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BF33E48" w:rsidR="001E0A28" w:rsidRPr="00E8204C" w:rsidRDefault="001E0A28" w:rsidP="001E0A28">
      <w:pPr>
        <w:spacing w:after="120"/>
        <w:ind w:left="1985" w:hanging="1985"/>
        <w:rPr>
          <w:rFonts w:ascii="Arial" w:eastAsiaTheme="minorEastAsia" w:hAnsi="Arial" w:cs="Arial"/>
          <w:b/>
          <w:sz w:val="24"/>
          <w:szCs w:val="24"/>
          <w:lang w:eastAsia="zh-CN"/>
        </w:rPr>
      </w:pPr>
      <w:r w:rsidRPr="00E8204C">
        <w:rPr>
          <w:rFonts w:ascii="Arial" w:eastAsiaTheme="minorEastAsia" w:hAnsi="Arial" w:cs="Arial"/>
          <w:b/>
          <w:sz w:val="24"/>
          <w:szCs w:val="24"/>
          <w:lang w:eastAsia="zh-CN"/>
        </w:rPr>
        <w:t>3GPP TSG-RAN WG4 Meeting # 9</w:t>
      </w:r>
      <w:r w:rsidR="00FE0F37" w:rsidRPr="00E8204C">
        <w:rPr>
          <w:rFonts w:ascii="Arial" w:eastAsiaTheme="minorEastAsia" w:hAnsi="Arial" w:cs="Arial"/>
          <w:b/>
          <w:sz w:val="24"/>
          <w:szCs w:val="24"/>
          <w:lang w:eastAsia="zh-CN"/>
        </w:rPr>
        <w:t>7</w:t>
      </w:r>
      <w:r w:rsidRPr="00E8204C">
        <w:rPr>
          <w:rFonts w:ascii="Arial" w:eastAsiaTheme="minorEastAsia" w:hAnsi="Arial" w:cs="Arial"/>
          <w:b/>
          <w:sz w:val="24"/>
          <w:szCs w:val="24"/>
          <w:lang w:eastAsia="zh-CN"/>
        </w:rPr>
        <w:t>-e</w:t>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Pr="00E8204C">
        <w:rPr>
          <w:rFonts w:ascii="Arial" w:eastAsiaTheme="minorEastAsia" w:hAnsi="Arial" w:cs="Arial"/>
          <w:b/>
          <w:sz w:val="24"/>
          <w:szCs w:val="24"/>
          <w:lang w:eastAsia="zh-CN"/>
        </w:rPr>
        <w:tab/>
      </w:r>
      <w:r w:rsidR="00744778" w:rsidRPr="00E8204C">
        <w:rPr>
          <w:rFonts w:ascii="Arial" w:eastAsiaTheme="minorEastAsia" w:hAnsi="Arial" w:cs="Arial"/>
          <w:b/>
          <w:color w:val="FF0000"/>
          <w:sz w:val="24"/>
          <w:szCs w:val="24"/>
          <w:lang w:eastAsia="zh-CN"/>
        </w:rPr>
        <w:t>draft</w:t>
      </w:r>
      <w:r w:rsidR="00744778" w:rsidRPr="00E8204C">
        <w:rPr>
          <w:rFonts w:ascii="Arial" w:eastAsiaTheme="minorEastAsia" w:hAnsi="Arial" w:cs="Arial"/>
          <w:b/>
          <w:sz w:val="24"/>
          <w:szCs w:val="24"/>
          <w:lang w:eastAsia="zh-CN"/>
        </w:rPr>
        <w:t>R4-2017417</w:t>
      </w:r>
    </w:p>
    <w:p w14:paraId="0E0F466F" w14:textId="432CCC1C" w:rsidR="00615EBB" w:rsidRPr="00E8204C" w:rsidRDefault="001E0A28" w:rsidP="001E0A28">
      <w:pPr>
        <w:spacing w:after="120"/>
        <w:ind w:left="1985" w:hanging="1985"/>
        <w:rPr>
          <w:rFonts w:ascii="Arial" w:eastAsiaTheme="minorEastAsia" w:hAnsi="Arial" w:cs="Arial"/>
          <w:b/>
          <w:sz w:val="24"/>
          <w:szCs w:val="24"/>
          <w:lang w:eastAsia="zh-CN"/>
        </w:rPr>
      </w:pPr>
      <w:r w:rsidRPr="00E8204C">
        <w:rPr>
          <w:rFonts w:ascii="Arial" w:eastAsiaTheme="minorEastAsia" w:hAnsi="Arial" w:cs="Arial"/>
          <w:b/>
          <w:sz w:val="24"/>
          <w:szCs w:val="24"/>
          <w:lang w:eastAsia="zh-CN"/>
        </w:rPr>
        <w:t xml:space="preserve">Electronic Meeting, 2 – </w:t>
      </w:r>
      <w:r w:rsidR="00FE0F37" w:rsidRPr="00E8204C">
        <w:rPr>
          <w:rFonts w:ascii="Arial" w:eastAsiaTheme="minorEastAsia" w:hAnsi="Arial" w:cs="Arial"/>
          <w:b/>
          <w:sz w:val="24"/>
          <w:szCs w:val="24"/>
          <w:lang w:eastAsia="zh-CN"/>
        </w:rPr>
        <w:t>13</w:t>
      </w:r>
      <w:r w:rsidRPr="00E8204C">
        <w:rPr>
          <w:rFonts w:ascii="Arial" w:eastAsiaTheme="minorEastAsia" w:hAnsi="Arial" w:cs="Arial"/>
          <w:b/>
          <w:sz w:val="24"/>
          <w:szCs w:val="24"/>
          <w:lang w:eastAsia="zh-CN"/>
        </w:rPr>
        <w:t xml:space="preserve"> </w:t>
      </w:r>
      <w:r w:rsidR="00FE0F37" w:rsidRPr="00E8204C">
        <w:rPr>
          <w:rFonts w:ascii="Arial" w:eastAsiaTheme="minorEastAsia" w:hAnsi="Arial" w:cs="Arial"/>
          <w:b/>
          <w:sz w:val="24"/>
          <w:szCs w:val="24"/>
          <w:lang w:eastAsia="zh-CN"/>
        </w:rPr>
        <w:t>Nov</w:t>
      </w:r>
      <w:r w:rsidRPr="00E8204C">
        <w:rPr>
          <w:rFonts w:ascii="Arial" w:eastAsiaTheme="minorEastAsia" w:hAnsi="Arial" w:cs="Arial"/>
          <w:b/>
          <w:sz w:val="24"/>
          <w:szCs w:val="24"/>
          <w:lang w:eastAsia="zh-CN"/>
        </w:rPr>
        <w:t>., 2020</w:t>
      </w:r>
    </w:p>
    <w:p w14:paraId="2637FD31" w14:textId="77777777" w:rsidR="001E0A28" w:rsidRPr="00E8204C" w:rsidRDefault="001E0A28" w:rsidP="001E0A28">
      <w:pPr>
        <w:spacing w:after="120"/>
        <w:ind w:left="1985" w:hanging="1985"/>
        <w:rPr>
          <w:rFonts w:ascii="Arial" w:eastAsia="MS Mincho" w:hAnsi="Arial" w:cs="Arial"/>
          <w:b/>
          <w:sz w:val="22"/>
        </w:rPr>
      </w:pPr>
    </w:p>
    <w:p w14:paraId="282755FA" w14:textId="5C118F0F" w:rsidR="00C24D2F" w:rsidRPr="00E8204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E8204C">
        <w:rPr>
          <w:rFonts w:ascii="Arial" w:eastAsia="MS Mincho" w:hAnsi="Arial" w:cs="Arial"/>
          <w:b/>
          <w:color w:val="000000"/>
          <w:sz w:val="22"/>
        </w:rPr>
        <w:t xml:space="preserve">Agenda </w:t>
      </w:r>
      <w:r w:rsidR="007D19B7" w:rsidRPr="00E8204C">
        <w:rPr>
          <w:rFonts w:ascii="Arial" w:eastAsia="MS Mincho" w:hAnsi="Arial" w:cs="Arial"/>
          <w:b/>
          <w:color w:val="000000"/>
          <w:sz w:val="22"/>
        </w:rPr>
        <w:t>item</w:t>
      </w:r>
      <w:r w:rsidRPr="00E8204C">
        <w:rPr>
          <w:rFonts w:ascii="Arial" w:eastAsia="MS Mincho" w:hAnsi="Arial" w:cs="Arial"/>
          <w:b/>
          <w:color w:val="000000"/>
          <w:sz w:val="22"/>
        </w:rPr>
        <w:t>:</w:t>
      </w:r>
      <w:r w:rsidRPr="00E8204C">
        <w:rPr>
          <w:rFonts w:ascii="Arial" w:eastAsia="MS Mincho" w:hAnsi="Arial" w:cs="Arial"/>
          <w:b/>
          <w:color w:val="000000"/>
          <w:sz w:val="22"/>
        </w:rPr>
        <w:tab/>
      </w:r>
      <w:r w:rsidRPr="00E8204C">
        <w:rPr>
          <w:rFonts w:ascii="Arial" w:eastAsia="MS Mincho" w:hAnsi="Arial" w:cs="Arial"/>
          <w:b/>
          <w:color w:val="000000"/>
          <w:sz w:val="22"/>
          <w:lang w:eastAsia="ja-JP"/>
        </w:rPr>
        <w:tab/>
      </w:r>
      <w:r w:rsidRPr="00E8204C">
        <w:rPr>
          <w:rFonts w:ascii="Arial" w:eastAsia="MS Mincho" w:hAnsi="Arial" w:cs="Arial"/>
          <w:b/>
          <w:color w:val="000000"/>
          <w:sz w:val="22"/>
          <w:lang w:eastAsia="ja-JP"/>
        </w:rPr>
        <w:tab/>
      </w:r>
      <w:r w:rsidR="00FE0F37" w:rsidRPr="00E8204C">
        <w:rPr>
          <w:rFonts w:ascii="Arial" w:eastAsiaTheme="minorEastAsia" w:hAnsi="Arial" w:cs="Arial"/>
          <w:sz w:val="22"/>
          <w:lang w:eastAsia="zh-CN"/>
        </w:rPr>
        <w:t>7.</w:t>
      </w:r>
      <w:r w:rsidR="00542AAE" w:rsidRPr="00E8204C">
        <w:rPr>
          <w:rFonts w:ascii="Arial" w:eastAsiaTheme="minorEastAsia" w:hAnsi="Arial" w:cs="Arial"/>
          <w:sz w:val="22"/>
          <w:lang w:eastAsia="zh-CN"/>
        </w:rPr>
        <w:t>4.8</w:t>
      </w:r>
    </w:p>
    <w:p w14:paraId="50D5329D" w14:textId="62016006" w:rsidR="00915D73" w:rsidRPr="00E8204C" w:rsidRDefault="00915D73" w:rsidP="00915D73">
      <w:pPr>
        <w:spacing w:after="120"/>
        <w:ind w:left="1985" w:hanging="1985"/>
        <w:rPr>
          <w:rFonts w:ascii="Arial" w:hAnsi="Arial" w:cs="Arial"/>
          <w:color w:val="000000"/>
          <w:sz w:val="22"/>
          <w:lang w:eastAsia="zh-CN"/>
        </w:rPr>
      </w:pPr>
      <w:r w:rsidRPr="00E8204C">
        <w:rPr>
          <w:rFonts w:ascii="Arial" w:eastAsia="MS Mincho" w:hAnsi="Arial" w:cs="Arial"/>
          <w:b/>
          <w:sz w:val="22"/>
        </w:rPr>
        <w:t>Source:</w:t>
      </w:r>
      <w:r w:rsidRPr="00E8204C">
        <w:rPr>
          <w:rFonts w:ascii="Arial" w:eastAsia="MS Mincho" w:hAnsi="Arial" w:cs="Arial"/>
          <w:b/>
          <w:sz w:val="22"/>
        </w:rPr>
        <w:tab/>
      </w:r>
      <w:r w:rsidR="004D737D" w:rsidRPr="00E8204C">
        <w:rPr>
          <w:rFonts w:ascii="Arial" w:hAnsi="Arial" w:cs="Arial"/>
          <w:color w:val="000000"/>
          <w:sz w:val="22"/>
          <w:lang w:eastAsia="zh-CN"/>
        </w:rPr>
        <w:t>Moderator</w:t>
      </w:r>
      <w:r w:rsidR="00321150" w:rsidRPr="00E8204C">
        <w:rPr>
          <w:rFonts w:ascii="Arial" w:hAnsi="Arial" w:cs="Arial"/>
          <w:color w:val="000000"/>
          <w:sz w:val="22"/>
          <w:lang w:eastAsia="zh-CN"/>
        </w:rPr>
        <w:t xml:space="preserve"> </w:t>
      </w:r>
      <w:r w:rsidR="004D737D" w:rsidRPr="00E8204C">
        <w:rPr>
          <w:rFonts w:ascii="Arial" w:hAnsi="Arial" w:cs="Arial"/>
          <w:color w:val="000000"/>
          <w:sz w:val="22"/>
          <w:lang w:eastAsia="zh-CN"/>
        </w:rPr>
        <w:t>(</w:t>
      </w:r>
      <w:r w:rsidR="00FE0F37" w:rsidRPr="00E8204C">
        <w:rPr>
          <w:rFonts w:ascii="Arial" w:hAnsi="Arial" w:cs="Arial"/>
          <w:color w:val="000000"/>
          <w:sz w:val="22"/>
          <w:lang w:eastAsia="zh-CN"/>
        </w:rPr>
        <w:t>Nokia, Nokia Shanghai Bell)</w:t>
      </w:r>
    </w:p>
    <w:p w14:paraId="1E0389E7" w14:textId="3C0F2499" w:rsidR="00915D73" w:rsidRPr="00E8204C" w:rsidRDefault="00915D73" w:rsidP="00915D73">
      <w:pPr>
        <w:spacing w:after="120"/>
        <w:ind w:left="1985" w:hanging="1985"/>
        <w:rPr>
          <w:rFonts w:ascii="Arial" w:eastAsiaTheme="minorEastAsia" w:hAnsi="Arial" w:cs="Arial"/>
          <w:color w:val="000000"/>
          <w:sz w:val="22"/>
          <w:lang w:eastAsia="zh-CN"/>
        </w:rPr>
      </w:pPr>
      <w:r w:rsidRPr="00E8204C">
        <w:rPr>
          <w:rFonts w:ascii="Arial" w:eastAsia="MS Mincho" w:hAnsi="Arial" w:cs="Arial"/>
          <w:b/>
          <w:color w:val="000000"/>
          <w:sz w:val="22"/>
        </w:rPr>
        <w:t>Title:</w:t>
      </w:r>
      <w:r w:rsidRPr="00E8204C">
        <w:rPr>
          <w:rFonts w:ascii="Arial" w:eastAsia="MS Mincho" w:hAnsi="Arial" w:cs="Arial"/>
          <w:b/>
          <w:color w:val="000000"/>
          <w:sz w:val="22"/>
        </w:rPr>
        <w:tab/>
      </w:r>
      <w:r w:rsidR="00484C5D" w:rsidRPr="00E8204C">
        <w:rPr>
          <w:rFonts w:ascii="Arial" w:eastAsiaTheme="minorEastAsia" w:hAnsi="Arial" w:cs="Arial"/>
          <w:sz w:val="22"/>
          <w:lang w:eastAsia="zh-CN"/>
        </w:rPr>
        <w:t xml:space="preserve">Email discussion summary for </w:t>
      </w:r>
      <w:r w:rsidR="00542AAE" w:rsidRPr="00E8204C">
        <w:rPr>
          <w:rFonts w:ascii="Arial" w:eastAsiaTheme="minorEastAsia" w:hAnsi="Arial" w:cs="Arial"/>
          <w:sz w:val="22"/>
          <w:lang w:eastAsia="zh-CN"/>
        </w:rPr>
        <w:t>[97e][319] NR_IAB_Demod</w:t>
      </w:r>
    </w:p>
    <w:p w14:paraId="67B0962B" w14:textId="36A21729" w:rsidR="00915D73" w:rsidRPr="00E8204C" w:rsidRDefault="00915D73" w:rsidP="00915D73">
      <w:pPr>
        <w:spacing w:after="120"/>
        <w:ind w:left="1985" w:hanging="1985"/>
        <w:rPr>
          <w:rFonts w:ascii="Arial" w:eastAsiaTheme="minorEastAsia" w:hAnsi="Arial" w:cs="Arial"/>
          <w:color w:val="000000"/>
          <w:sz w:val="22"/>
          <w:lang w:eastAsia="zh-CN"/>
        </w:rPr>
      </w:pPr>
      <w:r w:rsidRPr="00E8204C">
        <w:rPr>
          <w:rFonts w:ascii="Arial" w:eastAsia="MS Mincho" w:hAnsi="Arial" w:cs="Arial"/>
          <w:b/>
          <w:color w:val="000000"/>
          <w:sz w:val="22"/>
        </w:rPr>
        <w:t>Document for:</w:t>
      </w:r>
      <w:r w:rsidRPr="00E8204C">
        <w:rPr>
          <w:rFonts w:ascii="Arial" w:eastAsia="MS Mincho" w:hAnsi="Arial" w:cs="Arial"/>
          <w:b/>
          <w:color w:val="000000"/>
          <w:sz w:val="22"/>
        </w:rPr>
        <w:tab/>
      </w:r>
      <w:r w:rsidR="00484C5D" w:rsidRPr="00E8204C">
        <w:rPr>
          <w:rFonts w:ascii="Arial" w:eastAsiaTheme="minorEastAsia" w:hAnsi="Arial" w:cs="Arial"/>
          <w:color w:val="000000"/>
          <w:sz w:val="22"/>
          <w:lang w:eastAsia="zh-CN"/>
        </w:rPr>
        <w:t>Information</w:t>
      </w:r>
    </w:p>
    <w:p w14:paraId="4A0AE149" w14:textId="4268E307" w:rsidR="005D7AF8" w:rsidRPr="00E8204C" w:rsidRDefault="00915D73" w:rsidP="00FA5848">
      <w:pPr>
        <w:pStyle w:val="Heading1"/>
        <w:rPr>
          <w:rFonts w:eastAsiaTheme="minorEastAsia"/>
          <w:lang w:val="en-GB" w:eastAsia="zh-CN"/>
        </w:rPr>
      </w:pPr>
      <w:r w:rsidRPr="00E8204C">
        <w:rPr>
          <w:lang w:val="en-GB" w:eastAsia="ja-JP"/>
        </w:rPr>
        <w:t>Introduction</w:t>
      </w:r>
    </w:p>
    <w:p w14:paraId="1A286333" w14:textId="746A3F13" w:rsidR="00484C5D" w:rsidRPr="00E8204C" w:rsidRDefault="00484C5D" w:rsidP="00642BC6">
      <w:pPr>
        <w:rPr>
          <w:i/>
          <w:color w:val="0070C0"/>
          <w:lang w:eastAsia="zh-CN"/>
        </w:rPr>
      </w:pPr>
      <w:r w:rsidRPr="00E8204C">
        <w:rPr>
          <w:i/>
          <w:color w:val="0070C0"/>
          <w:lang w:eastAsia="zh-CN"/>
        </w:rPr>
        <w:t>Briefly introduce background, the scope of this email discussion and provide some guidelines for email discussion i</w:t>
      </w:r>
      <w:r w:rsidR="004E475C" w:rsidRPr="00E8204C">
        <w:rPr>
          <w:i/>
          <w:color w:val="0070C0"/>
          <w:lang w:eastAsia="zh-CN"/>
        </w:rPr>
        <w:t>f necessary.</w:t>
      </w:r>
    </w:p>
    <w:p w14:paraId="7FCADAEE" w14:textId="3E86C0F6" w:rsidR="00484C5D" w:rsidRPr="00E8204C" w:rsidRDefault="00484C5D" w:rsidP="00642BC6">
      <w:pPr>
        <w:rPr>
          <w:i/>
          <w:color w:val="0070C0"/>
          <w:lang w:eastAsia="zh-CN"/>
        </w:rPr>
      </w:pPr>
      <w:r w:rsidRPr="00E8204C">
        <w:rPr>
          <w:i/>
          <w:color w:val="0070C0"/>
          <w:lang w:eastAsia="zh-CN"/>
        </w:rPr>
        <w:t>List of candidate target of email discussion for 1</w:t>
      </w:r>
      <w:r w:rsidRPr="00E8204C">
        <w:rPr>
          <w:i/>
          <w:color w:val="0070C0"/>
          <w:vertAlign w:val="superscript"/>
          <w:lang w:eastAsia="zh-CN"/>
        </w:rPr>
        <w:t>st</w:t>
      </w:r>
      <w:r w:rsidRPr="00E8204C">
        <w:rPr>
          <w:i/>
          <w:color w:val="0070C0"/>
          <w:lang w:eastAsia="zh-CN"/>
        </w:rPr>
        <w:t xml:space="preserve"> round and 2</w:t>
      </w:r>
      <w:r w:rsidRPr="00E8204C">
        <w:rPr>
          <w:i/>
          <w:color w:val="0070C0"/>
          <w:vertAlign w:val="superscript"/>
          <w:lang w:eastAsia="zh-CN"/>
        </w:rPr>
        <w:t>nd</w:t>
      </w:r>
      <w:r w:rsidRPr="00E8204C">
        <w:rPr>
          <w:i/>
          <w:color w:val="0070C0"/>
          <w:lang w:eastAsia="zh-CN"/>
        </w:rPr>
        <w:t xml:space="preserve"> round </w:t>
      </w:r>
    </w:p>
    <w:p w14:paraId="0E88626E" w14:textId="164364BB" w:rsidR="00484C5D" w:rsidRPr="00E8204C" w:rsidRDefault="00484C5D" w:rsidP="00805BE8">
      <w:pPr>
        <w:pStyle w:val="ListParagraph"/>
        <w:numPr>
          <w:ilvl w:val="0"/>
          <w:numId w:val="3"/>
        </w:numPr>
        <w:ind w:firstLineChars="0"/>
        <w:rPr>
          <w:color w:val="0070C0"/>
          <w:lang w:eastAsia="zh-CN"/>
        </w:rPr>
      </w:pPr>
      <w:r w:rsidRPr="00E8204C">
        <w:rPr>
          <w:rFonts w:eastAsiaTheme="minorEastAsia"/>
          <w:color w:val="0070C0"/>
          <w:lang w:eastAsia="zh-CN"/>
        </w:rPr>
        <w:t>1</w:t>
      </w:r>
      <w:r w:rsidRPr="00E8204C">
        <w:rPr>
          <w:rFonts w:eastAsiaTheme="minorEastAsia"/>
          <w:color w:val="0070C0"/>
          <w:vertAlign w:val="superscript"/>
          <w:lang w:eastAsia="zh-CN"/>
        </w:rPr>
        <w:t>st</w:t>
      </w:r>
      <w:r w:rsidRPr="00E8204C">
        <w:rPr>
          <w:rFonts w:eastAsiaTheme="minorEastAsia"/>
          <w:color w:val="0070C0"/>
          <w:lang w:eastAsia="zh-CN"/>
        </w:rPr>
        <w:t xml:space="preserve"> round</w:t>
      </w:r>
      <w:r w:rsidR="00252DB8" w:rsidRPr="00E8204C">
        <w:rPr>
          <w:rFonts w:eastAsiaTheme="minorEastAsia"/>
          <w:color w:val="0070C0"/>
          <w:lang w:eastAsia="zh-CN"/>
        </w:rPr>
        <w:t>: TBA</w:t>
      </w:r>
    </w:p>
    <w:p w14:paraId="52A58032" w14:textId="327C0DA3" w:rsidR="00484C5D" w:rsidRPr="00E8204C" w:rsidRDefault="00484C5D" w:rsidP="00252DB8">
      <w:pPr>
        <w:pStyle w:val="ListParagraph"/>
        <w:numPr>
          <w:ilvl w:val="0"/>
          <w:numId w:val="3"/>
        </w:numPr>
        <w:ind w:firstLineChars="0"/>
        <w:rPr>
          <w:color w:val="0070C0"/>
          <w:lang w:eastAsia="zh-CN"/>
        </w:rPr>
      </w:pPr>
      <w:r w:rsidRPr="00E8204C">
        <w:rPr>
          <w:rFonts w:eastAsiaTheme="minorEastAsia"/>
          <w:color w:val="0070C0"/>
          <w:lang w:eastAsia="zh-CN"/>
        </w:rPr>
        <w:t>2</w:t>
      </w:r>
      <w:r w:rsidRPr="00E8204C">
        <w:rPr>
          <w:rFonts w:eastAsiaTheme="minorEastAsia"/>
          <w:color w:val="0070C0"/>
          <w:vertAlign w:val="superscript"/>
          <w:lang w:eastAsia="zh-CN"/>
        </w:rPr>
        <w:t>nd</w:t>
      </w:r>
      <w:r w:rsidRPr="00E8204C">
        <w:rPr>
          <w:rFonts w:eastAsiaTheme="minorEastAsia"/>
          <w:color w:val="0070C0"/>
          <w:lang w:eastAsia="zh-CN"/>
        </w:rPr>
        <w:t xml:space="preserve"> round</w:t>
      </w:r>
      <w:r w:rsidR="00252DB8" w:rsidRPr="00E8204C">
        <w:rPr>
          <w:rFonts w:eastAsiaTheme="minorEastAsia"/>
          <w:color w:val="0070C0"/>
          <w:lang w:eastAsia="zh-CN"/>
        </w:rPr>
        <w:t>: TBA</w:t>
      </w:r>
    </w:p>
    <w:p w14:paraId="781F05EA" w14:textId="77777777" w:rsidR="00386F29" w:rsidRPr="00E8204C" w:rsidRDefault="00386F29" w:rsidP="00FE0F37"/>
    <w:p w14:paraId="280E8E21" w14:textId="77777777" w:rsidR="00FE0F37" w:rsidRPr="00E8204C" w:rsidRDefault="00FE0F37" w:rsidP="00FE0F37">
      <w:pPr>
        <w:pStyle w:val="Heading2"/>
        <w:rPr>
          <w:lang w:val="en-GB"/>
        </w:rPr>
      </w:pPr>
      <w:r w:rsidRPr="00E8204C">
        <w:rPr>
          <w:lang w:val="en-GB"/>
        </w:rPr>
        <w:t>Background and scope</w:t>
      </w:r>
    </w:p>
    <w:p w14:paraId="516F5FF4" w14:textId="33952990" w:rsidR="00FE0F37" w:rsidRPr="00E8204C" w:rsidRDefault="00FE0F37" w:rsidP="00FE0F37">
      <w:pPr>
        <w:rPr>
          <w:lang w:eastAsia="ja-JP"/>
        </w:rPr>
      </w:pPr>
      <w:r w:rsidRPr="00E8204C">
        <w:rPr>
          <w:lang w:eastAsia="ja-JP"/>
        </w:rPr>
        <w:t xml:space="preserve">This T-doc will be used to guide and summarize the email discussion for the topic of Rel-16 NR </w:t>
      </w:r>
      <w:r w:rsidR="008114B7" w:rsidRPr="00E8204C">
        <w:rPr>
          <w:lang w:eastAsia="ja-JP"/>
        </w:rPr>
        <w:t>IAB</w:t>
      </w:r>
      <w:r w:rsidRPr="00E8204C">
        <w:rPr>
          <w:lang w:eastAsia="ja-JP"/>
        </w:rPr>
        <w:t xml:space="preserve"> demodulation requirements (AI 7.</w:t>
      </w:r>
      <w:r w:rsidR="008114B7" w:rsidRPr="00E8204C">
        <w:rPr>
          <w:lang w:eastAsia="ja-JP"/>
        </w:rPr>
        <w:t>4</w:t>
      </w:r>
      <w:r w:rsidRPr="00E8204C">
        <w:rPr>
          <w:lang w:eastAsia="ja-JP"/>
        </w:rPr>
        <w:t>.</w:t>
      </w:r>
      <w:r w:rsidR="008114B7" w:rsidRPr="00E8204C">
        <w:rPr>
          <w:lang w:eastAsia="ja-JP"/>
        </w:rPr>
        <w:t>8</w:t>
      </w:r>
      <w:r w:rsidRPr="00E8204C">
        <w:rPr>
          <w:lang w:eastAsia="ja-JP"/>
        </w:rPr>
        <w:t>), with the email thread identifier “</w:t>
      </w:r>
      <w:r w:rsidR="008114B7" w:rsidRPr="00E8204C">
        <w:rPr>
          <w:lang w:eastAsia="ja-JP"/>
        </w:rPr>
        <w:t>[97e][319] NR_IAB_Demod</w:t>
      </w:r>
      <w:r w:rsidRPr="00E8204C">
        <w:rPr>
          <w:lang w:eastAsia="ja-JP"/>
        </w:rPr>
        <w:t>”.</w:t>
      </w:r>
    </w:p>
    <w:p w14:paraId="38C0F6EC" w14:textId="0CD5E2F6" w:rsidR="00FE0F37" w:rsidRPr="00E8204C" w:rsidRDefault="00FE0F37" w:rsidP="00FE0F37">
      <w:pPr>
        <w:rPr>
          <w:lang w:eastAsia="ja-JP"/>
        </w:rPr>
      </w:pPr>
      <w:r w:rsidRPr="00E8204C">
        <w:rPr>
          <w:lang w:eastAsia="ja-JP"/>
        </w:rPr>
        <w:t xml:space="preserve">The scope of this email discussion are Rel-16 NR </w:t>
      </w:r>
      <w:r w:rsidR="008114B7" w:rsidRPr="00E8204C">
        <w:rPr>
          <w:lang w:eastAsia="ja-JP"/>
        </w:rPr>
        <w:t>IAB</w:t>
      </w:r>
      <w:r w:rsidRPr="00E8204C">
        <w:rPr>
          <w:lang w:eastAsia="ja-JP"/>
        </w:rPr>
        <w:t xml:space="preserve"> demodulation requirements, and in particular the agenda items:</w:t>
      </w:r>
    </w:p>
    <w:p w14:paraId="63711EAF" w14:textId="77777777" w:rsidR="008114B7" w:rsidRPr="00E8204C" w:rsidRDefault="008114B7" w:rsidP="008114B7">
      <w:pPr>
        <w:ind w:left="284"/>
        <w:rPr>
          <w:lang w:eastAsia="ja-JP"/>
        </w:rPr>
      </w:pPr>
      <w:r w:rsidRPr="00E8204C">
        <w:rPr>
          <w:lang w:eastAsia="ja-JP"/>
        </w:rPr>
        <w:t>7.4.8</w:t>
      </w:r>
      <w:r w:rsidRPr="00E8204C">
        <w:rPr>
          <w:lang w:eastAsia="ja-JP"/>
        </w:rPr>
        <w:tab/>
        <w:t xml:space="preserve">Demodulation and CSI requirements </w:t>
      </w:r>
      <w:r w:rsidRPr="00E8204C">
        <w:rPr>
          <w:lang w:eastAsia="ja-JP"/>
        </w:rPr>
        <w:tab/>
        <w:t>[NR_IAB-Perf]</w:t>
      </w:r>
    </w:p>
    <w:p w14:paraId="05B307E1" w14:textId="245163C5" w:rsidR="008114B7" w:rsidRPr="00E8204C" w:rsidRDefault="008114B7" w:rsidP="008114B7">
      <w:pPr>
        <w:ind w:left="568"/>
        <w:rPr>
          <w:lang w:eastAsia="ja-JP"/>
        </w:rPr>
      </w:pPr>
      <w:r w:rsidRPr="00E8204C">
        <w:rPr>
          <w:lang w:eastAsia="ja-JP"/>
        </w:rPr>
        <w:t>7.4.8.1</w:t>
      </w:r>
      <w:r w:rsidR="00DB5068" w:rsidRPr="00E8204C">
        <w:rPr>
          <w:lang w:eastAsia="ja-JP"/>
        </w:rPr>
        <w:t xml:space="preserve"> </w:t>
      </w:r>
      <w:r w:rsidRPr="00E8204C">
        <w:rPr>
          <w:lang w:eastAsia="ja-JP"/>
        </w:rPr>
        <w:tab/>
        <w:t xml:space="preserve">General </w:t>
      </w:r>
      <w:r w:rsidRPr="00E8204C">
        <w:rPr>
          <w:lang w:eastAsia="ja-JP"/>
        </w:rPr>
        <w:tab/>
        <w:t>[NR_IAB-Perf]</w:t>
      </w:r>
    </w:p>
    <w:p w14:paraId="4041F038" w14:textId="73CC232B" w:rsidR="008114B7" w:rsidRPr="00E8204C" w:rsidRDefault="008114B7" w:rsidP="008114B7">
      <w:pPr>
        <w:ind w:left="568"/>
        <w:rPr>
          <w:lang w:eastAsia="ja-JP"/>
        </w:rPr>
      </w:pPr>
      <w:r w:rsidRPr="00E8204C">
        <w:rPr>
          <w:lang w:eastAsia="ja-JP"/>
        </w:rPr>
        <w:t>7.4.8.2</w:t>
      </w:r>
      <w:r w:rsidR="00DB5068" w:rsidRPr="00E8204C">
        <w:rPr>
          <w:lang w:eastAsia="ja-JP"/>
        </w:rPr>
        <w:t xml:space="preserve"> </w:t>
      </w:r>
      <w:r w:rsidRPr="00E8204C">
        <w:rPr>
          <w:lang w:eastAsia="ja-JP"/>
        </w:rPr>
        <w:tab/>
        <w:t>IAB-DU performance requirements</w:t>
      </w:r>
      <w:r w:rsidRPr="00E8204C">
        <w:rPr>
          <w:lang w:eastAsia="ja-JP"/>
        </w:rPr>
        <w:tab/>
        <w:t>[NR_IAB-Perf]</w:t>
      </w:r>
    </w:p>
    <w:p w14:paraId="1B4DF275" w14:textId="5FCEDE99" w:rsidR="008114B7" w:rsidRPr="00E8204C" w:rsidRDefault="008114B7" w:rsidP="008114B7">
      <w:pPr>
        <w:ind w:left="568"/>
        <w:rPr>
          <w:lang w:eastAsia="ja-JP"/>
        </w:rPr>
      </w:pPr>
      <w:r w:rsidRPr="00E8204C">
        <w:rPr>
          <w:lang w:eastAsia="ja-JP"/>
        </w:rPr>
        <w:t>7.4.8.3</w:t>
      </w:r>
      <w:r w:rsidRPr="00E8204C">
        <w:rPr>
          <w:lang w:eastAsia="ja-JP"/>
        </w:rPr>
        <w:tab/>
      </w:r>
      <w:r w:rsidR="00DB5068" w:rsidRPr="00E8204C">
        <w:rPr>
          <w:lang w:eastAsia="ja-JP"/>
        </w:rPr>
        <w:t xml:space="preserve"> </w:t>
      </w:r>
      <w:r w:rsidR="00DB5068" w:rsidRPr="00E8204C">
        <w:rPr>
          <w:lang w:eastAsia="ja-JP"/>
        </w:rPr>
        <w:tab/>
      </w:r>
      <w:r w:rsidRPr="00E8204C">
        <w:rPr>
          <w:lang w:eastAsia="ja-JP"/>
        </w:rPr>
        <w:t>IAB-MT performance requirements</w:t>
      </w:r>
      <w:r w:rsidRPr="00E8204C">
        <w:rPr>
          <w:lang w:eastAsia="ja-JP"/>
        </w:rPr>
        <w:tab/>
        <w:t>[NR_IAB-Perf]</w:t>
      </w:r>
    </w:p>
    <w:p w14:paraId="5D4D1216" w14:textId="4C6D61CE" w:rsidR="00FE0F37" w:rsidRPr="00E8204C" w:rsidRDefault="00FE0F37" w:rsidP="008114B7">
      <w:pPr>
        <w:rPr>
          <w:lang w:eastAsia="zh-CN"/>
        </w:rPr>
      </w:pPr>
      <w:r w:rsidRPr="00E8204C">
        <w:rPr>
          <w:lang w:eastAsia="zh-CN"/>
        </w:rPr>
        <w:t>Priority topics are marked directly in the open issues’ summaries.</w:t>
      </w:r>
    </w:p>
    <w:p w14:paraId="31EC5EB2" w14:textId="3573EE32" w:rsidR="008114B7" w:rsidRPr="00E8204C" w:rsidRDefault="008114B7" w:rsidP="00FE0F37">
      <w:r w:rsidRPr="00E8204C">
        <w:t xml:space="preserve">We remark that RAN4#97e has 1 TU allocated to </w:t>
      </w:r>
      <w:r w:rsidRPr="00E8204C">
        <w:rPr>
          <w:lang w:eastAsia="zh-CN"/>
        </w:rPr>
        <w:t xml:space="preserve">RRM NR_IAB-Perf </w:t>
      </w:r>
      <w:r w:rsidRPr="00E8204C">
        <w:t>[</w:t>
      </w:r>
      <w:hyperlink r:id="rId12" w:tgtFrame="_blank" w:history="1">
        <w:r w:rsidRPr="00E8204C">
          <w:rPr>
            <w:rStyle w:val="Hyperlink"/>
          </w:rPr>
          <w:t>RP-201755</w:t>
        </w:r>
      </w:hyperlink>
      <w:r w:rsidRPr="00E8204C">
        <w:t>].</w:t>
      </w:r>
    </w:p>
    <w:p w14:paraId="3A4574CD" w14:textId="159EA53B" w:rsidR="008114B7" w:rsidRPr="00E8204C" w:rsidRDefault="008114B7" w:rsidP="00FE0F37"/>
    <w:p w14:paraId="3A93E9E1" w14:textId="77777777" w:rsidR="001F14EE" w:rsidRPr="00E8204C" w:rsidRDefault="001F14EE" w:rsidP="001F14EE">
      <w:pPr>
        <w:pStyle w:val="Heading2"/>
        <w:rPr>
          <w:lang w:val="en-GB"/>
        </w:rPr>
      </w:pPr>
      <w:r w:rsidRPr="00E8204C">
        <w:rPr>
          <w:lang w:val="en-GB"/>
        </w:rPr>
        <w:t>Email discussion guidelines</w:t>
      </w:r>
    </w:p>
    <w:p w14:paraId="578028B7" w14:textId="29755173" w:rsidR="001F14EE" w:rsidRPr="00E8204C" w:rsidRDefault="001F14EE" w:rsidP="001F14EE">
      <w:pPr>
        <w:rPr>
          <w:lang w:eastAsia="ja-JP"/>
        </w:rPr>
      </w:pPr>
      <w:r w:rsidRPr="00E8204C">
        <w:rPr>
          <w:lang w:eastAsia="ja-JP"/>
        </w:rPr>
        <w:t>Unless different guidance is received from the session chairs, the moderator would like to ask companies to adhere to the following guidelines, when taking part in [97e][319] NR_IAB_Demod.</w:t>
      </w:r>
    </w:p>
    <w:p w14:paraId="6AA6D55C" w14:textId="77777777" w:rsidR="001F14EE" w:rsidRPr="00E8204C" w:rsidRDefault="001F14EE" w:rsidP="001F14EE">
      <w:pPr>
        <w:spacing w:after="120"/>
        <w:ind w:left="360"/>
        <w:rPr>
          <w:lang w:eastAsia="ja-JP"/>
        </w:rPr>
      </w:pPr>
      <w:r w:rsidRPr="00E8204C">
        <w:rPr>
          <w:lang w:eastAsia="ja-JP"/>
        </w:rPr>
        <w:t>Please also check the “RAN4#96-e E-meeting Arrangements and Guidelines”, available on the reflector, for fundamental guidelines and deadlines.</w:t>
      </w:r>
    </w:p>
    <w:p w14:paraId="1D54254F" w14:textId="5E57436F" w:rsidR="001F14EE" w:rsidRPr="00E8204C" w:rsidRDefault="001F14EE" w:rsidP="001F14EE">
      <w:pPr>
        <w:spacing w:after="120"/>
        <w:rPr>
          <w:lang w:eastAsia="ja-JP"/>
        </w:rPr>
      </w:pPr>
      <w:r w:rsidRPr="00E8204C">
        <w:rPr>
          <w:lang w:eastAsia="ja-JP"/>
        </w:rPr>
        <w:t>The preferred method of commenting is to add/update your company’s view directly in this email summary document (use change marks if appropriate) and upload it to [319] NR_IAB_Demod.</w:t>
      </w:r>
    </w:p>
    <w:p w14:paraId="4027F6FB" w14:textId="3549EB24" w:rsidR="001F14EE" w:rsidRPr="00E8204C" w:rsidRDefault="001F14EE" w:rsidP="00183781">
      <w:pPr>
        <w:pStyle w:val="ListParagraph"/>
        <w:numPr>
          <w:ilvl w:val="0"/>
          <w:numId w:val="17"/>
        </w:numPr>
        <w:spacing w:after="120"/>
        <w:ind w:firstLineChars="0"/>
        <w:rPr>
          <w:lang w:eastAsia="ja-JP"/>
        </w:rPr>
      </w:pPr>
      <w:r w:rsidRPr="00E8204C">
        <w:rPr>
          <w:lang w:eastAsia="ja-JP"/>
        </w:rPr>
        <w:t xml:space="preserve">Draft folder: </w:t>
      </w:r>
      <w:r w:rsidR="00183781" w:rsidRPr="00E8204C">
        <w:rPr>
          <w:lang w:eastAsia="ja-JP"/>
        </w:rPr>
        <w:br/>
      </w:r>
      <w:r w:rsidR="00183781" w:rsidRPr="00E8204C">
        <w:rPr>
          <w:lang w:eastAsia="ja-JP"/>
        </w:rPr>
        <w:tab/>
      </w:r>
      <w:hyperlink r:id="rId13" w:history="1">
        <w:r w:rsidR="00183781" w:rsidRPr="00E8204C">
          <w:rPr>
            <w:rStyle w:val="Hyperlink"/>
          </w:rPr>
          <w:t>[97e][319] NR_IAB_Demod</w:t>
        </w:r>
      </w:hyperlink>
      <w:r w:rsidRPr="00E8204C">
        <w:rPr>
          <w:highlight w:val="red"/>
          <w:lang w:eastAsia="ja-JP"/>
        </w:rPr>
        <w:br/>
      </w:r>
      <w:r w:rsidR="00183781" w:rsidRPr="00E8204C">
        <w:rPr>
          <w:lang w:eastAsia="ja-JP"/>
        </w:rPr>
        <w:t>https://www.3gpp.org/ftp/TSG_RAN/WG4_Radio/TSGR4_97_e/Inbox/Drafts/%5B97e%5D%5B319%5D%20NR_IAB_Demod</w:t>
      </w:r>
    </w:p>
    <w:p w14:paraId="583AC643" w14:textId="77777777" w:rsidR="001F14EE" w:rsidRPr="00E8204C" w:rsidRDefault="001F14EE" w:rsidP="001F14EE">
      <w:pPr>
        <w:pStyle w:val="ListParagraph"/>
        <w:numPr>
          <w:ilvl w:val="0"/>
          <w:numId w:val="17"/>
        </w:numPr>
        <w:spacing w:after="120"/>
        <w:ind w:firstLineChars="0"/>
        <w:rPr>
          <w:lang w:eastAsia="ja-JP"/>
        </w:rPr>
      </w:pPr>
      <w:r w:rsidRPr="00E8204C">
        <w:rPr>
          <w:lang w:eastAsia="ja-JP"/>
        </w:rPr>
        <w:lastRenderedPageBreak/>
        <w:t>It is expected delegates will download the latest version (including other companies’ versions) of the summary document, insert comments and upload it again.</w:t>
      </w:r>
      <w:r w:rsidRPr="00E8204C">
        <w:rPr>
          <w:lang w:eastAsia="ja-JP"/>
        </w:rPr>
        <w:br/>
        <w:t>To ensure the comments are captured timely and correctly, delegates are encouraged to:</w:t>
      </w:r>
    </w:p>
    <w:p w14:paraId="61D4D254" w14:textId="52AA1C1A" w:rsidR="001F14EE" w:rsidRPr="00E8204C" w:rsidRDefault="001F14EE" w:rsidP="001F14EE">
      <w:pPr>
        <w:pStyle w:val="ListParagraph"/>
        <w:numPr>
          <w:ilvl w:val="1"/>
          <w:numId w:val="17"/>
        </w:numPr>
        <w:spacing w:after="120"/>
        <w:ind w:firstLineChars="0"/>
        <w:rPr>
          <w:lang w:eastAsia="ja-JP"/>
        </w:rPr>
      </w:pPr>
      <w:r w:rsidRPr="00E8204C">
        <w:rPr>
          <w:lang w:eastAsia="ja-JP"/>
        </w:rPr>
        <w:t>Rename the file by adding your company name.</w:t>
      </w:r>
      <w:r w:rsidRPr="00E8204C">
        <w:rPr>
          <w:lang w:eastAsia="ja-JP"/>
        </w:rPr>
        <w:br/>
        <w:t>Example: “</w:t>
      </w:r>
      <w:r w:rsidRPr="00E8204C">
        <w:t>Summary_319_1st round V</w:t>
      </w:r>
      <w:r w:rsidRPr="00E8204C">
        <w:rPr>
          <w:b/>
          <w:bCs/>
          <w:lang w:eastAsia="ja-JP"/>
        </w:rPr>
        <w:t>1_CATT_Nok</w:t>
      </w:r>
      <w:r w:rsidRPr="00E8204C">
        <w:rPr>
          <w:lang w:eastAsia="ja-JP"/>
        </w:rPr>
        <w:t>.docx”</w:t>
      </w:r>
    </w:p>
    <w:p w14:paraId="3C95C020" w14:textId="77777777" w:rsidR="001F14EE" w:rsidRPr="00E8204C" w:rsidRDefault="001F14EE" w:rsidP="001F14EE">
      <w:pPr>
        <w:pStyle w:val="ListParagraph"/>
        <w:numPr>
          <w:ilvl w:val="1"/>
          <w:numId w:val="17"/>
        </w:numPr>
        <w:spacing w:after="120"/>
        <w:ind w:firstLineChars="0"/>
        <w:rPr>
          <w:lang w:eastAsia="ja-JP"/>
        </w:rPr>
      </w:pPr>
      <w:r w:rsidRPr="00E8204C">
        <w:rPr>
          <w:lang w:eastAsia="ja-JP"/>
        </w:rPr>
        <w:t>Send an email on the reflector informing that comments are made specifying the updated file name.</w:t>
      </w:r>
    </w:p>
    <w:p w14:paraId="57F85CC5" w14:textId="77777777" w:rsidR="001F14EE" w:rsidRPr="00E8204C" w:rsidRDefault="001F14EE" w:rsidP="001F14EE">
      <w:pPr>
        <w:pStyle w:val="ListParagraph"/>
        <w:numPr>
          <w:ilvl w:val="1"/>
          <w:numId w:val="17"/>
        </w:numPr>
        <w:spacing w:after="120"/>
        <w:ind w:firstLineChars="0"/>
        <w:rPr>
          <w:lang w:eastAsia="ja-JP"/>
        </w:rPr>
      </w:pPr>
      <w:r w:rsidRPr="00E8204C">
        <w:rPr>
          <w:lang w:eastAsia="ja-JP"/>
        </w:rPr>
        <w:t>Please check for possibly updated base document versions, right before uploading your updates.</w:t>
      </w:r>
    </w:p>
    <w:p w14:paraId="74734EEA" w14:textId="13F5BAFC" w:rsidR="001F14EE" w:rsidRPr="00E8204C" w:rsidRDefault="001F14EE" w:rsidP="001F14EE">
      <w:pPr>
        <w:pStyle w:val="ListParagraph"/>
        <w:numPr>
          <w:ilvl w:val="0"/>
          <w:numId w:val="17"/>
        </w:numPr>
        <w:spacing w:after="120"/>
        <w:ind w:firstLineChars="0"/>
        <w:rPr>
          <w:lang w:eastAsia="ja-JP"/>
        </w:rPr>
      </w:pPr>
      <w:r w:rsidRPr="00E8204C">
        <w:rPr>
          <w:lang w:eastAsia="ja-JP"/>
        </w:rPr>
        <w:t>Please do not hesitate to mark your company as supporting a certain option directly in this document.</w:t>
      </w:r>
      <w:r w:rsidRPr="00E8204C">
        <w:rPr>
          <w:lang w:eastAsia="ja-JP"/>
        </w:rPr>
        <w:br/>
        <w:t>Please refrain from rewriting existing options and proposed WFs; ask the moderator (in your company’s comment) to modify/add.</w:t>
      </w:r>
    </w:p>
    <w:p w14:paraId="06A760EC" w14:textId="77777777" w:rsidR="001F14EE" w:rsidRPr="00E8204C" w:rsidRDefault="001F14EE" w:rsidP="001F14EE">
      <w:pPr>
        <w:pStyle w:val="ListParagraph"/>
        <w:numPr>
          <w:ilvl w:val="0"/>
          <w:numId w:val="17"/>
        </w:numPr>
        <w:spacing w:after="120"/>
        <w:ind w:firstLineChars="0"/>
        <w:rPr>
          <w:lang w:eastAsia="ja-JP"/>
        </w:rPr>
      </w:pPr>
      <w:r w:rsidRPr="00E8204C">
        <w:rPr>
          <w:lang w:eastAsia="ja-JP"/>
        </w:rPr>
        <w:t>It is encouraged to give a short reasoning for each view expressed (1-2 sentences are recommended).</w:t>
      </w:r>
      <w:r w:rsidRPr="00E8204C">
        <w:rPr>
          <w:lang w:eastAsia="ja-JP"/>
        </w:rPr>
        <w:br/>
        <w:t>Please avoid statements like “Option X”, without further explication or reasoning.</w:t>
      </w:r>
    </w:p>
    <w:p w14:paraId="5E3DDF3A" w14:textId="31D4E250" w:rsidR="001F14EE" w:rsidRPr="00E8204C" w:rsidRDefault="001F14EE" w:rsidP="001F14EE">
      <w:pPr>
        <w:pStyle w:val="ListParagraph"/>
        <w:numPr>
          <w:ilvl w:val="0"/>
          <w:numId w:val="17"/>
        </w:numPr>
        <w:spacing w:after="120"/>
        <w:ind w:firstLineChars="0"/>
        <w:rPr>
          <w:lang w:eastAsia="ja-JP"/>
        </w:rPr>
      </w:pPr>
      <w:r w:rsidRPr="00E8204C">
        <w:rPr>
          <w:lang w:eastAsia="ja-JP"/>
        </w:rPr>
        <w:t xml:space="preserve">The moderator is trying to provide a new “cleaned” revision of the base document once a day. </w:t>
      </w:r>
      <w:r w:rsidRPr="00E8204C">
        <w:rPr>
          <w:lang w:eastAsia="ja-JP"/>
        </w:rPr>
        <w:br/>
        <w:t>Example: “</w:t>
      </w:r>
      <w:r w:rsidRPr="00E8204C">
        <w:t>Summary_319_1st round V</w:t>
      </w:r>
      <w:r w:rsidRPr="00E8204C">
        <w:rPr>
          <w:b/>
          <w:bCs/>
          <w:lang w:eastAsia="ja-JP"/>
        </w:rPr>
        <w:t>3</w:t>
      </w:r>
      <w:r w:rsidRPr="00E8204C">
        <w:rPr>
          <w:lang w:eastAsia="ja-JP"/>
        </w:rPr>
        <w:t>.docx”</w:t>
      </w:r>
    </w:p>
    <w:p w14:paraId="06A99555" w14:textId="77777777" w:rsidR="001F14EE" w:rsidRPr="00E8204C" w:rsidRDefault="001F14EE" w:rsidP="001F14EE">
      <w:pPr>
        <w:pStyle w:val="ListParagraph"/>
        <w:numPr>
          <w:ilvl w:val="1"/>
          <w:numId w:val="17"/>
        </w:numPr>
        <w:spacing w:after="120"/>
        <w:ind w:firstLineChars="0"/>
        <w:rPr>
          <w:lang w:eastAsia="ja-JP"/>
        </w:rPr>
      </w:pPr>
      <w:r w:rsidRPr="00E8204C">
        <w:rPr>
          <w:lang w:eastAsia="ja-JP"/>
        </w:rPr>
        <w:t>Comments only received by email will merged into the summary document by the moderator on a best effort basis.</w:t>
      </w:r>
    </w:p>
    <w:p w14:paraId="02358A3A" w14:textId="5B04729D" w:rsidR="008114B7" w:rsidRPr="00E8204C" w:rsidRDefault="008114B7" w:rsidP="00FE0F37"/>
    <w:p w14:paraId="54ADDCEF" w14:textId="77777777" w:rsidR="008114B7" w:rsidRPr="00E8204C" w:rsidRDefault="008114B7" w:rsidP="00FE0F37"/>
    <w:p w14:paraId="4D30539E" w14:textId="77777777" w:rsidR="007B5625" w:rsidRPr="00E8204C" w:rsidRDefault="007B5625" w:rsidP="00FE0F37"/>
    <w:p w14:paraId="609286E5" w14:textId="51BC97AE" w:rsidR="00E80B52" w:rsidRPr="00E8204C" w:rsidRDefault="00142BB9" w:rsidP="00805BE8">
      <w:pPr>
        <w:pStyle w:val="Heading1"/>
        <w:rPr>
          <w:lang w:val="en-GB" w:eastAsia="ja-JP"/>
        </w:rPr>
      </w:pPr>
      <w:r w:rsidRPr="00E8204C">
        <w:rPr>
          <w:lang w:val="en-GB" w:eastAsia="ja-JP"/>
        </w:rPr>
        <w:t>Topic</w:t>
      </w:r>
      <w:r w:rsidR="00C649BD" w:rsidRPr="00E8204C">
        <w:rPr>
          <w:lang w:val="en-GB" w:eastAsia="ja-JP"/>
        </w:rPr>
        <w:t xml:space="preserve"> </w:t>
      </w:r>
      <w:r w:rsidR="00837458" w:rsidRPr="00E8204C">
        <w:rPr>
          <w:lang w:val="en-GB" w:eastAsia="ja-JP"/>
        </w:rPr>
        <w:t>#1</w:t>
      </w:r>
      <w:r w:rsidR="00C649BD" w:rsidRPr="00E8204C">
        <w:rPr>
          <w:lang w:val="en-GB" w:eastAsia="ja-JP"/>
        </w:rPr>
        <w:t xml:space="preserve">: </w:t>
      </w:r>
      <w:r w:rsidR="00DB5068" w:rsidRPr="00E8204C">
        <w:rPr>
          <w:lang w:val="en-GB" w:eastAsia="ja-JP"/>
        </w:rPr>
        <w:t>General</w:t>
      </w:r>
    </w:p>
    <w:p w14:paraId="691D6425" w14:textId="6026C294" w:rsidR="00035C50" w:rsidRPr="00E8204C" w:rsidRDefault="00035C50" w:rsidP="00035C50">
      <w:pPr>
        <w:rPr>
          <w:i/>
          <w:color w:val="0070C0"/>
          <w:lang w:eastAsia="zh-CN"/>
        </w:rPr>
      </w:pPr>
      <w:r w:rsidRPr="00E8204C">
        <w:rPr>
          <w:i/>
          <w:color w:val="0070C0"/>
          <w:lang w:eastAsia="zh-CN"/>
        </w:rPr>
        <w:t xml:space="preserve">Main technical </w:t>
      </w:r>
      <w:r w:rsidR="00142BB9" w:rsidRPr="00E8204C">
        <w:rPr>
          <w:i/>
          <w:color w:val="0070C0"/>
          <w:lang w:eastAsia="zh-CN"/>
        </w:rPr>
        <w:t>topic</w:t>
      </w:r>
      <w:r w:rsidRPr="00E8204C">
        <w:rPr>
          <w:i/>
          <w:color w:val="0070C0"/>
          <w:lang w:eastAsia="zh-CN"/>
        </w:rPr>
        <w:t xml:space="preserve"> </w:t>
      </w:r>
      <w:r w:rsidR="00C649BD" w:rsidRPr="00E8204C">
        <w:rPr>
          <w:i/>
          <w:color w:val="0070C0"/>
          <w:lang w:eastAsia="zh-CN"/>
        </w:rPr>
        <w:t>overview. The structure can be done based on sub-agenda basis.</w:t>
      </w:r>
      <w:r w:rsidR="004E475C" w:rsidRPr="00E8204C">
        <w:rPr>
          <w:i/>
          <w:color w:val="0070C0"/>
          <w:lang w:eastAsia="zh-CN"/>
        </w:rPr>
        <w:t xml:space="preserve"> </w:t>
      </w:r>
    </w:p>
    <w:p w14:paraId="6D4B85E1" w14:textId="023CA4DB" w:rsidR="00484C5D" w:rsidRPr="00E8204C" w:rsidRDefault="00484C5D" w:rsidP="00B831AE">
      <w:pPr>
        <w:pStyle w:val="Heading2"/>
        <w:rPr>
          <w:lang w:val="en-GB"/>
        </w:rPr>
      </w:pPr>
      <w:r w:rsidRPr="00E8204C">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484C5D" w:rsidRPr="00E8204C" w14:paraId="0411894B" w14:textId="77777777" w:rsidTr="00805BE8">
        <w:trPr>
          <w:trHeight w:val="468"/>
        </w:trPr>
        <w:tc>
          <w:tcPr>
            <w:tcW w:w="1648" w:type="dxa"/>
            <w:vAlign w:val="center"/>
          </w:tcPr>
          <w:p w14:paraId="2F14AAAF" w14:textId="0E1491F7" w:rsidR="00484C5D" w:rsidRPr="00E8204C" w:rsidRDefault="00484C5D" w:rsidP="00805BE8">
            <w:pPr>
              <w:spacing w:before="120" w:after="120"/>
              <w:rPr>
                <w:b/>
                <w:bCs/>
              </w:rPr>
            </w:pPr>
            <w:r w:rsidRPr="00E8204C">
              <w:rPr>
                <w:b/>
                <w:bCs/>
              </w:rPr>
              <w:t>T-doc number</w:t>
            </w:r>
          </w:p>
        </w:tc>
        <w:tc>
          <w:tcPr>
            <w:tcW w:w="1437" w:type="dxa"/>
            <w:vAlign w:val="center"/>
          </w:tcPr>
          <w:p w14:paraId="46E4D078" w14:textId="7CE45E51" w:rsidR="00484C5D" w:rsidRPr="00E8204C" w:rsidRDefault="00484C5D" w:rsidP="00805BE8">
            <w:pPr>
              <w:spacing w:before="120" w:after="120"/>
              <w:rPr>
                <w:b/>
                <w:bCs/>
              </w:rPr>
            </w:pPr>
            <w:r w:rsidRPr="00E8204C">
              <w:rPr>
                <w:b/>
                <w:bCs/>
              </w:rPr>
              <w:t>Company</w:t>
            </w:r>
          </w:p>
        </w:tc>
        <w:tc>
          <w:tcPr>
            <w:tcW w:w="6772" w:type="dxa"/>
            <w:vAlign w:val="center"/>
          </w:tcPr>
          <w:p w14:paraId="531E5DB7" w14:textId="1856A816" w:rsidR="00484C5D" w:rsidRPr="00E8204C" w:rsidRDefault="00484C5D" w:rsidP="00805BE8">
            <w:pPr>
              <w:spacing w:before="120" w:after="120"/>
              <w:rPr>
                <w:b/>
                <w:bCs/>
              </w:rPr>
            </w:pPr>
            <w:r w:rsidRPr="00E8204C">
              <w:rPr>
                <w:b/>
                <w:bCs/>
              </w:rPr>
              <w:t>Proposals</w:t>
            </w:r>
            <w:r w:rsidR="00F53FE2" w:rsidRPr="00E8204C">
              <w:rPr>
                <w:b/>
                <w:bCs/>
              </w:rPr>
              <w:t xml:space="preserve"> / Observations</w:t>
            </w:r>
          </w:p>
        </w:tc>
      </w:tr>
      <w:tr w:rsidR="00F53FE2" w:rsidRPr="00E8204C" w14:paraId="4246E76B" w14:textId="77777777" w:rsidTr="00805BE8">
        <w:trPr>
          <w:trHeight w:val="468"/>
        </w:trPr>
        <w:tc>
          <w:tcPr>
            <w:tcW w:w="1648" w:type="dxa"/>
          </w:tcPr>
          <w:p w14:paraId="12FD4C09" w14:textId="518D5100" w:rsidR="00F53FE2" w:rsidRPr="00E8204C" w:rsidRDefault="005C03BB" w:rsidP="00805BE8">
            <w:pPr>
              <w:spacing w:before="120" w:after="120"/>
            </w:pPr>
            <w:r w:rsidRPr="00E8204C">
              <w:t>R4-2015868</w:t>
            </w:r>
          </w:p>
        </w:tc>
        <w:tc>
          <w:tcPr>
            <w:tcW w:w="1437" w:type="dxa"/>
          </w:tcPr>
          <w:p w14:paraId="1A5AAE84" w14:textId="6EBBD2EA" w:rsidR="00F53FE2" w:rsidRPr="00E8204C" w:rsidRDefault="005C03BB" w:rsidP="00805BE8">
            <w:pPr>
              <w:spacing w:before="120" w:after="120"/>
            </w:pPr>
            <w:r w:rsidRPr="00E8204C">
              <w:t>Ericsson</w:t>
            </w:r>
          </w:p>
        </w:tc>
        <w:tc>
          <w:tcPr>
            <w:tcW w:w="6772" w:type="dxa"/>
          </w:tcPr>
          <w:p w14:paraId="3787CA74" w14:textId="0619730E" w:rsidR="007B5625" w:rsidRPr="00E8204C" w:rsidRDefault="007B5625" w:rsidP="007B5625">
            <w:pPr>
              <w:spacing w:before="120" w:after="120"/>
            </w:pPr>
            <w:r w:rsidRPr="00E8204C">
              <w:t xml:space="preserve">Tdoc Title: </w:t>
            </w:r>
            <w:r w:rsidR="005C03BB" w:rsidRPr="00E8204C">
              <w:t>On IAB testing approach</w:t>
            </w:r>
          </w:p>
          <w:p w14:paraId="0A92DC4E" w14:textId="10C4AC13" w:rsidR="005C03BB" w:rsidRPr="00E8204C" w:rsidRDefault="005C03BB" w:rsidP="005C03BB">
            <w:pPr>
              <w:spacing w:before="120" w:after="120"/>
              <w:rPr>
                <w:b/>
                <w:bCs/>
              </w:rPr>
            </w:pPr>
            <w:r w:rsidRPr="00E8204C">
              <w:rPr>
                <w:b/>
                <w:bCs/>
              </w:rPr>
              <w:t>Proposal 1: Both IAB-DU and IAB-MT requirements are passed explicitly.</w:t>
            </w:r>
          </w:p>
          <w:p w14:paraId="3F1A5B93" w14:textId="6C09876E" w:rsidR="005C03BB" w:rsidRPr="00E8204C" w:rsidRDefault="005C03BB" w:rsidP="005C03BB">
            <w:pPr>
              <w:spacing w:before="120" w:after="120"/>
              <w:rPr>
                <w:b/>
                <w:bCs/>
              </w:rPr>
            </w:pPr>
            <w:bookmarkStart w:id="0" w:name="_Hlk54724920"/>
            <w:r w:rsidRPr="00E8204C">
              <w:rPr>
                <w:b/>
                <w:bCs/>
              </w:rPr>
              <w:t>Proposal 2: Specify both conducted and OTA tests for both IAB-DU and IAB-MT</w:t>
            </w:r>
            <w:bookmarkEnd w:id="0"/>
            <w:r w:rsidR="001C71F8" w:rsidRPr="00E8204C">
              <w:br/>
              <w:t>(Moderator: Captured in options within topics #2 and #3.)</w:t>
            </w:r>
          </w:p>
          <w:p w14:paraId="7137FBED" w14:textId="77777777" w:rsidR="005C03BB" w:rsidRPr="00E8204C" w:rsidRDefault="005C03BB" w:rsidP="005C03BB">
            <w:pPr>
              <w:spacing w:before="120" w:after="120"/>
              <w:rPr>
                <w:b/>
                <w:bCs/>
              </w:rPr>
            </w:pPr>
            <w:r w:rsidRPr="00E8204C">
              <w:rPr>
                <w:b/>
                <w:bCs/>
              </w:rPr>
              <w:t>Proposal 3: Strive to ensure that the same test environment can be used to test both IAB-DU and IAB-MT</w:t>
            </w:r>
          </w:p>
          <w:p w14:paraId="0BC8B806" w14:textId="22B3A56D" w:rsidR="005C03BB" w:rsidRPr="00E8204C" w:rsidRDefault="005C03BB" w:rsidP="005C03BB">
            <w:pPr>
              <w:spacing w:before="120" w:after="120"/>
              <w:rPr>
                <w:b/>
                <w:bCs/>
              </w:rPr>
            </w:pPr>
            <w:r w:rsidRPr="00E8204C">
              <w:rPr>
                <w:b/>
                <w:bCs/>
              </w:rPr>
              <w:t>Proposal 4: Define IAB-MT and IAB-DU demodulation tests in the same manner as BS demodulation tests in RAN4. Strive to not preclude (but also not necessitate) UE style testing.</w:t>
            </w:r>
            <w:r w:rsidR="001C71F8" w:rsidRPr="00E8204C">
              <w:t xml:space="preserve"> </w:t>
            </w:r>
            <w:r w:rsidR="001C71F8" w:rsidRPr="00E8204C">
              <w:br/>
              <w:t>(Moderator: Captured in options within topics #2 and #3.)</w:t>
            </w:r>
          </w:p>
          <w:p w14:paraId="23E5CF1A" w14:textId="6001E348" w:rsidR="0057045F" w:rsidRPr="00E8204C" w:rsidRDefault="005C03BB" w:rsidP="005C03BB">
            <w:pPr>
              <w:spacing w:before="120" w:after="120"/>
              <w:rPr>
                <w:b/>
                <w:bCs/>
              </w:rPr>
            </w:pPr>
            <w:r w:rsidRPr="00E8204C">
              <w:rPr>
                <w:b/>
                <w:bCs/>
              </w:rPr>
              <w:t>Proposal 5: Co-ordinate the decisions on IAB demod and IAB RF testing to the extent necessary to ensure that the approach to testing is consistent.</w:t>
            </w:r>
          </w:p>
        </w:tc>
      </w:tr>
      <w:tr w:rsidR="005C03BB" w:rsidRPr="00E8204C" w14:paraId="42D44230" w14:textId="77777777" w:rsidTr="00805BE8">
        <w:trPr>
          <w:trHeight w:val="468"/>
        </w:trPr>
        <w:tc>
          <w:tcPr>
            <w:tcW w:w="1648" w:type="dxa"/>
          </w:tcPr>
          <w:p w14:paraId="3F6C4744" w14:textId="1BC75E84" w:rsidR="005C03BB" w:rsidRPr="00E8204C" w:rsidRDefault="005C03BB" w:rsidP="00805BE8">
            <w:pPr>
              <w:spacing w:before="120" w:after="120"/>
            </w:pPr>
            <w:r w:rsidRPr="00E8204C">
              <w:t>R4-2016039</w:t>
            </w:r>
          </w:p>
        </w:tc>
        <w:tc>
          <w:tcPr>
            <w:tcW w:w="1437" w:type="dxa"/>
          </w:tcPr>
          <w:p w14:paraId="37F6E1C2" w14:textId="5313439A" w:rsidR="005C03BB" w:rsidRPr="00E8204C" w:rsidRDefault="005C03BB" w:rsidP="00805BE8">
            <w:pPr>
              <w:spacing w:before="120" w:after="120"/>
            </w:pPr>
            <w:r w:rsidRPr="00E8204C">
              <w:t>Qualcomm Incorporated</w:t>
            </w:r>
          </w:p>
        </w:tc>
        <w:tc>
          <w:tcPr>
            <w:tcW w:w="6772" w:type="dxa"/>
          </w:tcPr>
          <w:p w14:paraId="4ACA9EBA" w14:textId="39C44482" w:rsidR="005C03BB" w:rsidRPr="00E8204C" w:rsidRDefault="005C03BB" w:rsidP="005C03BB">
            <w:pPr>
              <w:spacing w:before="120" w:after="120"/>
            </w:pPr>
            <w:r w:rsidRPr="00E8204C">
              <w:t>Tdoc Title: IAB Demodulation Testing</w:t>
            </w:r>
          </w:p>
          <w:p w14:paraId="634B406B" w14:textId="527D656C" w:rsidR="005C03BB" w:rsidRPr="00E8204C" w:rsidRDefault="008D6417" w:rsidP="007B5625">
            <w:pPr>
              <w:spacing w:before="120" w:after="120"/>
              <w:rPr>
                <w:u w:val="single"/>
              </w:rPr>
            </w:pPr>
            <w:r w:rsidRPr="00E8204C">
              <w:rPr>
                <w:u w:val="single"/>
              </w:rPr>
              <w:t>IAB-MT Demodulation Testing</w:t>
            </w:r>
          </w:p>
          <w:p w14:paraId="153F9217" w14:textId="22108D6D" w:rsidR="00E83CCA" w:rsidRPr="00E8204C" w:rsidRDefault="008D6417" w:rsidP="001C71F8">
            <w:pPr>
              <w:spacing w:before="120" w:after="120"/>
            </w:pPr>
            <w:r w:rsidRPr="00E8204C">
              <w:lastRenderedPageBreak/>
              <w:t>Observation: the IAB-MT demodulation test setup needs to be a mix of the BS setup and the UE setup.</w:t>
            </w:r>
            <w:r w:rsidR="001C71F8" w:rsidRPr="00E8204C">
              <w:t xml:space="preserve"> </w:t>
            </w:r>
            <w:r w:rsidR="00D76CAE" w:rsidRPr="00E8204C">
              <w:br/>
              <w:t>(Moderator: Captured in options within topics #1 and #3.)</w:t>
            </w:r>
          </w:p>
        </w:tc>
      </w:tr>
      <w:tr w:rsidR="005C03BB" w:rsidRPr="00E8204C" w14:paraId="2D9B5331" w14:textId="77777777" w:rsidTr="00805BE8">
        <w:trPr>
          <w:trHeight w:val="468"/>
        </w:trPr>
        <w:tc>
          <w:tcPr>
            <w:tcW w:w="1648" w:type="dxa"/>
          </w:tcPr>
          <w:p w14:paraId="43DC2BFF" w14:textId="2A20BC59" w:rsidR="005C03BB" w:rsidRPr="00E8204C" w:rsidRDefault="005C03BB" w:rsidP="00805BE8">
            <w:pPr>
              <w:spacing w:before="120" w:after="120"/>
            </w:pPr>
            <w:r w:rsidRPr="00E8204C">
              <w:lastRenderedPageBreak/>
              <w:t>R4-2016443</w:t>
            </w:r>
          </w:p>
        </w:tc>
        <w:tc>
          <w:tcPr>
            <w:tcW w:w="1437" w:type="dxa"/>
          </w:tcPr>
          <w:p w14:paraId="7090B145" w14:textId="0388FF4B" w:rsidR="005C03BB" w:rsidRPr="00E8204C" w:rsidRDefault="005C03BB" w:rsidP="00805BE8">
            <w:pPr>
              <w:spacing w:before="120" w:after="120"/>
            </w:pPr>
            <w:r w:rsidRPr="00E8204C">
              <w:t>Nokia, Nokia Shanghai Bell</w:t>
            </w:r>
          </w:p>
        </w:tc>
        <w:tc>
          <w:tcPr>
            <w:tcW w:w="6772" w:type="dxa"/>
          </w:tcPr>
          <w:p w14:paraId="5A382C12" w14:textId="6EF144FD" w:rsidR="005C03BB" w:rsidRPr="00E8204C" w:rsidRDefault="005C03BB" w:rsidP="005C03BB">
            <w:pPr>
              <w:spacing w:before="120" w:after="120"/>
            </w:pPr>
            <w:r w:rsidRPr="00E8204C">
              <w:t>Tdoc Title: On NR IAB general demodulation requirements</w:t>
            </w:r>
          </w:p>
          <w:p w14:paraId="0239ABA6" w14:textId="77777777" w:rsidR="00C3181C" w:rsidRPr="00E8204C" w:rsidRDefault="00C3181C" w:rsidP="00C3181C">
            <w:pPr>
              <w:spacing w:before="120" w:after="120"/>
              <w:rPr>
                <w:u w:val="single"/>
              </w:rPr>
            </w:pPr>
            <w:r w:rsidRPr="00E8204C">
              <w:rPr>
                <w:u w:val="single"/>
              </w:rPr>
              <w:t>Work plan for IAB demod</w:t>
            </w:r>
          </w:p>
          <w:p w14:paraId="797AA9DC" w14:textId="77777777" w:rsidR="00C3181C" w:rsidRPr="00E8204C" w:rsidRDefault="00C3181C" w:rsidP="00C3181C">
            <w:pPr>
              <w:spacing w:before="120" w:after="120"/>
              <w:rPr>
                <w:b/>
                <w:bCs/>
              </w:rPr>
            </w:pPr>
            <w:r w:rsidRPr="00E8204C">
              <w:rPr>
                <w:b/>
                <w:bCs/>
              </w:rPr>
              <w:t>Proposal 1: RAN4 to discuss and approve the above work plan.</w:t>
            </w:r>
          </w:p>
          <w:p w14:paraId="55A571EB" w14:textId="77777777" w:rsidR="00C3181C" w:rsidRPr="00E8204C" w:rsidRDefault="00C3181C" w:rsidP="00C3181C">
            <w:pPr>
              <w:spacing w:before="120" w:after="120"/>
              <w:rPr>
                <w:u w:val="single"/>
              </w:rPr>
            </w:pPr>
            <w:r w:rsidRPr="00E8204C">
              <w:rPr>
                <w:u w:val="single"/>
              </w:rPr>
              <w:t>BigCR work split</w:t>
            </w:r>
          </w:p>
          <w:p w14:paraId="79EDA9E3" w14:textId="5B34D23F" w:rsidR="005C03BB" w:rsidRPr="00E8204C" w:rsidRDefault="00C3181C" w:rsidP="00C3181C">
            <w:pPr>
              <w:spacing w:before="120" w:after="120"/>
            </w:pPr>
            <w:r w:rsidRPr="00E8204C">
              <w:rPr>
                <w:b/>
                <w:bCs/>
              </w:rPr>
              <w:t>Proposal 2: RAN4 to suggest to the NR_IAB rapporteur to allocate bigCRs split for the IAB requirement and IAB conformance test specs each as follows: 1x bigCR RF, 1x bigCR RRM, 1x bigCR Demod, 1x bigCR Appendices.</w:t>
            </w:r>
          </w:p>
        </w:tc>
      </w:tr>
    </w:tbl>
    <w:p w14:paraId="3E29E2AF" w14:textId="3A172237" w:rsidR="00484C5D" w:rsidRPr="00E8204C" w:rsidRDefault="00484C5D" w:rsidP="005B4802"/>
    <w:p w14:paraId="7ACFFA7A" w14:textId="77777777" w:rsidR="001C71F8" w:rsidRPr="00E8204C" w:rsidRDefault="001C71F8" w:rsidP="005B4802"/>
    <w:p w14:paraId="67EA3547" w14:textId="4F99E632" w:rsidR="00484C5D" w:rsidRPr="00E8204C" w:rsidRDefault="00837458" w:rsidP="00B831AE">
      <w:pPr>
        <w:pStyle w:val="Heading2"/>
        <w:rPr>
          <w:lang w:val="en-GB"/>
        </w:rPr>
      </w:pPr>
      <w:r w:rsidRPr="00E8204C">
        <w:rPr>
          <w:lang w:val="en-GB"/>
        </w:rPr>
        <w:t>Open issues</w:t>
      </w:r>
      <w:r w:rsidR="00DC2500" w:rsidRPr="00E8204C">
        <w:rPr>
          <w:lang w:val="en-GB"/>
        </w:rPr>
        <w:t xml:space="preserve"> summary</w:t>
      </w:r>
      <w:r w:rsidR="007B5625" w:rsidRPr="00E8204C">
        <w:rPr>
          <w:lang w:val="en-GB"/>
        </w:rPr>
        <w:t xml:space="preserve"> and views’ collection for 1st round</w:t>
      </w:r>
    </w:p>
    <w:p w14:paraId="2C85179F" w14:textId="5E20DA9D" w:rsidR="003418CB" w:rsidRPr="00E8204C" w:rsidRDefault="003418CB" w:rsidP="005B4802">
      <w:pPr>
        <w:rPr>
          <w:i/>
          <w:color w:val="0070C0"/>
        </w:rPr>
      </w:pPr>
      <w:r w:rsidRPr="00E8204C">
        <w:rPr>
          <w:i/>
          <w:color w:val="0070C0"/>
        </w:rPr>
        <w:t>Before e-Meeting, moderator</w:t>
      </w:r>
      <w:r w:rsidR="00837458" w:rsidRPr="00E8204C">
        <w:rPr>
          <w:i/>
          <w:color w:val="0070C0"/>
        </w:rPr>
        <w:t>s</w:t>
      </w:r>
      <w:r w:rsidRPr="00E8204C">
        <w:rPr>
          <w:i/>
          <w:color w:val="0070C0"/>
        </w:rPr>
        <w:t xml:space="preserve"> </w:t>
      </w:r>
      <w:r w:rsidR="003B40B6" w:rsidRPr="00E8204C">
        <w:rPr>
          <w:i/>
          <w:color w:val="0070C0"/>
        </w:rPr>
        <w:t xml:space="preserve">shall </w:t>
      </w:r>
      <w:r w:rsidRPr="00E8204C">
        <w:rPr>
          <w:i/>
          <w:color w:val="0070C0"/>
        </w:rPr>
        <w:t>summar</w:t>
      </w:r>
      <w:r w:rsidR="003B40B6" w:rsidRPr="00E8204C">
        <w:rPr>
          <w:i/>
          <w:color w:val="0070C0"/>
        </w:rPr>
        <w:t>ize list of</w:t>
      </w:r>
      <w:r w:rsidRPr="00E8204C">
        <w:rPr>
          <w:i/>
          <w:color w:val="0070C0"/>
        </w:rPr>
        <w:t xml:space="preserve"> open issues</w:t>
      </w:r>
      <w:r w:rsidR="00571777" w:rsidRPr="00E8204C">
        <w:rPr>
          <w:i/>
          <w:color w:val="0070C0"/>
        </w:rPr>
        <w:t xml:space="preserve">, </w:t>
      </w:r>
      <w:r w:rsidRPr="00E8204C">
        <w:rPr>
          <w:i/>
          <w:color w:val="0070C0"/>
        </w:rPr>
        <w:t>candidate options</w:t>
      </w:r>
      <w:r w:rsidR="00571777" w:rsidRPr="00E8204C">
        <w:rPr>
          <w:i/>
          <w:color w:val="0070C0"/>
        </w:rPr>
        <w:t xml:space="preserve"> and possible WF (if applicable)</w:t>
      </w:r>
      <w:r w:rsidRPr="00E8204C">
        <w:rPr>
          <w:i/>
          <w:color w:val="0070C0"/>
        </w:rPr>
        <w:t xml:space="preserve"> based on companies’ contributions.</w:t>
      </w:r>
    </w:p>
    <w:p w14:paraId="1B40C002" w14:textId="77777777" w:rsidR="007B5625" w:rsidRPr="00E8204C" w:rsidRDefault="007B5625" w:rsidP="007B5625">
      <w:pPr>
        <w:rPr>
          <w:i/>
          <w:color w:val="0070C0"/>
          <w:lang w:eastAsia="zh-CN"/>
        </w:rPr>
      </w:pPr>
      <w:bookmarkStart w:id="1" w:name="_Hlk54636467"/>
      <w:r w:rsidRPr="00E8204C">
        <w:rPr>
          <w:i/>
          <w:color w:val="0070C0"/>
          <w:lang w:eastAsia="zh-CN"/>
        </w:rPr>
        <w:t>Interested companies are expected to add their views directly under the respective issues in a dialogue-like form, i.e., identical to how the chair would record views during a f2f meeting.</w:t>
      </w:r>
    </w:p>
    <w:p w14:paraId="2D6F99B2" w14:textId="0A3C7E3E" w:rsidR="007B5625" w:rsidRPr="00E8204C" w:rsidRDefault="007B5625" w:rsidP="007B5625">
      <w:pPr>
        <w:rPr>
          <w:i/>
          <w:color w:val="0070C0"/>
          <w:lang w:eastAsia="zh-CN"/>
        </w:rPr>
      </w:pPr>
      <w:r w:rsidRPr="00E8204C">
        <w:rPr>
          <w:i/>
          <w:color w:val="0070C0"/>
          <w:lang w:eastAsia="zh-CN"/>
        </w:rPr>
        <w:t>Please add further table rows as required and do not change previous comments of your company or other companies. Answering to questions from other companies is encouraged.</w:t>
      </w:r>
    </w:p>
    <w:p w14:paraId="4DC3CFD6" w14:textId="77777777" w:rsidR="003B334F" w:rsidRPr="00E8204C" w:rsidRDefault="003B334F" w:rsidP="003B334F">
      <w:pPr>
        <w:rPr>
          <w:lang w:eastAsia="zh-CN"/>
        </w:rPr>
      </w:pPr>
    </w:p>
    <w:bookmarkEnd w:id="1"/>
    <w:p w14:paraId="77CF60C9" w14:textId="12789A86" w:rsidR="003B334F" w:rsidRPr="00E8204C" w:rsidRDefault="003B334F" w:rsidP="003B334F">
      <w:pPr>
        <w:pStyle w:val="Heading3"/>
        <w:rPr>
          <w:sz w:val="24"/>
          <w:szCs w:val="16"/>
          <w:lang w:val="en-GB"/>
        </w:rPr>
      </w:pPr>
      <w:r w:rsidRPr="00E8204C">
        <w:rPr>
          <w:sz w:val="24"/>
          <w:szCs w:val="16"/>
          <w:lang w:val="en-GB"/>
        </w:rPr>
        <w:t>Sub-topic 1-1: Workplan for IAB demod</w:t>
      </w:r>
    </w:p>
    <w:p w14:paraId="69C0FAF3" w14:textId="214C14EE" w:rsidR="003B334F" w:rsidRPr="00E8204C" w:rsidRDefault="003B334F" w:rsidP="003B334F">
      <w:pPr>
        <w:rPr>
          <w:i/>
          <w:color w:val="0070C0"/>
          <w:lang w:eastAsia="zh-CN"/>
        </w:rPr>
      </w:pPr>
      <w:r w:rsidRPr="00E8204C">
        <w:rPr>
          <w:i/>
          <w:color w:val="0070C0"/>
          <w:lang w:eastAsia="zh-CN"/>
        </w:rPr>
        <w:t xml:space="preserve">Sub-topic description </w:t>
      </w:r>
    </w:p>
    <w:p w14:paraId="7ECBB291" w14:textId="17BC77A6" w:rsidR="003B334F" w:rsidRPr="00E8204C" w:rsidRDefault="003B334F" w:rsidP="003B334F">
      <w:pPr>
        <w:rPr>
          <w:lang w:eastAsia="zh-CN"/>
        </w:rPr>
      </w:pPr>
      <w:r w:rsidRPr="00E8204C">
        <w:rPr>
          <w:lang w:eastAsia="zh-CN"/>
        </w:rPr>
        <w:t>The latest TU request for NR_IAB can be found in [RP-201755, “Status report for WI Integrated access and backhaul for NR; rapporteur: Qualcomm”, WI status report, RAN#89-e].</w:t>
      </w:r>
      <w:r w:rsidRPr="00E8204C">
        <w:rPr>
          <w:lang w:eastAsia="zh-CN"/>
        </w:rPr>
        <w:br/>
        <w:t xml:space="preserve">It is not currently not clear to the moderator, if the IAB Demod workplan is to be provided by the rapporteur or the </w:t>
      </w:r>
      <w:r w:rsidR="00EA446A" w:rsidRPr="00E8204C">
        <w:rPr>
          <w:lang w:eastAsia="zh-CN"/>
        </w:rPr>
        <w:t xml:space="preserve">IAB Demod </w:t>
      </w:r>
      <w:r w:rsidRPr="00E8204C">
        <w:rPr>
          <w:lang w:eastAsia="zh-CN"/>
        </w:rPr>
        <w:t>group itself</w:t>
      </w:r>
      <w:r w:rsidR="00EA446A" w:rsidRPr="00E8204C">
        <w:rPr>
          <w:lang w:eastAsia="zh-CN"/>
        </w:rPr>
        <w:t>. Nonetheless a proposal can be discussed and agreed as a suggestion during this meeting.</w:t>
      </w:r>
    </w:p>
    <w:p w14:paraId="2B6826E7" w14:textId="77777777" w:rsidR="003B334F" w:rsidRPr="00E8204C" w:rsidRDefault="003B334F" w:rsidP="003B334F">
      <w:pPr>
        <w:rPr>
          <w:i/>
          <w:color w:val="0070C0"/>
          <w:lang w:eastAsia="zh-CN"/>
        </w:rPr>
      </w:pPr>
      <w:r w:rsidRPr="00E8204C">
        <w:rPr>
          <w:i/>
          <w:color w:val="0070C0"/>
          <w:lang w:eastAsia="zh-CN"/>
        </w:rPr>
        <w:t>Open issues and candidate options before e-meeting:</w:t>
      </w:r>
    </w:p>
    <w:p w14:paraId="55A9319A" w14:textId="4C4617B3" w:rsidR="003B334F" w:rsidRPr="00E8204C" w:rsidRDefault="003B334F" w:rsidP="003B334F">
      <w:pPr>
        <w:rPr>
          <w:b/>
          <w:u w:val="single"/>
          <w:lang w:eastAsia="ko-KR"/>
        </w:rPr>
      </w:pPr>
      <w:r w:rsidRPr="00E8204C">
        <w:rPr>
          <w:b/>
          <w:u w:val="single"/>
          <w:lang w:eastAsia="ko-KR"/>
        </w:rPr>
        <w:t>Issue 1-</w:t>
      </w:r>
      <w:r w:rsidR="00EA446A" w:rsidRPr="00E8204C">
        <w:rPr>
          <w:b/>
          <w:u w:val="single"/>
          <w:lang w:eastAsia="ko-KR"/>
        </w:rPr>
        <w:t>1</w:t>
      </w:r>
      <w:r w:rsidRPr="00E8204C">
        <w:rPr>
          <w:b/>
          <w:u w:val="single"/>
          <w:lang w:eastAsia="ko-KR"/>
        </w:rPr>
        <w:t xml:space="preserve">-1: </w:t>
      </w:r>
      <w:r w:rsidR="00EA446A" w:rsidRPr="00E8204C">
        <w:rPr>
          <w:b/>
          <w:u w:val="single"/>
          <w:lang w:eastAsia="ko-KR"/>
        </w:rPr>
        <w:t>Suggested workplan</w:t>
      </w:r>
    </w:p>
    <w:p w14:paraId="56E0B7F0" w14:textId="77777777" w:rsidR="003B334F" w:rsidRPr="00E8204C"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5FD479C" w14:textId="1443062B" w:rsidR="003B334F" w:rsidRPr="00E8204C"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EA446A" w:rsidRPr="00E8204C">
        <w:rPr>
          <w:rFonts w:eastAsia="SimSun"/>
          <w:szCs w:val="24"/>
          <w:lang w:eastAsia="zh-CN"/>
        </w:rPr>
        <w:t xml:space="preserve"> (Nokia)</w:t>
      </w:r>
      <w:r w:rsidRPr="00E8204C">
        <w:rPr>
          <w:rFonts w:eastAsia="SimSun"/>
          <w:szCs w:val="24"/>
          <w:lang w:eastAsia="zh-CN"/>
        </w:rPr>
        <w:t xml:space="preserve">: </w:t>
      </w:r>
      <w:r w:rsidR="00EA446A" w:rsidRPr="00E8204C">
        <w:rPr>
          <w:rFonts w:eastAsia="SimSun"/>
          <w:szCs w:val="24"/>
          <w:lang w:eastAsia="zh-CN"/>
        </w:rPr>
        <w:t>Suggested workplan</w:t>
      </w:r>
    </w:p>
    <w:p w14:paraId="7331C1DD" w14:textId="77777777" w:rsidR="00EA446A" w:rsidRPr="00E8204C" w:rsidRDefault="00EA446A" w:rsidP="00EA446A">
      <w:pPr>
        <w:pStyle w:val="ListParagraph"/>
        <w:numPr>
          <w:ilvl w:val="2"/>
          <w:numId w:val="4"/>
        </w:numPr>
        <w:spacing w:after="120"/>
        <w:ind w:firstLineChars="0"/>
        <w:rPr>
          <w:rFonts w:eastAsia="SimSun"/>
          <w:strike/>
          <w:szCs w:val="24"/>
          <w:lang w:eastAsia="zh-CN"/>
        </w:rPr>
      </w:pPr>
      <w:r w:rsidRPr="00E8204C">
        <w:rPr>
          <w:rFonts w:eastAsia="SimSun"/>
          <w:strike/>
          <w:szCs w:val="24"/>
          <w:lang w:eastAsia="zh-CN"/>
        </w:rPr>
        <w:t>RAN4#96-e:</w:t>
      </w:r>
    </w:p>
    <w:p w14:paraId="56E72409" w14:textId="77777777" w:rsidR="00EA446A" w:rsidRPr="00E8204C" w:rsidRDefault="00EA446A" w:rsidP="00EA446A">
      <w:pPr>
        <w:pStyle w:val="ListParagraph"/>
        <w:numPr>
          <w:ilvl w:val="3"/>
          <w:numId w:val="4"/>
        </w:numPr>
        <w:spacing w:after="120"/>
        <w:ind w:firstLineChars="0"/>
        <w:rPr>
          <w:rFonts w:eastAsia="SimSun"/>
          <w:strike/>
          <w:szCs w:val="24"/>
          <w:lang w:eastAsia="zh-CN"/>
        </w:rPr>
      </w:pPr>
      <w:r w:rsidRPr="00E8204C">
        <w:rPr>
          <w:rFonts w:eastAsia="SimSun"/>
          <w:strike/>
          <w:szCs w:val="24"/>
          <w:lang w:eastAsia="zh-CN"/>
        </w:rPr>
        <w:t>Discussion and agreement on work plan.</w:t>
      </w:r>
    </w:p>
    <w:p w14:paraId="477ED2FB" w14:textId="2C1E2CDD" w:rsidR="00EA446A" w:rsidRPr="00E8204C" w:rsidRDefault="00EA446A" w:rsidP="00EA446A">
      <w:pPr>
        <w:pStyle w:val="ListParagraph"/>
        <w:numPr>
          <w:ilvl w:val="3"/>
          <w:numId w:val="4"/>
        </w:numPr>
        <w:spacing w:after="120"/>
        <w:ind w:firstLineChars="0"/>
        <w:rPr>
          <w:rFonts w:eastAsia="SimSun"/>
          <w:strike/>
          <w:szCs w:val="24"/>
          <w:lang w:eastAsia="zh-CN"/>
        </w:rPr>
      </w:pPr>
      <w:r w:rsidRPr="00E8204C">
        <w:rPr>
          <w:rFonts w:eastAsia="SimSun"/>
          <w:strike/>
          <w:szCs w:val="24"/>
          <w:lang w:eastAsia="zh-CN"/>
        </w:rPr>
        <w:t>Discussion on overall performance impact</w:t>
      </w:r>
    </w:p>
    <w:p w14:paraId="6770D181" w14:textId="77777777" w:rsidR="00EA446A" w:rsidRPr="00E8204C" w:rsidRDefault="00EA446A" w:rsidP="00EA446A">
      <w:pPr>
        <w:pStyle w:val="ListParagraph"/>
        <w:numPr>
          <w:ilvl w:val="2"/>
          <w:numId w:val="4"/>
        </w:numPr>
        <w:spacing w:after="120"/>
        <w:ind w:firstLineChars="0"/>
        <w:rPr>
          <w:rFonts w:eastAsia="SimSun"/>
          <w:szCs w:val="24"/>
          <w:lang w:eastAsia="zh-CN"/>
        </w:rPr>
      </w:pPr>
      <w:r w:rsidRPr="00E8204C">
        <w:rPr>
          <w:rFonts w:eastAsia="SimSun"/>
          <w:szCs w:val="24"/>
          <w:lang w:eastAsia="zh-CN"/>
        </w:rPr>
        <w:t>RAN4#97-e:</w:t>
      </w:r>
    </w:p>
    <w:p w14:paraId="6E223866" w14:textId="77777777"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t>Finish discussions on work plan and performance impact.</w:t>
      </w:r>
    </w:p>
    <w:p w14:paraId="31DA8888" w14:textId="77777777"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t>Start discussions for requirements per physical channel.</w:t>
      </w:r>
    </w:p>
    <w:p w14:paraId="570743A5" w14:textId="64E8211E"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t>Start Simulation configuration alignments and FRCs.</w:t>
      </w:r>
    </w:p>
    <w:p w14:paraId="4CBAF8DE" w14:textId="77777777" w:rsidR="00EA446A" w:rsidRPr="00E8204C" w:rsidRDefault="00EA446A" w:rsidP="00EA446A">
      <w:pPr>
        <w:pStyle w:val="ListParagraph"/>
        <w:numPr>
          <w:ilvl w:val="2"/>
          <w:numId w:val="4"/>
        </w:numPr>
        <w:spacing w:after="120"/>
        <w:ind w:firstLineChars="0"/>
        <w:rPr>
          <w:rFonts w:eastAsia="SimSun"/>
          <w:szCs w:val="24"/>
          <w:lang w:eastAsia="zh-CN"/>
        </w:rPr>
      </w:pPr>
      <w:r w:rsidRPr="00E8204C">
        <w:rPr>
          <w:rFonts w:eastAsia="SimSun"/>
          <w:szCs w:val="24"/>
          <w:lang w:eastAsia="zh-CN"/>
        </w:rPr>
        <w:t>RAN4#98:</w:t>
      </w:r>
    </w:p>
    <w:p w14:paraId="3BEA3404" w14:textId="77777777"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lastRenderedPageBreak/>
        <w:t>Finish discussions per physical backhaul channel.</w:t>
      </w:r>
    </w:p>
    <w:p w14:paraId="22DA4F5A" w14:textId="77777777"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t>Simulation results collection and alignment.</w:t>
      </w:r>
    </w:p>
    <w:p w14:paraId="54829D59" w14:textId="50C02987"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t>Present draftCRs to decide skeletons for IAB demodulation requirements/conformance tests.</w:t>
      </w:r>
    </w:p>
    <w:p w14:paraId="31DB5293" w14:textId="77777777" w:rsidR="00EA446A" w:rsidRPr="00E8204C" w:rsidRDefault="00EA446A" w:rsidP="00EA446A">
      <w:pPr>
        <w:pStyle w:val="ListParagraph"/>
        <w:numPr>
          <w:ilvl w:val="2"/>
          <w:numId w:val="4"/>
        </w:numPr>
        <w:spacing w:after="120"/>
        <w:ind w:firstLineChars="0"/>
        <w:rPr>
          <w:rFonts w:eastAsia="SimSun"/>
          <w:szCs w:val="24"/>
          <w:lang w:eastAsia="zh-CN"/>
        </w:rPr>
      </w:pPr>
      <w:r w:rsidRPr="00E8204C">
        <w:rPr>
          <w:rFonts w:eastAsia="SimSun"/>
          <w:szCs w:val="24"/>
          <w:lang w:eastAsia="zh-CN"/>
        </w:rPr>
        <w:t>RAN4#98-bis:</w:t>
      </w:r>
    </w:p>
    <w:p w14:paraId="5F3C255B" w14:textId="77777777"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t>Present draftCRs to introducing IAB demodulation requirements/conformance tests; some numbers can be in [] or TBD.</w:t>
      </w:r>
    </w:p>
    <w:p w14:paraId="2171EE33" w14:textId="3DED2874"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t>Final round of simulation results collection and alignment.</w:t>
      </w:r>
    </w:p>
    <w:p w14:paraId="2ACBE1B6" w14:textId="77777777" w:rsidR="00EA446A" w:rsidRPr="00E8204C" w:rsidRDefault="00EA446A" w:rsidP="00EA446A">
      <w:pPr>
        <w:pStyle w:val="ListParagraph"/>
        <w:numPr>
          <w:ilvl w:val="2"/>
          <w:numId w:val="4"/>
        </w:numPr>
        <w:spacing w:after="120"/>
        <w:ind w:firstLineChars="0"/>
        <w:rPr>
          <w:rFonts w:eastAsia="SimSun"/>
          <w:szCs w:val="24"/>
          <w:lang w:eastAsia="zh-CN"/>
        </w:rPr>
      </w:pPr>
      <w:r w:rsidRPr="00E8204C">
        <w:rPr>
          <w:rFonts w:eastAsia="SimSun"/>
          <w:szCs w:val="24"/>
          <w:lang w:eastAsia="zh-CN"/>
        </w:rPr>
        <w:t>RAN4#99:</w:t>
      </w:r>
    </w:p>
    <w:p w14:paraId="6A9ECC05" w14:textId="77777777"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t>Final draftCRs for TS 38.174 NR; Integrated Access and Backhaul (IAB) radio transmission and reception</w:t>
      </w:r>
    </w:p>
    <w:p w14:paraId="6A504CA7" w14:textId="0CD4CC7A" w:rsidR="00EA446A" w:rsidRPr="00E8204C" w:rsidRDefault="00EA446A" w:rsidP="00EA446A">
      <w:pPr>
        <w:pStyle w:val="ListParagraph"/>
        <w:numPr>
          <w:ilvl w:val="3"/>
          <w:numId w:val="4"/>
        </w:numPr>
        <w:spacing w:after="120"/>
        <w:ind w:firstLineChars="0"/>
        <w:rPr>
          <w:rFonts w:eastAsia="SimSun"/>
          <w:szCs w:val="24"/>
          <w:lang w:eastAsia="zh-CN"/>
        </w:rPr>
      </w:pPr>
      <w:r w:rsidRPr="00E8204C">
        <w:rPr>
          <w:rFonts w:eastAsia="SimSun"/>
          <w:szCs w:val="24"/>
          <w:lang w:eastAsia="zh-CN"/>
        </w:rPr>
        <w:t>Final draftCRs for TS 38.xxx NR; Integrated Access and Backhaul (IAB) conformance testing</w:t>
      </w:r>
    </w:p>
    <w:p w14:paraId="60B0E1D8" w14:textId="19F8B967" w:rsidR="003B334F" w:rsidRPr="00E8204C"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EA446A" w:rsidRPr="00E8204C">
        <w:rPr>
          <w:rFonts w:eastAsia="SimSun"/>
          <w:szCs w:val="24"/>
          <w:lang w:eastAsia="zh-CN"/>
        </w:rPr>
        <w:t>Other options no</w:t>
      </w:r>
      <w:r w:rsidR="006E6F80" w:rsidRPr="00E8204C">
        <w:rPr>
          <w:rFonts w:eastAsia="SimSun"/>
          <w:szCs w:val="24"/>
          <w:lang w:eastAsia="zh-CN"/>
        </w:rPr>
        <w:t>t</w:t>
      </w:r>
      <w:r w:rsidR="00EA446A" w:rsidRPr="00E8204C">
        <w:rPr>
          <w:rFonts w:eastAsia="SimSun"/>
          <w:szCs w:val="24"/>
          <w:lang w:eastAsia="zh-CN"/>
        </w:rPr>
        <w:t xml:space="preserve"> precluded.</w:t>
      </w:r>
    </w:p>
    <w:p w14:paraId="7CD501D1" w14:textId="77777777" w:rsidR="003B334F" w:rsidRPr="00E8204C"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2B3B3C7" w14:textId="642FF10E" w:rsidR="003B334F" w:rsidRPr="00E8204C" w:rsidRDefault="00EA446A"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13048EB8" w14:textId="73A4C242" w:rsidR="003B334F" w:rsidRPr="00E8204C" w:rsidRDefault="003B334F" w:rsidP="003B334F">
      <w:pPr>
        <w:rPr>
          <w:iCs/>
          <w:lang w:eastAsia="zh-CN"/>
        </w:rPr>
      </w:pPr>
    </w:p>
    <w:tbl>
      <w:tblPr>
        <w:tblStyle w:val="TableGrid"/>
        <w:tblW w:w="0" w:type="auto"/>
        <w:tblLook w:val="04A0" w:firstRow="1" w:lastRow="0" w:firstColumn="1" w:lastColumn="0" w:noHBand="0" w:noVBand="1"/>
      </w:tblPr>
      <w:tblGrid>
        <w:gridCol w:w="1236"/>
        <w:gridCol w:w="8395"/>
      </w:tblGrid>
      <w:tr w:rsidR="00596135" w:rsidRPr="00E8204C" w14:paraId="2F95B97B" w14:textId="77777777" w:rsidTr="004400DE">
        <w:tc>
          <w:tcPr>
            <w:tcW w:w="1236" w:type="dxa"/>
          </w:tcPr>
          <w:p w14:paraId="4AF16FF2" w14:textId="77777777" w:rsidR="00596135" w:rsidRPr="00E8204C" w:rsidRDefault="00596135"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2B607C85" w14:textId="77777777" w:rsidR="00596135" w:rsidRPr="00E8204C" w:rsidRDefault="00596135"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96135" w:rsidRPr="00E8204C" w14:paraId="78B21832" w14:textId="77777777" w:rsidTr="004400DE">
        <w:tc>
          <w:tcPr>
            <w:tcW w:w="1236" w:type="dxa"/>
          </w:tcPr>
          <w:p w14:paraId="1DF9823F" w14:textId="77777777" w:rsidR="00596135" w:rsidRPr="00E8204C" w:rsidRDefault="00596135" w:rsidP="00D75FAE">
            <w:pPr>
              <w:spacing w:after="120"/>
              <w:rPr>
                <w:rFonts w:eastAsiaTheme="minorEastAsia"/>
                <w:lang w:eastAsia="zh-CN"/>
              </w:rPr>
            </w:pPr>
            <w:r w:rsidRPr="00E8204C">
              <w:rPr>
                <w:rFonts w:eastAsiaTheme="minorEastAsia"/>
                <w:lang w:eastAsia="zh-CN"/>
              </w:rPr>
              <w:t>XXX</w:t>
            </w:r>
          </w:p>
        </w:tc>
        <w:tc>
          <w:tcPr>
            <w:tcW w:w="8395" w:type="dxa"/>
          </w:tcPr>
          <w:p w14:paraId="08066735" w14:textId="77777777" w:rsidR="00596135" w:rsidRPr="00E8204C" w:rsidRDefault="00596135" w:rsidP="00D75FAE">
            <w:pPr>
              <w:spacing w:after="120"/>
              <w:rPr>
                <w:rFonts w:eastAsiaTheme="minorEastAsia"/>
                <w:lang w:eastAsia="zh-CN"/>
              </w:rPr>
            </w:pPr>
          </w:p>
        </w:tc>
      </w:tr>
      <w:tr w:rsidR="00596135" w:rsidRPr="00E8204C" w14:paraId="7DC4E908" w14:textId="77777777" w:rsidTr="004400DE">
        <w:tc>
          <w:tcPr>
            <w:tcW w:w="1236" w:type="dxa"/>
          </w:tcPr>
          <w:p w14:paraId="63571BFD" w14:textId="77777777" w:rsidR="00596135" w:rsidRPr="00E8204C" w:rsidRDefault="00596135" w:rsidP="00D75FAE">
            <w:pPr>
              <w:spacing w:after="120"/>
              <w:rPr>
                <w:rFonts w:eastAsiaTheme="minorEastAsia"/>
                <w:lang w:eastAsia="zh-CN"/>
              </w:rPr>
            </w:pPr>
            <w:r w:rsidRPr="00E8204C">
              <w:rPr>
                <w:rFonts w:eastAsiaTheme="minorEastAsia"/>
                <w:lang w:eastAsia="zh-CN"/>
              </w:rPr>
              <w:t>YYY</w:t>
            </w:r>
          </w:p>
        </w:tc>
        <w:tc>
          <w:tcPr>
            <w:tcW w:w="8395" w:type="dxa"/>
          </w:tcPr>
          <w:p w14:paraId="1FD9B36C" w14:textId="77777777" w:rsidR="00596135" w:rsidRPr="00E8204C" w:rsidRDefault="00596135" w:rsidP="00D75FAE">
            <w:pPr>
              <w:spacing w:after="120"/>
              <w:rPr>
                <w:rFonts w:eastAsiaTheme="minorEastAsia"/>
                <w:lang w:eastAsia="zh-CN"/>
              </w:rPr>
            </w:pPr>
          </w:p>
        </w:tc>
      </w:tr>
      <w:tr w:rsidR="00596135" w:rsidRPr="00E8204C" w14:paraId="2CF20A34" w14:textId="77777777" w:rsidTr="004400DE">
        <w:tc>
          <w:tcPr>
            <w:tcW w:w="1236" w:type="dxa"/>
          </w:tcPr>
          <w:p w14:paraId="062CDDF5" w14:textId="77777777" w:rsidR="00596135" w:rsidRPr="00E8204C" w:rsidRDefault="00596135" w:rsidP="00D75FAE">
            <w:pPr>
              <w:spacing w:after="120"/>
              <w:rPr>
                <w:rFonts w:eastAsiaTheme="minorEastAsia"/>
                <w:lang w:eastAsia="zh-CN"/>
              </w:rPr>
            </w:pPr>
            <w:r w:rsidRPr="00E8204C">
              <w:rPr>
                <w:rFonts w:eastAsiaTheme="minorEastAsia"/>
                <w:lang w:eastAsia="zh-CN"/>
              </w:rPr>
              <w:t>XXX</w:t>
            </w:r>
          </w:p>
        </w:tc>
        <w:tc>
          <w:tcPr>
            <w:tcW w:w="8395" w:type="dxa"/>
          </w:tcPr>
          <w:p w14:paraId="024BB1D6" w14:textId="77777777" w:rsidR="00596135" w:rsidRPr="00E8204C" w:rsidRDefault="00596135" w:rsidP="00D75FAE">
            <w:pPr>
              <w:spacing w:after="120"/>
              <w:rPr>
                <w:rFonts w:eastAsiaTheme="minorEastAsia"/>
                <w:lang w:eastAsia="zh-CN"/>
              </w:rPr>
            </w:pPr>
          </w:p>
        </w:tc>
      </w:tr>
      <w:tr w:rsidR="004400DE" w:rsidRPr="00E8204C" w14:paraId="1B9AE731" w14:textId="77777777" w:rsidTr="004400DE">
        <w:trPr>
          <w:ins w:id="2" w:author="Huawei" w:date="2020-11-02T21:47:00Z"/>
        </w:trPr>
        <w:tc>
          <w:tcPr>
            <w:tcW w:w="1236" w:type="dxa"/>
          </w:tcPr>
          <w:p w14:paraId="0BE7E275" w14:textId="4F1BA81B" w:rsidR="004400DE" w:rsidRPr="00E8204C" w:rsidRDefault="004400DE" w:rsidP="004400DE">
            <w:pPr>
              <w:spacing w:after="120"/>
              <w:rPr>
                <w:ins w:id="3" w:author="Huawei" w:date="2020-11-02T21:47:00Z"/>
                <w:rFonts w:eastAsiaTheme="minorEastAsia"/>
                <w:lang w:eastAsia="zh-CN"/>
              </w:rPr>
            </w:pPr>
            <w:ins w:id="4" w:author="Huawei" w:date="2020-11-02T21:47:00Z">
              <w:r w:rsidRPr="00E8204C">
                <w:rPr>
                  <w:rFonts w:eastAsiaTheme="minorEastAsia"/>
                  <w:lang w:eastAsia="zh-CN"/>
                </w:rPr>
                <w:t>Huawei</w:t>
              </w:r>
            </w:ins>
          </w:p>
        </w:tc>
        <w:tc>
          <w:tcPr>
            <w:tcW w:w="8395" w:type="dxa"/>
          </w:tcPr>
          <w:p w14:paraId="59E75B00" w14:textId="730CF1D7" w:rsidR="004400DE" w:rsidRPr="00E8204C" w:rsidRDefault="004400DE" w:rsidP="004400DE">
            <w:pPr>
              <w:spacing w:after="120"/>
              <w:rPr>
                <w:ins w:id="5" w:author="Huawei" w:date="2020-11-02T21:47:00Z"/>
                <w:rFonts w:eastAsiaTheme="minorEastAsia"/>
                <w:lang w:eastAsia="zh-CN"/>
              </w:rPr>
            </w:pPr>
            <w:ins w:id="6" w:author="Huawei" w:date="2020-11-02T21:47:00Z">
              <w:r w:rsidRPr="00E8204C">
                <w:rPr>
                  <w:rFonts w:eastAsiaTheme="minorEastAsia"/>
                  <w:lang w:eastAsia="zh-CN"/>
                </w:rPr>
                <w:t>We are OK with the work plan.</w:t>
              </w:r>
            </w:ins>
          </w:p>
        </w:tc>
      </w:tr>
      <w:tr w:rsidR="00B111C5" w:rsidRPr="00E8204C" w14:paraId="27252516" w14:textId="77777777" w:rsidTr="004400DE">
        <w:trPr>
          <w:ins w:id="7" w:author="Valentin Gheorghiu" w:date="2020-11-04T22:18:00Z"/>
        </w:trPr>
        <w:tc>
          <w:tcPr>
            <w:tcW w:w="1236" w:type="dxa"/>
          </w:tcPr>
          <w:p w14:paraId="76661802" w14:textId="24DFA392" w:rsidR="00B111C5" w:rsidRPr="00E8204C" w:rsidRDefault="00B111C5" w:rsidP="004400DE">
            <w:pPr>
              <w:spacing w:after="120"/>
              <w:rPr>
                <w:ins w:id="8" w:author="Valentin Gheorghiu" w:date="2020-11-04T22:18:00Z"/>
                <w:rFonts w:eastAsiaTheme="minorEastAsia"/>
                <w:lang w:eastAsia="zh-CN"/>
              </w:rPr>
            </w:pPr>
            <w:ins w:id="9" w:author="Valentin Gheorghiu" w:date="2020-11-04T22:18:00Z">
              <w:r w:rsidRPr="00E8204C">
                <w:rPr>
                  <w:lang w:eastAsia="ja-JP"/>
                </w:rPr>
                <w:t>Qualcomm</w:t>
              </w:r>
            </w:ins>
          </w:p>
        </w:tc>
        <w:tc>
          <w:tcPr>
            <w:tcW w:w="8395" w:type="dxa"/>
          </w:tcPr>
          <w:p w14:paraId="45B40B5F" w14:textId="5591D892" w:rsidR="00B111C5" w:rsidRPr="00E8204C" w:rsidRDefault="00B111C5" w:rsidP="004400DE">
            <w:pPr>
              <w:spacing w:after="120"/>
              <w:rPr>
                <w:ins w:id="10" w:author="Valentin Gheorghiu" w:date="2020-11-04T22:18:00Z"/>
                <w:rFonts w:eastAsiaTheme="minorEastAsia"/>
                <w:lang w:eastAsia="zh-CN"/>
              </w:rPr>
            </w:pPr>
            <w:ins w:id="11" w:author="Valentin Gheorghiu" w:date="2020-11-04T22:18:00Z">
              <w:r w:rsidRPr="00E8204C">
                <w:rPr>
                  <w:lang w:eastAsia="ja-JP"/>
                </w:rPr>
                <w:t>We are fine with the proposal</w:t>
              </w:r>
            </w:ins>
            <w:ins w:id="12" w:author="Valentin Gheorghiu" w:date="2020-11-04T22:19:00Z">
              <w:r w:rsidR="00810028" w:rsidRPr="00E8204C">
                <w:rPr>
                  <w:lang w:eastAsia="ja-JP"/>
                </w:rPr>
                <w:t>, it might require fine tuning as we go.</w:t>
              </w:r>
            </w:ins>
          </w:p>
        </w:tc>
      </w:tr>
    </w:tbl>
    <w:p w14:paraId="5C7E2DDB" w14:textId="77777777" w:rsidR="00596135" w:rsidRPr="00E8204C" w:rsidRDefault="00596135" w:rsidP="00596135">
      <w:pPr>
        <w:rPr>
          <w:iCs/>
          <w:lang w:eastAsia="zh-CN"/>
        </w:rPr>
      </w:pPr>
    </w:p>
    <w:p w14:paraId="444CE67F" w14:textId="60BB539E" w:rsidR="003B334F" w:rsidRPr="00E8204C" w:rsidRDefault="003B334F" w:rsidP="003B334F">
      <w:pPr>
        <w:rPr>
          <w:iCs/>
          <w:lang w:eastAsia="zh-CN"/>
        </w:rPr>
      </w:pPr>
    </w:p>
    <w:p w14:paraId="0D83B955" w14:textId="77777777" w:rsidR="00596135" w:rsidRPr="00E8204C" w:rsidRDefault="00596135" w:rsidP="003B334F">
      <w:pPr>
        <w:rPr>
          <w:iCs/>
          <w:lang w:eastAsia="zh-CN"/>
        </w:rPr>
      </w:pPr>
    </w:p>
    <w:p w14:paraId="766EF825" w14:textId="3DC287B8" w:rsidR="00571777" w:rsidRPr="00E8204C" w:rsidRDefault="00571777" w:rsidP="00805BE8">
      <w:pPr>
        <w:pStyle w:val="Heading3"/>
        <w:rPr>
          <w:sz w:val="24"/>
          <w:szCs w:val="16"/>
          <w:lang w:val="en-GB"/>
        </w:rPr>
      </w:pPr>
      <w:r w:rsidRPr="00E8204C">
        <w:rPr>
          <w:sz w:val="24"/>
          <w:szCs w:val="16"/>
          <w:lang w:val="en-GB"/>
        </w:rPr>
        <w:t>Sub-</w:t>
      </w:r>
      <w:r w:rsidR="00142BB9" w:rsidRPr="00E8204C">
        <w:rPr>
          <w:sz w:val="24"/>
          <w:szCs w:val="16"/>
          <w:lang w:val="en-GB"/>
        </w:rPr>
        <w:t>topic</w:t>
      </w:r>
      <w:r w:rsidRPr="00E8204C">
        <w:rPr>
          <w:sz w:val="24"/>
          <w:szCs w:val="16"/>
          <w:lang w:val="en-GB"/>
        </w:rPr>
        <w:t xml:space="preserve"> 1-</w:t>
      </w:r>
      <w:r w:rsidR="00607E11" w:rsidRPr="00E8204C">
        <w:rPr>
          <w:sz w:val="24"/>
          <w:szCs w:val="16"/>
          <w:lang w:val="en-GB"/>
        </w:rPr>
        <w:t>2</w:t>
      </w:r>
      <w:r w:rsidR="003B334F" w:rsidRPr="00E8204C">
        <w:rPr>
          <w:sz w:val="24"/>
          <w:szCs w:val="16"/>
          <w:lang w:val="en-GB"/>
        </w:rPr>
        <w:t xml:space="preserve">: </w:t>
      </w:r>
      <w:r w:rsidR="00596135" w:rsidRPr="00E8204C">
        <w:rPr>
          <w:sz w:val="24"/>
          <w:szCs w:val="16"/>
          <w:lang w:val="en-GB"/>
        </w:rPr>
        <w:t>Connections between IAB-DU and IAB-MT testing</w:t>
      </w:r>
    </w:p>
    <w:p w14:paraId="4D0C193B" w14:textId="6401B9BF" w:rsidR="003418CB" w:rsidRPr="00E8204C" w:rsidRDefault="003418CB" w:rsidP="005B4802">
      <w:pPr>
        <w:rPr>
          <w:i/>
          <w:color w:val="0070C0"/>
          <w:lang w:eastAsia="zh-CN"/>
        </w:rPr>
      </w:pPr>
      <w:r w:rsidRPr="00E8204C">
        <w:rPr>
          <w:i/>
          <w:color w:val="0070C0"/>
          <w:lang w:eastAsia="zh-CN"/>
        </w:rPr>
        <w:t>Sub-</w:t>
      </w:r>
      <w:r w:rsidR="00142BB9" w:rsidRPr="00E8204C">
        <w:rPr>
          <w:i/>
          <w:color w:val="0070C0"/>
          <w:lang w:eastAsia="zh-CN"/>
        </w:rPr>
        <w:t>topic</w:t>
      </w:r>
      <w:r w:rsidRPr="00E8204C">
        <w:rPr>
          <w:i/>
          <w:color w:val="0070C0"/>
          <w:lang w:eastAsia="zh-CN"/>
        </w:rPr>
        <w:t xml:space="preserve"> </w:t>
      </w:r>
      <w:r w:rsidR="00404831" w:rsidRPr="00E8204C">
        <w:rPr>
          <w:i/>
          <w:color w:val="0070C0"/>
          <w:lang w:eastAsia="zh-CN"/>
        </w:rPr>
        <w:t>description:</w:t>
      </w:r>
    </w:p>
    <w:p w14:paraId="313FC60E" w14:textId="0381F648" w:rsidR="00607E11" w:rsidRPr="00E8204C" w:rsidRDefault="00596135" w:rsidP="00607E11">
      <w:pPr>
        <w:rPr>
          <w:lang w:eastAsia="zh-CN"/>
        </w:rPr>
      </w:pPr>
      <w:r w:rsidRPr="00E8204C">
        <w:rPr>
          <w:lang w:eastAsia="zh-CN"/>
        </w:rPr>
        <w:t>Several contributions have highlighted interdependencies between IAB-DU and IAB-MT testing. Whenever possible those questions have been included in topic #2 and topic#3 at the same time.</w:t>
      </w:r>
      <w:r w:rsidRPr="00E8204C">
        <w:rPr>
          <w:lang w:eastAsia="zh-CN"/>
        </w:rPr>
        <w:br/>
        <w:t>The occurrences where this was not a workable solution, are captured in this sub-topic.</w:t>
      </w:r>
    </w:p>
    <w:p w14:paraId="2158E8E6" w14:textId="027819B0" w:rsidR="00DD19DE" w:rsidRPr="00E8204C" w:rsidRDefault="00DD19DE" w:rsidP="00B4108D">
      <w:pPr>
        <w:rPr>
          <w:i/>
          <w:color w:val="0070C0"/>
          <w:lang w:eastAsia="zh-CN"/>
        </w:rPr>
      </w:pPr>
      <w:r w:rsidRPr="00E8204C">
        <w:rPr>
          <w:i/>
          <w:color w:val="0070C0"/>
          <w:lang w:eastAsia="zh-CN"/>
        </w:rPr>
        <w:t>Open issues and c</w:t>
      </w:r>
      <w:r w:rsidR="003418CB" w:rsidRPr="00E8204C">
        <w:rPr>
          <w:i/>
          <w:color w:val="0070C0"/>
          <w:lang w:eastAsia="zh-CN"/>
        </w:rPr>
        <w:t>andidate options before e-meeting</w:t>
      </w:r>
      <w:r w:rsidRPr="00E8204C">
        <w:rPr>
          <w:i/>
          <w:color w:val="0070C0"/>
          <w:lang w:eastAsia="zh-CN"/>
        </w:rPr>
        <w:t>:</w:t>
      </w:r>
    </w:p>
    <w:p w14:paraId="52E527C3" w14:textId="6B2DCD18" w:rsidR="00B4108D" w:rsidRPr="00E8204C" w:rsidRDefault="00B4108D" w:rsidP="00B4108D">
      <w:pPr>
        <w:rPr>
          <w:b/>
          <w:u w:val="single"/>
          <w:lang w:eastAsia="ko-KR"/>
        </w:rPr>
      </w:pPr>
      <w:r w:rsidRPr="00E8204C">
        <w:rPr>
          <w:b/>
          <w:u w:val="single"/>
          <w:lang w:eastAsia="ko-KR"/>
        </w:rPr>
        <w:t>Issue 1-</w:t>
      </w:r>
      <w:r w:rsidR="00596135" w:rsidRPr="00E8204C">
        <w:rPr>
          <w:b/>
          <w:u w:val="single"/>
          <w:lang w:eastAsia="ko-KR"/>
        </w:rPr>
        <w:t>2</w:t>
      </w:r>
      <w:r w:rsidR="00E05FFE" w:rsidRPr="00E8204C">
        <w:rPr>
          <w:b/>
          <w:u w:val="single"/>
          <w:lang w:eastAsia="ko-KR"/>
        </w:rPr>
        <w:t>-1</w:t>
      </w:r>
      <w:r w:rsidRPr="00E8204C">
        <w:rPr>
          <w:b/>
          <w:u w:val="single"/>
          <w:lang w:eastAsia="ko-KR"/>
        </w:rPr>
        <w:t xml:space="preserve">: </w:t>
      </w:r>
      <w:r w:rsidR="00596135" w:rsidRPr="00E8204C">
        <w:rPr>
          <w:b/>
          <w:u w:val="single"/>
          <w:lang w:eastAsia="ko-KR"/>
        </w:rPr>
        <w:t>Explicit test passing</w:t>
      </w:r>
    </w:p>
    <w:p w14:paraId="3C3336B6" w14:textId="77777777" w:rsidR="00B4108D" w:rsidRPr="00E8204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13C6B9EA" w14:textId="4C23244A" w:rsidR="00B4108D" w:rsidRPr="00E8204C"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596135" w:rsidRPr="00E8204C">
        <w:rPr>
          <w:rFonts w:eastAsia="SimSun"/>
          <w:szCs w:val="24"/>
          <w:lang w:eastAsia="zh-CN"/>
        </w:rPr>
        <w:t xml:space="preserve"> (Ericsson)</w:t>
      </w:r>
      <w:r w:rsidRPr="00E8204C">
        <w:rPr>
          <w:rFonts w:eastAsia="SimSun"/>
          <w:szCs w:val="24"/>
          <w:lang w:eastAsia="zh-CN"/>
        </w:rPr>
        <w:t xml:space="preserve">: </w:t>
      </w:r>
      <w:r w:rsidR="00596135" w:rsidRPr="00E8204C">
        <w:rPr>
          <w:rFonts w:eastAsia="SimSun"/>
          <w:szCs w:val="24"/>
          <w:lang w:eastAsia="zh-CN"/>
        </w:rPr>
        <w:t>Both IAB-DU and IAB-MT requirements are passed explicitly</w:t>
      </w:r>
    </w:p>
    <w:p w14:paraId="49D6F8A9" w14:textId="2023A5A3" w:rsidR="00B4108D" w:rsidRPr="00E8204C"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96135" w:rsidRPr="00E8204C">
        <w:rPr>
          <w:rFonts w:eastAsia="SimSun"/>
          <w:szCs w:val="24"/>
          <w:lang w:eastAsia="zh-CN"/>
        </w:rPr>
        <w:t>Other options are not precluded.</w:t>
      </w:r>
    </w:p>
    <w:p w14:paraId="584C6E6F" w14:textId="77777777" w:rsidR="00B4108D" w:rsidRPr="00E8204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073588CC" w14:textId="5FA39116" w:rsidR="00B4108D" w:rsidRPr="00E8204C" w:rsidRDefault="0059613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59CDBDA1" w14:textId="77777777" w:rsidR="00596135" w:rsidRPr="00E8204C" w:rsidRDefault="00596135" w:rsidP="00596135">
      <w:pPr>
        <w:rPr>
          <w:iCs/>
          <w:lang w:eastAsia="zh-CN"/>
        </w:rPr>
      </w:pPr>
    </w:p>
    <w:tbl>
      <w:tblPr>
        <w:tblStyle w:val="TableGrid"/>
        <w:tblW w:w="0" w:type="auto"/>
        <w:tblLook w:val="04A0" w:firstRow="1" w:lastRow="0" w:firstColumn="1" w:lastColumn="0" w:noHBand="0" w:noVBand="1"/>
      </w:tblPr>
      <w:tblGrid>
        <w:gridCol w:w="1236"/>
        <w:gridCol w:w="8395"/>
      </w:tblGrid>
      <w:tr w:rsidR="00596135" w:rsidRPr="00E8204C" w14:paraId="14C8AADF" w14:textId="77777777" w:rsidTr="004400DE">
        <w:tc>
          <w:tcPr>
            <w:tcW w:w="1236" w:type="dxa"/>
          </w:tcPr>
          <w:p w14:paraId="44F0B310" w14:textId="77777777" w:rsidR="00596135" w:rsidRPr="00E8204C" w:rsidRDefault="00596135"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61124407" w14:textId="77777777" w:rsidR="00596135" w:rsidRPr="00E8204C" w:rsidRDefault="00596135"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96135" w:rsidRPr="00E8204C" w14:paraId="230FBC33" w14:textId="77777777" w:rsidTr="004400DE">
        <w:tc>
          <w:tcPr>
            <w:tcW w:w="1236" w:type="dxa"/>
          </w:tcPr>
          <w:p w14:paraId="714FD6D2" w14:textId="77777777" w:rsidR="00596135" w:rsidRPr="00E8204C" w:rsidRDefault="00596135" w:rsidP="00D75FAE">
            <w:pPr>
              <w:spacing w:after="120"/>
              <w:rPr>
                <w:rFonts w:eastAsiaTheme="minorEastAsia"/>
                <w:lang w:eastAsia="zh-CN"/>
              </w:rPr>
            </w:pPr>
            <w:r w:rsidRPr="00E8204C">
              <w:rPr>
                <w:rFonts w:eastAsiaTheme="minorEastAsia"/>
                <w:lang w:eastAsia="zh-CN"/>
              </w:rPr>
              <w:lastRenderedPageBreak/>
              <w:t>XXX</w:t>
            </w:r>
          </w:p>
        </w:tc>
        <w:tc>
          <w:tcPr>
            <w:tcW w:w="8395" w:type="dxa"/>
          </w:tcPr>
          <w:p w14:paraId="1EF11DC4" w14:textId="77777777" w:rsidR="00596135" w:rsidRPr="00E8204C" w:rsidRDefault="00596135" w:rsidP="00D75FAE">
            <w:pPr>
              <w:spacing w:after="120"/>
              <w:rPr>
                <w:rFonts w:eastAsiaTheme="minorEastAsia"/>
                <w:lang w:eastAsia="zh-CN"/>
              </w:rPr>
            </w:pPr>
          </w:p>
        </w:tc>
      </w:tr>
      <w:tr w:rsidR="004400DE" w:rsidRPr="00E8204C" w14:paraId="5B0A99DC" w14:textId="77777777" w:rsidTr="004400DE">
        <w:trPr>
          <w:ins w:id="13" w:author="Huawei" w:date="2020-11-02T21:48:00Z"/>
        </w:trPr>
        <w:tc>
          <w:tcPr>
            <w:tcW w:w="1236" w:type="dxa"/>
          </w:tcPr>
          <w:p w14:paraId="34E20ED0" w14:textId="389FA081" w:rsidR="004400DE" w:rsidRPr="00E8204C" w:rsidRDefault="004400DE" w:rsidP="004400DE">
            <w:pPr>
              <w:spacing w:after="120"/>
              <w:rPr>
                <w:ins w:id="14" w:author="Huawei" w:date="2020-11-02T21:48:00Z"/>
                <w:rFonts w:eastAsiaTheme="minorEastAsia"/>
                <w:lang w:eastAsia="zh-CN"/>
              </w:rPr>
            </w:pPr>
            <w:ins w:id="15" w:author="Huawei" w:date="2020-11-02T21:48:00Z">
              <w:r w:rsidRPr="00E8204C">
                <w:rPr>
                  <w:rFonts w:eastAsiaTheme="minorEastAsia"/>
                  <w:lang w:eastAsia="zh-CN"/>
                </w:rPr>
                <w:t>Huawei</w:t>
              </w:r>
            </w:ins>
          </w:p>
        </w:tc>
        <w:tc>
          <w:tcPr>
            <w:tcW w:w="8395" w:type="dxa"/>
          </w:tcPr>
          <w:p w14:paraId="5F5F0333" w14:textId="5EDD537F" w:rsidR="004400DE" w:rsidRPr="00E8204C" w:rsidRDefault="004400DE" w:rsidP="004400DE">
            <w:pPr>
              <w:spacing w:after="120"/>
              <w:rPr>
                <w:ins w:id="16" w:author="Huawei" w:date="2020-11-02T21:48:00Z"/>
                <w:rFonts w:eastAsiaTheme="minorEastAsia"/>
                <w:lang w:eastAsia="zh-CN"/>
              </w:rPr>
            </w:pPr>
            <w:ins w:id="17" w:author="Huawei" w:date="2020-11-02T21:48:00Z">
              <w:r w:rsidRPr="00E8204C">
                <w:rPr>
                  <w:rFonts w:eastAsiaTheme="minorEastAsia"/>
                  <w:lang w:eastAsia="zh-CN"/>
                </w:rPr>
                <w:t>We are OK with Option 1.</w:t>
              </w:r>
            </w:ins>
          </w:p>
        </w:tc>
      </w:tr>
      <w:tr w:rsidR="00D563E0" w:rsidRPr="00E8204C" w14:paraId="53F1C77F" w14:textId="77777777" w:rsidTr="004400DE">
        <w:trPr>
          <w:ins w:id="18" w:author="Nokia" w:date="2020-11-02T17:49:00Z"/>
        </w:trPr>
        <w:tc>
          <w:tcPr>
            <w:tcW w:w="1236" w:type="dxa"/>
          </w:tcPr>
          <w:p w14:paraId="3439DC1C" w14:textId="09A96BA0" w:rsidR="00D563E0" w:rsidRPr="00E8204C" w:rsidRDefault="00CB5113" w:rsidP="004400DE">
            <w:pPr>
              <w:spacing w:after="120"/>
              <w:rPr>
                <w:ins w:id="19" w:author="Nokia" w:date="2020-11-02T17:49:00Z"/>
                <w:rFonts w:eastAsiaTheme="minorEastAsia"/>
                <w:lang w:eastAsia="zh-CN"/>
              </w:rPr>
            </w:pPr>
            <w:ins w:id="20" w:author="Nokia" w:date="2020-11-02T22:22:00Z">
              <w:r w:rsidRPr="00E8204C">
                <w:t>Nokia, Nokia Shanghai Bell</w:t>
              </w:r>
            </w:ins>
          </w:p>
        </w:tc>
        <w:tc>
          <w:tcPr>
            <w:tcW w:w="8395" w:type="dxa"/>
          </w:tcPr>
          <w:p w14:paraId="2ABDF1CB" w14:textId="7CD78FAD" w:rsidR="00D563E0" w:rsidRPr="00E8204C" w:rsidRDefault="00D563E0" w:rsidP="004400DE">
            <w:pPr>
              <w:spacing w:after="120"/>
              <w:rPr>
                <w:ins w:id="21" w:author="Nokia" w:date="2020-11-02T17:49:00Z"/>
                <w:rFonts w:eastAsiaTheme="minorEastAsia"/>
                <w:lang w:eastAsia="zh-CN"/>
              </w:rPr>
            </w:pPr>
            <w:ins w:id="22" w:author="Nokia" w:date="2020-11-02T17:49:00Z">
              <w:r w:rsidRPr="00E8204C">
                <w:rPr>
                  <w:rFonts w:eastAsiaTheme="minorEastAsia"/>
                  <w:lang w:eastAsia="zh-CN"/>
                </w:rPr>
                <w:t>We agree with Option 1.</w:t>
              </w:r>
            </w:ins>
          </w:p>
        </w:tc>
      </w:tr>
    </w:tbl>
    <w:p w14:paraId="2DB3BBC2" w14:textId="77777777" w:rsidR="00596135" w:rsidRPr="00E8204C" w:rsidRDefault="00596135" w:rsidP="00596135">
      <w:pPr>
        <w:rPr>
          <w:iCs/>
          <w:lang w:eastAsia="zh-CN"/>
        </w:rPr>
      </w:pPr>
    </w:p>
    <w:p w14:paraId="170C9C1D" w14:textId="77777777" w:rsidR="00596135" w:rsidRPr="00E8204C" w:rsidRDefault="00596135" w:rsidP="005B4802">
      <w:pPr>
        <w:rPr>
          <w:iCs/>
          <w:lang w:eastAsia="zh-CN"/>
        </w:rPr>
      </w:pPr>
    </w:p>
    <w:p w14:paraId="729E7A99" w14:textId="09F47901" w:rsidR="00E05FFE" w:rsidRPr="00E8204C" w:rsidRDefault="00E05FFE" w:rsidP="00E05FFE">
      <w:pPr>
        <w:rPr>
          <w:b/>
          <w:u w:val="single"/>
          <w:lang w:eastAsia="ko-KR"/>
        </w:rPr>
      </w:pPr>
      <w:r w:rsidRPr="00E8204C">
        <w:rPr>
          <w:b/>
          <w:u w:val="single"/>
          <w:lang w:eastAsia="ko-KR"/>
        </w:rPr>
        <w:t>Issue 1-</w:t>
      </w:r>
      <w:r w:rsidR="00596135" w:rsidRPr="00E8204C">
        <w:rPr>
          <w:b/>
          <w:u w:val="single"/>
          <w:lang w:eastAsia="ko-KR"/>
        </w:rPr>
        <w:t>2</w:t>
      </w:r>
      <w:r w:rsidRPr="00E8204C">
        <w:rPr>
          <w:b/>
          <w:u w:val="single"/>
          <w:lang w:eastAsia="ko-KR"/>
        </w:rPr>
        <w:t xml:space="preserve">-2: </w:t>
      </w:r>
      <w:r w:rsidR="00596135" w:rsidRPr="00E8204C">
        <w:rPr>
          <w:b/>
          <w:u w:val="single"/>
          <w:lang w:eastAsia="ko-KR"/>
        </w:rPr>
        <w:t>Test environment</w:t>
      </w:r>
    </w:p>
    <w:p w14:paraId="44D242B5" w14:textId="77777777" w:rsidR="00E05FFE" w:rsidRPr="00E8204C" w:rsidRDefault="00E05FFE" w:rsidP="00E05F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5155EECC" w14:textId="6552208A" w:rsidR="00E05FFE" w:rsidRPr="00E8204C" w:rsidRDefault="00E05FFE" w:rsidP="00E05F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F82F0E" w:rsidRPr="00E8204C">
        <w:rPr>
          <w:rFonts w:eastAsia="SimSun"/>
          <w:szCs w:val="24"/>
          <w:lang w:eastAsia="zh-CN"/>
        </w:rPr>
        <w:t xml:space="preserve"> (Ericsson, QC)</w:t>
      </w:r>
      <w:r w:rsidRPr="00E8204C">
        <w:rPr>
          <w:rFonts w:eastAsia="SimSun"/>
          <w:szCs w:val="24"/>
          <w:lang w:eastAsia="zh-CN"/>
        </w:rPr>
        <w:t xml:space="preserve">: </w:t>
      </w:r>
      <w:r w:rsidR="00F82F0E" w:rsidRPr="00E8204C">
        <w:rPr>
          <w:rFonts w:eastAsia="SimSun"/>
          <w:szCs w:val="24"/>
          <w:lang w:eastAsia="zh-CN"/>
        </w:rPr>
        <w:t>Strive to ensure that the same test environment can be used to test both IAB-DU and IAB-MT</w:t>
      </w:r>
    </w:p>
    <w:p w14:paraId="3AF62A6E" w14:textId="77777777" w:rsidR="00F82F0E" w:rsidRPr="00E8204C" w:rsidRDefault="00E05FF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F82F0E" w:rsidRPr="00E8204C">
        <w:rPr>
          <w:rFonts w:eastAsia="SimSun"/>
          <w:szCs w:val="24"/>
          <w:lang w:eastAsia="zh-CN"/>
        </w:rPr>
        <w:t>Other options are not precluded.</w:t>
      </w:r>
    </w:p>
    <w:p w14:paraId="10C68778" w14:textId="77777777" w:rsidR="00F82F0E" w:rsidRPr="00E8204C" w:rsidRDefault="00F82F0E" w:rsidP="00F8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265DB098" w14:textId="61C59D1B" w:rsidR="00E05FFE" w:rsidRPr="00E8204C" w:rsidRDefault="00F82F0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734C7E2C" w14:textId="77777777" w:rsidR="00E05FFE" w:rsidRPr="00E8204C" w:rsidRDefault="00E05FFE" w:rsidP="00E05FFE">
      <w:pPr>
        <w:rPr>
          <w:iCs/>
          <w:lang w:eastAsia="zh-CN"/>
        </w:rPr>
      </w:pPr>
    </w:p>
    <w:tbl>
      <w:tblPr>
        <w:tblStyle w:val="TableGrid"/>
        <w:tblW w:w="0" w:type="auto"/>
        <w:tblLook w:val="04A0" w:firstRow="1" w:lastRow="0" w:firstColumn="1" w:lastColumn="0" w:noHBand="0" w:noVBand="1"/>
      </w:tblPr>
      <w:tblGrid>
        <w:gridCol w:w="1236"/>
        <w:gridCol w:w="8395"/>
      </w:tblGrid>
      <w:tr w:rsidR="00E05FFE" w:rsidRPr="00E8204C" w14:paraId="6C439589" w14:textId="77777777" w:rsidTr="004400DE">
        <w:tc>
          <w:tcPr>
            <w:tcW w:w="1236" w:type="dxa"/>
          </w:tcPr>
          <w:p w14:paraId="58915EB6" w14:textId="77777777" w:rsidR="00E05FFE" w:rsidRPr="00E8204C" w:rsidRDefault="00E05FFE"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5BEB485A" w14:textId="77777777" w:rsidR="00E05FFE" w:rsidRPr="00E8204C" w:rsidRDefault="00E05FFE"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E05FFE" w:rsidRPr="00E8204C" w14:paraId="59CBCA78" w14:textId="77777777" w:rsidTr="004400DE">
        <w:tc>
          <w:tcPr>
            <w:tcW w:w="1236" w:type="dxa"/>
          </w:tcPr>
          <w:p w14:paraId="77CC97BC" w14:textId="77777777" w:rsidR="00E05FFE" w:rsidRPr="00E8204C" w:rsidRDefault="00E05FFE" w:rsidP="0089579C">
            <w:pPr>
              <w:spacing w:after="120"/>
              <w:rPr>
                <w:rFonts w:eastAsiaTheme="minorEastAsia"/>
                <w:lang w:eastAsia="zh-CN"/>
              </w:rPr>
            </w:pPr>
            <w:r w:rsidRPr="00E8204C">
              <w:rPr>
                <w:rFonts w:eastAsiaTheme="minorEastAsia"/>
                <w:lang w:eastAsia="zh-CN"/>
              </w:rPr>
              <w:t>XXX</w:t>
            </w:r>
          </w:p>
        </w:tc>
        <w:tc>
          <w:tcPr>
            <w:tcW w:w="8395" w:type="dxa"/>
          </w:tcPr>
          <w:p w14:paraId="7EE607F2" w14:textId="77777777" w:rsidR="00E05FFE" w:rsidRPr="00E8204C" w:rsidRDefault="00E05FFE" w:rsidP="0089579C">
            <w:pPr>
              <w:spacing w:after="120"/>
              <w:rPr>
                <w:rFonts w:eastAsiaTheme="minorEastAsia"/>
                <w:lang w:eastAsia="zh-CN"/>
              </w:rPr>
            </w:pPr>
          </w:p>
        </w:tc>
      </w:tr>
      <w:tr w:rsidR="004400DE" w:rsidRPr="00E8204C" w14:paraId="68A522D9" w14:textId="77777777" w:rsidTr="004400DE">
        <w:trPr>
          <w:ins w:id="23" w:author="Huawei" w:date="2020-11-02T21:47:00Z"/>
        </w:trPr>
        <w:tc>
          <w:tcPr>
            <w:tcW w:w="1236" w:type="dxa"/>
          </w:tcPr>
          <w:p w14:paraId="0FA0DAF1" w14:textId="70393C8C" w:rsidR="004400DE" w:rsidRPr="00E8204C" w:rsidRDefault="004400DE" w:rsidP="004400DE">
            <w:pPr>
              <w:spacing w:after="120"/>
              <w:rPr>
                <w:ins w:id="24" w:author="Huawei" w:date="2020-11-02T21:47:00Z"/>
                <w:rFonts w:eastAsiaTheme="minorEastAsia"/>
                <w:lang w:eastAsia="zh-CN"/>
              </w:rPr>
            </w:pPr>
            <w:ins w:id="25" w:author="Huawei" w:date="2020-11-02T21:48:00Z">
              <w:r w:rsidRPr="00E8204C">
                <w:rPr>
                  <w:rFonts w:eastAsiaTheme="minorEastAsia"/>
                  <w:lang w:eastAsia="zh-CN"/>
                </w:rPr>
                <w:t>Huawei</w:t>
              </w:r>
            </w:ins>
          </w:p>
        </w:tc>
        <w:tc>
          <w:tcPr>
            <w:tcW w:w="8395" w:type="dxa"/>
          </w:tcPr>
          <w:p w14:paraId="28FC0DAB" w14:textId="5ED4CA35" w:rsidR="004400DE" w:rsidRPr="00E8204C" w:rsidRDefault="004400DE" w:rsidP="004400DE">
            <w:pPr>
              <w:spacing w:after="120"/>
              <w:rPr>
                <w:ins w:id="26" w:author="Huawei" w:date="2020-11-02T21:47:00Z"/>
                <w:rFonts w:eastAsiaTheme="minorEastAsia"/>
                <w:lang w:eastAsia="zh-CN"/>
              </w:rPr>
            </w:pPr>
            <w:ins w:id="27" w:author="Huawei" w:date="2020-11-02T21:48:00Z">
              <w:r w:rsidRPr="00E8204C">
                <w:rPr>
                  <w:rFonts w:eastAsiaTheme="minorEastAsia"/>
                  <w:lang w:eastAsia="zh-CN"/>
                </w:rPr>
                <w:t>We are OK with Option 1.</w:t>
              </w:r>
            </w:ins>
          </w:p>
        </w:tc>
      </w:tr>
      <w:tr w:rsidR="00D563E0" w:rsidRPr="00E8204C" w14:paraId="494C86CF" w14:textId="77777777" w:rsidTr="004400DE">
        <w:trPr>
          <w:ins w:id="28" w:author="Nokia" w:date="2020-11-02T17:49:00Z"/>
        </w:trPr>
        <w:tc>
          <w:tcPr>
            <w:tcW w:w="1236" w:type="dxa"/>
          </w:tcPr>
          <w:p w14:paraId="6EBA27F3" w14:textId="20A09927" w:rsidR="00D563E0" w:rsidRPr="00E8204C" w:rsidRDefault="00CB5113" w:rsidP="004400DE">
            <w:pPr>
              <w:spacing w:after="120"/>
              <w:rPr>
                <w:ins w:id="29" w:author="Nokia" w:date="2020-11-02T17:49:00Z"/>
                <w:rFonts w:eastAsiaTheme="minorEastAsia"/>
                <w:lang w:eastAsia="zh-CN"/>
              </w:rPr>
            </w:pPr>
            <w:ins w:id="30" w:author="Nokia" w:date="2020-11-02T22:22:00Z">
              <w:r w:rsidRPr="00E8204C">
                <w:t>Nokia, Nokia Shanghai Bell</w:t>
              </w:r>
            </w:ins>
          </w:p>
        </w:tc>
        <w:tc>
          <w:tcPr>
            <w:tcW w:w="8395" w:type="dxa"/>
          </w:tcPr>
          <w:p w14:paraId="769B9268" w14:textId="60EF0A8C" w:rsidR="00D563E0" w:rsidRPr="00E8204C" w:rsidRDefault="007A6B1C" w:rsidP="004400DE">
            <w:pPr>
              <w:spacing w:after="120"/>
              <w:rPr>
                <w:ins w:id="31" w:author="Nokia" w:date="2020-11-02T17:49:00Z"/>
                <w:rFonts w:eastAsiaTheme="minorEastAsia"/>
                <w:lang w:eastAsia="zh-CN"/>
              </w:rPr>
            </w:pPr>
            <w:ins w:id="32" w:author="Nokia" w:date="2020-11-02T17:50:00Z">
              <w:r w:rsidRPr="00E8204C">
                <w:rPr>
                  <w:rFonts w:eastAsiaTheme="minorEastAsia"/>
                  <w:lang w:eastAsia="zh-CN"/>
                </w:rPr>
                <w:t>Option 1 is fine for us.</w:t>
              </w:r>
            </w:ins>
          </w:p>
        </w:tc>
      </w:tr>
      <w:tr w:rsidR="00810028" w:rsidRPr="00E8204C" w14:paraId="1B10DE04" w14:textId="77777777" w:rsidTr="004400DE">
        <w:trPr>
          <w:ins w:id="33" w:author="Valentin Gheorghiu" w:date="2020-11-04T22:19:00Z"/>
        </w:trPr>
        <w:tc>
          <w:tcPr>
            <w:tcW w:w="1236" w:type="dxa"/>
          </w:tcPr>
          <w:p w14:paraId="2F78B047" w14:textId="64DA493C" w:rsidR="00810028" w:rsidRPr="00E8204C" w:rsidRDefault="00810028" w:rsidP="004400DE">
            <w:pPr>
              <w:spacing w:after="120"/>
              <w:rPr>
                <w:ins w:id="34" w:author="Valentin Gheorghiu" w:date="2020-11-04T22:19:00Z"/>
                <w:lang w:eastAsia="ja-JP"/>
              </w:rPr>
            </w:pPr>
            <w:ins w:id="35" w:author="Valentin Gheorghiu" w:date="2020-11-04T22:20:00Z">
              <w:r w:rsidRPr="00E8204C">
                <w:rPr>
                  <w:lang w:eastAsia="ja-JP"/>
                </w:rPr>
                <w:t>Qualcomm</w:t>
              </w:r>
            </w:ins>
          </w:p>
        </w:tc>
        <w:tc>
          <w:tcPr>
            <w:tcW w:w="8395" w:type="dxa"/>
          </w:tcPr>
          <w:p w14:paraId="440F53DB" w14:textId="7299E688" w:rsidR="00810028" w:rsidRPr="00E8204C" w:rsidRDefault="00810028" w:rsidP="004400DE">
            <w:pPr>
              <w:spacing w:after="120"/>
              <w:rPr>
                <w:ins w:id="36" w:author="Valentin Gheorghiu" w:date="2020-11-04T22:19:00Z"/>
                <w:rFonts w:eastAsiaTheme="minorEastAsia"/>
                <w:lang w:eastAsia="zh-CN"/>
              </w:rPr>
            </w:pPr>
            <w:ins w:id="37" w:author="Valentin Gheorghiu" w:date="2020-11-04T22:20:00Z">
              <w:r w:rsidRPr="00E8204C">
                <w:rPr>
                  <w:lang w:eastAsia="ja-JP"/>
                </w:rPr>
                <w:t>This is fine for us</w:t>
              </w:r>
            </w:ins>
          </w:p>
        </w:tc>
      </w:tr>
    </w:tbl>
    <w:p w14:paraId="0E4C1118" w14:textId="1BBA2EAD" w:rsidR="00E05FFE" w:rsidRPr="00E8204C" w:rsidRDefault="00E05FFE" w:rsidP="005B4802">
      <w:pPr>
        <w:rPr>
          <w:iCs/>
          <w:lang w:eastAsia="zh-CN"/>
        </w:rPr>
      </w:pPr>
    </w:p>
    <w:p w14:paraId="509D7186" w14:textId="72D4B2E1" w:rsidR="00E80812" w:rsidRPr="00E8204C" w:rsidRDefault="00E80812" w:rsidP="005B4802">
      <w:pPr>
        <w:rPr>
          <w:iCs/>
          <w:lang w:eastAsia="zh-CN"/>
        </w:rPr>
      </w:pPr>
    </w:p>
    <w:p w14:paraId="64DF5E6B" w14:textId="77777777" w:rsidR="00E80812" w:rsidRPr="00E8204C" w:rsidRDefault="00E80812" w:rsidP="005B4802">
      <w:pPr>
        <w:rPr>
          <w:iCs/>
          <w:lang w:eastAsia="zh-CN"/>
        </w:rPr>
      </w:pPr>
    </w:p>
    <w:p w14:paraId="66F9C9AC" w14:textId="2336AB0A" w:rsidR="00571777" w:rsidRPr="00E8204C" w:rsidRDefault="00571777" w:rsidP="00805BE8">
      <w:pPr>
        <w:pStyle w:val="Heading3"/>
        <w:rPr>
          <w:sz w:val="24"/>
          <w:szCs w:val="16"/>
          <w:lang w:val="en-GB"/>
        </w:rPr>
      </w:pPr>
      <w:r w:rsidRPr="00E8204C">
        <w:rPr>
          <w:sz w:val="24"/>
          <w:szCs w:val="16"/>
          <w:lang w:val="en-GB"/>
        </w:rPr>
        <w:t>Sub-</w:t>
      </w:r>
      <w:r w:rsidR="00142BB9" w:rsidRPr="00E8204C">
        <w:rPr>
          <w:sz w:val="24"/>
          <w:szCs w:val="16"/>
          <w:lang w:val="en-GB"/>
        </w:rPr>
        <w:t>topic</w:t>
      </w:r>
      <w:r w:rsidRPr="00E8204C">
        <w:rPr>
          <w:sz w:val="24"/>
          <w:szCs w:val="16"/>
          <w:lang w:val="en-GB"/>
        </w:rPr>
        <w:t xml:space="preserve"> 1-</w:t>
      </w:r>
      <w:r w:rsidR="00E80812" w:rsidRPr="00E8204C">
        <w:rPr>
          <w:sz w:val="24"/>
          <w:szCs w:val="16"/>
          <w:lang w:val="en-GB"/>
        </w:rPr>
        <w:t>3: Connection to IAB RF</w:t>
      </w:r>
    </w:p>
    <w:p w14:paraId="711461D9" w14:textId="034C5F9A" w:rsidR="003418CB" w:rsidRPr="00E8204C" w:rsidRDefault="003418CB" w:rsidP="005B4802">
      <w:pPr>
        <w:rPr>
          <w:i/>
          <w:color w:val="0070C0"/>
          <w:lang w:eastAsia="zh-CN"/>
        </w:rPr>
      </w:pPr>
      <w:r w:rsidRPr="00E8204C">
        <w:rPr>
          <w:i/>
          <w:color w:val="0070C0"/>
          <w:lang w:eastAsia="zh-CN"/>
        </w:rPr>
        <w:t>Sub-</w:t>
      </w:r>
      <w:r w:rsidR="00142BB9" w:rsidRPr="00E8204C">
        <w:rPr>
          <w:i/>
          <w:color w:val="0070C0"/>
          <w:lang w:eastAsia="zh-CN"/>
        </w:rPr>
        <w:t>topic</w:t>
      </w:r>
      <w:r w:rsidRPr="00E8204C">
        <w:rPr>
          <w:i/>
          <w:color w:val="0070C0"/>
          <w:lang w:eastAsia="zh-CN"/>
        </w:rPr>
        <w:t xml:space="preserve"> description </w:t>
      </w:r>
    </w:p>
    <w:p w14:paraId="23FC3691" w14:textId="1A2FF96D" w:rsidR="00E80812" w:rsidRPr="00E8204C" w:rsidRDefault="00E80812" w:rsidP="00E80812">
      <w:pPr>
        <w:rPr>
          <w:lang w:eastAsia="zh-CN"/>
        </w:rPr>
      </w:pPr>
      <w:r w:rsidRPr="00E8204C">
        <w:rPr>
          <w:lang w:eastAsia="zh-CN"/>
        </w:rPr>
        <w:t>Many of the topics and issues treated in IAB Demod are also being discussed in IAB RF, at least in a related capacity.</w:t>
      </w:r>
    </w:p>
    <w:p w14:paraId="29DDE51F" w14:textId="77777777" w:rsidR="003B40B6" w:rsidRPr="00E8204C" w:rsidRDefault="003B40B6" w:rsidP="003B40B6">
      <w:pPr>
        <w:rPr>
          <w:i/>
          <w:color w:val="0070C0"/>
          <w:lang w:eastAsia="zh-CN"/>
        </w:rPr>
      </w:pPr>
      <w:r w:rsidRPr="00E8204C">
        <w:rPr>
          <w:i/>
          <w:color w:val="0070C0"/>
          <w:lang w:eastAsia="zh-CN"/>
        </w:rPr>
        <w:t>Open issues and candidate options before e-meeting:</w:t>
      </w:r>
    </w:p>
    <w:p w14:paraId="1D55D665" w14:textId="3AA9C9EF" w:rsidR="00571777" w:rsidRPr="00E8204C" w:rsidRDefault="00571777" w:rsidP="00571777">
      <w:pPr>
        <w:rPr>
          <w:b/>
          <w:u w:val="single"/>
          <w:lang w:eastAsia="ko-KR"/>
        </w:rPr>
      </w:pPr>
      <w:r w:rsidRPr="00E8204C">
        <w:rPr>
          <w:b/>
          <w:u w:val="single"/>
          <w:lang w:eastAsia="ko-KR"/>
        </w:rPr>
        <w:t>Issue 1-</w:t>
      </w:r>
      <w:r w:rsidR="002E095C" w:rsidRPr="00E8204C">
        <w:rPr>
          <w:b/>
          <w:u w:val="single"/>
          <w:lang w:eastAsia="ko-KR"/>
        </w:rPr>
        <w:t>3</w:t>
      </w:r>
      <w:r w:rsidR="00E05FFE" w:rsidRPr="00E8204C">
        <w:rPr>
          <w:b/>
          <w:u w:val="single"/>
          <w:lang w:eastAsia="ko-KR"/>
        </w:rPr>
        <w:t>-1</w:t>
      </w:r>
      <w:r w:rsidRPr="00E8204C">
        <w:rPr>
          <w:b/>
          <w:u w:val="single"/>
          <w:lang w:eastAsia="ko-KR"/>
        </w:rPr>
        <w:t xml:space="preserve">: </w:t>
      </w:r>
      <w:r w:rsidR="00E80812" w:rsidRPr="00E8204C">
        <w:rPr>
          <w:b/>
          <w:u w:val="single"/>
          <w:lang w:eastAsia="ko-KR"/>
        </w:rPr>
        <w:t>Connection to IAB RF</w:t>
      </w:r>
    </w:p>
    <w:p w14:paraId="010E9538" w14:textId="77777777" w:rsidR="00571777" w:rsidRPr="00E8204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277F457C" w14:textId="57929E58" w:rsidR="00571777" w:rsidRPr="00E8204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E80812" w:rsidRPr="00E8204C">
        <w:rPr>
          <w:rFonts w:eastAsia="SimSun"/>
          <w:szCs w:val="24"/>
          <w:lang w:eastAsia="zh-CN"/>
        </w:rPr>
        <w:t xml:space="preserve"> (Ericsson)</w:t>
      </w:r>
      <w:r w:rsidRPr="00E8204C">
        <w:rPr>
          <w:rFonts w:eastAsia="SimSun"/>
          <w:szCs w:val="24"/>
          <w:lang w:eastAsia="zh-CN"/>
        </w:rPr>
        <w:t xml:space="preserve">: </w:t>
      </w:r>
      <w:r w:rsidR="00E80812" w:rsidRPr="00E8204C">
        <w:rPr>
          <w:rFonts w:eastAsia="SimSun"/>
          <w:szCs w:val="24"/>
          <w:lang w:eastAsia="zh-CN"/>
        </w:rPr>
        <w:t>Co-ordinate the decisions on IAB demod and IAB RF testing to the extent necessary to ensure that the approach to testing is consistent</w:t>
      </w:r>
    </w:p>
    <w:p w14:paraId="05124A08" w14:textId="77777777" w:rsidR="00E80812" w:rsidRPr="00E8204C"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Other options are not precluded.</w:t>
      </w:r>
    </w:p>
    <w:p w14:paraId="29AECC94" w14:textId="77777777" w:rsidR="00E80812" w:rsidRPr="00E8204C"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31EB2208" w14:textId="77777777" w:rsidR="00E80812" w:rsidRPr="00E8204C" w:rsidRDefault="00E80812" w:rsidP="00E80812">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E8204C">
        <w:rPr>
          <w:rFonts w:eastAsia="SimSun"/>
          <w:strike/>
          <w:szCs w:val="24"/>
          <w:lang w:eastAsia="zh-CN"/>
        </w:rPr>
        <w:t>Collect views in 1</w:t>
      </w:r>
      <w:r w:rsidRPr="00E8204C">
        <w:rPr>
          <w:rFonts w:eastAsia="SimSun"/>
          <w:strike/>
          <w:szCs w:val="24"/>
          <w:vertAlign w:val="superscript"/>
          <w:lang w:eastAsia="zh-CN"/>
        </w:rPr>
        <w:t>st</w:t>
      </w:r>
      <w:r w:rsidRPr="00E8204C">
        <w:rPr>
          <w:rFonts w:eastAsia="SimSun"/>
          <w:strike/>
          <w:szCs w:val="24"/>
          <w:lang w:eastAsia="zh-CN"/>
        </w:rPr>
        <w:t xml:space="preserve"> round.</w:t>
      </w:r>
    </w:p>
    <w:p w14:paraId="3D7B6E82" w14:textId="3850CA1C" w:rsidR="003418CB" w:rsidRPr="00E8204C" w:rsidRDefault="00714F90" w:rsidP="00714F90">
      <w:pPr>
        <w:pStyle w:val="ListParagraph"/>
        <w:numPr>
          <w:ilvl w:val="0"/>
          <w:numId w:val="4"/>
        </w:numPr>
        <w:overflowPunct/>
        <w:autoSpaceDE/>
        <w:autoSpaceDN/>
        <w:adjustRightInd/>
        <w:spacing w:after="120"/>
        <w:ind w:left="720" w:firstLineChars="0"/>
        <w:textAlignment w:val="auto"/>
        <w:rPr>
          <w:ins w:id="38" w:author="Moderator" w:date="2020-11-03T09:59:00Z"/>
          <w:rFonts w:eastAsia="SimSun"/>
          <w:szCs w:val="24"/>
          <w:lang w:eastAsia="zh-CN"/>
        </w:rPr>
      </w:pPr>
      <w:ins w:id="39" w:author="Moderator" w:date="2020-11-03T09:59:00Z">
        <w:r w:rsidRPr="00E8204C">
          <w:rPr>
            <w:rFonts w:eastAsia="SimSun"/>
            <w:szCs w:val="24"/>
            <w:lang w:eastAsia="zh-CN"/>
          </w:rPr>
          <w:t>Agreements from Nov03 GtW (informative, check meeting report for original)</w:t>
        </w:r>
      </w:ins>
    </w:p>
    <w:p w14:paraId="0E666F4A" w14:textId="47D865F0" w:rsidR="00714F90" w:rsidRPr="00E8204C" w:rsidRDefault="00714F90" w:rsidP="00714F90">
      <w:pPr>
        <w:pStyle w:val="ListParagraph"/>
        <w:numPr>
          <w:ilvl w:val="1"/>
          <w:numId w:val="4"/>
        </w:numPr>
        <w:overflowPunct/>
        <w:autoSpaceDE/>
        <w:autoSpaceDN/>
        <w:adjustRightInd/>
        <w:spacing w:after="120"/>
        <w:ind w:left="1440" w:firstLineChars="0"/>
        <w:textAlignment w:val="auto"/>
        <w:rPr>
          <w:ins w:id="40" w:author="Moderator" w:date="2020-11-03T09:58:00Z"/>
          <w:rFonts w:eastAsia="SimSun"/>
          <w:szCs w:val="24"/>
          <w:highlight w:val="green"/>
          <w:lang w:eastAsia="zh-CN"/>
        </w:rPr>
      </w:pPr>
      <w:ins w:id="41" w:author="Moderator" w:date="2020-11-03T10:00:00Z">
        <w:r w:rsidRPr="00E8204C">
          <w:rPr>
            <w:rFonts w:eastAsia="SimSun"/>
            <w:szCs w:val="24"/>
            <w:highlight w:val="green"/>
            <w:lang w:eastAsia="zh-CN"/>
          </w:rPr>
          <w:t>Agreement: Co-ordinate the decisions on IAB demod and IAB RF testing to the extent necessary to ensure that the approach to testing is consistent</w:t>
        </w:r>
      </w:ins>
    </w:p>
    <w:p w14:paraId="20F368FC" w14:textId="77777777" w:rsidR="00714F90" w:rsidRPr="00E8204C" w:rsidRDefault="00714F90"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E8204C" w14:paraId="0C25DEB8" w14:textId="77777777" w:rsidTr="004400DE">
        <w:tc>
          <w:tcPr>
            <w:tcW w:w="1236" w:type="dxa"/>
          </w:tcPr>
          <w:p w14:paraId="47FE0E08" w14:textId="77777777" w:rsidR="00A94193" w:rsidRPr="00E8204C" w:rsidRDefault="00A94193"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786D175A" w14:textId="77777777" w:rsidR="00A94193" w:rsidRPr="00E8204C" w:rsidRDefault="00A94193"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A94193" w:rsidRPr="00E8204C" w14:paraId="66D57953" w14:textId="77777777" w:rsidTr="004400DE">
        <w:tc>
          <w:tcPr>
            <w:tcW w:w="1236" w:type="dxa"/>
          </w:tcPr>
          <w:p w14:paraId="23DDF89C" w14:textId="77777777" w:rsidR="00A94193" w:rsidRPr="00E8204C" w:rsidRDefault="00A94193" w:rsidP="0089579C">
            <w:pPr>
              <w:spacing w:after="120"/>
              <w:rPr>
                <w:rFonts w:eastAsiaTheme="minorEastAsia"/>
                <w:lang w:eastAsia="zh-CN"/>
              </w:rPr>
            </w:pPr>
            <w:r w:rsidRPr="00E8204C">
              <w:rPr>
                <w:rFonts w:eastAsiaTheme="minorEastAsia"/>
                <w:lang w:eastAsia="zh-CN"/>
              </w:rPr>
              <w:t>XXX</w:t>
            </w:r>
          </w:p>
        </w:tc>
        <w:tc>
          <w:tcPr>
            <w:tcW w:w="8395" w:type="dxa"/>
          </w:tcPr>
          <w:p w14:paraId="15974241" w14:textId="77777777" w:rsidR="00A94193" w:rsidRPr="00E8204C" w:rsidRDefault="00A94193" w:rsidP="0089579C">
            <w:pPr>
              <w:spacing w:after="120"/>
              <w:rPr>
                <w:rFonts w:eastAsiaTheme="minorEastAsia"/>
                <w:lang w:eastAsia="zh-CN"/>
              </w:rPr>
            </w:pPr>
          </w:p>
        </w:tc>
      </w:tr>
      <w:tr w:rsidR="004400DE" w:rsidRPr="00E8204C" w14:paraId="36545920" w14:textId="77777777" w:rsidTr="004400DE">
        <w:trPr>
          <w:ins w:id="42" w:author="Huawei" w:date="2020-11-02T21:48:00Z"/>
        </w:trPr>
        <w:tc>
          <w:tcPr>
            <w:tcW w:w="1236" w:type="dxa"/>
          </w:tcPr>
          <w:p w14:paraId="2E7990A5" w14:textId="5DF7AA81" w:rsidR="004400DE" w:rsidRPr="00E8204C" w:rsidRDefault="004400DE" w:rsidP="004400DE">
            <w:pPr>
              <w:spacing w:after="120"/>
              <w:rPr>
                <w:ins w:id="43" w:author="Huawei" w:date="2020-11-02T21:48:00Z"/>
                <w:rFonts w:eastAsiaTheme="minorEastAsia"/>
                <w:lang w:eastAsia="zh-CN"/>
              </w:rPr>
            </w:pPr>
            <w:ins w:id="44" w:author="Huawei" w:date="2020-11-02T21:48:00Z">
              <w:r w:rsidRPr="00E8204C">
                <w:rPr>
                  <w:rFonts w:eastAsiaTheme="minorEastAsia"/>
                  <w:lang w:eastAsia="zh-CN"/>
                </w:rPr>
                <w:t>Huawei</w:t>
              </w:r>
            </w:ins>
          </w:p>
        </w:tc>
        <w:tc>
          <w:tcPr>
            <w:tcW w:w="8395" w:type="dxa"/>
          </w:tcPr>
          <w:p w14:paraId="08AED5FF" w14:textId="01550AB5" w:rsidR="004400DE" w:rsidRPr="00E8204C" w:rsidRDefault="004400DE" w:rsidP="004400DE">
            <w:pPr>
              <w:spacing w:after="120"/>
              <w:rPr>
                <w:ins w:id="45" w:author="Huawei" w:date="2020-11-02T21:48:00Z"/>
                <w:rFonts w:eastAsiaTheme="minorEastAsia"/>
                <w:lang w:eastAsia="zh-CN"/>
              </w:rPr>
            </w:pPr>
            <w:ins w:id="46" w:author="Huawei" w:date="2020-11-02T21:48:00Z">
              <w:r w:rsidRPr="00E8204C">
                <w:rPr>
                  <w:rFonts w:eastAsiaTheme="minorEastAsia"/>
                  <w:lang w:eastAsia="zh-CN"/>
                </w:rPr>
                <w:t>We are OK with Option 1.</w:t>
              </w:r>
            </w:ins>
          </w:p>
        </w:tc>
      </w:tr>
      <w:tr w:rsidR="007A6B1C" w:rsidRPr="00E8204C" w14:paraId="689C361A" w14:textId="77777777" w:rsidTr="004400DE">
        <w:trPr>
          <w:ins w:id="47" w:author="Nokia" w:date="2020-11-02T17:51:00Z"/>
        </w:trPr>
        <w:tc>
          <w:tcPr>
            <w:tcW w:w="1236" w:type="dxa"/>
          </w:tcPr>
          <w:p w14:paraId="7E8ADC18" w14:textId="378B17EE" w:rsidR="007A6B1C" w:rsidRPr="00E8204C" w:rsidRDefault="00CB5113" w:rsidP="004400DE">
            <w:pPr>
              <w:spacing w:after="120"/>
              <w:rPr>
                <w:ins w:id="48" w:author="Nokia" w:date="2020-11-02T17:51:00Z"/>
                <w:rFonts w:eastAsiaTheme="minorEastAsia"/>
                <w:lang w:eastAsia="zh-CN"/>
              </w:rPr>
            </w:pPr>
            <w:ins w:id="49" w:author="Nokia" w:date="2020-11-02T22:23:00Z">
              <w:r w:rsidRPr="00E8204C">
                <w:t>Nokia, Nokia Shanghai Bell</w:t>
              </w:r>
            </w:ins>
          </w:p>
        </w:tc>
        <w:tc>
          <w:tcPr>
            <w:tcW w:w="8395" w:type="dxa"/>
          </w:tcPr>
          <w:p w14:paraId="302A7A22" w14:textId="5D3E8673" w:rsidR="007A6B1C" w:rsidRPr="00E8204C" w:rsidRDefault="007A6B1C" w:rsidP="004400DE">
            <w:pPr>
              <w:spacing w:after="120"/>
              <w:rPr>
                <w:ins w:id="50" w:author="Nokia" w:date="2020-11-02T17:51:00Z"/>
                <w:rFonts w:eastAsiaTheme="minorEastAsia"/>
                <w:lang w:eastAsia="zh-CN"/>
              </w:rPr>
            </w:pPr>
            <w:ins w:id="51" w:author="Nokia" w:date="2020-11-02T17:51:00Z">
              <w:r w:rsidRPr="00E8204C">
                <w:rPr>
                  <w:rFonts w:eastAsiaTheme="minorEastAsia"/>
                  <w:lang w:eastAsia="zh-CN"/>
                </w:rPr>
                <w:t>Yes, we agree that IAB demod discussion should proceed in coordination with IAB RF testing, Options 1.</w:t>
              </w:r>
            </w:ins>
          </w:p>
        </w:tc>
      </w:tr>
    </w:tbl>
    <w:p w14:paraId="7466D595" w14:textId="4318F0E1" w:rsidR="00A94193" w:rsidRPr="00E8204C" w:rsidRDefault="00A94193" w:rsidP="005B4802">
      <w:pPr>
        <w:rPr>
          <w:iCs/>
          <w:lang w:eastAsia="zh-CN"/>
        </w:rPr>
      </w:pPr>
    </w:p>
    <w:p w14:paraId="2EDDC15B" w14:textId="0C4F7CD4" w:rsidR="00E80812" w:rsidRPr="00E8204C" w:rsidRDefault="00E80812" w:rsidP="005B4802">
      <w:pPr>
        <w:rPr>
          <w:iCs/>
          <w:lang w:eastAsia="zh-CN"/>
        </w:rPr>
      </w:pPr>
    </w:p>
    <w:p w14:paraId="60749067" w14:textId="77777777" w:rsidR="00E80812" w:rsidRPr="00E8204C" w:rsidRDefault="00E80812" w:rsidP="005B4802">
      <w:pPr>
        <w:rPr>
          <w:iCs/>
          <w:lang w:eastAsia="zh-CN"/>
        </w:rPr>
      </w:pPr>
    </w:p>
    <w:p w14:paraId="00CBA921" w14:textId="697537DA" w:rsidR="00E80812" w:rsidRPr="00E8204C" w:rsidRDefault="00E80812" w:rsidP="00E80812">
      <w:pPr>
        <w:pStyle w:val="Heading3"/>
        <w:rPr>
          <w:sz w:val="24"/>
          <w:szCs w:val="16"/>
          <w:lang w:val="en-GB"/>
        </w:rPr>
      </w:pPr>
      <w:r w:rsidRPr="00E8204C">
        <w:rPr>
          <w:sz w:val="24"/>
          <w:szCs w:val="16"/>
          <w:lang w:val="en-GB"/>
        </w:rPr>
        <w:t>Sub-topic 1-4: BigCR work split</w:t>
      </w:r>
    </w:p>
    <w:p w14:paraId="202403CC" w14:textId="50EC8953" w:rsidR="00E80812" w:rsidRPr="00E8204C" w:rsidRDefault="00E80812" w:rsidP="00E80812">
      <w:pPr>
        <w:rPr>
          <w:i/>
          <w:color w:val="0070C0"/>
          <w:lang w:eastAsia="zh-CN"/>
        </w:rPr>
      </w:pPr>
      <w:r w:rsidRPr="00E8204C">
        <w:rPr>
          <w:i/>
          <w:color w:val="0070C0"/>
          <w:lang w:eastAsia="zh-CN"/>
        </w:rPr>
        <w:t xml:space="preserve">Sub-topic description </w:t>
      </w:r>
    </w:p>
    <w:p w14:paraId="3727FF1F" w14:textId="77777777" w:rsidR="009D4ECD" w:rsidRPr="00E8204C" w:rsidRDefault="009D4ECD" w:rsidP="009D4ECD">
      <w:r w:rsidRPr="00E8204C">
        <w:t>The document “RAN4 meeting improvements v1.6 - Final.pptx” shared by the RAN4 leadership in RAN4#96e, indicates that the bigCR approach should be adopted for the performance part of NR_IAB.</w:t>
      </w:r>
    </w:p>
    <w:p w14:paraId="14730B2D" w14:textId="77777777" w:rsidR="009D4ECD" w:rsidRPr="00E8204C" w:rsidRDefault="009D4ECD" w:rsidP="009D4ECD">
      <w:r w:rsidRPr="00E8204C">
        <w:t>The bigCR approach is defined as follows:</w:t>
      </w:r>
    </w:p>
    <w:tbl>
      <w:tblPr>
        <w:tblStyle w:val="TableGrid"/>
        <w:tblW w:w="0" w:type="auto"/>
        <w:jc w:val="center"/>
        <w:tblLook w:val="04A0" w:firstRow="1" w:lastRow="0" w:firstColumn="1" w:lastColumn="0" w:noHBand="0" w:noVBand="1"/>
      </w:tblPr>
      <w:tblGrid>
        <w:gridCol w:w="9071"/>
      </w:tblGrid>
      <w:tr w:rsidR="009D4ECD" w:rsidRPr="00E8204C" w14:paraId="513878A4" w14:textId="77777777" w:rsidTr="00D75FAE">
        <w:trPr>
          <w:trHeight w:val="253"/>
          <w:jc w:val="center"/>
        </w:trPr>
        <w:tc>
          <w:tcPr>
            <w:tcW w:w="9071" w:type="dxa"/>
          </w:tcPr>
          <w:p w14:paraId="1C8078B1" w14:textId="77777777" w:rsidR="009D4ECD" w:rsidRPr="00E8204C" w:rsidRDefault="009D4ECD" w:rsidP="009D4ECD">
            <w:pPr>
              <w:numPr>
                <w:ilvl w:val="0"/>
                <w:numId w:val="18"/>
              </w:numPr>
              <w:tabs>
                <w:tab w:val="num" w:pos="720"/>
              </w:tabs>
              <w:spacing w:after="0"/>
            </w:pPr>
            <w:bookmarkStart w:id="52" w:name="_Hlk54121731"/>
            <w:r w:rsidRPr="00E8204C">
              <w:t xml:space="preserve">Big CR approach is adopted. </w:t>
            </w:r>
          </w:p>
          <w:p w14:paraId="07A2F2C0" w14:textId="77777777" w:rsidR="009D4ECD" w:rsidRPr="00E8204C" w:rsidRDefault="009D4ECD" w:rsidP="009D4ECD">
            <w:pPr>
              <w:numPr>
                <w:ilvl w:val="1"/>
                <w:numId w:val="18"/>
              </w:numPr>
              <w:tabs>
                <w:tab w:val="num" w:pos="1440"/>
              </w:tabs>
              <w:spacing w:after="0"/>
            </w:pPr>
            <w:r w:rsidRPr="00E8204C">
              <w:t xml:space="preserve">“Big” means for each affected specification, either for core requirements or for perf requirements, maximum 4 such CRs are allowed. </w:t>
            </w:r>
            <w:r w:rsidRPr="00E8204C">
              <w:rPr>
                <w:highlight w:val="cyan"/>
              </w:rPr>
              <w:t>The detailed Big CR split is up to rapporteur and interested companies</w:t>
            </w:r>
            <w:r w:rsidRPr="00E8204C">
              <w:t>.</w:t>
            </w:r>
          </w:p>
          <w:p w14:paraId="11475811" w14:textId="77777777" w:rsidR="009D4ECD" w:rsidRPr="00E8204C" w:rsidRDefault="009D4ECD" w:rsidP="009D4ECD">
            <w:pPr>
              <w:numPr>
                <w:ilvl w:val="2"/>
                <w:numId w:val="18"/>
              </w:numPr>
              <w:tabs>
                <w:tab w:val="num" w:pos="2160"/>
              </w:tabs>
              <w:spacing w:after="0"/>
            </w:pPr>
            <w:r w:rsidRPr="00E8204C">
              <w:t>Companies submit Draft CRs (or TPs in the case that a TS is not yet under change control), maximum one Draft CR (or TP) per specification per AI per company/organization</w:t>
            </w:r>
          </w:p>
          <w:p w14:paraId="790A2D02" w14:textId="77777777" w:rsidR="009D4ECD" w:rsidRPr="00E8204C" w:rsidRDefault="009D4ECD" w:rsidP="009D4ECD">
            <w:pPr>
              <w:numPr>
                <w:ilvl w:val="3"/>
                <w:numId w:val="18"/>
              </w:numPr>
              <w:tabs>
                <w:tab w:val="num" w:pos="2880"/>
              </w:tabs>
              <w:spacing w:after="0"/>
            </w:pPr>
            <w:r w:rsidRPr="00E8204C">
              <w:t>Draft CR shall be based on the latest version of big Draft CR.</w:t>
            </w:r>
          </w:p>
          <w:p w14:paraId="166DA5B5" w14:textId="77777777" w:rsidR="009D4ECD" w:rsidRPr="00E8204C" w:rsidRDefault="009D4ECD" w:rsidP="009D4ECD">
            <w:pPr>
              <w:numPr>
                <w:ilvl w:val="2"/>
                <w:numId w:val="18"/>
              </w:numPr>
              <w:tabs>
                <w:tab w:val="num" w:pos="2160"/>
              </w:tabs>
              <w:spacing w:after="0"/>
            </w:pPr>
            <w:r w:rsidRPr="00E8204C">
              <w:t>After each meeting, the sourcing company of big Draft CR (based on the big CR work split agreement) combines all endorsed Draft CRs into Big Draft CR(s) which are further endorsed in the post-meeting email approval process.</w:t>
            </w:r>
          </w:p>
          <w:p w14:paraId="077ACD86" w14:textId="77777777" w:rsidR="009D4ECD" w:rsidRPr="00E8204C" w:rsidRDefault="009D4ECD" w:rsidP="009D4ECD">
            <w:pPr>
              <w:numPr>
                <w:ilvl w:val="3"/>
                <w:numId w:val="18"/>
              </w:numPr>
              <w:tabs>
                <w:tab w:val="num" w:pos="2880"/>
              </w:tabs>
              <w:spacing w:after="0"/>
            </w:pPr>
            <w:r w:rsidRPr="00E8204C">
              <w:t>After each RAN plenary meeting, the big Draft CR, if needed, shall be updated based on the latest specification.</w:t>
            </w:r>
          </w:p>
          <w:p w14:paraId="0D2B4D13" w14:textId="77777777" w:rsidR="009D4ECD" w:rsidRPr="00E8204C" w:rsidRDefault="009D4ECD" w:rsidP="009D4ECD">
            <w:pPr>
              <w:numPr>
                <w:ilvl w:val="2"/>
                <w:numId w:val="18"/>
              </w:numPr>
              <w:spacing w:after="0"/>
            </w:pPr>
            <w:r w:rsidRPr="00E8204C">
              <w:t xml:space="preserve">Towards the end of the WI, formal CRs will be provided by the sourcing company of big Draft CR </w:t>
            </w:r>
          </w:p>
        </w:tc>
      </w:tr>
      <w:bookmarkEnd w:id="52"/>
    </w:tbl>
    <w:p w14:paraId="6A032C46" w14:textId="77777777" w:rsidR="009D4ECD" w:rsidRPr="00E8204C" w:rsidRDefault="009D4ECD" w:rsidP="00E80812">
      <w:pPr>
        <w:rPr>
          <w:lang w:eastAsia="zh-CN"/>
        </w:rPr>
      </w:pPr>
    </w:p>
    <w:p w14:paraId="72393DD5" w14:textId="22A1EAB3" w:rsidR="009D4ECD" w:rsidRPr="00E8204C" w:rsidRDefault="009D4ECD" w:rsidP="00E80812">
      <w:pPr>
        <w:rPr>
          <w:lang w:eastAsia="zh-CN"/>
        </w:rPr>
      </w:pPr>
      <w:r w:rsidRPr="00E8204C">
        <w:rPr>
          <w:lang w:eastAsia="zh-CN"/>
        </w:rPr>
        <w:t>While “detailed Big CR split is up to rapporteur”, a suggestion can be agreed by the IAB demod group.</w:t>
      </w:r>
    </w:p>
    <w:p w14:paraId="20B2746A" w14:textId="77777777" w:rsidR="00E80812" w:rsidRPr="00E8204C" w:rsidRDefault="00E80812" w:rsidP="00E80812">
      <w:pPr>
        <w:rPr>
          <w:i/>
          <w:color w:val="0070C0"/>
          <w:lang w:eastAsia="zh-CN"/>
        </w:rPr>
      </w:pPr>
      <w:r w:rsidRPr="00E8204C">
        <w:rPr>
          <w:i/>
          <w:color w:val="0070C0"/>
          <w:lang w:eastAsia="zh-CN"/>
        </w:rPr>
        <w:t>Open issues and candidate options before e-meeting:</w:t>
      </w:r>
    </w:p>
    <w:p w14:paraId="7928DA89" w14:textId="146AC271" w:rsidR="00E80812" w:rsidRPr="00E8204C" w:rsidRDefault="00E80812" w:rsidP="00E80812">
      <w:pPr>
        <w:rPr>
          <w:b/>
          <w:u w:val="single"/>
          <w:lang w:eastAsia="ko-KR"/>
        </w:rPr>
      </w:pPr>
      <w:r w:rsidRPr="00E8204C">
        <w:rPr>
          <w:b/>
          <w:u w:val="single"/>
          <w:lang w:eastAsia="ko-KR"/>
        </w:rPr>
        <w:t>Issue 1-</w:t>
      </w:r>
      <w:r w:rsidR="002E095C" w:rsidRPr="00E8204C">
        <w:rPr>
          <w:b/>
          <w:u w:val="single"/>
          <w:lang w:eastAsia="ko-KR"/>
        </w:rPr>
        <w:t>4</w:t>
      </w:r>
      <w:r w:rsidRPr="00E8204C">
        <w:rPr>
          <w:b/>
          <w:u w:val="single"/>
          <w:lang w:eastAsia="ko-KR"/>
        </w:rPr>
        <w:t xml:space="preserve">-1: </w:t>
      </w:r>
      <w:r w:rsidR="009D4ECD" w:rsidRPr="00E8204C">
        <w:rPr>
          <w:b/>
          <w:u w:val="single"/>
          <w:lang w:eastAsia="ko-KR"/>
        </w:rPr>
        <w:t>Suggested bigCR work split</w:t>
      </w:r>
    </w:p>
    <w:p w14:paraId="2F54C207" w14:textId="77777777" w:rsidR="00E80812" w:rsidRPr="00E8204C"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1A45956" w14:textId="69AD80F0" w:rsidR="00E80812" w:rsidRPr="00E8204C"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9D4ECD" w:rsidRPr="00E8204C">
        <w:rPr>
          <w:rFonts w:eastAsia="SimSun"/>
          <w:szCs w:val="24"/>
          <w:lang w:eastAsia="zh-CN"/>
        </w:rPr>
        <w:t xml:space="preserve"> (Nokia)</w:t>
      </w:r>
      <w:r w:rsidRPr="00E8204C">
        <w:rPr>
          <w:rFonts w:eastAsia="SimSun"/>
          <w:szCs w:val="24"/>
          <w:lang w:eastAsia="zh-CN"/>
        </w:rPr>
        <w:t xml:space="preserve">: </w:t>
      </w:r>
      <w:r w:rsidR="009D4ECD" w:rsidRPr="00E8204C">
        <w:rPr>
          <w:rFonts w:eastAsia="SimSun"/>
          <w:szCs w:val="24"/>
          <w:lang w:eastAsia="zh-CN"/>
        </w:rPr>
        <w:t xml:space="preserve">suggest to the NR_IAB rapporteur to allocate bigCRs split for the IAB requirement and IAB conformance test specs each as follows: </w:t>
      </w:r>
      <w:r w:rsidR="009D4ECD" w:rsidRPr="00E8204C">
        <w:rPr>
          <w:rFonts w:eastAsia="SimSun"/>
          <w:szCs w:val="24"/>
          <w:lang w:eastAsia="zh-CN"/>
        </w:rPr>
        <w:br/>
        <w:t xml:space="preserve">1x bigCR RF, </w:t>
      </w:r>
      <w:r w:rsidR="009D4ECD" w:rsidRPr="00E8204C">
        <w:rPr>
          <w:rFonts w:eastAsia="SimSun"/>
          <w:szCs w:val="24"/>
          <w:lang w:eastAsia="zh-CN"/>
        </w:rPr>
        <w:br/>
        <w:t xml:space="preserve">1x bigCR RRM, </w:t>
      </w:r>
      <w:r w:rsidR="009D4ECD" w:rsidRPr="00E8204C">
        <w:rPr>
          <w:rFonts w:eastAsia="SimSun"/>
          <w:szCs w:val="24"/>
          <w:lang w:eastAsia="zh-CN"/>
        </w:rPr>
        <w:br/>
        <w:t xml:space="preserve">1x bigCR Demod, </w:t>
      </w:r>
      <w:r w:rsidR="009D4ECD" w:rsidRPr="00E8204C">
        <w:rPr>
          <w:rFonts w:eastAsia="SimSun"/>
          <w:szCs w:val="24"/>
          <w:lang w:eastAsia="zh-CN"/>
        </w:rPr>
        <w:br/>
        <w:t>1x bigCR Appendices.</w:t>
      </w:r>
    </w:p>
    <w:p w14:paraId="62CAD1B2" w14:textId="77777777" w:rsidR="009D4ECD" w:rsidRPr="00E8204C"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Other options are not precluded.</w:t>
      </w:r>
    </w:p>
    <w:p w14:paraId="19DB8929" w14:textId="77777777" w:rsidR="009D4ECD" w:rsidRPr="00E8204C" w:rsidRDefault="009D4ECD" w:rsidP="009D4E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629A82A" w14:textId="062B21F8" w:rsidR="009D4ECD" w:rsidRPr="00E8204C"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del w:id="53" w:author="Moderator" w:date="2020-11-03T10:15:00Z">
        <w:r w:rsidRPr="00E8204C" w:rsidDel="002C53FC">
          <w:rPr>
            <w:rFonts w:eastAsia="SimSun"/>
            <w:szCs w:val="24"/>
            <w:lang w:eastAsia="zh-CN"/>
          </w:rPr>
          <w:delText>Collect views in 1</w:delText>
        </w:r>
        <w:r w:rsidRPr="00E8204C" w:rsidDel="002C53FC">
          <w:rPr>
            <w:rFonts w:eastAsia="SimSun"/>
            <w:szCs w:val="24"/>
            <w:vertAlign w:val="superscript"/>
            <w:lang w:eastAsia="zh-CN"/>
          </w:rPr>
          <w:delText>st</w:delText>
        </w:r>
        <w:r w:rsidRPr="00E8204C" w:rsidDel="002C53FC">
          <w:rPr>
            <w:rFonts w:eastAsia="SimSun"/>
            <w:szCs w:val="24"/>
            <w:lang w:eastAsia="zh-CN"/>
          </w:rPr>
          <w:delText xml:space="preserve"> round.</w:delText>
        </w:r>
      </w:del>
      <w:ins w:id="54" w:author="Moderator" w:date="2020-11-03T10:15:00Z">
        <w:r w:rsidR="002C53FC" w:rsidRPr="00E8204C">
          <w:rPr>
            <w:rFonts w:eastAsia="SimSun"/>
            <w:szCs w:val="24"/>
            <w:lang w:eastAsia="zh-CN"/>
          </w:rPr>
          <w:t>Following chair guidance, do not further discuss for now and wait for bigCR split to be decided by specification rapporteur.</w:t>
        </w:r>
      </w:ins>
    </w:p>
    <w:p w14:paraId="788237E3" w14:textId="77777777" w:rsidR="00E80812" w:rsidRPr="00E8204C" w:rsidRDefault="00E80812" w:rsidP="00E80812">
      <w:pPr>
        <w:rPr>
          <w:iCs/>
          <w:lang w:eastAsia="zh-CN"/>
        </w:rPr>
      </w:pPr>
    </w:p>
    <w:tbl>
      <w:tblPr>
        <w:tblStyle w:val="TableGrid"/>
        <w:tblW w:w="0" w:type="auto"/>
        <w:tblLook w:val="04A0" w:firstRow="1" w:lastRow="0" w:firstColumn="1" w:lastColumn="0" w:noHBand="0" w:noVBand="1"/>
      </w:tblPr>
      <w:tblGrid>
        <w:gridCol w:w="1236"/>
        <w:gridCol w:w="8395"/>
      </w:tblGrid>
      <w:tr w:rsidR="00E80812" w:rsidRPr="00E8204C" w14:paraId="4C995FB2" w14:textId="77777777" w:rsidTr="002C53FC">
        <w:tc>
          <w:tcPr>
            <w:tcW w:w="1236" w:type="dxa"/>
          </w:tcPr>
          <w:p w14:paraId="36A70091" w14:textId="77777777" w:rsidR="00E80812" w:rsidRPr="00E8204C" w:rsidRDefault="00E80812"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3FCD9351" w14:textId="77777777" w:rsidR="00E80812" w:rsidRPr="00E8204C" w:rsidRDefault="00E80812"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E80812" w:rsidRPr="00E8204C" w14:paraId="365E348F" w14:textId="77777777" w:rsidTr="002C53FC">
        <w:tc>
          <w:tcPr>
            <w:tcW w:w="1236" w:type="dxa"/>
          </w:tcPr>
          <w:p w14:paraId="32F8FE44" w14:textId="77777777" w:rsidR="00E80812" w:rsidRPr="00E8204C" w:rsidRDefault="00E80812" w:rsidP="00D75FAE">
            <w:pPr>
              <w:spacing w:after="120"/>
              <w:rPr>
                <w:rFonts w:eastAsiaTheme="minorEastAsia"/>
                <w:lang w:eastAsia="zh-CN"/>
              </w:rPr>
            </w:pPr>
            <w:r w:rsidRPr="00E8204C">
              <w:rPr>
                <w:rFonts w:eastAsiaTheme="minorEastAsia"/>
                <w:lang w:eastAsia="zh-CN"/>
              </w:rPr>
              <w:t>XXX</w:t>
            </w:r>
          </w:p>
        </w:tc>
        <w:tc>
          <w:tcPr>
            <w:tcW w:w="8395" w:type="dxa"/>
          </w:tcPr>
          <w:p w14:paraId="153F3EF0" w14:textId="77777777" w:rsidR="00E80812" w:rsidRPr="00E8204C" w:rsidRDefault="00E80812" w:rsidP="00D75FAE">
            <w:pPr>
              <w:spacing w:after="120"/>
              <w:rPr>
                <w:rFonts w:eastAsiaTheme="minorEastAsia"/>
                <w:lang w:eastAsia="zh-CN"/>
              </w:rPr>
            </w:pPr>
          </w:p>
        </w:tc>
      </w:tr>
      <w:tr w:rsidR="004400DE" w:rsidRPr="00E8204C" w14:paraId="52CCF573" w14:textId="77777777" w:rsidTr="002C53FC">
        <w:trPr>
          <w:ins w:id="55" w:author="Huawei" w:date="2020-11-02T21:48:00Z"/>
        </w:trPr>
        <w:tc>
          <w:tcPr>
            <w:tcW w:w="1236" w:type="dxa"/>
          </w:tcPr>
          <w:p w14:paraId="05AF50F2" w14:textId="2E12C181" w:rsidR="004400DE" w:rsidRPr="00E8204C" w:rsidRDefault="004400DE" w:rsidP="004400DE">
            <w:pPr>
              <w:spacing w:after="120"/>
              <w:rPr>
                <w:ins w:id="56" w:author="Huawei" w:date="2020-11-02T21:48:00Z"/>
                <w:rFonts w:eastAsiaTheme="minorEastAsia"/>
                <w:lang w:eastAsia="zh-CN"/>
              </w:rPr>
            </w:pPr>
            <w:ins w:id="57" w:author="Huawei" w:date="2020-11-02T21:48:00Z">
              <w:r w:rsidRPr="00E8204C">
                <w:rPr>
                  <w:rFonts w:eastAsiaTheme="minorEastAsia"/>
                  <w:lang w:eastAsia="zh-CN"/>
                </w:rPr>
                <w:t>Huawei</w:t>
              </w:r>
            </w:ins>
          </w:p>
        </w:tc>
        <w:tc>
          <w:tcPr>
            <w:tcW w:w="8395" w:type="dxa"/>
          </w:tcPr>
          <w:p w14:paraId="31C0F6E8" w14:textId="20962F02" w:rsidR="004400DE" w:rsidRPr="00E8204C" w:rsidRDefault="004400DE" w:rsidP="004400DE">
            <w:pPr>
              <w:spacing w:after="120"/>
              <w:rPr>
                <w:ins w:id="58" w:author="Huawei" w:date="2020-11-02T21:48:00Z"/>
                <w:rFonts w:eastAsiaTheme="minorEastAsia"/>
                <w:lang w:eastAsia="zh-CN"/>
              </w:rPr>
            </w:pPr>
            <w:ins w:id="59" w:author="Huawei" w:date="2020-11-02T21:48:00Z">
              <w:r w:rsidRPr="00E8204C">
                <w:rPr>
                  <w:rFonts w:eastAsiaTheme="minorEastAsia"/>
                  <w:lang w:eastAsia="zh-CN"/>
                </w:rPr>
                <w:t xml:space="preserve">We are OK with Option 1 and prefer to take </w:t>
              </w:r>
              <w:r w:rsidRPr="00E8204C">
                <w:rPr>
                  <w:rFonts w:eastAsia="SimSun"/>
                  <w:szCs w:val="24"/>
                  <w:lang w:eastAsia="zh-CN"/>
                </w:rPr>
                <w:t>bigCR Demod.</w:t>
              </w:r>
            </w:ins>
          </w:p>
        </w:tc>
      </w:tr>
      <w:tr w:rsidR="00D44579" w:rsidRPr="00E8204C" w14:paraId="378AECEA" w14:textId="77777777" w:rsidTr="002C53FC">
        <w:trPr>
          <w:ins w:id="60" w:author="Moderator" w:date="2020-11-02T15:49:00Z"/>
        </w:trPr>
        <w:tc>
          <w:tcPr>
            <w:tcW w:w="1236" w:type="dxa"/>
            <w:hideMark/>
          </w:tcPr>
          <w:p w14:paraId="77B2B7AE" w14:textId="77777777" w:rsidR="00D44579" w:rsidRPr="00E8204C" w:rsidRDefault="00D44579">
            <w:pPr>
              <w:spacing w:after="120"/>
              <w:rPr>
                <w:ins w:id="61" w:author="Moderator" w:date="2020-11-02T15:49:00Z"/>
                <w:rFonts w:eastAsiaTheme="minorEastAsia"/>
                <w:lang w:eastAsia="zh-CN"/>
              </w:rPr>
            </w:pPr>
            <w:ins w:id="62" w:author="Moderator" w:date="2020-11-02T15:49:00Z">
              <w:r w:rsidRPr="00E8204C">
                <w:t>Ericsson</w:t>
              </w:r>
            </w:ins>
          </w:p>
        </w:tc>
        <w:tc>
          <w:tcPr>
            <w:tcW w:w="8395" w:type="dxa"/>
            <w:hideMark/>
          </w:tcPr>
          <w:p w14:paraId="1E3D7A56" w14:textId="77777777" w:rsidR="00D44579" w:rsidRPr="00E8204C" w:rsidRDefault="00D44579">
            <w:pPr>
              <w:spacing w:after="120"/>
              <w:rPr>
                <w:ins w:id="63" w:author="Moderator" w:date="2020-11-02T15:49:00Z"/>
                <w:rFonts w:eastAsiaTheme="minorEastAsia"/>
                <w:lang w:eastAsia="zh-CN"/>
              </w:rPr>
            </w:pPr>
            <w:ins w:id="64" w:author="Moderator" w:date="2020-11-02T15:49:00Z">
              <w:r w:rsidRPr="00E8204C">
                <w:rPr>
                  <w:rFonts w:eastAsiaTheme="minorEastAsia"/>
                  <w:lang w:eastAsia="zh-CN"/>
                </w:rPr>
                <w:t>We volunteer for either demod or Appendices. Shouldn’t RRM and RF be discussed in the appropriate sessions ? Maybe Demod should be split into DU and MT ? (in which case, we volunteer for one of them)</w:t>
              </w:r>
            </w:ins>
          </w:p>
        </w:tc>
      </w:tr>
      <w:tr w:rsidR="007A6B1C" w:rsidRPr="00E8204C" w14:paraId="501AA921" w14:textId="77777777" w:rsidTr="002C53FC">
        <w:trPr>
          <w:ins w:id="65" w:author="Nokia" w:date="2020-11-02T17:51:00Z"/>
        </w:trPr>
        <w:tc>
          <w:tcPr>
            <w:tcW w:w="1236" w:type="dxa"/>
          </w:tcPr>
          <w:p w14:paraId="04BA9C8B" w14:textId="07F55A67" w:rsidR="007A6B1C" w:rsidRPr="00E8204C" w:rsidRDefault="00FB1DB2">
            <w:pPr>
              <w:spacing w:after="120"/>
              <w:rPr>
                <w:ins w:id="66" w:author="Nokia" w:date="2020-11-02T17:51:00Z"/>
              </w:rPr>
            </w:pPr>
            <w:ins w:id="67" w:author="Nokia" w:date="2020-11-02T23:16:00Z">
              <w:r w:rsidRPr="00E8204C">
                <w:t>Nokia, Nokia Shanghai Bell</w:t>
              </w:r>
            </w:ins>
          </w:p>
        </w:tc>
        <w:tc>
          <w:tcPr>
            <w:tcW w:w="8395" w:type="dxa"/>
          </w:tcPr>
          <w:p w14:paraId="061433FA" w14:textId="322B5AE2" w:rsidR="007A6B1C" w:rsidRPr="00E8204C" w:rsidRDefault="00CB5113">
            <w:pPr>
              <w:spacing w:after="120"/>
              <w:rPr>
                <w:ins w:id="68" w:author="Nokia" w:date="2020-11-02T17:51:00Z"/>
                <w:rFonts w:eastAsiaTheme="minorEastAsia"/>
                <w:lang w:eastAsia="zh-CN"/>
              </w:rPr>
            </w:pPr>
            <w:ins w:id="69" w:author="Nokia" w:date="2020-11-02T22:24:00Z">
              <w:r w:rsidRPr="00E8204C">
                <w:rPr>
                  <w:rFonts w:eastAsiaTheme="minorEastAsia"/>
                  <w:lang w:eastAsia="zh-CN"/>
                </w:rPr>
                <w:t xml:space="preserve">According to the latest meeting rules, it can be maximum 4 bigCRs per specification. </w:t>
              </w:r>
            </w:ins>
            <w:ins w:id="70" w:author="Nokia" w:date="2020-11-02T22:26:00Z">
              <w:r w:rsidRPr="00E8204C">
                <w:rPr>
                  <w:rFonts w:eastAsiaTheme="minorEastAsia"/>
                  <w:lang w:eastAsia="zh-CN"/>
                </w:rPr>
                <w:t xml:space="preserve">It also </w:t>
              </w:r>
            </w:ins>
            <w:ins w:id="71" w:author="Nokia" w:date="2020-11-02T22:27:00Z">
              <w:r w:rsidRPr="00E8204C">
                <w:rPr>
                  <w:rFonts w:eastAsiaTheme="minorEastAsia"/>
                  <w:lang w:eastAsia="zh-CN"/>
                </w:rPr>
                <w:t>could</w:t>
              </w:r>
            </w:ins>
            <w:ins w:id="72" w:author="Nokia" w:date="2020-11-02T22:26:00Z">
              <w:r w:rsidRPr="00E8204C">
                <w:rPr>
                  <w:rFonts w:eastAsiaTheme="minorEastAsia"/>
                  <w:lang w:eastAsia="zh-CN"/>
                </w:rPr>
                <w:t xml:space="preserve"> be that IAB requirements specification have 2 parts</w:t>
              </w:r>
            </w:ins>
            <w:ins w:id="73" w:author="Nokia" w:date="2020-11-02T22:27:00Z">
              <w:r w:rsidRPr="00E8204C">
                <w:rPr>
                  <w:rFonts w:eastAsiaTheme="minorEastAsia"/>
                  <w:lang w:eastAsia="zh-CN"/>
                </w:rPr>
                <w:t xml:space="preserve">: conducted and radiated. </w:t>
              </w:r>
            </w:ins>
          </w:p>
        </w:tc>
      </w:tr>
      <w:tr w:rsidR="002C53FC" w:rsidRPr="00E8204C" w14:paraId="315172DA" w14:textId="77777777" w:rsidTr="002C53FC">
        <w:trPr>
          <w:ins w:id="74" w:author="Moderator" w:date="2020-11-03T10:11:00Z"/>
        </w:trPr>
        <w:tc>
          <w:tcPr>
            <w:tcW w:w="1236" w:type="dxa"/>
          </w:tcPr>
          <w:p w14:paraId="05FDDC31" w14:textId="46D573F1" w:rsidR="002C53FC" w:rsidRPr="00E8204C" w:rsidRDefault="002C53FC">
            <w:pPr>
              <w:spacing w:after="120"/>
              <w:rPr>
                <w:ins w:id="75" w:author="Moderator" w:date="2020-11-03T10:11:00Z"/>
              </w:rPr>
            </w:pPr>
            <w:ins w:id="76" w:author="Moderator" w:date="2020-11-03T10:11:00Z">
              <w:r w:rsidRPr="00E8204C">
                <w:t>Moderator</w:t>
              </w:r>
            </w:ins>
          </w:p>
        </w:tc>
        <w:tc>
          <w:tcPr>
            <w:tcW w:w="8395" w:type="dxa"/>
          </w:tcPr>
          <w:p w14:paraId="30157545" w14:textId="77777777" w:rsidR="002C53FC" w:rsidRPr="00E8204C" w:rsidRDefault="002C53FC">
            <w:pPr>
              <w:spacing w:after="120"/>
              <w:rPr>
                <w:ins w:id="77" w:author="Moderator" w:date="2020-11-03T10:13:00Z"/>
                <w:rFonts w:eastAsiaTheme="minorEastAsia"/>
                <w:lang w:eastAsia="zh-CN"/>
              </w:rPr>
            </w:pPr>
            <w:ins w:id="78" w:author="Moderator" w:date="2020-11-03T10:12:00Z">
              <w:r w:rsidRPr="00E8204C">
                <w:rPr>
                  <w:rFonts w:eastAsiaTheme="minorEastAsia"/>
                  <w:lang w:eastAsia="zh-CN"/>
                </w:rPr>
                <w:t>In the Nov03GTW, guidance was requested from the co-chair on how t</w:t>
              </w:r>
            </w:ins>
            <w:ins w:id="79" w:author="Moderator" w:date="2020-11-03T10:13:00Z">
              <w:r w:rsidRPr="00E8204C">
                <w:rPr>
                  <w:rFonts w:eastAsiaTheme="minorEastAsia"/>
                  <w:lang w:eastAsia="zh-CN"/>
                </w:rPr>
                <w:t>o treat/proceed with the bigCR approach.</w:t>
              </w:r>
            </w:ins>
          </w:p>
          <w:p w14:paraId="76F5086F" w14:textId="4CB1D929" w:rsidR="002C53FC" w:rsidRPr="00E8204C" w:rsidRDefault="002C53FC">
            <w:pPr>
              <w:spacing w:after="120"/>
              <w:rPr>
                <w:ins w:id="80" w:author="Moderator" w:date="2020-11-03T10:11:00Z"/>
                <w:rFonts w:eastAsiaTheme="minorEastAsia"/>
                <w:lang w:eastAsia="zh-CN"/>
              </w:rPr>
            </w:pPr>
            <w:ins w:id="81" w:author="Moderator" w:date="2020-11-03T10:13:00Z">
              <w:r w:rsidRPr="00E8204C">
                <w:rPr>
                  <w:rFonts w:eastAsiaTheme="minorEastAsia"/>
                  <w:lang w:eastAsia="zh-CN"/>
                </w:rPr>
                <w:t>It is the moderator’s understanding of the guidance, that the bigCR split will be decided</w:t>
              </w:r>
            </w:ins>
            <w:ins w:id="82" w:author="Moderator" w:date="2020-11-03T10:14:00Z">
              <w:r w:rsidRPr="00E8204C">
                <w:rPr>
                  <w:rFonts w:eastAsiaTheme="minorEastAsia"/>
                  <w:lang w:eastAsia="zh-CN"/>
                </w:rPr>
                <w:t xml:space="preserve"> and communicated to the IAB demod group</w:t>
              </w:r>
            </w:ins>
            <w:ins w:id="83" w:author="Moderator" w:date="2020-11-03T10:13:00Z">
              <w:r w:rsidRPr="00E8204C">
                <w:rPr>
                  <w:rFonts w:eastAsiaTheme="minorEastAsia"/>
                  <w:lang w:eastAsia="zh-CN"/>
                </w:rPr>
                <w:t xml:space="preserve"> at a later point by</w:t>
              </w:r>
            </w:ins>
            <w:ins w:id="84" w:author="Moderator" w:date="2020-11-03T10:14:00Z">
              <w:r w:rsidRPr="00E8204C">
                <w:rPr>
                  <w:rFonts w:eastAsiaTheme="minorEastAsia"/>
                  <w:lang w:eastAsia="zh-CN"/>
                </w:rPr>
                <w:t xml:space="preserve"> the specification rapporteur of 38.174 and the specification rapporteur(s) of the future IAB conformance testing specification(s).</w:t>
              </w:r>
            </w:ins>
          </w:p>
        </w:tc>
      </w:tr>
    </w:tbl>
    <w:p w14:paraId="571334B4" w14:textId="77777777" w:rsidR="00E80812" w:rsidRPr="00E8204C" w:rsidRDefault="00E80812" w:rsidP="00E80812">
      <w:pPr>
        <w:rPr>
          <w:iCs/>
          <w:lang w:eastAsia="zh-CN"/>
        </w:rPr>
      </w:pPr>
    </w:p>
    <w:p w14:paraId="16D503DC" w14:textId="0501D2BC" w:rsidR="00E80812" w:rsidRPr="00E8204C" w:rsidRDefault="00E80812" w:rsidP="005B4802">
      <w:pPr>
        <w:rPr>
          <w:iCs/>
          <w:lang w:eastAsia="zh-CN"/>
        </w:rPr>
      </w:pPr>
    </w:p>
    <w:p w14:paraId="31FE3889" w14:textId="77777777" w:rsidR="00E80812" w:rsidRPr="00E8204C" w:rsidRDefault="00E80812" w:rsidP="005B4802">
      <w:pPr>
        <w:rPr>
          <w:iCs/>
          <w:lang w:eastAsia="zh-CN"/>
        </w:rPr>
      </w:pPr>
    </w:p>
    <w:p w14:paraId="48F707D6" w14:textId="74782764" w:rsidR="00A94193" w:rsidRPr="00E8204C" w:rsidRDefault="00A94193" w:rsidP="00A94193">
      <w:pPr>
        <w:pStyle w:val="Heading3"/>
        <w:rPr>
          <w:sz w:val="24"/>
          <w:szCs w:val="16"/>
          <w:lang w:val="en-GB"/>
        </w:rPr>
      </w:pPr>
      <w:r w:rsidRPr="00E8204C">
        <w:rPr>
          <w:sz w:val="24"/>
          <w:szCs w:val="16"/>
          <w:lang w:val="en-GB"/>
        </w:rPr>
        <w:t>Sub-topic 1-</w:t>
      </w:r>
      <w:r w:rsidR="009D4ECD" w:rsidRPr="00E8204C">
        <w:rPr>
          <w:sz w:val="24"/>
          <w:szCs w:val="16"/>
          <w:lang w:val="en-GB"/>
        </w:rPr>
        <w:t>5</w:t>
      </w:r>
      <w:r w:rsidRPr="00E8204C">
        <w:rPr>
          <w:sz w:val="24"/>
          <w:szCs w:val="16"/>
          <w:lang w:val="en-GB"/>
        </w:rPr>
        <w:t>: Other</w:t>
      </w:r>
    </w:p>
    <w:p w14:paraId="47F474EF" w14:textId="77777777" w:rsidR="00A94193" w:rsidRPr="00E8204C" w:rsidRDefault="00A94193" w:rsidP="00A94193">
      <w:pPr>
        <w:rPr>
          <w:i/>
          <w:color w:val="0070C0"/>
          <w:lang w:eastAsia="zh-CN"/>
        </w:rPr>
      </w:pPr>
      <w:r w:rsidRPr="00E8204C">
        <w:rPr>
          <w:i/>
          <w:color w:val="0070C0"/>
          <w:lang w:eastAsia="zh-CN"/>
        </w:rPr>
        <w:t>Sub-topic description:</w:t>
      </w:r>
    </w:p>
    <w:p w14:paraId="0836C6A6" w14:textId="77777777" w:rsidR="00A94193" w:rsidRPr="00E8204C" w:rsidRDefault="00A94193" w:rsidP="00A94193">
      <w:pPr>
        <w:rPr>
          <w:i/>
          <w:color w:val="4472C4" w:themeColor="accent1"/>
          <w:lang w:eastAsia="zh-CN"/>
        </w:rPr>
      </w:pPr>
      <w:r w:rsidRPr="00E8204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E8204C"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E8204C" w14:paraId="373F6901" w14:textId="77777777" w:rsidTr="0089579C">
        <w:tc>
          <w:tcPr>
            <w:tcW w:w="1236" w:type="dxa"/>
          </w:tcPr>
          <w:p w14:paraId="2AD8100D" w14:textId="77777777" w:rsidR="00A94193" w:rsidRPr="00E8204C" w:rsidRDefault="00A94193"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3DEC8F3A" w14:textId="77777777" w:rsidR="00A94193" w:rsidRPr="00E8204C" w:rsidRDefault="00A94193"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A94193" w:rsidRPr="00E8204C" w14:paraId="1FA85095" w14:textId="77777777" w:rsidTr="0089579C">
        <w:tc>
          <w:tcPr>
            <w:tcW w:w="1236" w:type="dxa"/>
          </w:tcPr>
          <w:p w14:paraId="16AC2967" w14:textId="77777777" w:rsidR="00A94193" w:rsidRPr="00E8204C" w:rsidRDefault="00A94193" w:rsidP="0089579C">
            <w:pPr>
              <w:spacing w:after="120"/>
              <w:rPr>
                <w:rFonts w:eastAsiaTheme="minorEastAsia"/>
                <w:lang w:eastAsia="zh-CN"/>
              </w:rPr>
            </w:pPr>
            <w:r w:rsidRPr="00E8204C">
              <w:rPr>
                <w:rFonts w:eastAsiaTheme="minorEastAsia"/>
                <w:lang w:eastAsia="zh-CN"/>
              </w:rPr>
              <w:t>XXX</w:t>
            </w:r>
          </w:p>
        </w:tc>
        <w:tc>
          <w:tcPr>
            <w:tcW w:w="8395" w:type="dxa"/>
          </w:tcPr>
          <w:p w14:paraId="65BD0651" w14:textId="77777777" w:rsidR="00A94193" w:rsidRPr="00E8204C" w:rsidRDefault="00A94193" w:rsidP="0089579C">
            <w:pPr>
              <w:spacing w:after="120"/>
              <w:rPr>
                <w:rFonts w:eastAsiaTheme="minorEastAsia"/>
                <w:lang w:eastAsia="zh-CN"/>
              </w:rPr>
            </w:pPr>
          </w:p>
        </w:tc>
      </w:tr>
    </w:tbl>
    <w:p w14:paraId="459013A0" w14:textId="434DC8FA" w:rsidR="00A94193" w:rsidRPr="00E8204C" w:rsidRDefault="00A94193" w:rsidP="005B4802">
      <w:pPr>
        <w:rPr>
          <w:iCs/>
          <w:lang w:eastAsia="zh-CN"/>
        </w:rPr>
      </w:pPr>
    </w:p>
    <w:p w14:paraId="1A23EF39" w14:textId="408C0C7B" w:rsidR="00A94193" w:rsidRPr="00E8204C" w:rsidRDefault="00A94193" w:rsidP="005B4802">
      <w:pPr>
        <w:rPr>
          <w:iCs/>
          <w:lang w:eastAsia="zh-CN"/>
        </w:rPr>
      </w:pPr>
    </w:p>
    <w:p w14:paraId="57C7ACEA" w14:textId="77777777" w:rsidR="009D4ECD" w:rsidRPr="00E8204C" w:rsidRDefault="009D4ECD" w:rsidP="005B4802">
      <w:pPr>
        <w:rPr>
          <w:iCs/>
          <w:lang w:eastAsia="zh-CN"/>
        </w:rPr>
      </w:pPr>
    </w:p>
    <w:p w14:paraId="534E67F0" w14:textId="1670CAC5" w:rsidR="009415B0" w:rsidRPr="00E8204C" w:rsidRDefault="009415B0" w:rsidP="00805BE8">
      <w:pPr>
        <w:pStyle w:val="Heading3"/>
        <w:rPr>
          <w:sz w:val="24"/>
          <w:szCs w:val="16"/>
          <w:lang w:val="en-GB"/>
        </w:rPr>
      </w:pPr>
      <w:r w:rsidRPr="00E8204C">
        <w:rPr>
          <w:sz w:val="24"/>
          <w:szCs w:val="16"/>
          <w:lang w:val="en-GB"/>
        </w:rPr>
        <w:t>CRs/TPs comments collection</w:t>
      </w:r>
    </w:p>
    <w:p w14:paraId="44632141" w14:textId="58C29726" w:rsidR="009415B0" w:rsidRPr="00E8204C" w:rsidRDefault="00855107" w:rsidP="005B4802">
      <w:pPr>
        <w:rPr>
          <w:i/>
          <w:color w:val="0070C0"/>
          <w:lang w:eastAsia="zh-CN"/>
        </w:rPr>
      </w:pPr>
      <w:r w:rsidRPr="00E8204C">
        <w:rPr>
          <w:i/>
          <w:color w:val="0070C0"/>
          <w:lang w:eastAsia="zh-CN"/>
        </w:rPr>
        <w:t>Major close</w:t>
      </w:r>
      <w:r w:rsidR="00E97AD5" w:rsidRPr="00E8204C">
        <w:rPr>
          <w:i/>
          <w:color w:val="0070C0"/>
          <w:lang w:eastAsia="zh-CN"/>
        </w:rPr>
        <w:t>-</w:t>
      </w:r>
      <w:r w:rsidRPr="00E8204C">
        <w:rPr>
          <w:i/>
          <w:color w:val="0070C0"/>
          <w:lang w:eastAsia="zh-CN"/>
        </w:rPr>
        <w:t>to</w:t>
      </w:r>
      <w:r w:rsidR="00E97AD5" w:rsidRPr="00E8204C">
        <w:rPr>
          <w:i/>
          <w:color w:val="0070C0"/>
          <w:lang w:eastAsia="zh-CN"/>
        </w:rPr>
        <w:t>-</w:t>
      </w:r>
      <w:r w:rsidRPr="00E8204C">
        <w:rPr>
          <w:i/>
          <w:color w:val="0070C0"/>
          <w:lang w:eastAsia="zh-CN"/>
        </w:rPr>
        <w:t>finalize WIs and Rel-15 maintenance, comments collections can be arranged for TPs and CRs. For Rel-16 on-going WIs, suggest to focus on open issues discussion on 1</w:t>
      </w:r>
      <w:r w:rsidRPr="00E8204C">
        <w:rPr>
          <w:i/>
          <w:color w:val="0070C0"/>
          <w:vertAlign w:val="superscript"/>
          <w:lang w:eastAsia="zh-CN"/>
        </w:rPr>
        <w:t>st</w:t>
      </w:r>
      <w:r w:rsidRPr="00E8204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E8204C" w14:paraId="570A5116" w14:textId="77777777" w:rsidTr="009B1C13">
        <w:tc>
          <w:tcPr>
            <w:tcW w:w="1232" w:type="dxa"/>
          </w:tcPr>
          <w:p w14:paraId="5DC1106B" w14:textId="5A2FC6FF" w:rsidR="009415B0" w:rsidRPr="00E8204C" w:rsidRDefault="009415B0" w:rsidP="00805BE8">
            <w:pPr>
              <w:spacing w:after="120"/>
              <w:rPr>
                <w:rFonts w:eastAsiaTheme="minorEastAsia"/>
                <w:b/>
                <w:bCs/>
                <w:color w:val="0070C0"/>
                <w:lang w:eastAsia="zh-CN"/>
              </w:rPr>
            </w:pPr>
            <w:r w:rsidRPr="00E8204C">
              <w:rPr>
                <w:rFonts w:eastAsiaTheme="minorEastAsia"/>
                <w:b/>
                <w:bCs/>
                <w:color w:val="0070C0"/>
                <w:lang w:eastAsia="zh-CN"/>
              </w:rPr>
              <w:t>CR/TP number</w:t>
            </w:r>
          </w:p>
        </w:tc>
        <w:tc>
          <w:tcPr>
            <w:tcW w:w="8399" w:type="dxa"/>
          </w:tcPr>
          <w:p w14:paraId="529FC9B7" w14:textId="24C9CD59" w:rsidR="009415B0" w:rsidRPr="00E8204C" w:rsidRDefault="009415B0" w:rsidP="00805BE8">
            <w:pPr>
              <w:spacing w:after="120"/>
              <w:rPr>
                <w:rFonts w:eastAsiaTheme="minorEastAsia"/>
                <w:b/>
                <w:bCs/>
                <w:color w:val="0070C0"/>
                <w:lang w:eastAsia="zh-CN"/>
              </w:rPr>
            </w:pPr>
            <w:r w:rsidRPr="00E8204C">
              <w:rPr>
                <w:rFonts w:eastAsiaTheme="minorEastAsia"/>
                <w:b/>
                <w:bCs/>
                <w:color w:val="0070C0"/>
                <w:lang w:eastAsia="zh-CN"/>
              </w:rPr>
              <w:t>Comments collection</w:t>
            </w:r>
          </w:p>
        </w:tc>
      </w:tr>
      <w:tr w:rsidR="009B1C13" w:rsidRPr="00E8204C" w14:paraId="51AF4A77" w14:textId="77777777" w:rsidTr="009B1C13">
        <w:tc>
          <w:tcPr>
            <w:tcW w:w="1232" w:type="dxa"/>
            <w:vMerge w:val="restart"/>
          </w:tcPr>
          <w:p w14:paraId="13B87AA9" w14:textId="290A0501" w:rsidR="009B1C13" w:rsidRPr="00E8204C" w:rsidRDefault="009B1C13" w:rsidP="00805BE8">
            <w:pPr>
              <w:spacing w:after="120"/>
              <w:rPr>
                <w:rFonts w:eastAsiaTheme="minorEastAsia"/>
                <w:color w:val="0070C0"/>
                <w:lang w:eastAsia="zh-CN"/>
              </w:rPr>
            </w:pPr>
            <w:r w:rsidRPr="00E8204C">
              <w:rPr>
                <w:rFonts w:eastAsiaTheme="minorEastAsia"/>
                <w:color w:val="0070C0"/>
                <w:lang w:eastAsia="zh-CN"/>
              </w:rPr>
              <w:t>XXX</w:t>
            </w:r>
          </w:p>
        </w:tc>
        <w:tc>
          <w:tcPr>
            <w:tcW w:w="8399" w:type="dxa"/>
          </w:tcPr>
          <w:p w14:paraId="27465ECB" w14:textId="5A309C70" w:rsidR="009B1C13" w:rsidRPr="00E8204C" w:rsidRDefault="009B1C13" w:rsidP="00805BE8">
            <w:pPr>
              <w:spacing w:after="120"/>
              <w:rPr>
                <w:rFonts w:eastAsiaTheme="minorEastAsia"/>
                <w:color w:val="0070C0"/>
                <w:lang w:eastAsia="zh-CN"/>
              </w:rPr>
            </w:pPr>
            <w:r w:rsidRPr="00E8204C">
              <w:rPr>
                <w:rFonts w:eastAsiaTheme="minorEastAsia"/>
                <w:color w:val="0070C0"/>
                <w:lang w:eastAsia="zh-CN"/>
              </w:rPr>
              <w:t>Title, Source</w:t>
            </w:r>
          </w:p>
        </w:tc>
      </w:tr>
      <w:tr w:rsidR="009B1C13" w:rsidRPr="00E8204C" w14:paraId="07DECF26" w14:textId="77777777" w:rsidTr="009B1C13">
        <w:tc>
          <w:tcPr>
            <w:tcW w:w="1232" w:type="dxa"/>
            <w:vMerge/>
          </w:tcPr>
          <w:p w14:paraId="41D5B081" w14:textId="1584638E" w:rsidR="009B1C13" w:rsidRPr="00E8204C" w:rsidRDefault="009B1C13" w:rsidP="00805BE8">
            <w:pPr>
              <w:spacing w:after="120"/>
              <w:rPr>
                <w:rFonts w:eastAsiaTheme="minorEastAsia"/>
                <w:color w:val="0070C0"/>
                <w:lang w:eastAsia="zh-CN"/>
              </w:rPr>
            </w:pPr>
          </w:p>
        </w:tc>
        <w:tc>
          <w:tcPr>
            <w:tcW w:w="8399" w:type="dxa"/>
          </w:tcPr>
          <w:p w14:paraId="4BB207B7" w14:textId="2D1E2F96" w:rsidR="009B1C13" w:rsidRPr="00E8204C" w:rsidRDefault="009B1C13" w:rsidP="00805BE8">
            <w:pPr>
              <w:spacing w:after="120"/>
              <w:rPr>
                <w:rFonts w:eastAsiaTheme="minorEastAsia"/>
                <w:color w:val="0070C0"/>
                <w:lang w:eastAsia="zh-CN"/>
              </w:rPr>
            </w:pPr>
            <w:r w:rsidRPr="00E8204C">
              <w:rPr>
                <w:rFonts w:eastAsiaTheme="minorEastAsia"/>
                <w:color w:val="0070C0"/>
                <w:lang w:eastAsia="zh-CN"/>
              </w:rPr>
              <w:t>Company A</w:t>
            </w:r>
          </w:p>
        </w:tc>
      </w:tr>
      <w:tr w:rsidR="009B1C13" w:rsidRPr="00E8204C" w14:paraId="6107E4A4" w14:textId="77777777" w:rsidTr="009B1C13">
        <w:tc>
          <w:tcPr>
            <w:tcW w:w="1232" w:type="dxa"/>
            <w:vMerge/>
          </w:tcPr>
          <w:p w14:paraId="5C77C2BE" w14:textId="77777777" w:rsidR="009B1C13" w:rsidRPr="00E8204C" w:rsidRDefault="009B1C13" w:rsidP="00571777">
            <w:pPr>
              <w:spacing w:after="120"/>
              <w:rPr>
                <w:rFonts w:eastAsiaTheme="minorEastAsia"/>
                <w:color w:val="0070C0"/>
                <w:lang w:eastAsia="zh-CN"/>
              </w:rPr>
            </w:pPr>
          </w:p>
        </w:tc>
        <w:tc>
          <w:tcPr>
            <w:tcW w:w="8399" w:type="dxa"/>
          </w:tcPr>
          <w:p w14:paraId="7976E3A3" w14:textId="458FCFFC" w:rsidR="009B1C13" w:rsidRPr="00E8204C" w:rsidRDefault="009B1C13" w:rsidP="00571777">
            <w:pPr>
              <w:spacing w:after="120"/>
              <w:rPr>
                <w:rFonts w:eastAsiaTheme="minorEastAsia"/>
                <w:color w:val="0070C0"/>
                <w:lang w:eastAsia="zh-CN"/>
              </w:rPr>
            </w:pPr>
            <w:r w:rsidRPr="00E8204C">
              <w:rPr>
                <w:rFonts w:eastAsiaTheme="minorEastAsia"/>
                <w:color w:val="0070C0"/>
                <w:lang w:eastAsia="zh-CN"/>
              </w:rPr>
              <w:t>Company B</w:t>
            </w:r>
          </w:p>
        </w:tc>
      </w:tr>
      <w:tr w:rsidR="009B1C13" w:rsidRPr="00E8204C" w14:paraId="629BFFB8" w14:textId="77777777" w:rsidTr="009B1C13">
        <w:tc>
          <w:tcPr>
            <w:tcW w:w="1232" w:type="dxa"/>
            <w:vMerge/>
          </w:tcPr>
          <w:p w14:paraId="52AF9FD7" w14:textId="77777777" w:rsidR="009B1C13" w:rsidRPr="00E8204C" w:rsidRDefault="009B1C13" w:rsidP="00571777">
            <w:pPr>
              <w:spacing w:after="120"/>
              <w:rPr>
                <w:rFonts w:eastAsiaTheme="minorEastAsia"/>
                <w:color w:val="0070C0"/>
                <w:lang w:eastAsia="zh-CN"/>
              </w:rPr>
            </w:pPr>
          </w:p>
        </w:tc>
        <w:tc>
          <w:tcPr>
            <w:tcW w:w="8399" w:type="dxa"/>
          </w:tcPr>
          <w:p w14:paraId="3693E3EE" w14:textId="77777777" w:rsidR="009B1C13" w:rsidRPr="00E8204C" w:rsidRDefault="009B1C13" w:rsidP="00571777">
            <w:pPr>
              <w:spacing w:after="120"/>
              <w:rPr>
                <w:rFonts w:eastAsiaTheme="minorEastAsia"/>
                <w:color w:val="0070C0"/>
                <w:lang w:eastAsia="zh-CN"/>
              </w:rPr>
            </w:pPr>
          </w:p>
        </w:tc>
      </w:tr>
      <w:tr w:rsidR="009B1C13" w:rsidRPr="00E8204C" w14:paraId="48F22E0E" w14:textId="77777777" w:rsidTr="009B1C13">
        <w:tc>
          <w:tcPr>
            <w:tcW w:w="1232" w:type="dxa"/>
            <w:vMerge w:val="restart"/>
          </w:tcPr>
          <w:p w14:paraId="0D09F20F" w14:textId="08973B43" w:rsidR="009B1C13" w:rsidRPr="00E8204C" w:rsidRDefault="006A0D33" w:rsidP="00571777">
            <w:pPr>
              <w:spacing w:after="120"/>
              <w:rPr>
                <w:rFonts w:eastAsiaTheme="minorEastAsia"/>
                <w:lang w:eastAsia="zh-CN"/>
              </w:rPr>
            </w:pPr>
            <w:r w:rsidRPr="00E8204C">
              <w:rPr>
                <w:rFonts w:eastAsiaTheme="minorEastAsia"/>
                <w:lang w:eastAsia="zh-CN"/>
              </w:rPr>
              <w:t>None</w:t>
            </w:r>
          </w:p>
        </w:tc>
        <w:tc>
          <w:tcPr>
            <w:tcW w:w="8399" w:type="dxa"/>
          </w:tcPr>
          <w:p w14:paraId="5197D5CE" w14:textId="2CC91ECE" w:rsidR="009B1C13" w:rsidRPr="00E8204C" w:rsidRDefault="009B1C13" w:rsidP="00571777">
            <w:pPr>
              <w:spacing w:after="120"/>
              <w:rPr>
                <w:rFonts w:eastAsiaTheme="minorEastAsia"/>
                <w:lang w:eastAsia="zh-CN"/>
              </w:rPr>
            </w:pPr>
          </w:p>
        </w:tc>
      </w:tr>
      <w:tr w:rsidR="009B1C13" w:rsidRPr="00E8204C" w14:paraId="5EF0FAF0" w14:textId="77777777" w:rsidTr="009B1C13">
        <w:tc>
          <w:tcPr>
            <w:tcW w:w="1232" w:type="dxa"/>
            <w:vMerge/>
          </w:tcPr>
          <w:p w14:paraId="68F6E76E" w14:textId="1828558F" w:rsidR="009B1C13" w:rsidRPr="00E8204C" w:rsidRDefault="009B1C13" w:rsidP="00571777">
            <w:pPr>
              <w:spacing w:after="120"/>
              <w:rPr>
                <w:rFonts w:eastAsiaTheme="minorEastAsia"/>
                <w:lang w:eastAsia="zh-CN"/>
              </w:rPr>
            </w:pPr>
          </w:p>
        </w:tc>
        <w:tc>
          <w:tcPr>
            <w:tcW w:w="8399" w:type="dxa"/>
          </w:tcPr>
          <w:p w14:paraId="63195C26" w14:textId="3AAF97C8" w:rsidR="009B1C13" w:rsidRPr="00E8204C" w:rsidRDefault="009B1C13" w:rsidP="00571777">
            <w:pPr>
              <w:spacing w:after="120"/>
              <w:rPr>
                <w:rFonts w:eastAsiaTheme="minorEastAsia"/>
                <w:lang w:eastAsia="zh-CN"/>
              </w:rPr>
            </w:pPr>
          </w:p>
        </w:tc>
      </w:tr>
      <w:tr w:rsidR="009B1C13" w:rsidRPr="00E8204C" w14:paraId="4B45F1D3" w14:textId="77777777" w:rsidTr="009B1C13">
        <w:tc>
          <w:tcPr>
            <w:tcW w:w="1232" w:type="dxa"/>
            <w:vMerge/>
          </w:tcPr>
          <w:p w14:paraId="5E0ED97A" w14:textId="77777777" w:rsidR="009B1C13" w:rsidRPr="00E8204C" w:rsidRDefault="009B1C13" w:rsidP="00571777">
            <w:pPr>
              <w:spacing w:after="120"/>
              <w:rPr>
                <w:rFonts w:eastAsiaTheme="minorEastAsia"/>
                <w:lang w:eastAsia="zh-CN"/>
              </w:rPr>
            </w:pPr>
          </w:p>
        </w:tc>
        <w:tc>
          <w:tcPr>
            <w:tcW w:w="8399" w:type="dxa"/>
          </w:tcPr>
          <w:p w14:paraId="7AB9F702" w14:textId="7D5EB06A" w:rsidR="009B1C13" w:rsidRPr="00E8204C" w:rsidRDefault="009B1C13" w:rsidP="00571777">
            <w:pPr>
              <w:spacing w:after="120"/>
              <w:rPr>
                <w:rFonts w:eastAsiaTheme="minorEastAsia"/>
                <w:lang w:eastAsia="zh-CN"/>
              </w:rPr>
            </w:pPr>
          </w:p>
        </w:tc>
      </w:tr>
      <w:tr w:rsidR="009B1C13" w:rsidRPr="00E8204C" w14:paraId="22C5F25F" w14:textId="77777777" w:rsidTr="009B1C13">
        <w:tc>
          <w:tcPr>
            <w:tcW w:w="1232" w:type="dxa"/>
            <w:vMerge/>
          </w:tcPr>
          <w:p w14:paraId="03201438" w14:textId="77777777" w:rsidR="009B1C13" w:rsidRPr="00E8204C" w:rsidRDefault="009B1C13" w:rsidP="00571777">
            <w:pPr>
              <w:spacing w:after="120"/>
              <w:rPr>
                <w:rFonts w:eastAsiaTheme="minorEastAsia"/>
                <w:lang w:eastAsia="zh-CN"/>
              </w:rPr>
            </w:pPr>
          </w:p>
        </w:tc>
        <w:tc>
          <w:tcPr>
            <w:tcW w:w="8399" w:type="dxa"/>
          </w:tcPr>
          <w:p w14:paraId="00B45FA5" w14:textId="77777777" w:rsidR="009B1C13" w:rsidRPr="00E8204C" w:rsidRDefault="009B1C13" w:rsidP="00571777">
            <w:pPr>
              <w:spacing w:after="120"/>
              <w:rPr>
                <w:rFonts w:eastAsiaTheme="minorEastAsia"/>
                <w:lang w:eastAsia="zh-CN"/>
              </w:rPr>
            </w:pPr>
          </w:p>
        </w:tc>
      </w:tr>
    </w:tbl>
    <w:p w14:paraId="3FFD8C7F" w14:textId="77777777" w:rsidR="009415B0" w:rsidRPr="00E8204C" w:rsidRDefault="009415B0" w:rsidP="005B4802">
      <w:pPr>
        <w:rPr>
          <w:lang w:eastAsia="zh-CN"/>
        </w:rPr>
      </w:pPr>
    </w:p>
    <w:p w14:paraId="54C4684C" w14:textId="51FAA2A0" w:rsidR="003418CB" w:rsidRPr="00E8204C" w:rsidRDefault="003418CB" w:rsidP="00B831AE">
      <w:pPr>
        <w:pStyle w:val="Heading2"/>
        <w:rPr>
          <w:lang w:val="en-GB"/>
        </w:rPr>
      </w:pPr>
      <w:r w:rsidRPr="00E8204C">
        <w:rPr>
          <w:lang w:val="en-GB"/>
        </w:rPr>
        <w:t xml:space="preserve">Summary for 1st round </w:t>
      </w:r>
    </w:p>
    <w:p w14:paraId="702EFDB0" w14:textId="77777777" w:rsidR="00DD19DE" w:rsidRPr="00E8204C" w:rsidRDefault="00DD19DE">
      <w:pPr>
        <w:pStyle w:val="Heading3"/>
        <w:rPr>
          <w:sz w:val="24"/>
          <w:szCs w:val="16"/>
          <w:lang w:val="en-GB"/>
        </w:rPr>
      </w:pPr>
      <w:r w:rsidRPr="00E8204C">
        <w:rPr>
          <w:sz w:val="24"/>
          <w:szCs w:val="16"/>
          <w:lang w:val="en-GB"/>
        </w:rPr>
        <w:t xml:space="preserve">Open issues </w:t>
      </w:r>
    </w:p>
    <w:p w14:paraId="72FBF6C4" w14:textId="61182F8C" w:rsidR="003418CB" w:rsidRPr="00E8204C" w:rsidRDefault="009415B0" w:rsidP="005B4802">
      <w:pPr>
        <w:rPr>
          <w:i/>
          <w:color w:val="0070C0"/>
          <w:lang w:eastAsia="zh-CN"/>
        </w:rPr>
      </w:pPr>
      <w:r w:rsidRPr="00E8204C">
        <w:rPr>
          <w:i/>
          <w:color w:val="0070C0"/>
          <w:lang w:eastAsia="zh-CN"/>
        </w:rPr>
        <w:t>Moderator tries to summarize discussion status for 1</w:t>
      </w:r>
      <w:r w:rsidRPr="00E8204C">
        <w:rPr>
          <w:i/>
          <w:color w:val="0070C0"/>
          <w:vertAlign w:val="superscript"/>
          <w:lang w:eastAsia="zh-CN"/>
        </w:rPr>
        <w:t>st</w:t>
      </w:r>
      <w:r w:rsidRPr="00E8204C">
        <w:rPr>
          <w:i/>
          <w:color w:val="0070C0"/>
          <w:lang w:eastAsia="zh-CN"/>
        </w:rPr>
        <w:t xml:space="preserve"> round, list all the identified open issues and tentative agreements or candidate options and suggestion for 2</w:t>
      </w:r>
      <w:r w:rsidRPr="00E8204C">
        <w:rPr>
          <w:i/>
          <w:color w:val="0070C0"/>
          <w:vertAlign w:val="superscript"/>
          <w:lang w:eastAsia="zh-CN"/>
        </w:rPr>
        <w:t>nd</w:t>
      </w:r>
      <w:r w:rsidRPr="00E8204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E8204C" w14:paraId="3058A38F" w14:textId="77777777" w:rsidTr="00F20A2D">
        <w:tc>
          <w:tcPr>
            <w:tcW w:w="1230" w:type="dxa"/>
          </w:tcPr>
          <w:p w14:paraId="6373A1EA" w14:textId="7A145712" w:rsidR="00855107" w:rsidRPr="00E8204C" w:rsidRDefault="00855107" w:rsidP="005B4802">
            <w:pPr>
              <w:rPr>
                <w:rFonts w:eastAsiaTheme="minorEastAsia"/>
                <w:b/>
                <w:bCs/>
                <w:color w:val="0070C0"/>
                <w:lang w:eastAsia="zh-CN"/>
              </w:rPr>
            </w:pPr>
          </w:p>
        </w:tc>
        <w:tc>
          <w:tcPr>
            <w:tcW w:w="8401" w:type="dxa"/>
          </w:tcPr>
          <w:p w14:paraId="66178BBC" w14:textId="05A2C495" w:rsidR="00855107" w:rsidRPr="00E8204C" w:rsidRDefault="00855107" w:rsidP="005B4802">
            <w:pPr>
              <w:rPr>
                <w:rFonts w:eastAsiaTheme="minorEastAsia"/>
                <w:b/>
                <w:bCs/>
                <w:color w:val="0070C0"/>
                <w:lang w:eastAsia="zh-CN"/>
              </w:rPr>
            </w:pPr>
            <w:r w:rsidRPr="00E8204C">
              <w:rPr>
                <w:rFonts w:eastAsiaTheme="minorEastAsia"/>
                <w:b/>
                <w:bCs/>
                <w:color w:val="0070C0"/>
                <w:lang w:eastAsia="zh-CN"/>
              </w:rPr>
              <w:t xml:space="preserve">Status summary </w:t>
            </w:r>
          </w:p>
        </w:tc>
      </w:tr>
      <w:tr w:rsidR="00004165" w:rsidRPr="00E8204C" w14:paraId="12BC3760" w14:textId="77777777" w:rsidTr="00F20A2D">
        <w:tc>
          <w:tcPr>
            <w:tcW w:w="1230" w:type="dxa"/>
          </w:tcPr>
          <w:p w14:paraId="53876CE1" w14:textId="28B90423" w:rsidR="00004165" w:rsidRPr="00E8204C" w:rsidRDefault="00004165" w:rsidP="00004165">
            <w:pPr>
              <w:rPr>
                <w:rFonts w:eastAsiaTheme="minorEastAsia"/>
                <w:color w:val="0070C0"/>
                <w:lang w:eastAsia="zh-CN"/>
              </w:rPr>
            </w:pPr>
            <w:r w:rsidRPr="00E8204C">
              <w:rPr>
                <w:rFonts w:eastAsiaTheme="minorEastAsia"/>
                <w:b/>
                <w:bCs/>
                <w:color w:val="0070C0"/>
                <w:lang w:eastAsia="zh-CN"/>
              </w:rPr>
              <w:t>Sub-</w:t>
            </w:r>
            <w:r w:rsidR="00142BB9" w:rsidRPr="00E8204C">
              <w:rPr>
                <w:rFonts w:eastAsiaTheme="minorEastAsia"/>
                <w:b/>
                <w:bCs/>
                <w:color w:val="0070C0"/>
                <w:lang w:eastAsia="zh-CN"/>
              </w:rPr>
              <w:t>topic</w:t>
            </w:r>
            <w:r w:rsidRPr="00E8204C">
              <w:rPr>
                <w:rFonts w:eastAsiaTheme="minorEastAsia"/>
                <w:b/>
                <w:bCs/>
                <w:color w:val="0070C0"/>
                <w:lang w:eastAsia="zh-CN"/>
              </w:rPr>
              <w:t>#1</w:t>
            </w:r>
          </w:p>
        </w:tc>
        <w:tc>
          <w:tcPr>
            <w:tcW w:w="8401" w:type="dxa"/>
          </w:tcPr>
          <w:p w14:paraId="73E72940" w14:textId="77777777" w:rsidR="00004165" w:rsidRPr="00E8204C" w:rsidRDefault="00004165" w:rsidP="00004165">
            <w:pPr>
              <w:rPr>
                <w:rFonts w:eastAsiaTheme="minorEastAsia"/>
                <w:i/>
                <w:color w:val="0070C0"/>
                <w:lang w:eastAsia="zh-CN"/>
              </w:rPr>
            </w:pPr>
            <w:r w:rsidRPr="00E8204C">
              <w:rPr>
                <w:rFonts w:eastAsiaTheme="minorEastAsia"/>
                <w:i/>
                <w:color w:val="0070C0"/>
                <w:lang w:eastAsia="zh-CN"/>
              </w:rPr>
              <w:t>Tentative agreements:</w:t>
            </w:r>
          </w:p>
          <w:p w14:paraId="30FA09F0" w14:textId="228529A5" w:rsidR="00004165" w:rsidRPr="00E8204C" w:rsidRDefault="00004165" w:rsidP="00004165">
            <w:pPr>
              <w:rPr>
                <w:rFonts w:eastAsiaTheme="minorEastAsia"/>
                <w:i/>
                <w:color w:val="0070C0"/>
                <w:lang w:eastAsia="zh-CN"/>
              </w:rPr>
            </w:pPr>
            <w:r w:rsidRPr="00E8204C">
              <w:rPr>
                <w:rFonts w:eastAsiaTheme="minorEastAsia"/>
                <w:i/>
                <w:color w:val="0070C0"/>
                <w:lang w:eastAsia="zh-CN"/>
              </w:rPr>
              <w:t>Candidate options:</w:t>
            </w:r>
          </w:p>
          <w:p w14:paraId="540D066C" w14:textId="07DEAD6B" w:rsidR="00004165" w:rsidRPr="00E8204C" w:rsidRDefault="00E97AD5" w:rsidP="00004165">
            <w:pPr>
              <w:rPr>
                <w:rFonts w:eastAsiaTheme="minorEastAsia"/>
                <w:color w:val="0070C0"/>
                <w:lang w:eastAsia="zh-CN"/>
              </w:rPr>
            </w:pPr>
            <w:r w:rsidRPr="00E8204C">
              <w:rPr>
                <w:rFonts w:eastAsiaTheme="minorEastAsia"/>
                <w:i/>
                <w:color w:val="0070C0"/>
                <w:lang w:eastAsia="zh-CN"/>
              </w:rPr>
              <w:t>Recommendations</w:t>
            </w:r>
            <w:r w:rsidR="00004165" w:rsidRPr="00E8204C">
              <w:rPr>
                <w:rFonts w:eastAsiaTheme="minorEastAsia"/>
                <w:i/>
                <w:color w:val="0070C0"/>
                <w:lang w:eastAsia="zh-CN"/>
              </w:rPr>
              <w:t xml:space="preserve"> for 2</w:t>
            </w:r>
            <w:r w:rsidR="00004165" w:rsidRPr="00E8204C">
              <w:rPr>
                <w:rFonts w:eastAsiaTheme="minorEastAsia"/>
                <w:i/>
                <w:color w:val="0070C0"/>
                <w:vertAlign w:val="superscript"/>
                <w:lang w:eastAsia="zh-CN"/>
              </w:rPr>
              <w:t>nd</w:t>
            </w:r>
            <w:r w:rsidR="00004165" w:rsidRPr="00E8204C">
              <w:rPr>
                <w:rFonts w:eastAsiaTheme="minorEastAsia"/>
                <w:i/>
                <w:color w:val="0070C0"/>
                <w:lang w:eastAsia="zh-CN"/>
              </w:rPr>
              <w:t xml:space="preserve"> round:</w:t>
            </w:r>
          </w:p>
        </w:tc>
      </w:tr>
      <w:tr w:rsidR="00F20A2D" w:rsidRPr="00E8204C" w14:paraId="08105E4A" w14:textId="77777777" w:rsidTr="00F20A2D">
        <w:tc>
          <w:tcPr>
            <w:tcW w:w="1230" w:type="dxa"/>
          </w:tcPr>
          <w:p w14:paraId="1B3A0D0B" w14:textId="0F620624" w:rsidR="00F20A2D" w:rsidRPr="00E8204C" w:rsidRDefault="00F20A2D" w:rsidP="009A319D">
            <w:pPr>
              <w:rPr>
                <w:rFonts w:eastAsiaTheme="minorEastAsia"/>
                <w:b/>
                <w:bCs/>
                <w:lang w:eastAsia="zh-CN"/>
              </w:rPr>
            </w:pPr>
            <w:r w:rsidRPr="00E8204C">
              <w:rPr>
                <w:rFonts w:eastAsiaTheme="minorEastAsia"/>
                <w:b/>
                <w:bCs/>
                <w:iCs/>
                <w:lang w:eastAsia="zh-CN"/>
              </w:rPr>
              <w:t>Sub-topic 1-</w:t>
            </w:r>
            <w:r w:rsidR="009A319D" w:rsidRPr="00E8204C">
              <w:rPr>
                <w:rFonts w:eastAsiaTheme="minorEastAsia"/>
                <w:b/>
                <w:bCs/>
                <w:iCs/>
                <w:lang w:eastAsia="zh-CN"/>
              </w:rPr>
              <w:t>1</w:t>
            </w:r>
          </w:p>
        </w:tc>
        <w:tc>
          <w:tcPr>
            <w:tcW w:w="8401" w:type="dxa"/>
          </w:tcPr>
          <w:p w14:paraId="1D132DC0" w14:textId="7797A356" w:rsidR="00F20A2D" w:rsidRPr="00E8204C" w:rsidRDefault="00F20A2D" w:rsidP="009A319D">
            <w:pPr>
              <w:rPr>
                <w:rFonts w:eastAsiaTheme="minorEastAsia"/>
                <w:b/>
                <w:bCs/>
                <w:iCs/>
                <w:lang w:eastAsia="zh-CN"/>
              </w:rPr>
            </w:pPr>
            <w:r w:rsidRPr="00E8204C">
              <w:rPr>
                <w:rFonts w:eastAsiaTheme="minorEastAsia"/>
                <w:b/>
                <w:bCs/>
                <w:iCs/>
                <w:lang w:eastAsia="zh-CN"/>
              </w:rPr>
              <w:t>Sub-topic 1-</w:t>
            </w:r>
            <w:r w:rsidR="009A319D" w:rsidRPr="00E8204C">
              <w:rPr>
                <w:rFonts w:eastAsiaTheme="minorEastAsia"/>
                <w:b/>
                <w:bCs/>
                <w:iCs/>
                <w:lang w:eastAsia="zh-CN"/>
              </w:rPr>
              <w:t>1: Workplan for IAB demod</w:t>
            </w:r>
          </w:p>
          <w:p w14:paraId="03CECE8F" w14:textId="5AF4DF7D" w:rsidR="00F20A2D" w:rsidRPr="00E8204C" w:rsidRDefault="00F20A2D" w:rsidP="009A319D">
            <w:pPr>
              <w:rPr>
                <w:rFonts w:eastAsiaTheme="minorEastAsia"/>
                <w:iCs/>
                <w:u w:val="single"/>
                <w:lang w:eastAsia="zh-CN"/>
              </w:rPr>
            </w:pPr>
            <w:r w:rsidRPr="00E8204C">
              <w:rPr>
                <w:rFonts w:eastAsiaTheme="minorEastAsia"/>
                <w:iCs/>
                <w:u w:val="single"/>
                <w:lang w:eastAsia="zh-CN"/>
              </w:rPr>
              <w:t xml:space="preserve">Issue </w:t>
            </w:r>
            <w:r w:rsidR="009A319D" w:rsidRPr="00E8204C">
              <w:rPr>
                <w:rFonts w:eastAsiaTheme="minorEastAsia"/>
                <w:iCs/>
                <w:u w:val="single"/>
                <w:lang w:eastAsia="zh-CN"/>
              </w:rPr>
              <w:t>1-1-1: Suggested workplan</w:t>
            </w:r>
          </w:p>
          <w:p w14:paraId="2FD6F315" w14:textId="77777777" w:rsidR="00F20A2D" w:rsidRPr="00E8204C" w:rsidRDefault="00F20A2D" w:rsidP="009A319D">
            <w:pPr>
              <w:ind w:left="284"/>
              <w:rPr>
                <w:rFonts w:eastAsiaTheme="minorEastAsia"/>
                <w:i/>
                <w:color w:val="0070C0"/>
                <w:lang w:eastAsia="zh-CN"/>
              </w:rPr>
            </w:pPr>
            <w:r w:rsidRPr="00E8204C">
              <w:rPr>
                <w:rFonts w:eastAsiaTheme="minorEastAsia"/>
                <w:i/>
                <w:color w:val="0070C0"/>
                <w:lang w:eastAsia="zh-CN"/>
              </w:rPr>
              <w:t>Tentative agreements:</w:t>
            </w:r>
          </w:p>
          <w:p w14:paraId="643829C5" w14:textId="0C4E8A1E" w:rsidR="00F20A2D" w:rsidRPr="00E8204C" w:rsidRDefault="009A319D" w:rsidP="009A319D">
            <w:pPr>
              <w:ind w:left="284"/>
              <w:rPr>
                <w:rFonts w:eastAsiaTheme="minorEastAsia"/>
                <w:iCs/>
                <w:lang w:eastAsia="zh-CN"/>
              </w:rPr>
            </w:pPr>
            <w:r w:rsidRPr="00E8204C">
              <w:rPr>
                <w:rFonts w:eastAsiaTheme="minorEastAsia"/>
                <w:iCs/>
                <w:lang w:eastAsia="zh-CN"/>
              </w:rPr>
              <w:t>The suggested workplan is agreeable with future necessary adjustments not precluded.</w:t>
            </w:r>
          </w:p>
          <w:p w14:paraId="705E7562" w14:textId="77777777" w:rsidR="009A319D" w:rsidRPr="00E8204C" w:rsidRDefault="009A319D" w:rsidP="009A319D">
            <w:pPr>
              <w:pStyle w:val="ListParagraph"/>
              <w:numPr>
                <w:ilvl w:val="2"/>
                <w:numId w:val="4"/>
              </w:numPr>
              <w:spacing w:after="120"/>
              <w:ind w:left="644" w:firstLineChars="0"/>
              <w:rPr>
                <w:rFonts w:eastAsia="SimSun"/>
                <w:szCs w:val="24"/>
                <w:lang w:eastAsia="zh-CN"/>
              </w:rPr>
            </w:pPr>
            <w:r w:rsidRPr="00E8204C">
              <w:rPr>
                <w:rFonts w:eastAsia="SimSun"/>
                <w:szCs w:val="24"/>
                <w:lang w:eastAsia="zh-CN"/>
              </w:rPr>
              <w:t>RAN4#97-e:</w:t>
            </w:r>
          </w:p>
          <w:p w14:paraId="72CA1D78"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Finish discussions on work plan and performance impact.</w:t>
            </w:r>
          </w:p>
          <w:p w14:paraId="4ED981F3"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Start discussions for requirements per physical channel.</w:t>
            </w:r>
          </w:p>
          <w:p w14:paraId="095B1CC6"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Start Simulation configuration alignments and FRCs.</w:t>
            </w:r>
          </w:p>
          <w:p w14:paraId="076B9513" w14:textId="77777777" w:rsidR="009A319D" w:rsidRPr="00E8204C" w:rsidRDefault="009A319D" w:rsidP="009A319D">
            <w:pPr>
              <w:pStyle w:val="ListParagraph"/>
              <w:numPr>
                <w:ilvl w:val="2"/>
                <w:numId w:val="4"/>
              </w:numPr>
              <w:spacing w:after="120"/>
              <w:ind w:left="644" w:firstLineChars="0"/>
              <w:rPr>
                <w:rFonts w:eastAsia="SimSun"/>
                <w:szCs w:val="24"/>
                <w:lang w:eastAsia="zh-CN"/>
              </w:rPr>
            </w:pPr>
            <w:r w:rsidRPr="00E8204C">
              <w:rPr>
                <w:rFonts w:eastAsia="SimSun"/>
                <w:szCs w:val="24"/>
                <w:lang w:eastAsia="zh-CN"/>
              </w:rPr>
              <w:t>RAN4#98:</w:t>
            </w:r>
          </w:p>
          <w:p w14:paraId="4542B5C5"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Finish discussions per physical backhaul channel.</w:t>
            </w:r>
          </w:p>
          <w:p w14:paraId="2B44256D"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Simulation results collection and alignment.</w:t>
            </w:r>
          </w:p>
          <w:p w14:paraId="705C9EC9"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Present draftCRs to decide skeletons for IAB demodulation requirements/conformance tests.</w:t>
            </w:r>
          </w:p>
          <w:p w14:paraId="2C447D35" w14:textId="77777777" w:rsidR="009A319D" w:rsidRPr="00E8204C" w:rsidRDefault="009A319D" w:rsidP="009A319D">
            <w:pPr>
              <w:pStyle w:val="ListParagraph"/>
              <w:numPr>
                <w:ilvl w:val="2"/>
                <w:numId w:val="4"/>
              </w:numPr>
              <w:spacing w:after="120"/>
              <w:ind w:left="644" w:firstLineChars="0"/>
              <w:rPr>
                <w:rFonts w:eastAsia="SimSun"/>
                <w:szCs w:val="24"/>
                <w:lang w:eastAsia="zh-CN"/>
              </w:rPr>
            </w:pPr>
            <w:r w:rsidRPr="00E8204C">
              <w:rPr>
                <w:rFonts w:eastAsia="SimSun"/>
                <w:szCs w:val="24"/>
                <w:lang w:eastAsia="zh-CN"/>
              </w:rPr>
              <w:t>RAN4#98-bis:</w:t>
            </w:r>
          </w:p>
          <w:p w14:paraId="5A841B37"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Present draftCRs to introducing IAB demodulation requirements/conformance tests; some numbers can be in [] or TBD.</w:t>
            </w:r>
          </w:p>
          <w:p w14:paraId="1914F954"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Final round of simulation results collection and alignment.</w:t>
            </w:r>
          </w:p>
          <w:p w14:paraId="54ADD804" w14:textId="77777777" w:rsidR="009A319D" w:rsidRPr="00E8204C" w:rsidRDefault="009A319D" w:rsidP="009A319D">
            <w:pPr>
              <w:pStyle w:val="ListParagraph"/>
              <w:numPr>
                <w:ilvl w:val="2"/>
                <w:numId w:val="4"/>
              </w:numPr>
              <w:spacing w:after="120"/>
              <w:ind w:left="644" w:firstLineChars="0"/>
              <w:rPr>
                <w:rFonts w:eastAsia="SimSun"/>
                <w:szCs w:val="24"/>
                <w:lang w:eastAsia="zh-CN"/>
              </w:rPr>
            </w:pPr>
            <w:r w:rsidRPr="00E8204C">
              <w:rPr>
                <w:rFonts w:eastAsia="SimSun"/>
                <w:szCs w:val="24"/>
                <w:lang w:eastAsia="zh-CN"/>
              </w:rPr>
              <w:t>RAN4#99:</w:t>
            </w:r>
          </w:p>
          <w:p w14:paraId="2C44FCC1"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Final draftCRs for TS 38.174 NR; Integrated Access and Backhaul (IAB) radio transmission and reception</w:t>
            </w:r>
          </w:p>
          <w:p w14:paraId="6DA12FC8" w14:textId="77777777" w:rsidR="009A319D" w:rsidRPr="00E8204C" w:rsidRDefault="009A319D" w:rsidP="009A319D">
            <w:pPr>
              <w:pStyle w:val="ListParagraph"/>
              <w:numPr>
                <w:ilvl w:val="3"/>
                <w:numId w:val="4"/>
              </w:numPr>
              <w:spacing w:after="120"/>
              <w:ind w:left="1364" w:firstLineChars="0"/>
              <w:rPr>
                <w:rFonts w:eastAsia="SimSun"/>
                <w:szCs w:val="24"/>
                <w:lang w:eastAsia="zh-CN"/>
              </w:rPr>
            </w:pPr>
            <w:r w:rsidRPr="00E8204C">
              <w:rPr>
                <w:rFonts w:eastAsia="SimSun"/>
                <w:szCs w:val="24"/>
                <w:lang w:eastAsia="zh-CN"/>
              </w:rPr>
              <w:t>Final draftCRs for TS 38.xxx NR; Integrated Access and Backhaul (IAB) conformance testing</w:t>
            </w:r>
          </w:p>
          <w:p w14:paraId="59A74CCC" w14:textId="77777777" w:rsidR="00F20A2D" w:rsidRPr="00E8204C" w:rsidRDefault="00F20A2D" w:rsidP="009A319D">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023A0CF9" w14:textId="1422B182" w:rsidR="00F20A2D" w:rsidRPr="00E8204C" w:rsidRDefault="009A319D" w:rsidP="009A319D">
            <w:pPr>
              <w:ind w:left="284"/>
              <w:rPr>
                <w:rFonts w:eastAsiaTheme="minorEastAsia"/>
                <w:iCs/>
                <w:lang w:eastAsia="zh-CN"/>
              </w:rPr>
            </w:pPr>
            <w:r w:rsidRPr="00E8204C">
              <w:rPr>
                <w:rFonts w:eastAsiaTheme="minorEastAsia"/>
                <w:iCs/>
                <w:lang w:eastAsia="zh-CN"/>
              </w:rPr>
              <w:t xml:space="preserve">Tentative agreement is </w:t>
            </w:r>
            <w:r w:rsidRPr="00E8204C">
              <w:rPr>
                <w:rFonts w:eastAsiaTheme="minorEastAsia"/>
                <w:iCs/>
                <w:highlight w:val="yellow"/>
                <w:lang w:eastAsia="zh-CN"/>
              </w:rPr>
              <w:t>agreeable</w:t>
            </w:r>
            <w:r w:rsidRPr="00E8204C">
              <w:rPr>
                <w:rFonts w:eastAsiaTheme="minorEastAsia"/>
                <w:iCs/>
                <w:lang w:eastAsia="zh-CN"/>
              </w:rPr>
              <w:t>.</w:t>
            </w:r>
          </w:p>
        </w:tc>
      </w:tr>
      <w:tr w:rsidR="00F12C86" w:rsidRPr="00E8204C" w14:paraId="276A28BA" w14:textId="77777777" w:rsidTr="00F12C86">
        <w:tc>
          <w:tcPr>
            <w:tcW w:w="1230" w:type="dxa"/>
          </w:tcPr>
          <w:p w14:paraId="4EB7DD0A" w14:textId="1200916D" w:rsidR="00F12C86" w:rsidRPr="00E8204C" w:rsidRDefault="00F12C86" w:rsidP="009A319D">
            <w:pPr>
              <w:rPr>
                <w:rFonts w:eastAsiaTheme="minorEastAsia"/>
                <w:b/>
                <w:bCs/>
                <w:lang w:eastAsia="zh-CN"/>
              </w:rPr>
            </w:pPr>
            <w:r w:rsidRPr="00E8204C">
              <w:rPr>
                <w:rFonts w:eastAsiaTheme="minorEastAsia"/>
                <w:b/>
                <w:bCs/>
                <w:iCs/>
                <w:lang w:eastAsia="zh-CN"/>
              </w:rPr>
              <w:t>Sub-topic 1-</w:t>
            </w:r>
            <w:r w:rsidR="009A319D" w:rsidRPr="00E8204C">
              <w:rPr>
                <w:rFonts w:eastAsiaTheme="minorEastAsia"/>
                <w:b/>
                <w:bCs/>
                <w:iCs/>
                <w:lang w:eastAsia="zh-CN"/>
              </w:rPr>
              <w:t>2</w:t>
            </w:r>
          </w:p>
        </w:tc>
        <w:tc>
          <w:tcPr>
            <w:tcW w:w="8401" w:type="dxa"/>
          </w:tcPr>
          <w:p w14:paraId="7EA79BCD" w14:textId="3A8EB9AF" w:rsidR="00F12C86" w:rsidRPr="00E8204C" w:rsidRDefault="00F12C86" w:rsidP="009A319D">
            <w:pPr>
              <w:rPr>
                <w:rFonts w:eastAsiaTheme="minorEastAsia"/>
                <w:b/>
                <w:bCs/>
                <w:iCs/>
                <w:lang w:eastAsia="zh-CN"/>
              </w:rPr>
            </w:pPr>
            <w:r w:rsidRPr="00E8204C">
              <w:rPr>
                <w:rFonts w:eastAsiaTheme="minorEastAsia"/>
                <w:b/>
                <w:bCs/>
                <w:iCs/>
                <w:lang w:eastAsia="zh-CN"/>
              </w:rPr>
              <w:t>Sub-topic 1-</w:t>
            </w:r>
            <w:r w:rsidR="009A319D" w:rsidRPr="00E8204C">
              <w:rPr>
                <w:rFonts w:eastAsiaTheme="minorEastAsia"/>
                <w:b/>
                <w:bCs/>
                <w:iCs/>
                <w:lang w:eastAsia="zh-CN"/>
              </w:rPr>
              <w:t>2 Connections between IAB-DU and IAB-MT testing</w:t>
            </w:r>
          </w:p>
          <w:p w14:paraId="7F10F923" w14:textId="0432DE8B" w:rsidR="00F12C86" w:rsidRPr="00E8204C" w:rsidRDefault="00F12C86" w:rsidP="009A319D">
            <w:pPr>
              <w:rPr>
                <w:rFonts w:eastAsiaTheme="minorEastAsia"/>
                <w:iCs/>
                <w:u w:val="single"/>
                <w:lang w:eastAsia="zh-CN"/>
              </w:rPr>
            </w:pPr>
            <w:r w:rsidRPr="00E8204C">
              <w:rPr>
                <w:rFonts w:eastAsiaTheme="minorEastAsia"/>
                <w:iCs/>
                <w:u w:val="single"/>
                <w:lang w:eastAsia="zh-CN"/>
              </w:rPr>
              <w:t xml:space="preserve">Issue </w:t>
            </w:r>
            <w:r w:rsidR="009A319D" w:rsidRPr="00E8204C">
              <w:rPr>
                <w:rFonts w:eastAsiaTheme="minorEastAsia"/>
                <w:iCs/>
                <w:u w:val="single"/>
                <w:lang w:eastAsia="zh-CN"/>
              </w:rPr>
              <w:t>1-2-1: Explicit test passing</w:t>
            </w:r>
          </w:p>
          <w:p w14:paraId="4932A2AF" w14:textId="77777777" w:rsidR="00F12C86" w:rsidRPr="00E8204C" w:rsidRDefault="00F12C86" w:rsidP="009A319D">
            <w:pPr>
              <w:ind w:left="284"/>
              <w:rPr>
                <w:rFonts w:eastAsiaTheme="minorEastAsia"/>
                <w:i/>
                <w:color w:val="0070C0"/>
                <w:lang w:eastAsia="zh-CN"/>
              </w:rPr>
            </w:pPr>
            <w:r w:rsidRPr="00E8204C">
              <w:rPr>
                <w:rFonts w:eastAsiaTheme="minorEastAsia"/>
                <w:i/>
                <w:color w:val="0070C0"/>
                <w:lang w:eastAsia="zh-CN"/>
              </w:rPr>
              <w:lastRenderedPageBreak/>
              <w:t>Tentative agreements:</w:t>
            </w:r>
          </w:p>
          <w:p w14:paraId="3697EDDD" w14:textId="4A126407" w:rsidR="00F12C86" w:rsidRPr="00E8204C" w:rsidRDefault="009A319D" w:rsidP="009A319D">
            <w:pPr>
              <w:ind w:left="284"/>
              <w:rPr>
                <w:rFonts w:eastAsiaTheme="minorEastAsia"/>
                <w:iCs/>
                <w:lang w:eastAsia="zh-CN"/>
              </w:rPr>
            </w:pPr>
            <w:r w:rsidRPr="00E8204C">
              <w:rPr>
                <w:rFonts w:eastAsiaTheme="minorEastAsia"/>
                <w:iCs/>
                <w:lang w:eastAsia="zh-CN"/>
              </w:rPr>
              <w:t>Both IAB-DU and IAB-MT requirements are passed explicitly</w:t>
            </w:r>
          </w:p>
          <w:p w14:paraId="52C78FF6" w14:textId="77777777" w:rsidR="00F12C86" w:rsidRPr="00E8204C" w:rsidRDefault="00F12C86" w:rsidP="009A319D">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4CEAB452" w14:textId="4B0F5390" w:rsidR="00F12C86" w:rsidRPr="00E8204C" w:rsidRDefault="009A319D" w:rsidP="009A319D">
            <w:pPr>
              <w:ind w:left="284"/>
              <w:rPr>
                <w:rFonts w:eastAsiaTheme="minorEastAsia"/>
                <w:iCs/>
                <w:lang w:eastAsia="zh-CN"/>
              </w:rPr>
            </w:pPr>
            <w:r w:rsidRPr="00E8204C">
              <w:rPr>
                <w:rFonts w:eastAsiaTheme="minorEastAsia"/>
                <w:iCs/>
                <w:lang w:eastAsia="zh-CN"/>
              </w:rPr>
              <w:t xml:space="preserve">No opposing views received; tentative agreements are </w:t>
            </w:r>
            <w:r w:rsidRPr="00E8204C">
              <w:rPr>
                <w:rFonts w:eastAsiaTheme="minorEastAsia"/>
                <w:iCs/>
                <w:highlight w:val="yellow"/>
                <w:lang w:eastAsia="zh-CN"/>
              </w:rPr>
              <w:t>agreeable</w:t>
            </w:r>
            <w:r w:rsidRPr="00E8204C">
              <w:rPr>
                <w:rFonts w:eastAsiaTheme="minorEastAsia"/>
                <w:iCs/>
                <w:lang w:eastAsia="zh-CN"/>
              </w:rPr>
              <w:t>.</w:t>
            </w:r>
          </w:p>
          <w:p w14:paraId="32F9E04F" w14:textId="77777777" w:rsidR="009A319D" w:rsidRPr="00E8204C" w:rsidRDefault="009A319D" w:rsidP="009A319D">
            <w:pPr>
              <w:rPr>
                <w:rFonts w:eastAsiaTheme="minorEastAsia"/>
                <w:iCs/>
                <w:lang w:eastAsia="zh-CN"/>
              </w:rPr>
            </w:pPr>
          </w:p>
          <w:p w14:paraId="371EF9B0" w14:textId="5E6533C4" w:rsidR="009A319D" w:rsidRPr="00E8204C" w:rsidRDefault="009A319D" w:rsidP="009A319D">
            <w:pPr>
              <w:rPr>
                <w:rFonts w:eastAsiaTheme="minorEastAsia"/>
                <w:iCs/>
                <w:u w:val="single"/>
                <w:lang w:eastAsia="zh-CN"/>
              </w:rPr>
            </w:pPr>
            <w:r w:rsidRPr="00E8204C">
              <w:rPr>
                <w:rFonts w:eastAsiaTheme="minorEastAsia"/>
                <w:iCs/>
                <w:u w:val="single"/>
                <w:lang w:eastAsia="zh-CN"/>
              </w:rPr>
              <w:t>Issue 1-2-2: Test environment</w:t>
            </w:r>
          </w:p>
          <w:p w14:paraId="3A5D9740" w14:textId="77777777" w:rsidR="009A319D" w:rsidRPr="00E8204C" w:rsidRDefault="009A319D" w:rsidP="009A319D">
            <w:pPr>
              <w:ind w:left="284"/>
              <w:rPr>
                <w:rFonts w:eastAsiaTheme="minorEastAsia"/>
                <w:i/>
                <w:color w:val="0070C0"/>
                <w:lang w:eastAsia="zh-CN"/>
              </w:rPr>
            </w:pPr>
            <w:r w:rsidRPr="00E8204C">
              <w:rPr>
                <w:rFonts w:eastAsiaTheme="minorEastAsia"/>
                <w:i/>
                <w:color w:val="0070C0"/>
                <w:lang w:eastAsia="zh-CN"/>
              </w:rPr>
              <w:t>Tentative agreements:</w:t>
            </w:r>
          </w:p>
          <w:p w14:paraId="33804293" w14:textId="2489F567" w:rsidR="009A319D" w:rsidRPr="00E8204C" w:rsidRDefault="009A319D" w:rsidP="009A319D">
            <w:pPr>
              <w:ind w:left="284"/>
              <w:rPr>
                <w:rFonts w:eastAsiaTheme="minorEastAsia"/>
                <w:iCs/>
                <w:lang w:eastAsia="zh-CN"/>
              </w:rPr>
            </w:pPr>
            <w:r w:rsidRPr="00E8204C">
              <w:rPr>
                <w:rFonts w:eastAsiaTheme="minorEastAsia"/>
                <w:iCs/>
                <w:lang w:eastAsia="zh-CN"/>
              </w:rPr>
              <w:t>Strive to ensure that the same test environment can be used to test both IAB-DU and IAB-MT</w:t>
            </w:r>
          </w:p>
          <w:p w14:paraId="3B39E64C" w14:textId="77777777" w:rsidR="009A319D" w:rsidRPr="00E8204C" w:rsidRDefault="009A319D" w:rsidP="009A319D">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744D69D" w14:textId="2176130D" w:rsidR="009A319D" w:rsidRPr="00E8204C" w:rsidRDefault="009A319D" w:rsidP="009A319D">
            <w:pPr>
              <w:ind w:left="284"/>
              <w:rPr>
                <w:rFonts w:eastAsiaTheme="minorEastAsia"/>
                <w:iCs/>
                <w:lang w:eastAsia="zh-CN"/>
              </w:rPr>
            </w:pPr>
            <w:r w:rsidRPr="00E8204C">
              <w:rPr>
                <w:rFonts w:eastAsiaTheme="minorEastAsia"/>
                <w:iCs/>
                <w:lang w:eastAsia="zh-CN"/>
              </w:rPr>
              <w:t xml:space="preserve">No opposing views received; tentative agreements are </w:t>
            </w:r>
            <w:r w:rsidRPr="00E8204C">
              <w:rPr>
                <w:rFonts w:eastAsiaTheme="minorEastAsia"/>
                <w:iCs/>
                <w:highlight w:val="yellow"/>
                <w:lang w:eastAsia="zh-CN"/>
              </w:rPr>
              <w:t>agreeable</w:t>
            </w:r>
            <w:r w:rsidRPr="00E8204C">
              <w:rPr>
                <w:rFonts w:eastAsiaTheme="minorEastAsia"/>
                <w:iCs/>
                <w:lang w:eastAsia="zh-CN"/>
              </w:rPr>
              <w:t>.</w:t>
            </w:r>
          </w:p>
          <w:p w14:paraId="63149377" w14:textId="77777777" w:rsidR="00F12C86" w:rsidRPr="00E8204C" w:rsidRDefault="00F12C86" w:rsidP="009A319D">
            <w:pPr>
              <w:rPr>
                <w:rFonts w:eastAsiaTheme="minorEastAsia"/>
                <w:iCs/>
                <w:lang w:eastAsia="zh-CN"/>
              </w:rPr>
            </w:pPr>
          </w:p>
        </w:tc>
      </w:tr>
      <w:tr w:rsidR="00F12C86" w:rsidRPr="00E8204C" w14:paraId="3D960D55" w14:textId="77777777" w:rsidTr="00F12C86">
        <w:tc>
          <w:tcPr>
            <w:tcW w:w="1230" w:type="dxa"/>
          </w:tcPr>
          <w:p w14:paraId="3A8DBC71" w14:textId="1C20E41A" w:rsidR="00F12C86" w:rsidRPr="00E8204C" w:rsidRDefault="00F12C86" w:rsidP="009A319D">
            <w:pPr>
              <w:rPr>
                <w:rFonts w:eastAsiaTheme="minorEastAsia"/>
                <w:b/>
                <w:bCs/>
                <w:lang w:eastAsia="zh-CN"/>
              </w:rPr>
            </w:pPr>
            <w:r w:rsidRPr="00E8204C">
              <w:rPr>
                <w:rFonts w:eastAsiaTheme="minorEastAsia"/>
                <w:b/>
                <w:bCs/>
                <w:iCs/>
                <w:lang w:eastAsia="zh-CN"/>
              </w:rPr>
              <w:lastRenderedPageBreak/>
              <w:t>Sub-topic 1-</w:t>
            </w:r>
            <w:r w:rsidR="009A319D" w:rsidRPr="00E8204C">
              <w:rPr>
                <w:rFonts w:eastAsiaTheme="minorEastAsia"/>
                <w:b/>
                <w:bCs/>
                <w:iCs/>
                <w:lang w:eastAsia="zh-CN"/>
              </w:rPr>
              <w:t>3</w:t>
            </w:r>
          </w:p>
        </w:tc>
        <w:tc>
          <w:tcPr>
            <w:tcW w:w="8401" w:type="dxa"/>
          </w:tcPr>
          <w:p w14:paraId="6A830C45" w14:textId="52798CF1" w:rsidR="00F12C86" w:rsidRPr="00E8204C" w:rsidRDefault="00F12C86" w:rsidP="009A319D">
            <w:pPr>
              <w:rPr>
                <w:rFonts w:eastAsiaTheme="minorEastAsia"/>
                <w:b/>
                <w:bCs/>
                <w:iCs/>
                <w:lang w:eastAsia="zh-CN"/>
              </w:rPr>
            </w:pPr>
            <w:r w:rsidRPr="00E8204C">
              <w:rPr>
                <w:rFonts w:eastAsiaTheme="minorEastAsia"/>
                <w:b/>
                <w:bCs/>
                <w:iCs/>
                <w:lang w:eastAsia="zh-CN"/>
              </w:rPr>
              <w:t>Sub-topic 1-</w:t>
            </w:r>
            <w:r w:rsidR="009A319D" w:rsidRPr="00E8204C">
              <w:rPr>
                <w:rFonts w:eastAsiaTheme="minorEastAsia"/>
                <w:b/>
                <w:bCs/>
                <w:iCs/>
                <w:lang w:eastAsia="zh-CN"/>
              </w:rPr>
              <w:t>3: Connection to IAB RF</w:t>
            </w:r>
            <w:r w:rsidRPr="00E8204C">
              <w:rPr>
                <w:rFonts w:eastAsiaTheme="minorEastAsia"/>
                <w:b/>
                <w:bCs/>
                <w:iCs/>
                <w:lang w:eastAsia="zh-CN"/>
              </w:rPr>
              <w:t xml:space="preserve"> </w:t>
            </w:r>
          </w:p>
          <w:p w14:paraId="407AAF5F" w14:textId="63637B0C" w:rsidR="00F12C86" w:rsidRPr="00E8204C" w:rsidRDefault="009A319D" w:rsidP="009A319D">
            <w:pPr>
              <w:rPr>
                <w:rFonts w:eastAsiaTheme="minorEastAsia"/>
                <w:iCs/>
                <w:u w:val="single"/>
                <w:lang w:eastAsia="zh-CN"/>
              </w:rPr>
            </w:pPr>
            <w:r w:rsidRPr="00E8204C">
              <w:rPr>
                <w:rFonts w:eastAsiaTheme="minorEastAsia"/>
                <w:iCs/>
                <w:u w:val="single"/>
                <w:lang w:eastAsia="zh-CN"/>
              </w:rPr>
              <w:t>Issue 1-3-1: Connection to IAB RF</w:t>
            </w:r>
          </w:p>
          <w:p w14:paraId="3DA6B677" w14:textId="0630B8D8" w:rsidR="00F12C86" w:rsidRPr="00E8204C" w:rsidRDefault="009A319D" w:rsidP="009A319D">
            <w:pPr>
              <w:ind w:left="284"/>
              <w:rPr>
                <w:rFonts w:eastAsiaTheme="minorEastAsia"/>
                <w:i/>
                <w:color w:val="0070C0"/>
                <w:lang w:eastAsia="zh-CN"/>
              </w:rPr>
            </w:pPr>
            <w:r w:rsidRPr="00E8204C">
              <w:rPr>
                <w:rFonts w:eastAsiaTheme="minorEastAsia"/>
                <w:i/>
                <w:color w:val="0070C0"/>
                <w:lang w:eastAsia="zh-CN"/>
              </w:rPr>
              <w:t>GtW</w:t>
            </w:r>
            <w:r w:rsidR="00F12C86" w:rsidRPr="00E8204C">
              <w:rPr>
                <w:rFonts w:eastAsiaTheme="minorEastAsia"/>
                <w:i/>
                <w:color w:val="0070C0"/>
                <w:lang w:eastAsia="zh-CN"/>
              </w:rPr>
              <w:t xml:space="preserve"> agreements:</w:t>
            </w:r>
          </w:p>
          <w:p w14:paraId="3FB2BCBC" w14:textId="6CEBB8A8" w:rsidR="00F12C86" w:rsidRPr="00E8204C" w:rsidRDefault="009A319D" w:rsidP="009A319D">
            <w:pPr>
              <w:ind w:left="284"/>
              <w:rPr>
                <w:rFonts w:eastAsiaTheme="minorEastAsia"/>
                <w:iCs/>
                <w:lang w:eastAsia="zh-CN"/>
              </w:rPr>
            </w:pPr>
            <w:r w:rsidRPr="00E8204C">
              <w:rPr>
                <w:rFonts w:eastAsiaTheme="minorEastAsia"/>
                <w:iCs/>
                <w:highlight w:val="green"/>
                <w:lang w:eastAsia="zh-CN"/>
              </w:rPr>
              <w:t>Co-ordinate the decisions on IAB demod and IAB RF testing to the extent necessary to ensure that the approach to testing is consistent</w:t>
            </w:r>
          </w:p>
          <w:p w14:paraId="53BB00BF" w14:textId="77777777" w:rsidR="00F12C86" w:rsidRPr="00E8204C" w:rsidRDefault="00F12C86" w:rsidP="009A319D">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481891F4" w14:textId="13F02726" w:rsidR="00F12C86" w:rsidRPr="00E8204C" w:rsidRDefault="009A319D" w:rsidP="009A319D">
            <w:pPr>
              <w:ind w:left="284"/>
              <w:rPr>
                <w:rFonts w:eastAsiaTheme="minorEastAsia"/>
                <w:iCs/>
                <w:lang w:eastAsia="zh-CN"/>
              </w:rPr>
            </w:pPr>
            <w:r w:rsidRPr="00E8204C">
              <w:rPr>
                <w:rFonts w:eastAsiaTheme="minorEastAsia"/>
                <w:iCs/>
                <w:lang w:eastAsia="zh-CN"/>
              </w:rPr>
              <w:t>Added for information. Check meeting report for agreement.</w:t>
            </w:r>
          </w:p>
          <w:p w14:paraId="71A40D10" w14:textId="77777777" w:rsidR="00F12C86" w:rsidRPr="00E8204C" w:rsidRDefault="00F12C86" w:rsidP="001B2FDA">
            <w:pPr>
              <w:rPr>
                <w:rFonts w:eastAsiaTheme="minorEastAsia"/>
                <w:iCs/>
                <w:lang w:eastAsia="zh-CN"/>
              </w:rPr>
            </w:pPr>
          </w:p>
        </w:tc>
      </w:tr>
      <w:tr w:rsidR="00F12C86" w:rsidRPr="00E8204C" w14:paraId="35AE5AF7" w14:textId="77777777" w:rsidTr="00F12C86">
        <w:tc>
          <w:tcPr>
            <w:tcW w:w="1230" w:type="dxa"/>
          </w:tcPr>
          <w:p w14:paraId="768F70B7" w14:textId="47B1B29D" w:rsidR="00F12C86" w:rsidRPr="00E8204C" w:rsidRDefault="00F12C86" w:rsidP="009A319D">
            <w:pPr>
              <w:rPr>
                <w:rFonts w:eastAsiaTheme="minorEastAsia"/>
                <w:b/>
                <w:bCs/>
                <w:lang w:eastAsia="zh-CN"/>
              </w:rPr>
            </w:pPr>
            <w:r w:rsidRPr="00E8204C">
              <w:rPr>
                <w:rFonts w:eastAsiaTheme="minorEastAsia"/>
                <w:b/>
                <w:bCs/>
                <w:iCs/>
                <w:lang w:eastAsia="zh-CN"/>
              </w:rPr>
              <w:t>Sub-topic 1-</w:t>
            </w:r>
            <w:r w:rsidR="001B2FDA" w:rsidRPr="00E8204C">
              <w:rPr>
                <w:rFonts w:eastAsiaTheme="minorEastAsia"/>
                <w:b/>
                <w:bCs/>
                <w:iCs/>
                <w:lang w:eastAsia="zh-CN"/>
              </w:rPr>
              <w:t>4</w:t>
            </w:r>
          </w:p>
        </w:tc>
        <w:tc>
          <w:tcPr>
            <w:tcW w:w="8401" w:type="dxa"/>
          </w:tcPr>
          <w:p w14:paraId="77E40215" w14:textId="236D85A7" w:rsidR="00F12C86" w:rsidRPr="00E8204C" w:rsidRDefault="00F12C86" w:rsidP="009A319D">
            <w:pPr>
              <w:rPr>
                <w:rFonts w:eastAsiaTheme="minorEastAsia"/>
                <w:b/>
                <w:bCs/>
                <w:iCs/>
                <w:lang w:eastAsia="zh-CN"/>
              </w:rPr>
            </w:pPr>
            <w:r w:rsidRPr="00E8204C">
              <w:rPr>
                <w:rFonts w:eastAsiaTheme="minorEastAsia"/>
                <w:b/>
                <w:bCs/>
                <w:iCs/>
                <w:lang w:eastAsia="zh-CN"/>
              </w:rPr>
              <w:t>Sub-topic 1-</w:t>
            </w:r>
            <w:r w:rsidR="001B2FDA" w:rsidRPr="00E8204C">
              <w:rPr>
                <w:rFonts w:eastAsiaTheme="minorEastAsia"/>
                <w:b/>
                <w:bCs/>
                <w:iCs/>
                <w:lang w:eastAsia="zh-CN"/>
              </w:rPr>
              <w:t>4 BigCR work split</w:t>
            </w:r>
          </w:p>
          <w:p w14:paraId="0130C529" w14:textId="02C18ED6" w:rsidR="00F12C86" w:rsidRPr="00E8204C" w:rsidRDefault="00F12C86" w:rsidP="009A319D">
            <w:pPr>
              <w:rPr>
                <w:rFonts w:eastAsiaTheme="minorEastAsia"/>
                <w:iCs/>
                <w:lang w:eastAsia="zh-CN"/>
              </w:rPr>
            </w:pPr>
            <w:r w:rsidRPr="00E8204C">
              <w:rPr>
                <w:rFonts w:eastAsiaTheme="minorEastAsia"/>
                <w:iCs/>
                <w:lang w:eastAsia="zh-CN"/>
              </w:rPr>
              <w:t xml:space="preserve">Issue </w:t>
            </w:r>
            <w:r w:rsidR="001B2FDA" w:rsidRPr="00E8204C">
              <w:rPr>
                <w:rFonts w:eastAsiaTheme="minorEastAsia"/>
                <w:iCs/>
                <w:lang w:eastAsia="zh-CN"/>
              </w:rPr>
              <w:t>1-4-1: Suggested bigCR work split</w:t>
            </w:r>
          </w:p>
          <w:p w14:paraId="47086E2A" w14:textId="77777777" w:rsidR="00F12C86" w:rsidRPr="00E8204C" w:rsidRDefault="00F12C86" w:rsidP="009A319D">
            <w:pPr>
              <w:ind w:left="284"/>
              <w:rPr>
                <w:rFonts w:eastAsiaTheme="minorEastAsia"/>
                <w:i/>
                <w:color w:val="0070C0"/>
                <w:lang w:eastAsia="zh-CN"/>
              </w:rPr>
            </w:pPr>
            <w:r w:rsidRPr="00E8204C">
              <w:rPr>
                <w:rFonts w:eastAsiaTheme="minorEastAsia"/>
                <w:i/>
                <w:color w:val="0070C0"/>
                <w:lang w:eastAsia="zh-CN"/>
              </w:rPr>
              <w:t>Tentative agreements:</w:t>
            </w:r>
          </w:p>
          <w:p w14:paraId="29772AE9" w14:textId="21804252" w:rsidR="00F12C86" w:rsidRPr="00E8204C" w:rsidRDefault="001B2FDA" w:rsidP="009A319D">
            <w:pPr>
              <w:ind w:left="284"/>
              <w:rPr>
                <w:rFonts w:eastAsiaTheme="minorEastAsia"/>
                <w:iCs/>
                <w:lang w:eastAsia="zh-CN"/>
              </w:rPr>
            </w:pPr>
            <w:r w:rsidRPr="00E8204C">
              <w:rPr>
                <w:rFonts w:eastAsiaTheme="minorEastAsia"/>
                <w:iCs/>
                <w:lang w:eastAsia="zh-CN"/>
              </w:rPr>
              <w:t>Following chair guidance, do not further discuss for now and wait for bigCR split to be decided by specification rapporteur.</w:t>
            </w:r>
          </w:p>
          <w:p w14:paraId="5442AF25" w14:textId="77777777" w:rsidR="00F12C86" w:rsidRPr="00E8204C" w:rsidRDefault="00F12C86" w:rsidP="009A319D">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D45EEFE" w14:textId="283FC548" w:rsidR="00F12C86" w:rsidRPr="00E8204C" w:rsidRDefault="001B2FDA" w:rsidP="009A319D">
            <w:pPr>
              <w:ind w:left="284"/>
              <w:rPr>
                <w:rFonts w:eastAsiaTheme="minorEastAsia"/>
                <w:iCs/>
                <w:lang w:eastAsia="zh-CN"/>
              </w:rPr>
            </w:pPr>
            <w:r w:rsidRPr="00E8204C">
              <w:rPr>
                <w:rFonts w:eastAsiaTheme="minorEastAsia"/>
                <w:iCs/>
                <w:lang w:eastAsia="zh-CN"/>
              </w:rPr>
              <w:t xml:space="preserve">Tentative agreement is </w:t>
            </w:r>
            <w:r w:rsidRPr="00E8204C">
              <w:rPr>
                <w:rFonts w:eastAsiaTheme="minorEastAsia"/>
                <w:iCs/>
                <w:highlight w:val="yellow"/>
                <w:lang w:eastAsia="zh-CN"/>
              </w:rPr>
              <w:t>agreeable</w:t>
            </w:r>
            <w:r w:rsidRPr="00E8204C">
              <w:rPr>
                <w:rFonts w:eastAsiaTheme="minorEastAsia"/>
                <w:iCs/>
                <w:lang w:eastAsia="zh-CN"/>
              </w:rPr>
              <w:t xml:space="preserve"> but does not need to be captured.</w:t>
            </w:r>
          </w:p>
          <w:p w14:paraId="1EEE43DE" w14:textId="77777777" w:rsidR="00F12C86" w:rsidRPr="00E8204C" w:rsidRDefault="00F12C86" w:rsidP="001B2FDA">
            <w:pPr>
              <w:rPr>
                <w:rFonts w:eastAsiaTheme="minorEastAsia"/>
                <w:iCs/>
                <w:lang w:eastAsia="zh-CN"/>
              </w:rPr>
            </w:pPr>
          </w:p>
        </w:tc>
      </w:tr>
    </w:tbl>
    <w:p w14:paraId="3361B8C0" w14:textId="748EF76B" w:rsidR="00855107" w:rsidRPr="00E8204C" w:rsidRDefault="00855107" w:rsidP="005B4802">
      <w:pPr>
        <w:rPr>
          <w:lang w:eastAsia="zh-CN"/>
        </w:rPr>
      </w:pPr>
    </w:p>
    <w:p w14:paraId="5CFF5CF9" w14:textId="5CE08D3A" w:rsidR="00962108" w:rsidRPr="00E8204C" w:rsidRDefault="00085A0E" w:rsidP="005B4802">
      <w:pPr>
        <w:rPr>
          <w:i/>
          <w:color w:val="0070C0"/>
          <w:lang w:eastAsia="zh-CN"/>
        </w:rPr>
      </w:pPr>
      <w:r w:rsidRPr="00E8204C">
        <w:rPr>
          <w:i/>
          <w:color w:val="0070C0"/>
          <w:lang w:eastAsia="zh-CN"/>
        </w:rPr>
        <w:t>Recommendations</w:t>
      </w:r>
      <w:r w:rsidR="00962108" w:rsidRPr="00E8204C">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E8204C" w14:paraId="473FEA6C" w14:textId="09D036EB" w:rsidTr="00805BE8">
        <w:trPr>
          <w:trHeight w:val="744"/>
        </w:trPr>
        <w:tc>
          <w:tcPr>
            <w:tcW w:w="1395" w:type="dxa"/>
          </w:tcPr>
          <w:p w14:paraId="41CFDEBA" w14:textId="77777777" w:rsidR="00962108" w:rsidRPr="00E8204C" w:rsidRDefault="00962108" w:rsidP="0089579C">
            <w:pPr>
              <w:rPr>
                <w:rFonts w:eastAsiaTheme="minorEastAsia"/>
                <w:b/>
                <w:bCs/>
                <w:color w:val="0070C0"/>
                <w:lang w:eastAsia="zh-CN"/>
              </w:rPr>
            </w:pPr>
          </w:p>
        </w:tc>
        <w:tc>
          <w:tcPr>
            <w:tcW w:w="4554" w:type="dxa"/>
          </w:tcPr>
          <w:p w14:paraId="5EA05092" w14:textId="78273D10" w:rsidR="00962108" w:rsidRPr="00E8204C" w:rsidRDefault="00962108" w:rsidP="0089579C">
            <w:pPr>
              <w:rPr>
                <w:rFonts w:eastAsiaTheme="minorEastAsia"/>
                <w:b/>
                <w:bCs/>
                <w:color w:val="0070C0"/>
                <w:lang w:eastAsia="zh-CN"/>
              </w:rPr>
            </w:pPr>
            <w:r w:rsidRPr="00E8204C">
              <w:rPr>
                <w:rFonts w:eastAsiaTheme="minorEastAsia"/>
                <w:b/>
                <w:bCs/>
                <w:color w:val="0070C0"/>
                <w:lang w:eastAsia="zh-CN"/>
              </w:rPr>
              <w:t xml:space="preserve">WF/LS t-doc Title </w:t>
            </w:r>
          </w:p>
        </w:tc>
        <w:tc>
          <w:tcPr>
            <w:tcW w:w="2932" w:type="dxa"/>
          </w:tcPr>
          <w:p w14:paraId="029874A0" w14:textId="3D3B1333" w:rsidR="00962108" w:rsidRPr="00E8204C" w:rsidRDefault="00962108" w:rsidP="00962108">
            <w:pPr>
              <w:rPr>
                <w:rFonts w:eastAsiaTheme="minorEastAsia"/>
                <w:b/>
                <w:bCs/>
                <w:color w:val="0070C0"/>
                <w:lang w:eastAsia="zh-CN"/>
              </w:rPr>
            </w:pPr>
            <w:r w:rsidRPr="00E8204C">
              <w:rPr>
                <w:rFonts w:eastAsiaTheme="minorEastAsia"/>
                <w:b/>
                <w:bCs/>
                <w:color w:val="0070C0"/>
                <w:lang w:eastAsia="zh-CN"/>
              </w:rPr>
              <w:t>Assigned Company,</w:t>
            </w:r>
          </w:p>
          <w:p w14:paraId="56D7C997" w14:textId="63EE04CD" w:rsidR="00962108" w:rsidRPr="00E8204C" w:rsidRDefault="00962108" w:rsidP="00962108">
            <w:pPr>
              <w:rPr>
                <w:rFonts w:eastAsiaTheme="minorEastAsia"/>
                <w:b/>
                <w:bCs/>
                <w:color w:val="0070C0"/>
                <w:lang w:eastAsia="zh-CN"/>
              </w:rPr>
            </w:pPr>
            <w:r w:rsidRPr="00E8204C">
              <w:rPr>
                <w:rFonts w:eastAsiaTheme="minorEastAsia"/>
                <w:b/>
                <w:bCs/>
                <w:color w:val="0070C0"/>
                <w:lang w:eastAsia="zh-CN"/>
              </w:rPr>
              <w:t>WF or LS lead</w:t>
            </w:r>
          </w:p>
        </w:tc>
      </w:tr>
      <w:tr w:rsidR="00F12C86" w:rsidRPr="00E8204C" w14:paraId="1F11BE92" w14:textId="0725E9F4" w:rsidTr="00805BE8">
        <w:trPr>
          <w:trHeight w:val="358"/>
        </w:trPr>
        <w:tc>
          <w:tcPr>
            <w:tcW w:w="1395" w:type="dxa"/>
          </w:tcPr>
          <w:p w14:paraId="7A1114F6" w14:textId="4ABD1CAC" w:rsidR="00F12C86" w:rsidRPr="00E8204C" w:rsidRDefault="00F12C86" w:rsidP="00F12C86">
            <w:pPr>
              <w:rPr>
                <w:rFonts w:eastAsiaTheme="minorEastAsia"/>
                <w:color w:val="0070C0"/>
                <w:lang w:eastAsia="zh-CN"/>
              </w:rPr>
            </w:pPr>
            <w:r w:rsidRPr="00E8204C">
              <w:rPr>
                <w:rFonts w:eastAsiaTheme="minorEastAsia"/>
                <w:color w:val="0070C0"/>
                <w:lang w:eastAsia="zh-CN"/>
              </w:rPr>
              <w:t>#</w:t>
            </w:r>
          </w:p>
        </w:tc>
        <w:tc>
          <w:tcPr>
            <w:tcW w:w="4554" w:type="dxa"/>
          </w:tcPr>
          <w:p w14:paraId="4131658E" w14:textId="75569E35" w:rsidR="00F12C86" w:rsidRPr="00E8204C" w:rsidRDefault="00F12C86" w:rsidP="00F12C86">
            <w:pPr>
              <w:rPr>
                <w:rFonts w:eastAsiaTheme="minorEastAsia"/>
                <w:color w:val="0070C0"/>
                <w:lang w:eastAsia="zh-CN"/>
              </w:rPr>
            </w:pPr>
          </w:p>
        </w:tc>
        <w:tc>
          <w:tcPr>
            <w:tcW w:w="2932" w:type="dxa"/>
          </w:tcPr>
          <w:p w14:paraId="3BE87B4E" w14:textId="77777777" w:rsidR="00F12C86" w:rsidRPr="00E8204C" w:rsidRDefault="00F12C86" w:rsidP="00F12C86">
            <w:pPr>
              <w:rPr>
                <w:rFonts w:eastAsiaTheme="minorEastAsia"/>
                <w:color w:val="0070C0"/>
                <w:lang w:eastAsia="zh-CN"/>
              </w:rPr>
            </w:pPr>
          </w:p>
        </w:tc>
      </w:tr>
      <w:tr w:rsidR="00F12C86" w:rsidRPr="00E8204C" w14:paraId="3C2C4851" w14:textId="77777777" w:rsidTr="00F12C86">
        <w:trPr>
          <w:trHeight w:val="358"/>
        </w:trPr>
        <w:tc>
          <w:tcPr>
            <w:tcW w:w="1395" w:type="dxa"/>
          </w:tcPr>
          <w:p w14:paraId="7660D9E6" w14:textId="18AB8B2B" w:rsidR="00F12C86" w:rsidRPr="00E8204C" w:rsidRDefault="00F12C86" w:rsidP="00F12C86">
            <w:pPr>
              <w:rPr>
                <w:lang w:eastAsia="zh-CN"/>
              </w:rPr>
            </w:pPr>
            <w:r w:rsidRPr="00E8204C">
              <w:rPr>
                <w:rFonts w:eastAsiaTheme="minorEastAsia"/>
                <w:lang w:eastAsia="zh-CN"/>
              </w:rPr>
              <w:t>#1</w:t>
            </w:r>
          </w:p>
        </w:tc>
        <w:tc>
          <w:tcPr>
            <w:tcW w:w="4554" w:type="dxa"/>
          </w:tcPr>
          <w:p w14:paraId="7C943347" w14:textId="00BE312C" w:rsidR="00F12C86" w:rsidRPr="00E8204C" w:rsidRDefault="00F12C86" w:rsidP="00F12C86">
            <w:pPr>
              <w:rPr>
                <w:lang w:eastAsia="zh-CN"/>
              </w:rPr>
            </w:pPr>
            <w:r w:rsidRPr="00E8204C">
              <w:t>WF on Rel-16 NR IAB demodulation requirements</w:t>
            </w:r>
          </w:p>
        </w:tc>
        <w:tc>
          <w:tcPr>
            <w:tcW w:w="2932" w:type="dxa"/>
          </w:tcPr>
          <w:p w14:paraId="5C802C31" w14:textId="5E7EE49F" w:rsidR="00F12C86" w:rsidRPr="00E8204C" w:rsidRDefault="00F12C86" w:rsidP="00F12C86">
            <w:pPr>
              <w:rPr>
                <w:lang w:eastAsia="zh-CN"/>
              </w:rPr>
            </w:pPr>
            <w:r w:rsidRPr="00E8204C">
              <w:rPr>
                <w:rFonts w:eastAsiaTheme="minorEastAsia"/>
                <w:lang w:eastAsia="zh-CN"/>
              </w:rPr>
              <w:t>Nokia, Nokia Shanghai Bell</w:t>
            </w:r>
          </w:p>
        </w:tc>
      </w:tr>
    </w:tbl>
    <w:p w14:paraId="32A58708" w14:textId="77777777" w:rsidR="00962108" w:rsidRPr="00E8204C" w:rsidRDefault="00962108" w:rsidP="005B4802">
      <w:pPr>
        <w:rPr>
          <w:lang w:eastAsia="zh-CN"/>
        </w:rPr>
      </w:pPr>
    </w:p>
    <w:p w14:paraId="4432E4B7" w14:textId="1E4A4467" w:rsidR="00DD19DE" w:rsidRPr="00E8204C" w:rsidRDefault="00DD19DE">
      <w:pPr>
        <w:pStyle w:val="Heading3"/>
        <w:rPr>
          <w:sz w:val="24"/>
          <w:szCs w:val="16"/>
          <w:lang w:val="en-GB"/>
        </w:rPr>
      </w:pPr>
      <w:r w:rsidRPr="00E8204C">
        <w:rPr>
          <w:sz w:val="24"/>
          <w:szCs w:val="16"/>
          <w:lang w:val="en-GB"/>
        </w:rPr>
        <w:lastRenderedPageBreak/>
        <w:t>CRs/TPs</w:t>
      </w:r>
    </w:p>
    <w:p w14:paraId="7E378822" w14:textId="0E537763" w:rsidR="00855107" w:rsidRPr="00E8204C" w:rsidRDefault="00571777" w:rsidP="00805BE8">
      <w:pPr>
        <w:rPr>
          <w:i/>
          <w:color w:val="0070C0"/>
        </w:rPr>
      </w:pPr>
      <w:r w:rsidRPr="00E8204C">
        <w:rPr>
          <w:i/>
          <w:color w:val="0070C0"/>
          <w:lang w:eastAsia="zh-CN"/>
        </w:rPr>
        <w:t>Moderator tries to summarize discussion status for 1</w:t>
      </w:r>
      <w:r w:rsidRPr="00E8204C">
        <w:rPr>
          <w:i/>
          <w:color w:val="0070C0"/>
          <w:vertAlign w:val="superscript"/>
          <w:lang w:eastAsia="zh-CN"/>
        </w:rPr>
        <w:t>st</w:t>
      </w:r>
      <w:r w:rsidRPr="00E8204C">
        <w:rPr>
          <w:i/>
          <w:color w:val="0070C0"/>
          <w:lang w:eastAsia="zh-CN"/>
        </w:rPr>
        <w:t xml:space="preserve"> round and provide</w:t>
      </w:r>
      <w:r w:rsidR="001A59CB" w:rsidRPr="00E8204C">
        <w:rPr>
          <w:i/>
          <w:color w:val="0070C0"/>
          <w:lang w:eastAsia="zh-CN"/>
        </w:rPr>
        <w:t>s</w:t>
      </w:r>
      <w:r w:rsidRPr="00E8204C">
        <w:rPr>
          <w:i/>
          <w:color w:val="0070C0"/>
          <w:lang w:eastAsia="zh-CN"/>
        </w:rPr>
        <w:t xml:space="preserve"> recommendation on </w:t>
      </w:r>
      <w:r w:rsidR="00855107" w:rsidRPr="00E8204C">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E8204C" w14:paraId="70EE0FDB" w14:textId="77777777" w:rsidTr="0089579C">
        <w:tc>
          <w:tcPr>
            <w:tcW w:w="1242" w:type="dxa"/>
          </w:tcPr>
          <w:p w14:paraId="01BDEDBC" w14:textId="77777777" w:rsidR="00855107" w:rsidRPr="00E8204C" w:rsidRDefault="00855107" w:rsidP="005B4802">
            <w:pPr>
              <w:rPr>
                <w:rFonts w:eastAsiaTheme="minorEastAsia"/>
                <w:b/>
                <w:bCs/>
                <w:color w:val="0070C0"/>
                <w:lang w:eastAsia="zh-CN"/>
              </w:rPr>
            </w:pPr>
            <w:r w:rsidRPr="00E8204C">
              <w:rPr>
                <w:rFonts w:eastAsiaTheme="minorEastAsia"/>
                <w:b/>
                <w:bCs/>
                <w:color w:val="0070C0"/>
                <w:lang w:eastAsia="zh-CN"/>
              </w:rPr>
              <w:t>CR/TP number</w:t>
            </w:r>
          </w:p>
        </w:tc>
        <w:tc>
          <w:tcPr>
            <w:tcW w:w="8615" w:type="dxa"/>
          </w:tcPr>
          <w:p w14:paraId="6E55E98F" w14:textId="5DA298C8" w:rsidR="00855107" w:rsidRPr="00E8204C" w:rsidRDefault="00855107">
            <w:pPr>
              <w:rPr>
                <w:rFonts w:eastAsia="MS Mincho"/>
                <w:b/>
                <w:bCs/>
                <w:color w:val="0070C0"/>
                <w:lang w:eastAsia="zh-CN"/>
              </w:rPr>
            </w:pPr>
            <w:r w:rsidRPr="00E8204C">
              <w:rPr>
                <w:b/>
                <w:bCs/>
                <w:color w:val="0070C0"/>
                <w:lang w:eastAsia="zh-CN"/>
              </w:rPr>
              <w:t xml:space="preserve">CRs/TPs </w:t>
            </w:r>
            <w:r w:rsidRPr="00E8204C">
              <w:rPr>
                <w:rFonts w:eastAsiaTheme="minorEastAsia"/>
                <w:b/>
                <w:bCs/>
                <w:color w:val="0070C0"/>
                <w:lang w:eastAsia="zh-CN"/>
              </w:rPr>
              <w:t xml:space="preserve">Status update </w:t>
            </w:r>
            <w:r w:rsidR="00B24CA0" w:rsidRPr="00E8204C">
              <w:rPr>
                <w:rFonts w:eastAsiaTheme="minorEastAsia"/>
                <w:b/>
                <w:bCs/>
                <w:color w:val="0070C0"/>
                <w:lang w:eastAsia="zh-CN"/>
              </w:rPr>
              <w:t xml:space="preserve">recommendation  </w:t>
            </w:r>
          </w:p>
        </w:tc>
      </w:tr>
      <w:tr w:rsidR="00855107" w:rsidRPr="00E8204C" w14:paraId="7BEF164F" w14:textId="77777777" w:rsidTr="0089579C">
        <w:tc>
          <w:tcPr>
            <w:tcW w:w="1242" w:type="dxa"/>
          </w:tcPr>
          <w:p w14:paraId="77E32D88" w14:textId="77777777" w:rsidR="00855107" w:rsidRPr="00E8204C" w:rsidRDefault="00855107" w:rsidP="005B4802">
            <w:pPr>
              <w:rPr>
                <w:rFonts w:eastAsiaTheme="minorEastAsia"/>
                <w:color w:val="0070C0"/>
                <w:lang w:eastAsia="zh-CN"/>
              </w:rPr>
            </w:pPr>
            <w:r w:rsidRPr="00E8204C">
              <w:rPr>
                <w:rFonts w:eastAsiaTheme="minorEastAsia"/>
                <w:color w:val="0070C0"/>
                <w:lang w:eastAsia="zh-CN"/>
              </w:rPr>
              <w:t>XXX</w:t>
            </w:r>
          </w:p>
        </w:tc>
        <w:tc>
          <w:tcPr>
            <w:tcW w:w="8615" w:type="dxa"/>
          </w:tcPr>
          <w:p w14:paraId="544526D2" w14:textId="3E53B7AC" w:rsidR="00855107" w:rsidRPr="00E8204C" w:rsidRDefault="00855107" w:rsidP="00B831AE">
            <w:pPr>
              <w:rPr>
                <w:rFonts w:eastAsiaTheme="minorEastAsia"/>
                <w:color w:val="0070C0"/>
                <w:lang w:eastAsia="zh-CN"/>
              </w:rPr>
            </w:pPr>
            <w:r w:rsidRPr="00E8204C">
              <w:rPr>
                <w:rFonts w:eastAsiaTheme="minorEastAsia"/>
                <w:i/>
                <w:color w:val="0070C0"/>
                <w:lang w:eastAsia="zh-CN"/>
              </w:rPr>
              <w:t>Based on 1</w:t>
            </w:r>
            <w:r w:rsidRPr="00E8204C">
              <w:rPr>
                <w:rFonts w:eastAsiaTheme="minorEastAsia"/>
                <w:i/>
                <w:color w:val="0070C0"/>
                <w:vertAlign w:val="superscript"/>
                <w:lang w:eastAsia="zh-CN"/>
              </w:rPr>
              <w:t>st</w:t>
            </w:r>
            <w:r w:rsidRPr="00E8204C">
              <w:rPr>
                <w:rFonts w:eastAsiaTheme="minorEastAsia"/>
                <w:i/>
                <w:color w:val="0070C0"/>
                <w:lang w:eastAsia="zh-CN"/>
              </w:rPr>
              <w:t xml:space="preserve"> </w:t>
            </w:r>
            <w:r w:rsidR="001A59CB" w:rsidRPr="00E8204C">
              <w:rPr>
                <w:rFonts w:eastAsiaTheme="minorEastAsia"/>
                <w:i/>
                <w:color w:val="0070C0"/>
                <w:lang w:eastAsia="zh-CN"/>
              </w:rPr>
              <w:t xml:space="preserve">round of </w:t>
            </w:r>
            <w:r w:rsidRPr="00E8204C">
              <w:rPr>
                <w:rFonts w:eastAsiaTheme="minorEastAsia"/>
                <w:i/>
                <w:color w:val="0070C0"/>
                <w:lang w:eastAsia="zh-CN"/>
              </w:rPr>
              <w:t xml:space="preserve">comments collection, moderator </w:t>
            </w:r>
            <w:r w:rsidR="001A59CB" w:rsidRPr="00E8204C">
              <w:rPr>
                <w:rFonts w:eastAsiaTheme="minorEastAsia"/>
                <w:i/>
                <w:color w:val="0070C0"/>
                <w:lang w:eastAsia="zh-CN"/>
              </w:rPr>
              <w:t>can recommend the next steps such as “agreeable”, “to be revised”</w:t>
            </w:r>
          </w:p>
        </w:tc>
      </w:tr>
      <w:tr w:rsidR="001B2FDA" w:rsidRPr="00E8204C" w14:paraId="03A7BB0C" w14:textId="77777777" w:rsidTr="0089579C">
        <w:tc>
          <w:tcPr>
            <w:tcW w:w="1242" w:type="dxa"/>
          </w:tcPr>
          <w:p w14:paraId="5D0553A8" w14:textId="016D072F" w:rsidR="001B2FDA" w:rsidRPr="00E8204C" w:rsidRDefault="001B2FDA" w:rsidP="005B4802">
            <w:pPr>
              <w:rPr>
                <w:rFonts w:eastAsiaTheme="minorEastAsia"/>
                <w:lang w:eastAsia="zh-CN"/>
              </w:rPr>
            </w:pPr>
            <w:r w:rsidRPr="00E8204C">
              <w:rPr>
                <w:rFonts w:eastAsiaTheme="minorEastAsia"/>
                <w:lang w:eastAsia="zh-CN"/>
              </w:rPr>
              <w:t>None</w:t>
            </w:r>
          </w:p>
        </w:tc>
        <w:tc>
          <w:tcPr>
            <w:tcW w:w="8615" w:type="dxa"/>
          </w:tcPr>
          <w:p w14:paraId="30673D4F" w14:textId="77777777" w:rsidR="001B2FDA" w:rsidRPr="00E8204C" w:rsidRDefault="001B2FDA" w:rsidP="00B831AE">
            <w:pPr>
              <w:rPr>
                <w:rFonts w:eastAsiaTheme="minorEastAsia"/>
                <w:lang w:eastAsia="zh-CN"/>
              </w:rPr>
            </w:pPr>
          </w:p>
        </w:tc>
      </w:tr>
    </w:tbl>
    <w:p w14:paraId="2A0294E9" w14:textId="77777777" w:rsidR="009415B0" w:rsidRPr="00E8204C" w:rsidRDefault="009415B0" w:rsidP="005B4802">
      <w:pPr>
        <w:rPr>
          <w:lang w:eastAsia="zh-CN"/>
        </w:rPr>
      </w:pPr>
    </w:p>
    <w:p w14:paraId="5C1530F1" w14:textId="65BFED18" w:rsidR="00035C50" w:rsidRPr="00E8204C" w:rsidRDefault="00035C50" w:rsidP="00B831AE">
      <w:pPr>
        <w:pStyle w:val="Heading2"/>
        <w:rPr>
          <w:lang w:val="en-GB"/>
        </w:rPr>
      </w:pPr>
      <w:r w:rsidRPr="00E8204C">
        <w:rPr>
          <w:lang w:val="en-GB"/>
        </w:rPr>
        <w:t>Discussion on 2nd round</w:t>
      </w:r>
      <w:r w:rsidR="00CB0305" w:rsidRPr="00E8204C">
        <w:rPr>
          <w:lang w:val="en-GB"/>
        </w:rPr>
        <w:t xml:space="preserve"> (if applicable)</w:t>
      </w:r>
    </w:p>
    <w:p w14:paraId="40BC43D2" w14:textId="77777777" w:rsidR="00035C50" w:rsidRPr="00E8204C" w:rsidRDefault="00035C50" w:rsidP="00035C50">
      <w:pPr>
        <w:rPr>
          <w:lang w:eastAsia="zh-CN"/>
        </w:rPr>
      </w:pPr>
    </w:p>
    <w:p w14:paraId="74A74C10" w14:textId="2F85E740" w:rsidR="00035C50" w:rsidRPr="00E8204C" w:rsidRDefault="00035C50" w:rsidP="00CB0305">
      <w:pPr>
        <w:pStyle w:val="Heading2"/>
        <w:rPr>
          <w:lang w:val="en-GB"/>
        </w:rPr>
      </w:pPr>
      <w:r w:rsidRPr="00E8204C">
        <w:rPr>
          <w:lang w:val="en-GB"/>
        </w:rPr>
        <w:t>Summary on 2nd round</w:t>
      </w:r>
      <w:r w:rsidR="00CB0305" w:rsidRPr="00E8204C">
        <w:rPr>
          <w:lang w:val="en-GB"/>
        </w:rPr>
        <w:t xml:space="preserve"> (if applicable)</w:t>
      </w:r>
    </w:p>
    <w:p w14:paraId="62ED33A1" w14:textId="77777777" w:rsidR="00B24CA0" w:rsidRPr="00E8204C" w:rsidRDefault="00B24CA0" w:rsidP="00B24CA0">
      <w:pPr>
        <w:rPr>
          <w:i/>
          <w:color w:val="0070C0"/>
          <w:lang w:eastAsia="zh-CN"/>
        </w:rPr>
      </w:pPr>
      <w:r w:rsidRPr="00E8204C">
        <w:rPr>
          <w:i/>
          <w:color w:val="0070C0"/>
          <w:lang w:eastAsia="zh-CN"/>
        </w:rPr>
        <w:t>Moderator tries to summarize discussion status for 2</w:t>
      </w:r>
      <w:r w:rsidRPr="00E8204C">
        <w:rPr>
          <w:i/>
          <w:color w:val="0070C0"/>
          <w:vertAlign w:val="superscript"/>
          <w:lang w:eastAsia="zh-CN"/>
        </w:rPr>
        <w:t>nd</w:t>
      </w:r>
      <w:r w:rsidRPr="00E8204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E8204C" w14:paraId="25F557AE" w14:textId="77777777" w:rsidTr="0089579C">
        <w:tc>
          <w:tcPr>
            <w:tcW w:w="1242" w:type="dxa"/>
          </w:tcPr>
          <w:p w14:paraId="40E29782" w14:textId="77777777" w:rsidR="00B24CA0" w:rsidRPr="00E8204C" w:rsidRDefault="00B24CA0" w:rsidP="0089579C">
            <w:pPr>
              <w:rPr>
                <w:rFonts w:eastAsiaTheme="minorEastAsia"/>
                <w:b/>
                <w:bCs/>
                <w:color w:val="0070C0"/>
                <w:lang w:eastAsia="zh-CN"/>
              </w:rPr>
            </w:pPr>
            <w:r w:rsidRPr="00E8204C">
              <w:rPr>
                <w:rFonts w:eastAsiaTheme="minorEastAsia"/>
                <w:b/>
                <w:bCs/>
                <w:color w:val="0070C0"/>
                <w:lang w:eastAsia="zh-CN"/>
              </w:rPr>
              <w:t>CR/TP/LS/WF number</w:t>
            </w:r>
          </w:p>
        </w:tc>
        <w:tc>
          <w:tcPr>
            <w:tcW w:w="8615" w:type="dxa"/>
          </w:tcPr>
          <w:p w14:paraId="4FDB2A5F" w14:textId="218E9ACE" w:rsidR="00B24CA0" w:rsidRPr="00E8204C" w:rsidRDefault="00B24CA0" w:rsidP="0089579C">
            <w:pPr>
              <w:rPr>
                <w:rFonts w:eastAsia="MS Mincho"/>
                <w:b/>
                <w:bCs/>
                <w:color w:val="0070C0"/>
                <w:lang w:eastAsia="zh-CN"/>
              </w:rPr>
            </w:pPr>
            <w:r w:rsidRPr="00E8204C">
              <w:rPr>
                <w:rFonts w:eastAsiaTheme="minorEastAsia"/>
                <w:b/>
                <w:bCs/>
                <w:color w:val="0070C0"/>
                <w:lang w:eastAsia="zh-CN"/>
              </w:rPr>
              <w:t>T-doc</w:t>
            </w:r>
            <w:r w:rsidRPr="00E8204C">
              <w:rPr>
                <w:b/>
                <w:bCs/>
                <w:color w:val="0070C0"/>
                <w:lang w:eastAsia="zh-CN"/>
              </w:rPr>
              <w:t xml:space="preserve"> </w:t>
            </w:r>
            <w:r w:rsidRPr="00E8204C">
              <w:rPr>
                <w:rFonts w:eastAsiaTheme="minorEastAsia"/>
                <w:b/>
                <w:bCs/>
                <w:color w:val="0070C0"/>
                <w:lang w:eastAsia="zh-CN"/>
              </w:rPr>
              <w:t xml:space="preserve">Status update recommendation  </w:t>
            </w:r>
          </w:p>
        </w:tc>
      </w:tr>
      <w:tr w:rsidR="00B24CA0" w:rsidRPr="00E8204C" w14:paraId="02A5488A" w14:textId="77777777" w:rsidTr="0089579C">
        <w:tc>
          <w:tcPr>
            <w:tcW w:w="1242" w:type="dxa"/>
          </w:tcPr>
          <w:p w14:paraId="50316788" w14:textId="77777777" w:rsidR="00B24CA0" w:rsidRPr="00E8204C" w:rsidRDefault="00B24CA0" w:rsidP="0089579C">
            <w:pPr>
              <w:rPr>
                <w:rFonts w:eastAsiaTheme="minorEastAsia"/>
                <w:color w:val="0070C0"/>
                <w:lang w:eastAsia="zh-CN"/>
              </w:rPr>
            </w:pPr>
            <w:r w:rsidRPr="00E8204C">
              <w:rPr>
                <w:rFonts w:eastAsiaTheme="minorEastAsia"/>
                <w:color w:val="0070C0"/>
                <w:lang w:eastAsia="zh-CN"/>
              </w:rPr>
              <w:t>XXX</w:t>
            </w:r>
          </w:p>
        </w:tc>
        <w:tc>
          <w:tcPr>
            <w:tcW w:w="8615" w:type="dxa"/>
          </w:tcPr>
          <w:p w14:paraId="62C38A80" w14:textId="40520BE4" w:rsidR="00B24CA0" w:rsidRPr="00E8204C" w:rsidRDefault="001A59CB" w:rsidP="0089579C">
            <w:pPr>
              <w:rPr>
                <w:rFonts w:eastAsiaTheme="minorEastAsia"/>
                <w:color w:val="0070C0"/>
                <w:lang w:eastAsia="zh-CN"/>
              </w:rPr>
            </w:pPr>
            <w:r w:rsidRPr="00E8204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E8204C" w:rsidRDefault="00B24CA0" w:rsidP="00805BE8"/>
    <w:p w14:paraId="4D288ED0" w14:textId="77777777" w:rsidR="008114B7" w:rsidRPr="00E8204C" w:rsidRDefault="008114B7" w:rsidP="008114B7"/>
    <w:p w14:paraId="27FB8ED1" w14:textId="2ED7DA5C" w:rsidR="008114B7" w:rsidRPr="00E8204C" w:rsidRDefault="008114B7" w:rsidP="008114B7">
      <w:pPr>
        <w:pStyle w:val="Heading1"/>
        <w:rPr>
          <w:lang w:val="en-GB" w:eastAsia="ja-JP"/>
        </w:rPr>
      </w:pPr>
      <w:r w:rsidRPr="00E8204C">
        <w:rPr>
          <w:lang w:val="en-GB" w:eastAsia="ja-JP"/>
        </w:rPr>
        <w:t>Topic #</w:t>
      </w:r>
      <w:r w:rsidR="00DB5068" w:rsidRPr="00E8204C">
        <w:rPr>
          <w:lang w:val="en-GB" w:eastAsia="ja-JP"/>
        </w:rPr>
        <w:t>2</w:t>
      </w:r>
      <w:r w:rsidRPr="00E8204C">
        <w:rPr>
          <w:lang w:val="en-GB" w:eastAsia="ja-JP"/>
        </w:rPr>
        <w:t xml:space="preserve">: </w:t>
      </w:r>
      <w:r w:rsidR="00DB5068" w:rsidRPr="00E8204C">
        <w:rPr>
          <w:lang w:val="en-GB" w:eastAsia="ja-JP"/>
        </w:rPr>
        <w:t>IAB-DU performance requirements</w:t>
      </w:r>
    </w:p>
    <w:p w14:paraId="78A2A5D0" w14:textId="77777777" w:rsidR="008114B7" w:rsidRPr="00E8204C" w:rsidRDefault="008114B7" w:rsidP="008114B7">
      <w:pPr>
        <w:rPr>
          <w:i/>
          <w:color w:val="0070C0"/>
          <w:lang w:eastAsia="zh-CN"/>
        </w:rPr>
      </w:pPr>
      <w:r w:rsidRPr="00E8204C">
        <w:rPr>
          <w:i/>
          <w:color w:val="0070C0"/>
          <w:lang w:eastAsia="zh-CN"/>
        </w:rPr>
        <w:t xml:space="preserve">Main technical topic overview. The structure can be done based on sub-agenda basis. </w:t>
      </w:r>
    </w:p>
    <w:p w14:paraId="12C01E1E" w14:textId="77777777" w:rsidR="008114B7" w:rsidRPr="00E8204C" w:rsidRDefault="008114B7" w:rsidP="008114B7">
      <w:pPr>
        <w:pStyle w:val="Heading2"/>
        <w:rPr>
          <w:lang w:val="en-GB"/>
        </w:rPr>
      </w:pPr>
      <w:r w:rsidRPr="00E8204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E8204C" w14:paraId="0FDA1BA3" w14:textId="77777777" w:rsidTr="00D549F7">
        <w:trPr>
          <w:trHeight w:val="468"/>
        </w:trPr>
        <w:tc>
          <w:tcPr>
            <w:tcW w:w="1622" w:type="dxa"/>
            <w:vAlign w:val="center"/>
          </w:tcPr>
          <w:p w14:paraId="6F501A9F" w14:textId="77777777" w:rsidR="008114B7" w:rsidRPr="00E8204C" w:rsidRDefault="008114B7" w:rsidP="0089579C">
            <w:pPr>
              <w:spacing w:before="120" w:after="120"/>
              <w:rPr>
                <w:b/>
                <w:bCs/>
              </w:rPr>
            </w:pPr>
            <w:r w:rsidRPr="00E8204C">
              <w:rPr>
                <w:b/>
                <w:bCs/>
              </w:rPr>
              <w:t>T-doc number</w:t>
            </w:r>
          </w:p>
        </w:tc>
        <w:tc>
          <w:tcPr>
            <w:tcW w:w="1424" w:type="dxa"/>
            <w:vAlign w:val="center"/>
          </w:tcPr>
          <w:p w14:paraId="6F1A28AA" w14:textId="77777777" w:rsidR="008114B7" w:rsidRPr="00E8204C" w:rsidRDefault="008114B7" w:rsidP="0089579C">
            <w:pPr>
              <w:spacing w:before="120" w:after="120"/>
              <w:rPr>
                <w:b/>
                <w:bCs/>
              </w:rPr>
            </w:pPr>
            <w:r w:rsidRPr="00E8204C">
              <w:rPr>
                <w:b/>
                <w:bCs/>
              </w:rPr>
              <w:t>Company</w:t>
            </w:r>
          </w:p>
        </w:tc>
        <w:tc>
          <w:tcPr>
            <w:tcW w:w="6585" w:type="dxa"/>
            <w:vAlign w:val="center"/>
          </w:tcPr>
          <w:p w14:paraId="5996F8F8" w14:textId="77777777" w:rsidR="008114B7" w:rsidRPr="00E8204C" w:rsidRDefault="008114B7" w:rsidP="0089579C">
            <w:pPr>
              <w:spacing w:before="120" w:after="120"/>
              <w:rPr>
                <w:b/>
                <w:bCs/>
              </w:rPr>
            </w:pPr>
            <w:r w:rsidRPr="00E8204C">
              <w:rPr>
                <w:b/>
                <w:bCs/>
              </w:rPr>
              <w:t>Proposals / Observations</w:t>
            </w:r>
          </w:p>
        </w:tc>
      </w:tr>
      <w:tr w:rsidR="00D549F7" w:rsidRPr="00E8204C" w14:paraId="79A9F1F7" w14:textId="77777777" w:rsidTr="00D549F7">
        <w:trPr>
          <w:trHeight w:val="468"/>
        </w:trPr>
        <w:tc>
          <w:tcPr>
            <w:tcW w:w="1622" w:type="dxa"/>
          </w:tcPr>
          <w:p w14:paraId="3D62F204" w14:textId="47DABC5B" w:rsidR="00D549F7" w:rsidRPr="00E8204C" w:rsidRDefault="00D549F7" w:rsidP="00D549F7">
            <w:pPr>
              <w:spacing w:before="120" w:after="120"/>
            </w:pPr>
            <w:r w:rsidRPr="00E8204C">
              <w:t>R4-2015592</w:t>
            </w:r>
          </w:p>
        </w:tc>
        <w:tc>
          <w:tcPr>
            <w:tcW w:w="1424" w:type="dxa"/>
          </w:tcPr>
          <w:p w14:paraId="17EB46F7" w14:textId="594CBC3B" w:rsidR="00D549F7" w:rsidRPr="00E8204C" w:rsidRDefault="00D549F7" w:rsidP="00D549F7">
            <w:pPr>
              <w:spacing w:before="120" w:after="120"/>
            </w:pPr>
            <w:r w:rsidRPr="00E8204C">
              <w:t>Huawei, HiSilicon</w:t>
            </w:r>
          </w:p>
        </w:tc>
        <w:tc>
          <w:tcPr>
            <w:tcW w:w="6585" w:type="dxa"/>
          </w:tcPr>
          <w:p w14:paraId="380E3E75" w14:textId="5E94E311" w:rsidR="00D549F7" w:rsidRPr="00E8204C" w:rsidRDefault="00D549F7" w:rsidP="00D549F7">
            <w:pPr>
              <w:spacing w:before="120" w:after="120"/>
            </w:pPr>
            <w:r w:rsidRPr="00E8204C">
              <w:t>Tdoc Title: Discussion on NR IAB DU demodulation performance requirements</w:t>
            </w:r>
          </w:p>
          <w:p w14:paraId="6B3CFEB5" w14:textId="77777777" w:rsidR="00D549F7" w:rsidRPr="00E8204C" w:rsidRDefault="00D549F7" w:rsidP="00D549F7">
            <w:pPr>
              <w:spacing w:before="120" w:after="120"/>
              <w:rPr>
                <w:b/>
                <w:bCs/>
              </w:rPr>
            </w:pPr>
            <w:r w:rsidRPr="00E8204C">
              <w:rPr>
                <w:b/>
                <w:bCs/>
              </w:rPr>
              <w:t>Proposal 1: Based on Rel-15 gNB performance requirements to discuss IAB-DU performance requirements definition.</w:t>
            </w:r>
          </w:p>
          <w:p w14:paraId="02F34EAE" w14:textId="77777777" w:rsidR="00F77D1A" w:rsidRPr="00E8204C" w:rsidRDefault="00F77D1A" w:rsidP="00F77D1A">
            <w:pPr>
              <w:spacing w:before="120" w:after="120"/>
            </w:pPr>
            <w:r w:rsidRPr="00E8204C">
              <w:t>Observation 1: There is negligible performance difference between different mapping type, bandwidth and SCS.</w:t>
            </w:r>
          </w:p>
          <w:p w14:paraId="4B1E0FF3" w14:textId="77777777" w:rsidR="00F77D1A" w:rsidRPr="00E8204C" w:rsidRDefault="00F77D1A" w:rsidP="00F77D1A">
            <w:pPr>
              <w:spacing w:before="120" w:after="120"/>
            </w:pPr>
            <w:r w:rsidRPr="00E8204C">
              <w:t>Observation 2: There is negligible difference between different DM-RS configuration for PUCCH format 3 and 4.</w:t>
            </w:r>
          </w:p>
          <w:p w14:paraId="26A58130" w14:textId="35F06BC3" w:rsidR="00D549F7" w:rsidRPr="00E8204C" w:rsidRDefault="00D549F7" w:rsidP="00D549F7">
            <w:pPr>
              <w:spacing w:before="120" w:after="120"/>
              <w:rPr>
                <w:b/>
                <w:bCs/>
              </w:rPr>
            </w:pPr>
            <w:r w:rsidRPr="00E8204C">
              <w:rPr>
                <w:b/>
                <w:bCs/>
              </w:rPr>
              <w:t xml:space="preserve">Proposal 2: Follow the principle stated above, further down select the cases: </w:t>
            </w:r>
            <w:r w:rsidR="00F77D1A" w:rsidRPr="00E8204C">
              <w:rPr>
                <w:b/>
                <w:bCs/>
              </w:rPr>
              <w:br/>
            </w:r>
            <w:r w:rsidRPr="00E8204C">
              <w:rPr>
                <w:b/>
                <w:bCs/>
              </w:rPr>
              <w:t>-</w:t>
            </w:r>
            <w:r w:rsidRPr="00E8204C">
              <w:rPr>
                <w:b/>
                <w:bCs/>
              </w:rPr>
              <w:tab/>
              <w:t>Skip PUSCH cases with QPSK and 16QAM</w:t>
            </w:r>
            <w:r w:rsidR="00F77D1A" w:rsidRPr="00E8204C">
              <w:rPr>
                <w:b/>
                <w:bCs/>
              </w:rPr>
              <w:br/>
            </w:r>
            <w:r w:rsidRPr="00E8204C">
              <w:rPr>
                <w:b/>
                <w:bCs/>
              </w:rPr>
              <w:t>-</w:t>
            </w:r>
            <w:r w:rsidRPr="00E8204C">
              <w:rPr>
                <w:b/>
                <w:bCs/>
              </w:rPr>
              <w:tab/>
            </w:r>
            <w:bookmarkStart w:id="85" w:name="_Hlk54721247"/>
            <w:r w:rsidRPr="00E8204C">
              <w:rPr>
                <w:b/>
                <w:bCs/>
              </w:rPr>
              <w:t>Define performance requirements with mapping type, bandwidth and SCS agnostic</w:t>
            </w:r>
            <w:bookmarkEnd w:id="85"/>
            <w:r w:rsidR="00F77D1A" w:rsidRPr="00E8204C">
              <w:rPr>
                <w:b/>
                <w:bCs/>
              </w:rPr>
              <w:br/>
            </w:r>
            <w:r w:rsidRPr="00E8204C">
              <w:rPr>
                <w:b/>
                <w:bCs/>
              </w:rPr>
              <w:lastRenderedPageBreak/>
              <w:t>-</w:t>
            </w:r>
            <w:r w:rsidRPr="00E8204C">
              <w:rPr>
                <w:b/>
                <w:bCs/>
              </w:rPr>
              <w:tab/>
              <w:t>Define performance requirements with DMRS configuration agnostic for PUCCH format 3 and 4</w:t>
            </w:r>
            <w:r w:rsidR="00F77D1A" w:rsidRPr="00E8204C">
              <w:rPr>
                <w:b/>
                <w:bCs/>
              </w:rPr>
              <w:br/>
            </w:r>
            <w:r w:rsidRPr="00E8204C">
              <w:rPr>
                <w:b/>
                <w:bCs/>
              </w:rPr>
              <w:t>-</w:t>
            </w:r>
            <w:r w:rsidRPr="00E8204C">
              <w:rPr>
                <w:b/>
                <w:bCs/>
              </w:rPr>
              <w:tab/>
              <w:t>Skip cases with TDLB100-400 Low and TDLC300-100 Low for FR1 and TDLA30-300 Low for FR2. If there is no cases with other propagation conditions, replace the propagation conditions to TDLA30-10 Low for FR1 and TDLA30-75 Low for FR2.</w:t>
            </w:r>
            <w:r w:rsidR="00F77D1A" w:rsidRPr="00E8204C">
              <w:rPr>
                <w:b/>
                <w:bCs/>
              </w:rPr>
              <w:br/>
            </w:r>
            <w:r w:rsidRPr="00E8204C">
              <w:rPr>
                <w:b/>
                <w:bCs/>
              </w:rPr>
              <w:t>-</w:t>
            </w:r>
            <w:r w:rsidRPr="00E8204C">
              <w:rPr>
                <w:b/>
                <w:bCs/>
              </w:rPr>
              <w:tab/>
              <w:t>Skip cases for HST and multi-slot PUCCH.</w:t>
            </w:r>
            <w:r w:rsidR="00F77D1A" w:rsidRPr="00E8204C">
              <w:rPr>
                <w:b/>
                <w:bCs/>
              </w:rPr>
              <w:br/>
            </w:r>
            <w:r w:rsidRPr="00E8204C">
              <w:rPr>
                <w:b/>
                <w:bCs/>
              </w:rPr>
              <w:t>-</w:t>
            </w:r>
            <w:r w:rsidRPr="00E8204C">
              <w:rPr>
                <w:b/>
                <w:bCs/>
              </w:rPr>
              <w:tab/>
              <w:t>Only keep format 0 with 1.25kHz SCS and C2 with 30kHz and 120kHz SCS for PRACH performance requirements</w:t>
            </w:r>
            <w:r w:rsidR="00F77D1A" w:rsidRPr="00E8204C">
              <w:rPr>
                <w:b/>
                <w:bCs/>
              </w:rPr>
              <w:br/>
            </w:r>
            <w:r w:rsidRPr="00E8204C">
              <w:rPr>
                <w:b/>
                <w:bCs/>
              </w:rPr>
              <w:t>-</w:t>
            </w:r>
            <w:r w:rsidRPr="00E8204C">
              <w:rPr>
                <w:b/>
                <w:bCs/>
              </w:rPr>
              <w:tab/>
              <w:t>Skip performance requirements for CA</w:t>
            </w:r>
            <w:r w:rsidR="0089579C" w:rsidRPr="00E8204C">
              <w:rPr>
                <w:b/>
                <w:bCs/>
              </w:rPr>
              <w:br/>
              <w:t>-</w:t>
            </w:r>
            <w:r w:rsidR="0089579C" w:rsidRPr="00E8204C">
              <w:rPr>
                <w:b/>
                <w:bCs/>
              </w:rPr>
              <w:tab/>
              <w:t xml:space="preserve">Only keep 8Rx related performance requirements for FR1 </w:t>
            </w:r>
            <w:r w:rsidR="0089579C" w:rsidRPr="00E8204C">
              <w:rPr>
                <w:b/>
                <w:bCs/>
              </w:rPr>
              <w:br/>
            </w:r>
            <w:r w:rsidR="0089579C" w:rsidRPr="00E8204C">
              <w:t>[Moderator: Bullet point not captured in</w:t>
            </w:r>
            <w:r w:rsidR="00A90E53" w:rsidRPr="00E8204C">
              <w:t xml:space="preserve"> tdoc</w:t>
            </w:r>
            <w:r w:rsidR="0089579C" w:rsidRPr="00E8204C">
              <w:t xml:space="preserve"> section 3: Proposals]</w:t>
            </w:r>
          </w:p>
          <w:p w14:paraId="3659C4B0" w14:textId="77777777" w:rsidR="00D549F7" w:rsidRPr="00E8204C" w:rsidRDefault="00D549F7" w:rsidP="00D549F7">
            <w:pPr>
              <w:spacing w:before="120" w:after="120"/>
              <w:rPr>
                <w:b/>
                <w:bCs/>
              </w:rPr>
            </w:pPr>
            <w:r w:rsidRPr="00E8204C">
              <w:rPr>
                <w:b/>
                <w:bCs/>
              </w:rPr>
              <w:t>Proposal 3: Reuse applicability rule for IAB-DU defined for BS in TS 38.141-1 and TS 38.141-2 if possible.</w:t>
            </w:r>
          </w:p>
          <w:p w14:paraId="40A449A4" w14:textId="156FD956" w:rsidR="00D549F7" w:rsidRPr="00E8204C" w:rsidRDefault="00D549F7" w:rsidP="00D549F7">
            <w:pPr>
              <w:spacing w:before="120" w:after="120"/>
            </w:pPr>
            <w:r w:rsidRPr="00E8204C">
              <w:rPr>
                <w:b/>
                <w:bCs/>
              </w:rPr>
              <w:t>Proposal 4: Define NR IAB DU performance requirements as per overview in Table 2-4 and 2.-5 for FR1 and FR2 respectively.</w:t>
            </w:r>
            <w:r w:rsidR="0089579C" w:rsidRPr="00E8204C">
              <w:rPr>
                <w:b/>
                <w:bCs/>
              </w:rPr>
              <w:br/>
            </w:r>
            <w:r w:rsidR="0089579C" w:rsidRPr="00E8204C">
              <w:t>[Moderator: Tables omitted here.]</w:t>
            </w:r>
          </w:p>
        </w:tc>
      </w:tr>
      <w:tr w:rsidR="00D549F7" w:rsidRPr="00E8204C" w14:paraId="0F46064B" w14:textId="77777777" w:rsidTr="00D549F7">
        <w:trPr>
          <w:trHeight w:val="468"/>
        </w:trPr>
        <w:tc>
          <w:tcPr>
            <w:tcW w:w="1622" w:type="dxa"/>
          </w:tcPr>
          <w:p w14:paraId="75D424F4" w14:textId="2D78D9C2" w:rsidR="00D549F7" w:rsidRPr="00E8204C" w:rsidRDefault="00D549F7" w:rsidP="00D549F7">
            <w:pPr>
              <w:spacing w:before="120" w:after="120"/>
            </w:pPr>
            <w:r w:rsidRPr="00E8204C">
              <w:lastRenderedPageBreak/>
              <w:t>R4-2015870</w:t>
            </w:r>
          </w:p>
        </w:tc>
        <w:tc>
          <w:tcPr>
            <w:tcW w:w="1424" w:type="dxa"/>
          </w:tcPr>
          <w:p w14:paraId="669A98A1" w14:textId="6FDE0D61" w:rsidR="00D549F7" w:rsidRPr="00E8204C" w:rsidRDefault="00D549F7" w:rsidP="00D549F7">
            <w:pPr>
              <w:spacing w:before="120" w:after="120"/>
            </w:pPr>
            <w:r w:rsidRPr="00E8204C">
              <w:t>Ericsson</w:t>
            </w:r>
          </w:p>
        </w:tc>
        <w:tc>
          <w:tcPr>
            <w:tcW w:w="6585" w:type="dxa"/>
          </w:tcPr>
          <w:p w14:paraId="5A4F8CCB" w14:textId="1BF43183" w:rsidR="00D549F7" w:rsidRPr="00E8204C" w:rsidRDefault="00D549F7" w:rsidP="00D549F7">
            <w:pPr>
              <w:spacing w:before="120" w:after="120"/>
            </w:pPr>
            <w:r w:rsidRPr="00E8204C">
              <w:t>Tdoc Title: IAB-DU demodulation requirements</w:t>
            </w:r>
          </w:p>
          <w:p w14:paraId="4C4F7A41" w14:textId="77777777" w:rsidR="00D549F7" w:rsidRPr="00E8204C" w:rsidRDefault="0089579C" w:rsidP="00D549F7">
            <w:pPr>
              <w:spacing w:before="120" w:after="120"/>
            </w:pPr>
            <w:r w:rsidRPr="00E8204C">
              <w:t>Observation 1: There is no technical reason why the IAB access link could not be designed to support the same scenarios as a gNB, hence from a technical point of view all gNB demodulation requirements could be applicable (apart from possibly URLLC low latency).</w:t>
            </w:r>
          </w:p>
          <w:p w14:paraId="53DE3938" w14:textId="2596EE1A" w:rsidR="0089579C" w:rsidRPr="00E8204C" w:rsidRDefault="0089579C" w:rsidP="00D549F7">
            <w:pPr>
              <w:spacing w:before="120" w:after="120"/>
            </w:pPr>
            <w:r w:rsidRPr="00E8204C">
              <w:t>Observation 2: The IAB DU backhaul link requirements are a sub-set of the IAB-DU access link requirements.</w:t>
            </w:r>
          </w:p>
        </w:tc>
      </w:tr>
      <w:tr w:rsidR="00D549F7" w:rsidRPr="00E8204C" w14:paraId="13D5E0A8" w14:textId="77777777" w:rsidTr="00D549F7">
        <w:trPr>
          <w:trHeight w:val="468"/>
        </w:trPr>
        <w:tc>
          <w:tcPr>
            <w:tcW w:w="1622" w:type="dxa"/>
          </w:tcPr>
          <w:p w14:paraId="3CDE482A" w14:textId="1046B422" w:rsidR="00D549F7" w:rsidRPr="00E8204C" w:rsidRDefault="00D549F7" w:rsidP="00D549F7">
            <w:pPr>
              <w:spacing w:before="120" w:after="120"/>
            </w:pPr>
            <w:r w:rsidRPr="00E8204C">
              <w:t>R4-2016444</w:t>
            </w:r>
          </w:p>
        </w:tc>
        <w:tc>
          <w:tcPr>
            <w:tcW w:w="1424" w:type="dxa"/>
          </w:tcPr>
          <w:p w14:paraId="368340A9" w14:textId="34B43C4C" w:rsidR="00D549F7" w:rsidRPr="00E8204C" w:rsidRDefault="00D549F7" w:rsidP="00D549F7">
            <w:pPr>
              <w:spacing w:before="120" w:after="120"/>
            </w:pPr>
            <w:r w:rsidRPr="00E8204C">
              <w:t>Nokia, Nokia Shanghai Bell</w:t>
            </w:r>
          </w:p>
        </w:tc>
        <w:tc>
          <w:tcPr>
            <w:tcW w:w="6585" w:type="dxa"/>
          </w:tcPr>
          <w:p w14:paraId="38D93824" w14:textId="40B229C8" w:rsidR="00D549F7" w:rsidRPr="00E8204C" w:rsidRDefault="00D549F7" w:rsidP="00D549F7">
            <w:pPr>
              <w:spacing w:before="120" w:after="120"/>
            </w:pPr>
            <w:r w:rsidRPr="00E8204C">
              <w:t>Tdoc Title: On NR IAB-DU demodulation requirements</w:t>
            </w:r>
          </w:p>
          <w:p w14:paraId="0E3A72E5" w14:textId="5C7A8370" w:rsidR="00D549F7" w:rsidRPr="00E8204C" w:rsidRDefault="00890350" w:rsidP="00D549F7">
            <w:pPr>
              <w:spacing w:before="120" w:after="120"/>
              <w:rPr>
                <w:u w:val="single"/>
              </w:rPr>
            </w:pPr>
            <w:r w:rsidRPr="00E8204C">
              <w:rPr>
                <w:u w:val="single"/>
              </w:rPr>
              <w:t>General considerations</w:t>
            </w:r>
          </w:p>
          <w:p w14:paraId="6A10EFD5" w14:textId="77777777" w:rsidR="00890350" w:rsidRPr="00E8204C" w:rsidRDefault="00890350" w:rsidP="00890350">
            <w:pPr>
              <w:spacing w:before="120" w:after="120"/>
            </w:pPr>
            <w:r w:rsidRPr="00E8204C">
              <w:t>Observation 1: All new IAB-related features have a minor impact on the BS demodulation performance.</w:t>
            </w:r>
          </w:p>
          <w:p w14:paraId="5716D9D3" w14:textId="26CDAE79" w:rsidR="00890350" w:rsidRPr="00E8204C" w:rsidRDefault="00890350" w:rsidP="00890350">
            <w:pPr>
              <w:spacing w:before="120" w:after="120"/>
              <w:rPr>
                <w:b/>
                <w:bCs/>
              </w:rPr>
            </w:pPr>
            <w:r w:rsidRPr="00E8204C">
              <w:rPr>
                <w:b/>
                <w:bCs/>
              </w:rPr>
              <w:t>Proposal 1: There is no need to introduce any new performance requirements for IAB-DU in addition to already existing BS requirements.</w:t>
            </w:r>
          </w:p>
          <w:p w14:paraId="6F28D3B0" w14:textId="77777777" w:rsidR="00890350" w:rsidRPr="00E8204C" w:rsidRDefault="00890350" w:rsidP="00890350">
            <w:pPr>
              <w:spacing w:before="120" w:after="120"/>
            </w:pPr>
            <w:r w:rsidRPr="00E8204C">
              <w:t>Observation 2: IAB-node deployment conditions are different from the traditional RAN scenarios. In general, they are much more predictable, e.g., without IAB-node mobility, with principally LoS propagation conditions for BH links, very little beam management. Moreover, existing scenarios do not necessitate the use of IAB-nodes together with such features as HST, URLLC, etc.</w:t>
            </w:r>
          </w:p>
          <w:p w14:paraId="0C4E09B1" w14:textId="77777777" w:rsidR="00890350" w:rsidRPr="00E8204C" w:rsidRDefault="00890350" w:rsidP="00890350">
            <w:pPr>
              <w:spacing w:before="120" w:after="120"/>
              <w:rPr>
                <w:b/>
                <w:bCs/>
              </w:rPr>
            </w:pPr>
            <w:r w:rsidRPr="00E8204C">
              <w:rPr>
                <w:b/>
                <w:bCs/>
              </w:rPr>
              <w:t>Proposal 2: Consider reduced and/or simplified scope of IAB-BS performance requirements, i.e., selectively copy paste from BS demod requirements to the extent possible to avoid additional work.</w:t>
            </w:r>
          </w:p>
          <w:p w14:paraId="3C7B9295" w14:textId="28D67D6E" w:rsidR="00890350" w:rsidRPr="00E8204C" w:rsidRDefault="00890350" w:rsidP="00890350">
            <w:pPr>
              <w:spacing w:before="120" w:after="120"/>
              <w:rPr>
                <w:b/>
                <w:bCs/>
              </w:rPr>
            </w:pPr>
            <w:r w:rsidRPr="00E8204C">
              <w:rPr>
                <w:b/>
                <w:bCs/>
              </w:rPr>
              <w:t>Proposal 3: RAN4 to base IAB-DU performance requirements on the 3GPP Release 15 features (e.g., excluding HST, URLLC, etc.) and consider additional features only by request.</w:t>
            </w:r>
          </w:p>
          <w:p w14:paraId="529CD79D" w14:textId="24D49BDC" w:rsidR="00890350" w:rsidRPr="00E8204C" w:rsidRDefault="00890350" w:rsidP="00D549F7">
            <w:pPr>
              <w:spacing w:before="120" w:after="120"/>
              <w:rPr>
                <w:u w:val="single"/>
              </w:rPr>
            </w:pPr>
            <w:r w:rsidRPr="00E8204C">
              <w:rPr>
                <w:u w:val="single"/>
              </w:rPr>
              <w:t>Detailed scope of IAB-DU requirements</w:t>
            </w:r>
          </w:p>
          <w:p w14:paraId="64545F38" w14:textId="545695A9" w:rsidR="00890350" w:rsidRPr="00E8204C" w:rsidRDefault="00890350" w:rsidP="00D549F7">
            <w:pPr>
              <w:spacing w:before="120" w:after="120"/>
              <w:rPr>
                <w:b/>
                <w:bCs/>
              </w:rPr>
            </w:pPr>
            <w:r w:rsidRPr="00E8204C">
              <w:rPr>
                <w:b/>
                <w:bCs/>
              </w:rPr>
              <w:t>Proposal 4: RAN4 to re-use BS performance requirements for IAB-DU by following the criteria:</w:t>
            </w:r>
            <w:r w:rsidRPr="00E8204C">
              <w:rPr>
                <w:b/>
                <w:bCs/>
              </w:rPr>
              <w:br/>
            </w:r>
            <w:r w:rsidRPr="00E8204C">
              <w:rPr>
                <w:b/>
                <w:bCs/>
              </w:rPr>
              <w:tab/>
              <w:t>a.</w:t>
            </w:r>
            <w:r w:rsidRPr="00E8204C">
              <w:rPr>
                <w:b/>
                <w:bCs/>
              </w:rPr>
              <w:tab/>
              <w:t xml:space="preserve">Re-use only propagation conditions adapted to the stationary LOS use case in a requirement, i.e., skip channels with large delay and/or </w:t>
            </w:r>
            <w:r w:rsidRPr="00E8204C">
              <w:rPr>
                <w:b/>
                <w:bCs/>
              </w:rPr>
              <w:lastRenderedPageBreak/>
              <w:t>Doppler spread such as TDLB100-400 Low, TDLA30-300 Low, etc., when there are alternatives.</w:t>
            </w:r>
            <w:r w:rsidRPr="00E8204C">
              <w:rPr>
                <w:b/>
                <w:bCs/>
              </w:rPr>
              <w:br/>
            </w:r>
            <w:r w:rsidRPr="00E8204C">
              <w:rPr>
                <w:b/>
                <w:bCs/>
              </w:rPr>
              <w:tab/>
              <w:t>b.</w:t>
            </w:r>
            <w:r w:rsidRPr="00E8204C">
              <w:rPr>
                <w:b/>
                <w:bCs/>
              </w:rPr>
              <w:tab/>
              <w:t>Re-use only 1T2R requirements.</w:t>
            </w:r>
            <w:r w:rsidRPr="00E8204C">
              <w:rPr>
                <w:b/>
                <w:bCs/>
              </w:rPr>
              <w:br/>
            </w:r>
            <w:r w:rsidRPr="00E8204C">
              <w:rPr>
                <w:b/>
                <w:bCs/>
              </w:rPr>
              <w:tab/>
              <w:t>c.</w:t>
            </w:r>
            <w:r w:rsidRPr="00E8204C">
              <w:rPr>
                <w:b/>
                <w:bCs/>
              </w:rPr>
              <w:tab/>
              <w:t>Re-use only requirements for PUSCH with transform precoding disabled.</w:t>
            </w:r>
            <w:r w:rsidRPr="00E8204C">
              <w:rPr>
                <w:b/>
                <w:bCs/>
              </w:rPr>
              <w:br/>
            </w:r>
            <w:r w:rsidRPr="00E8204C">
              <w:rPr>
                <w:b/>
                <w:bCs/>
              </w:rPr>
              <w:tab/>
              <w:t>d.</w:t>
            </w:r>
            <w:r w:rsidRPr="00E8204C">
              <w:rPr>
                <w:b/>
                <w:bCs/>
              </w:rPr>
              <w:tab/>
              <w:t>Limit the PUCCH demodulation requirements to two cases chosen by the manufacturer.</w:t>
            </w:r>
            <w:r w:rsidRPr="00E8204C">
              <w:rPr>
                <w:b/>
                <w:bCs/>
              </w:rPr>
              <w:br/>
            </w:r>
            <w:r w:rsidRPr="00E8204C">
              <w:rPr>
                <w:b/>
                <w:bCs/>
              </w:rPr>
              <w:tab/>
              <w:t>e.</w:t>
            </w:r>
            <w:r w:rsidRPr="00E8204C">
              <w:rPr>
                <w:b/>
                <w:bCs/>
              </w:rPr>
              <w:tab/>
              <w:t>Skip UL TA and HST tests.</w:t>
            </w:r>
          </w:p>
        </w:tc>
      </w:tr>
    </w:tbl>
    <w:p w14:paraId="07B48553" w14:textId="2A39101F" w:rsidR="008114B7" w:rsidRPr="00E8204C" w:rsidRDefault="008114B7" w:rsidP="008114B7"/>
    <w:p w14:paraId="521AA92C" w14:textId="77777777" w:rsidR="00E3559C" w:rsidRPr="00E8204C" w:rsidRDefault="00E3559C" w:rsidP="008114B7"/>
    <w:p w14:paraId="336B668B" w14:textId="77777777" w:rsidR="008114B7" w:rsidRPr="00E8204C" w:rsidRDefault="008114B7" w:rsidP="008114B7">
      <w:pPr>
        <w:pStyle w:val="Heading2"/>
        <w:rPr>
          <w:lang w:val="en-GB"/>
        </w:rPr>
      </w:pPr>
      <w:r w:rsidRPr="00E8204C">
        <w:rPr>
          <w:lang w:val="en-GB"/>
        </w:rPr>
        <w:t>Open issues summary and views’ collection for 1st round</w:t>
      </w:r>
    </w:p>
    <w:p w14:paraId="3A49AE79" w14:textId="77777777" w:rsidR="008114B7" w:rsidRPr="00E8204C" w:rsidRDefault="008114B7" w:rsidP="008114B7">
      <w:pPr>
        <w:rPr>
          <w:i/>
          <w:color w:val="0070C0"/>
        </w:rPr>
      </w:pPr>
      <w:r w:rsidRPr="00E8204C">
        <w:rPr>
          <w:i/>
          <w:color w:val="0070C0"/>
        </w:rPr>
        <w:t>Before e-Meeting, moderators shall summarize list of open issues, candidate options and possible WF (if applicable) based on companies’ contributions.</w:t>
      </w:r>
    </w:p>
    <w:p w14:paraId="37B738D7" w14:textId="77777777" w:rsidR="008114B7" w:rsidRPr="00E8204C" w:rsidRDefault="008114B7" w:rsidP="008114B7">
      <w:pPr>
        <w:rPr>
          <w:i/>
          <w:color w:val="0070C0"/>
          <w:lang w:eastAsia="zh-CN"/>
        </w:rPr>
      </w:pPr>
      <w:r w:rsidRPr="00E8204C">
        <w:rPr>
          <w:i/>
          <w:color w:val="0070C0"/>
          <w:lang w:eastAsia="zh-CN"/>
        </w:rPr>
        <w:t>Interested companies are expected to add their views directly under the respective issues in a dialogue-like form, i.e., identical to how the chair would record views during a f2f meeting.</w:t>
      </w:r>
    </w:p>
    <w:p w14:paraId="0B0C64A1" w14:textId="77777777" w:rsidR="008114B7" w:rsidRPr="00E8204C" w:rsidRDefault="008114B7" w:rsidP="008114B7">
      <w:pPr>
        <w:rPr>
          <w:i/>
          <w:color w:val="0070C0"/>
          <w:lang w:eastAsia="zh-CN"/>
        </w:rPr>
      </w:pPr>
      <w:r w:rsidRPr="00E8204C">
        <w:rPr>
          <w:i/>
          <w:color w:val="0070C0"/>
          <w:lang w:eastAsia="zh-CN"/>
        </w:rPr>
        <w:t>Please add further table rows as required and do not change previous comments of your company or other companies. Answering to questions from other companies is encouraged.</w:t>
      </w:r>
    </w:p>
    <w:p w14:paraId="757D23C4" w14:textId="4BBC660E" w:rsidR="008114B7" w:rsidRPr="00E8204C" w:rsidRDefault="008114B7" w:rsidP="008114B7">
      <w:pPr>
        <w:pStyle w:val="Heading3"/>
        <w:rPr>
          <w:sz w:val="24"/>
          <w:szCs w:val="16"/>
          <w:lang w:val="en-GB"/>
        </w:rPr>
      </w:pPr>
      <w:r w:rsidRPr="00E8204C">
        <w:rPr>
          <w:sz w:val="24"/>
          <w:szCs w:val="16"/>
          <w:lang w:val="en-GB"/>
        </w:rPr>
        <w:t xml:space="preserve">Sub-topic </w:t>
      </w:r>
      <w:r w:rsidR="00FF111D" w:rsidRPr="00E8204C">
        <w:rPr>
          <w:sz w:val="24"/>
          <w:szCs w:val="16"/>
          <w:lang w:val="en-GB"/>
        </w:rPr>
        <w:t>2</w:t>
      </w:r>
      <w:r w:rsidRPr="00E8204C">
        <w:rPr>
          <w:sz w:val="24"/>
          <w:szCs w:val="16"/>
          <w:lang w:val="en-GB"/>
        </w:rPr>
        <w:t>-1</w:t>
      </w:r>
      <w:r w:rsidR="00FF111D" w:rsidRPr="00E8204C">
        <w:rPr>
          <w:sz w:val="24"/>
          <w:szCs w:val="16"/>
          <w:lang w:val="en-GB"/>
        </w:rPr>
        <w:t>: General</w:t>
      </w:r>
      <w:r w:rsidR="002322DC" w:rsidRPr="00E8204C">
        <w:rPr>
          <w:sz w:val="24"/>
          <w:szCs w:val="16"/>
          <w:lang w:val="en-GB"/>
        </w:rPr>
        <w:t xml:space="preserve"> requirement scope</w:t>
      </w:r>
    </w:p>
    <w:p w14:paraId="5CD207A5" w14:textId="435E8BA8" w:rsidR="008114B7" w:rsidRPr="00E8204C" w:rsidRDefault="008114B7" w:rsidP="008114B7">
      <w:pPr>
        <w:rPr>
          <w:i/>
          <w:color w:val="0070C0"/>
          <w:lang w:eastAsia="zh-CN"/>
        </w:rPr>
      </w:pPr>
      <w:r w:rsidRPr="00E8204C">
        <w:rPr>
          <w:i/>
          <w:color w:val="0070C0"/>
          <w:lang w:eastAsia="zh-CN"/>
        </w:rPr>
        <w:t>Sub-topic description:</w:t>
      </w:r>
    </w:p>
    <w:p w14:paraId="2FDD4704" w14:textId="36EE7550" w:rsidR="000F0E50" w:rsidRPr="00E8204C" w:rsidRDefault="000F0E50" w:rsidP="000F0E50">
      <w:pPr>
        <w:rPr>
          <w:lang w:eastAsia="zh-CN"/>
        </w:rPr>
      </w:pPr>
      <w:r w:rsidRPr="00E8204C">
        <w:rPr>
          <w:lang w:eastAsia="zh-CN"/>
        </w:rPr>
        <w:t xml:space="preserve">Please note that for IAB-DU, the test setup was already agreed in RAN4#96e [R4-2012644]: </w:t>
      </w:r>
    </w:p>
    <w:tbl>
      <w:tblPr>
        <w:tblStyle w:val="TableGrid"/>
        <w:tblW w:w="4500" w:type="pct"/>
        <w:jc w:val="center"/>
        <w:tblLook w:val="04A0" w:firstRow="1" w:lastRow="0" w:firstColumn="1" w:lastColumn="0" w:noHBand="0" w:noVBand="1"/>
      </w:tblPr>
      <w:tblGrid>
        <w:gridCol w:w="8668"/>
      </w:tblGrid>
      <w:tr w:rsidR="000F0E50" w:rsidRPr="00E8204C" w14:paraId="2DB6021B" w14:textId="77777777" w:rsidTr="000F0E50">
        <w:trPr>
          <w:jc w:val="center"/>
        </w:trPr>
        <w:tc>
          <w:tcPr>
            <w:tcW w:w="9631" w:type="dxa"/>
          </w:tcPr>
          <w:p w14:paraId="0F2ADCFA" w14:textId="09061215" w:rsidR="000F0E50" w:rsidRPr="00E8204C" w:rsidRDefault="000F0E50" w:rsidP="000F0E50">
            <w:r w:rsidRPr="00E8204C">
              <w:t>IAB-DU - Test setup</w:t>
            </w:r>
          </w:p>
          <w:p w14:paraId="4E9F0E3F" w14:textId="019368DF" w:rsidR="000F0E50" w:rsidRPr="00E8204C" w:rsidRDefault="000F0E50" w:rsidP="000F0E50">
            <w:pPr>
              <w:numPr>
                <w:ilvl w:val="0"/>
                <w:numId w:val="22"/>
              </w:numPr>
              <w:rPr>
                <w:lang w:eastAsia="zh-CN"/>
              </w:rPr>
            </w:pPr>
            <w:r w:rsidRPr="00E8204C">
              <w:rPr>
                <w:lang w:eastAsia="zh-CN"/>
              </w:rPr>
              <w:t>New test setup</w:t>
            </w:r>
          </w:p>
          <w:p w14:paraId="038202E7" w14:textId="4562FD12" w:rsidR="000F0E50" w:rsidRPr="00E8204C" w:rsidRDefault="000F0E50" w:rsidP="000F0E50">
            <w:pPr>
              <w:numPr>
                <w:ilvl w:val="1"/>
                <w:numId w:val="22"/>
              </w:numPr>
              <w:rPr>
                <w:lang w:eastAsia="zh-CN"/>
              </w:rPr>
            </w:pPr>
            <w:r w:rsidRPr="00E8204C">
              <w:rPr>
                <w:lang w:eastAsia="zh-CN"/>
              </w:rPr>
              <w:t>Re-use the BS test setup for both OTA and conducted requirements, with IAB-MT functionality disabled during the test.</w:t>
            </w:r>
          </w:p>
        </w:tc>
      </w:tr>
    </w:tbl>
    <w:p w14:paraId="557FFF98" w14:textId="36794027" w:rsidR="000F0E50" w:rsidRPr="00E8204C" w:rsidRDefault="000F0E50" w:rsidP="000F0E50">
      <w:pPr>
        <w:rPr>
          <w:lang w:eastAsia="zh-CN"/>
        </w:rPr>
      </w:pPr>
    </w:p>
    <w:p w14:paraId="649EF5E7" w14:textId="4DA84D11" w:rsidR="000F0E50" w:rsidRPr="00E8204C" w:rsidRDefault="000F0E50" w:rsidP="000F0E50">
      <w:pPr>
        <w:rPr>
          <w:lang w:eastAsia="zh-CN"/>
        </w:rPr>
      </w:pPr>
      <w:r w:rsidRPr="00E8204C">
        <w:rPr>
          <w:lang w:eastAsia="zh-CN"/>
        </w:rPr>
        <w:t>Hence the discussion on the scope of requirements for IAB-MT can be directly started from the first week on.</w:t>
      </w:r>
    </w:p>
    <w:p w14:paraId="28CBF449" w14:textId="77777777" w:rsidR="000F0E50" w:rsidRPr="00E8204C" w:rsidRDefault="000F0E50" w:rsidP="000F0E50">
      <w:pPr>
        <w:rPr>
          <w:lang w:eastAsia="zh-CN"/>
        </w:rPr>
      </w:pPr>
    </w:p>
    <w:p w14:paraId="007C1F16" w14:textId="77777777" w:rsidR="008114B7" w:rsidRPr="00E8204C" w:rsidRDefault="008114B7" w:rsidP="008114B7">
      <w:pPr>
        <w:rPr>
          <w:i/>
          <w:color w:val="0070C0"/>
          <w:lang w:eastAsia="zh-CN"/>
        </w:rPr>
      </w:pPr>
      <w:r w:rsidRPr="00E8204C">
        <w:rPr>
          <w:i/>
          <w:color w:val="0070C0"/>
          <w:lang w:eastAsia="zh-CN"/>
        </w:rPr>
        <w:t>Open issues and candidate options before e-meeting:</w:t>
      </w:r>
    </w:p>
    <w:p w14:paraId="0F3589C1" w14:textId="40C48A8F" w:rsidR="007967A8" w:rsidRPr="00E8204C" w:rsidRDefault="007967A8" w:rsidP="007967A8">
      <w:pPr>
        <w:rPr>
          <w:b/>
          <w:u w:val="single"/>
          <w:lang w:eastAsia="ko-KR"/>
        </w:rPr>
      </w:pPr>
      <w:r w:rsidRPr="00E8204C">
        <w:rPr>
          <w:b/>
          <w:u w:val="single"/>
          <w:lang w:eastAsia="ko-KR"/>
        </w:rPr>
        <w:t>Issue 2-1-1: IAB DU backhaul and access link differences</w:t>
      </w:r>
    </w:p>
    <w:p w14:paraId="27E04FF9" w14:textId="1D7C02D9" w:rsidR="007967A8" w:rsidRPr="00E8204C"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Background</w:t>
      </w:r>
    </w:p>
    <w:p w14:paraId="663D0550" w14:textId="3985F874" w:rsidR="007967A8" w:rsidRPr="00E8204C"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Agreement from [R4-2012644]</w:t>
      </w:r>
    </w:p>
    <w:p w14:paraId="639947C4" w14:textId="3A82CAA9" w:rsidR="007967A8" w:rsidRPr="00E8204C" w:rsidRDefault="007967A8" w:rsidP="007967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E8204C">
        <w:rPr>
          <w:rFonts w:eastAsia="SimSun"/>
          <w:szCs w:val="24"/>
          <w:lang w:eastAsia="zh-CN"/>
        </w:rPr>
        <w:t>Backhaul and access links</w:t>
      </w:r>
      <w:r w:rsidRPr="00E8204C">
        <w:rPr>
          <w:rFonts w:eastAsia="SimSun"/>
          <w:szCs w:val="24"/>
          <w:lang w:eastAsia="zh-CN"/>
        </w:rPr>
        <w:br/>
        <w:t>Limit the scope of IAB demod to UL (access and backhaul) and DL (backhaul) links.</w:t>
      </w:r>
    </w:p>
    <w:p w14:paraId="13F27B12" w14:textId="4107D10F" w:rsidR="007967A8" w:rsidRPr="00E8204C"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58681FBA" w14:textId="217A08F5" w:rsidR="007967A8" w:rsidRPr="00E8204C"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w:t>
      </w:r>
      <w:r w:rsidR="000032FC" w:rsidRPr="00E8204C">
        <w:rPr>
          <w:rFonts w:eastAsia="SimSun"/>
          <w:szCs w:val="24"/>
          <w:lang w:eastAsia="zh-CN"/>
        </w:rPr>
        <w:t>Ericsson</w:t>
      </w:r>
      <w:r w:rsidRPr="00E8204C">
        <w:rPr>
          <w:rFonts w:eastAsia="SimSun"/>
          <w:szCs w:val="24"/>
          <w:lang w:eastAsia="zh-CN"/>
        </w:rPr>
        <w:t>): Discuss whether there is any difference in RX scenario between backhaul and access for the IAB-DU</w:t>
      </w:r>
    </w:p>
    <w:p w14:paraId="72622760" w14:textId="5F147567" w:rsidR="007967A8" w:rsidRPr="00E8204C"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Other options not precluded.</w:t>
      </w:r>
    </w:p>
    <w:p w14:paraId="3A8D91AD" w14:textId="77777777" w:rsidR="007967A8" w:rsidRPr="00E8204C"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641A60CE" w14:textId="2B7A9646" w:rsidR="007967A8" w:rsidRPr="00E8204C"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t>Companies are invited to discuss and present options</w:t>
      </w:r>
      <w:r w:rsidR="000032FC" w:rsidRPr="00E8204C">
        <w:t>, along with stating the impact of the pro</w:t>
      </w:r>
      <w:ins w:id="86" w:author="Moderator" w:date="2020-11-03T10:06:00Z">
        <w:r w:rsidR="0033002B" w:rsidRPr="00E8204C">
          <w:t>po</w:t>
        </w:r>
      </w:ins>
      <w:r w:rsidR="000032FC" w:rsidRPr="00E8204C">
        <w:t>sals on the BS demod requirement re-use.</w:t>
      </w:r>
    </w:p>
    <w:p w14:paraId="7AEED196" w14:textId="77777777" w:rsidR="000577A6" w:rsidRPr="00E8204C" w:rsidRDefault="000577A6" w:rsidP="000577A6">
      <w:pPr>
        <w:pStyle w:val="ListParagraph"/>
        <w:numPr>
          <w:ilvl w:val="0"/>
          <w:numId w:val="4"/>
        </w:numPr>
        <w:overflowPunct/>
        <w:autoSpaceDE/>
        <w:autoSpaceDN/>
        <w:adjustRightInd/>
        <w:spacing w:after="120"/>
        <w:ind w:left="720" w:firstLineChars="0"/>
        <w:textAlignment w:val="auto"/>
        <w:rPr>
          <w:ins w:id="87" w:author="Moderator" w:date="2020-11-03T10:05:00Z"/>
          <w:rFonts w:eastAsia="SimSun"/>
          <w:szCs w:val="24"/>
          <w:lang w:eastAsia="zh-CN"/>
        </w:rPr>
      </w:pPr>
      <w:ins w:id="88" w:author="Moderator" w:date="2020-11-03T10:05:00Z">
        <w:r w:rsidRPr="00E8204C">
          <w:rPr>
            <w:rFonts w:eastAsia="SimSun"/>
            <w:szCs w:val="24"/>
            <w:lang w:eastAsia="zh-CN"/>
          </w:rPr>
          <w:t>Agreements from Nov03 GtW (informative, check meeting report for original)</w:t>
        </w:r>
      </w:ins>
    </w:p>
    <w:p w14:paraId="4D5859DD" w14:textId="77777777" w:rsidR="000577A6" w:rsidRPr="00E8204C" w:rsidRDefault="000577A6" w:rsidP="000577A6">
      <w:pPr>
        <w:pStyle w:val="ListParagraph"/>
        <w:numPr>
          <w:ilvl w:val="1"/>
          <w:numId w:val="4"/>
        </w:numPr>
        <w:overflowPunct/>
        <w:autoSpaceDE/>
        <w:autoSpaceDN/>
        <w:adjustRightInd/>
        <w:spacing w:after="120"/>
        <w:ind w:left="1440" w:firstLineChars="0"/>
        <w:textAlignment w:val="auto"/>
        <w:rPr>
          <w:ins w:id="89" w:author="Moderator" w:date="2020-11-03T10:06:00Z"/>
          <w:highlight w:val="green"/>
        </w:rPr>
      </w:pPr>
      <w:ins w:id="90" w:author="Moderator" w:date="2020-11-03T10:06:00Z">
        <w:r w:rsidRPr="00E8204C">
          <w:rPr>
            <w:highlight w:val="green"/>
          </w:rPr>
          <w:lastRenderedPageBreak/>
          <w:t xml:space="preserve">RAN4 will introduce IAB-DU demodulation requirements covering UL access and backhaul links. </w:t>
        </w:r>
      </w:ins>
    </w:p>
    <w:p w14:paraId="517C4FD2" w14:textId="77777777" w:rsidR="000577A6" w:rsidRPr="00E8204C" w:rsidRDefault="000577A6" w:rsidP="000577A6">
      <w:pPr>
        <w:pStyle w:val="ListParagraph"/>
        <w:numPr>
          <w:ilvl w:val="1"/>
          <w:numId w:val="4"/>
        </w:numPr>
        <w:overflowPunct/>
        <w:autoSpaceDE/>
        <w:autoSpaceDN/>
        <w:adjustRightInd/>
        <w:spacing w:after="120"/>
        <w:ind w:left="1440" w:firstLineChars="0"/>
        <w:textAlignment w:val="auto"/>
        <w:rPr>
          <w:ins w:id="91" w:author="Moderator" w:date="2020-11-03T10:06:00Z"/>
          <w:highlight w:val="green"/>
        </w:rPr>
      </w:pPr>
      <w:ins w:id="92" w:author="Moderator" w:date="2020-11-03T10:06:00Z">
        <w:r w:rsidRPr="00E8204C">
          <w:rPr>
            <w:highlight w:val="green"/>
          </w:rPr>
          <w:t xml:space="preserve">No need to discriminate the test cases for these two links in the specification. </w:t>
        </w:r>
      </w:ins>
    </w:p>
    <w:p w14:paraId="63009933" w14:textId="77777777" w:rsidR="007967A8" w:rsidRPr="00E8204C" w:rsidRDefault="007967A8" w:rsidP="007967A8">
      <w:pPr>
        <w:rPr>
          <w:iCs/>
          <w:lang w:eastAsia="zh-CN"/>
        </w:rPr>
      </w:pPr>
    </w:p>
    <w:tbl>
      <w:tblPr>
        <w:tblStyle w:val="TableGrid"/>
        <w:tblW w:w="0" w:type="auto"/>
        <w:tblLook w:val="04A0" w:firstRow="1" w:lastRow="0" w:firstColumn="1" w:lastColumn="0" w:noHBand="0" w:noVBand="1"/>
      </w:tblPr>
      <w:tblGrid>
        <w:gridCol w:w="1236"/>
        <w:gridCol w:w="8395"/>
      </w:tblGrid>
      <w:tr w:rsidR="007967A8" w:rsidRPr="00E8204C" w14:paraId="46249066" w14:textId="77777777" w:rsidTr="00D44579">
        <w:tc>
          <w:tcPr>
            <w:tcW w:w="1236" w:type="dxa"/>
          </w:tcPr>
          <w:p w14:paraId="2902159E" w14:textId="77777777" w:rsidR="007967A8" w:rsidRPr="00E8204C" w:rsidRDefault="007967A8" w:rsidP="007346C2">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50040AF1" w14:textId="77777777" w:rsidR="007967A8" w:rsidRPr="00E8204C" w:rsidRDefault="007967A8" w:rsidP="007346C2">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7967A8" w:rsidRPr="00E8204C" w14:paraId="5E60C238" w14:textId="77777777" w:rsidTr="00D44579">
        <w:tc>
          <w:tcPr>
            <w:tcW w:w="1236" w:type="dxa"/>
          </w:tcPr>
          <w:p w14:paraId="03C47286" w14:textId="77777777" w:rsidR="007967A8" w:rsidRPr="00E8204C" w:rsidRDefault="007967A8" w:rsidP="007346C2">
            <w:pPr>
              <w:spacing w:after="120"/>
              <w:rPr>
                <w:rFonts w:eastAsiaTheme="minorEastAsia"/>
                <w:lang w:eastAsia="zh-CN"/>
              </w:rPr>
            </w:pPr>
            <w:r w:rsidRPr="00E8204C">
              <w:rPr>
                <w:rFonts w:eastAsiaTheme="minorEastAsia"/>
                <w:lang w:eastAsia="zh-CN"/>
              </w:rPr>
              <w:t>XXX</w:t>
            </w:r>
          </w:p>
        </w:tc>
        <w:tc>
          <w:tcPr>
            <w:tcW w:w="8395" w:type="dxa"/>
          </w:tcPr>
          <w:p w14:paraId="226A2D83" w14:textId="77777777" w:rsidR="007967A8" w:rsidRPr="00E8204C" w:rsidRDefault="007967A8" w:rsidP="007346C2">
            <w:pPr>
              <w:spacing w:after="120"/>
              <w:rPr>
                <w:rFonts w:eastAsiaTheme="minorEastAsia"/>
                <w:lang w:eastAsia="zh-CN"/>
              </w:rPr>
            </w:pPr>
          </w:p>
        </w:tc>
      </w:tr>
      <w:tr w:rsidR="004400DE" w:rsidRPr="00E8204C" w14:paraId="4DA591B0" w14:textId="77777777" w:rsidTr="00D44579">
        <w:trPr>
          <w:ins w:id="93" w:author="Huawei" w:date="2020-11-02T21:49:00Z"/>
        </w:trPr>
        <w:tc>
          <w:tcPr>
            <w:tcW w:w="1236" w:type="dxa"/>
          </w:tcPr>
          <w:p w14:paraId="4930197E" w14:textId="1C039313" w:rsidR="004400DE" w:rsidRPr="00E8204C" w:rsidRDefault="004400DE" w:rsidP="004400DE">
            <w:pPr>
              <w:spacing w:after="120"/>
              <w:rPr>
                <w:ins w:id="94" w:author="Huawei" w:date="2020-11-02T21:49:00Z"/>
                <w:rFonts w:eastAsiaTheme="minorEastAsia"/>
                <w:lang w:eastAsia="zh-CN"/>
              </w:rPr>
            </w:pPr>
            <w:ins w:id="95" w:author="Huawei" w:date="2020-11-02T21:49:00Z">
              <w:r w:rsidRPr="00E8204C">
                <w:rPr>
                  <w:rFonts w:eastAsiaTheme="minorEastAsia"/>
                  <w:lang w:eastAsia="zh-CN"/>
                </w:rPr>
                <w:t>Huawei</w:t>
              </w:r>
            </w:ins>
          </w:p>
        </w:tc>
        <w:tc>
          <w:tcPr>
            <w:tcW w:w="8395" w:type="dxa"/>
          </w:tcPr>
          <w:p w14:paraId="554EDDF3" w14:textId="502DF999" w:rsidR="004400DE" w:rsidRPr="00E8204C" w:rsidRDefault="004400DE" w:rsidP="004400DE">
            <w:pPr>
              <w:spacing w:after="120"/>
              <w:rPr>
                <w:ins w:id="96" w:author="Huawei" w:date="2020-11-02T21:49:00Z"/>
                <w:rFonts w:eastAsiaTheme="minorEastAsia"/>
                <w:lang w:eastAsia="zh-CN"/>
              </w:rPr>
            </w:pPr>
            <w:ins w:id="97" w:author="Huawei" w:date="2020-11-02T21:49:00Z">
              <w:r w:rsidRPr="00E8204C">
                <w:rPr>
                  <w:rFonts w:eastAsiaTheme="minorEastAsia"/>
                  <w:lang w:eastAsia="zh-CN"/>
                </w:rPr>
                <w:t xml:space="preserve">We prefer to only define one set of requirements applicable for both </w:t>
              </w:r>
              <w:r w:rsidRPr="00E8204C">
                <w:t>IAB-DU access link and IAB-DU backhaul link.</w:t>
              </w:r>
            </w:ins>
          </w:p>
        </w:tc>
      </w:tr>
      <w:tr w:rsidR="00D44579" w:rsidRPr="00E8204C" w14:paraId="6C07A030" w14:textId="77777777" w:rsidTr="00D44579">
        <w:trPr>
          <w:ins w:id="98" w:author="Moderator" w:date="2020-11-02T15:49:00Z"/>
        </w:trPr>
        <w:tc>
          <w:tcPr>
            <w:tcW w:w="1236" w:type="dxa"/>
            <w:hideMark/>
          </w:tcPr>
          <w:p w14:paraId="3881F4FF" w14:textId="77777777" w:rsidR="00D44579" w:rsidRPr="00E8204C" w:rsidRDefault="00D44579">
            <w:pPr>
              <w:spacing w:after="120"/>
              <w:rPr>
                <w:ins w:id="99" w:author="Moderator" w:date="2020-11-02T15:49:00Z"/>
                <w:rFonts w:eastAsiaTheme="minorEastAsia"/>
                <w:lang w:eastAsia="zh-CN"/>
              </w:rPr>
            </w:pPr>
            <w:ins w:id="100" w:author="Moderator" w:date="2020-11-02T15:49:00Z">
              <w:r w:rsidRPr="00E8204C">
                <w:t>Ericsson</w:t>
              </w:r>
            </w:ins>
          </w:p>
        </w:tc>
        <w:tc>
          <w:tcPr>
            <w:tcW w:w="8395" w:type="dxa"/>
            <w:hideMark/>
          </w:tcPr>
          <w:p w14:paraId="6CA0B333" w14:textId="77777777" w:rsidR="00D44579" w:rsidRPr="00E8204C" w:rsidRDefault="00D44579">
            <w:pPr>
              <w:spacing w:after="120"/>
              <w:rPr>
                <w:ins w:id="101" w:author="Moderator" w:date="2020-11-02T15:49:00Z"/>
                <w:rFonts w:eastAsiaTheme="minorEastAsia"/>
                <w:lang w:eastAsia="zh-CN"/>
              </w:rPr>
            </w:pPr>
            <w:ins w:id="102" w:author="Moderator" w:date="2020-11-02T15:49:00Z">
              <w:r w:rsidRPr="00E8204C">
                <w:rPr>
                  <w:rFonts w:eastAsiaTheme="minorEastAsia"/>
                  <w:lang w:eastAsia="zh-CN"/>
                </w:rPr>
                <w:t>In our understanding, there is a difference between backhaul and access. Backhaul should be designed to be quite stable (most likely LoS) and high SNR. Access will be serving UEs and we do not see differences between serving a UE from a gNB and serving a UE from an IAB for access. We expect that a full range of SNR and probably channels are to be expected.</w:t>
              </w:r>
            </w:ins>
          </w:p>
        </w:tc>
      </w:tr>
      <w:tr w:rsidR="0038685D" w:rsidRPr="00E8204C" w14:paraId="151996A4" w14:textId="77777777" w:rsidTr="00D44579">
        <w:trPr>
          <w:ins w:id="103" w:author="Nokia" w:date="2020-11-02T17:57:00Z"/>
        </w:trPr>
        <w:tc>
          <w:tcPr>
            <w:tcW w:w="1236" w:type="dxa"/>
          </w:tcPr>
          <w:p w14:paraId="20999C10" w14:textId="2540E12A" w:rsidR="0038685D" w:rsidRPr="00E8204C" w:rsidRDefault="00FB1DB2">
            <w:pPr>
              <w:spacing w:after="120"/>
              <w:rPr>
                <w:ins w:id="104" w:author="Nokia" w:date="2020-11-02T17:57:00Z"/>
              </w:rPr>
            </w:pPr>
            <w:ins w:id="105" w:author="Nokia" w:date="2020-11-02T23:17:00Z">
              <w:r w:rsidRPr="00E8204C">
                <w:t>Nokia, Nokia Shanghai Bell</w:t>
              </w:r>
            </w:ins>
          </w:p>
        </w:tc>
        <w:tc>
          <w:tcPr>
            <w:tcW w:w="8395" w:type="dxa"/>
          </w:tcPr>
          <w:p w14:paraId="4004D985" w14:textId="14B71167" w:rsidR="0038685D" w:rsidRPr="00E8204C" w:rsidRDefault="00CB5113">
            <w:pPr>
              <w:spacing w:after="120"/>
              <w:rPr>
                <w:ins w:id="106" w:author="Nokia" w:date="2020-11-02T17:57:00Z"/>
                <w:rFonts w:eastAsiaTheme="minorEastAsia"/>
                <w:lang w:eastAsia="zh-CN"/>
              </w:rPr>
            </w:pPr>
            <w:ins w:id="107" w:author="Nokia" w:date="2020-11-02T22:29:00Z">
              <w:r w:rsidRPr="00E8204C">
                <w:rPr>
                  <w:rFonts w:eastAsiaTheme="minorEastAsia"/>
                  <w:lang w:eastAsia="zh-CN"/>
                </w:rPr>
                <w:t>W</w:t>
              </w:r>
            </w:ins>
            <w:ins w:id="108" w:author="Nokia" w:date="2020-11-02T17:57:00Z">
              <w:r w:rsidR="0038685D" w:rsidRPr="00E8204C">
                <w:rPr>
                  <w:rFonts w:eastAsiaTheme="minorEastAsia"/>
                  <w:lang w:eastAsia="zh-CN"/>
                </w:rPr>
                <w:t xml:space="preserve">e do not see it necessary to introduce an explicit split in IAB-DU demod testing to reflect </w:t>
              </w:r>
            </w:ins>
            <w:ins w:id="109" w:author="Nokia" w:date="2020-11-02T22:30:00Z">
              <w:r w:rsidRPr="00E8204C">
                <w:rPr>
                  <w:rFonts w:eastAsiaTheme="minorEastAsia"/>
                  <w:lang w:eastAsia="zh-CN"/>
                </w:rPr>
                <w:t>the difference between access and backhaul links</w:t>
              </w:r>
            </w:ins>
            <w:ins w:id="110" w:author="Nokia" w:date="2020-11-02T17:57:00Z">
              <w:r w:rsidR="0038685D" w:rsidRPr="00E8204C">
                <w:rPr>
                  <w:rFonts w:eastAsiaTheme="minorEastAsia"/>
                  <w:lang w:eastAsia="zh-CN"/>
                </w:rPr>
                <w:t xml:space="preserve">. </w:t>
              </w:r>
            </w:ins>
            <w:ins w:id="111" w:author="Nokia" w:date="2020-11-02T22:30:00Z">
              <w:r w:rsidRPr="00E8204C">
                <w:rPr>
                  <w:rFonts w:eastAsiaTheme="minorEastAsia"/>
                  <w:lang w:eastAsia="zh-CN"/>
                </w:rPr>
                <w:t xml:space="preserve">We </w:t>
              </w:r>
            </w:ins>
            <w:ins w:id="112" w:author="Nokia" w:date="2020-11-02T22:31:00Z">
              <w:r w:rsidRPr="00E8204C">
                <w:rPr>
                  <w:rFonts w:eastAsiaTheme="minorEastAsia"/>
                  <w:lang w:eastAsia="zh-CN"/>
                </w:rPr>
                <w:t>need</w:t>
              </w:r>
            </w:ins>
            <w:ins w:id="113" w:author="Nokia" w:date="2020-11-02T22:30:00Z">
              <w:r w:rsidRPr="00E8204C">
                <w:rPr>
                  <w:rFonts w:eastAsiaTheme="minorEastAsia"/>
                  <w:lang w:eastAsia="zh-CN"/>
                </w:rPr>
                <w:t xml:space="preserve"> to use</w:t>
              </w:r>
            </w:ins>
            <w:ins w:id="114" w:author="Nokia" w:date="2020-11-02T22:31:00Z">
              <w:r w:rsidRPr="00E8204C">
                <w:rPr>
                  <w:rFonts w:eastAsiaTheme="minorEastAsia"/>
                  <w:lang w:eastAsia="zh-CN"/>
                </w:rPr>
                <w:t xml:space="preserve"> configurations covering both access and backhaul links.</w:t>
              </w:r>
            </w:ins>
          </w:p>
        </w:tc>
      </w:tr>
    </w:tbl>
    <w:p w14:paraId="1F976CCC" w14:textId="77777777" w:rsidR="007967A8" w:rsidRPr="00E8204C" w:rsidRDefault="007967A8" w:rsidP="008114B7">
      <w:pPr>
        <w:rPr>
          <w:iCs/>
          <w:lang w:eastAsia="zh-CN"/>
        </w:rPr>
      </w:pPr>
    </w:p>
    <w:p w14:paraId="51ECDA55" w14:textId="77777777" w:rsidR="008114B7" w:rsidRPr="00E8204C" w:rsidRDefault="008114B7" w:rsidP="008114B7">
      <w:pPr>
        <w:rPr>
          <w:iCs/>
          <w:lang w:eastAsia="zh-CN"/>
        </w:rPr>
      </w:pPr>
    </w:p>
    <w:p w14:paraId="0680DFE0" w14:textId="4AAEE873" w:rsidR="008114B7" w:rsidRPr="00E8204C" w:rsidRDefault="008114B7" w:rsidP="008114B7">
      <w:pPr>
        <w:rPr>
          <w:b/>
          <w:u w:val="single"/>
          <w:lang w:eastAsia="ko-KR"/>
        </w:rPr>
      </w:pPr>
      <w:r w:rsidRPr="00E8204C">
        <w:rPr>
          <w:b/>
          <w:u w:val="single"/>
          <w:lang w:eastAsia="ko-KR"/>
        </w:rPr>
        <w:t xml:space="preserve">Issue </w:t>
      </w:r>
      <w:r w:rsidR="00FF111D" w:rsidRPr="00E8204C">
        <w:rPr>
          <w:b/>
          <w:u w:val="single"/>
          <w:lang w:eastAsia="ko-KR"/>
        </w:rPr>
        <w:t>2</w:t>
      </w:r>
      <w:r w:rsidRPr="00E8204C">
        <w:rPr>
          <w:b/>
          <w:u w:val="single"/>
          <w:lang w:eastAsia="ko-KR"/>
        </w:rPr>
        <w:t xml:space="preserve">-1-2: </w:t>
      </w:r>
      <w:r w:rsidR="00FF111D" w:rsidRPr="00E8204C">
        <w:rPr>
          <w:b/>
          <w:u w:val="single"/>
          <w:lang w:eastAsia="ko-KR"/>
        </w:rPr>
        <w:t>Additional requirement</w:t>
      </w:r>
      <w:r w:rsidR="00B862AD" w:rsidRPr="00E8204C">
        <w:rPr>
          <w:b/>
          <w:u w:val="single"/>
          <w:lang w:eastAsia="ko-KR"/>
        </w:rPr>
        <w:t xml:space="preserve"> configuration</w:t>
      </w:r>
      <w:r w:rsidR="00FF111D" w:rsidRPr="00E8204C">
        <w:rPr>
          <w:b/>
          <w:u w:val="single"/>
          <w:lang w:eastAsia="ko-KR"/>
        </w:rPr>
        <w:t>s on top of BS ones</w:t>
      </w:r>
    </w:p>
    <w:p w14:paraId="1919448E" w14:textId="77777777" w:rsidR="008114B7" w:rsidRPr="00E8204C" w:rsidRDefault="008114B7" w:rsidP="008114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7967CD8E" w14:textId="102E3CCB" w:rsidR="008114B7" w:rsidRPr="00E8204C" w:rsidRDefault="008114B7"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6E6F80" w:rsidRPr="00E8204C">
        <w:rPr>
          <w:rFonts w:eastAsia="SimSun"/>
          <w:szCs w:val="24"/>
          <w:lang w:eastAsia="zh-CN"/>
        </w:rPr>
        <w:t xml:space="preserve"> (Ericsson)</w:t>
      </w:r>
      <w:r w:rsidRPr="00E8204C">
        <w:rPr>
          <w:rFonts w:eastAsia="SimSun"/>
          <w:szCs w:val="24"/>
          <w:lang w:eastAsia="zh-CN"/>
        </w:rPr>
        <w:t xml:space="preserve">: </w:t>
      </w:r>
      <w:r w:rsidR="006E6F80" w:rsidRPr="00E8204C">
        <w:rPr>
          <w:rFonts w:eastAsia="SimSun"/>
          <w:szCs w:val="24"/>
          <w:lang w:eastAsia="zh-CN"/>
        </w:rPr>
        <w:t>The IAB DU backhaul link requirements are a sub-set of the IAB-DU access link requirements.</w:t>
      </w:r>
    </w:p>
    <w:p w14:paraId="58DF0419" w14:textId="5BFED193" w:rsidR="006E6F80" w:rsidRPr="00E8204C" w:rsidRDefault="006E6F80"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(Nokia</w:t>
      </w:r>
      <w:r w:rsidR="00BB0C0C" w:rsidRPr="00E8204C">
        <w:rPr>
          <w:rFonts w:eastAsia="SimSun"/>
          <w:szCs w:val="24"/>
          <w:lang w:eastAsia="zh-CN"/>
        </w:rPr>
        <w:t>, Huawei</w:t>
      </w:r>
      <w:r w:rsidRPr="00E8204C">
        <w:rPr>
          <w:rFonts w:eastAsia="SimSun"/>
          <w:szCs w:val="24"/>
          <w:lang w:eastAsia="zh-CN"/>
        </w:rPr>
        <w:t>): There is no need to introduce any new performance requirements for IAB-DU in addition to already existing BS requirements.</w:t>
      </w:r>
    </w:p>
    <w:p w14:paraId="7C8F872A" w14:textId="5DB0AE3F" w:rsidR="00FF111D" w:rsidRPr="00E8204C"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6E6F80" w:rsidRPr="00E8204C">
        <w:rPr>
          <w:rFonts w:eastAsia="SimSun"/>
          <w:szCs w:val="24"/>
          <w:lang w:eastAsia="zh-CN"/>
        </w:rPr>
        <w:t>3</w:t>
      </w:r>
      <w:r w:rsidRPr="00E8204C">
        <w:rPr>
          <w:rFonts w:eastAsia="SimSun"/>
          <w:szCs w:val="24"/>
          <w:lang w:eastAsia="zh-CN"/>
        </w:rPr>
        <w:t>: Other options no</w:t>
      </w:r>
      <w:r w:rsidR="006E6F80" w:rsidRPr="00E8204C">
        <w:rPr>
          <w:rFonts w:eastAsia="SimSun"/>
          <w:szCs w:val="24"/>
          <w:lang w:eastAsia="zh-CN"/>
        </w:rPr>
        <w:t>t</w:t>
      </w:r>
      <w:r w:rsidRPr="00E8204C">
        <w:rPr>
          <w:rFonts w:eastAsia="SimSun"/>
          <w:szCs w:val="24"/>
          <w:lang w:eastAsia="zh-CN"/>
        </w:rPr>
        <w:t xml:space="preserve"> precluded.</w:t>
      </w:r>
    </w:p>
    <w:p w14:paraId="294145AE" w14:textId="77777777" w:rsidR="00FF111D" w:rsidRPr="00E8204C"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81ADB95" w14:textId="5E12B424" w:rsidR="00FF111D" w:rsidRPr="00E8204C" w:rsidRDefault="006158C8" w:rsidP="00FF111D">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E8204C">
        <w:rPr>
          <w:rFonts w:eastAsia="SimSun"/>
          <w:strike/>
          <w:szCs w:val="24"/>
          <w:lang w:eastAsia="zh-CN"/>
        </w:rPr>
        <w:t>No contributor wants to introduce requirements that go beyond previous BS requirements</w:t>
      </w:r>
      <w:r w:rsidR="0061793F" w:rsidRPr="00E8204C">
        <w:rPr>
          <w:rFonts w:eastAsia="SimSun"/>
          <w:strike/>
          <w:szCs w:val="24"/>
          <w:lang w:eastAsia="zh-CN"/>
        </w:rPr>
        <w:t>;</w:t>
      </w:r>
      <w:r w:rsidRPr="00E8204C">
        <w:rPr>
          <w:rFonts w:eastAsia="SimSun"/>
          <w:strike/>
          <w:szCs w:val="24"/>
          <w:lang w:eastAsia="zh-CN"/>
        </w:rPr>
        <w:t xml:space="preserve"> </w:t>
      </w:r>
      <w:r w:rsidR="0061793F" w:rsidRPr="00E8204C">
        <w:rPr>
          <w:rFonts w:eastAsia="SimSun"/>
          <w:strike/>
          <w:szCs w:val="24"/>
          <w:lang w:eastAsia="zh-CN"/>
        </w:rPr>
        <w:t>one contributor</w:t>
      </w:r>
      <w:r w:rsidRPr="00E8204C">
        <w:rPr>
          <w:rFonts w:eastAsia="SimSun"/>
          <w:strike/>
          <w:szCs w:val="24"/>
          <w:lang w:eastAsia="zh-CN"/>
        </w:rPr>
        <w:t xml:space="preserve"> explicitly proposes to not have additional requirements</w:t>
      </w:r>
      <w:r w:rsidR="0061793F" w:rsidRPr="00E8204C">
        <w:rPr>
          <w:rFonts w:eastAsia="SimSun"/>
          <w:strike/>
          <w:szCs w:val="24"/>
          <w:lang w:eastAsia="zh-CN"/>
        </w:rPr>
        <w:t>, while another one</w:t>
      </w:r>
      <w:r w:rsidRPr="00E8204C">
        <w:rPr>
          <w:rFonts w:eastAsia="SimSun"/>
          <w:strike/>
          <w:szCs w:val="24"/>
          <w:lang w:eastAsia="zh-CN"/>
        </w:rPr>
        <w:t xml:space="preserve"> seems to also propose this indirectly</w:t>
      </w:r>
      <w:r w:rsidR="0061793F" w:rsidRPr="00E8204C">
        <w:rPr>
          <w:rFonts w:eastAsia="SimSun"/>
          <w:strike/>
          <w:szCs w:val="24"/>
          <w:lang w:eastAsia="zh-CN"/>
        </w:rPr>
        <w:t>.</w:t>
      </w:r>
      <w:r w:rsidR="000F2F23" w:rsidRPr="00E8204C">
        <w:rPr>
          <w:rFonts w:eastAsia="SimSun"/>
          <w:strike/>
          <w:szCs w:val="24"/>
          <w:lang w:eastAsia="zh-CN"/>
        </w:rPr>
        <w:br/>
        <w:t>Is it agreeable to say “The IAB DU backhaul link requirements are a sub-set of the IAB-DU access link requirements; no new requirements beyond BS requirements shall be introduced.”?</w:t>
      </w:r>
    </w:p>
    <w:p w14:paraId="7634B859" w14:textId="73451E55" w:rsidR="0033002B" w:rsidRPr="00E8204C" w:rsidRDefault="0033002B" w:rsidP="0033002B">
      <w:pPr>
        <w:pStyle w:val="ListParagraph"/>
        <w:numPr>
          <w:ilvl w:val="0"/>
          <w:numId w:val="4"/>
        </w:numPr>
        <w:overflowPunct/>
        <w:autoSpaceDE/>
        <w:autoSpaceDN/>
        <w:adjustRightInd/>
        <w:spacing w:after="120"/>
        <w:ind w:left="720" w:firstLineChars="0"/>
        <w:textAlignment w:val="auto"/>
        <w:rPr>
          <w:ins w:id="115" w:author="Moderator" w:date="2020-11-03T10:06:00Z"/>
          <w:rFonts w:eastAsia="SimSun"/>
          <w:szCs w:val="24"/>
          <w:lang w:eastAsia="zh-CN"/>
        </w:rPr>
      </w:pPr>
      <w:ins w:id="116" w:author="Moderator" w:date="2020-11-03T10:06:00Z">
        <w:r w:rsidRPr="00E8204C">
          <w:rPr>
            <w:rFonts w:eastAsia="SimSun"/>
            <w:szCs w:val="24"/>
            <w:lang w:eastAsia="zh-CN"/>
          </w:rPr>
          <w:t>Agreements from Nov03 GtW (informative, check meeting report for original)</w:t>
        </w:r>
      </w:ins>
    </w:p>
    <w:p w14:paraId="3DA98975" w14:textId="4630130E" w:rsidR="0033002B" w:rsidRPr="00E8204C" w:rsidRDefault="0033002B" w:rsidP="0033002B">
      <w:pPr>
        <w:pStyle w:val="ListParagraph"/>
        <w:numPr>
          <w:ilvl w:val="1"/>
          <w:numId w:val="4"/>
        </w:numPr>
        <w:overflowPunct/>
        <w:autoSpaceDE/>
        <w:autoSpaceDN/>
        <w:adjustRightInd/>
        <w:spacing w:after="120"/>
        <w:ind w:left="1440" w:firstLineChars="0"/>
        <w:textAlignment w:val="auto"/>
        <w:rPr>
          <w:ins w:id="117" w:author="Moderator" w:date="2020-11-03T10:06:00Z"/>
          <w:rFonts w:eastAsia="SimSun"/>
          <w:szCs w:val="24"/>
          <w:highlight w:val="green"/>
          <w:lang w:eastAsia="zh-CN"/>
        </w:rPr>
      </w:pPr>
      <w:ins w:id="118" w:author="Moderator" w:date="2020-11-03T10:07:00Z">
        <w:r w:rsidRPr="00E8204C">
          <w:rPr>
            <w:rFonts w:eastAsia="SimSun"/>
            <w:szCs w:val="24"/>
            <w:highlight w:val="green"/>
            <w:lang w:eastAsia="zh-CN"/>
          </w:rPr>
          <w:t>There is no need to introduce any new performance requirements for IAB-DU in addition to already existing BS requirements.</w:t>
        </w:r>
      </w:ins>
    </w:p>
    <w:p w14:paraId="57667BD5" w14:textId="77777777" w:rsidR="008114B7" w:rsidRPr="00E8204C" w:rsidRDefault="008114B7" w:rsidP="008114B7">
      <w:pPr>
        <w:rPr>
          <w:iCs/>
          <w:lang w:eastAsia="zh-CN"/>
        </w:rPr>
      </w:pPr>
    </w:p>
    <w:tbl>
      <w:tblPr>
        <w:tblStyle w:val="TableGrid"/>
        <w:tblW w:w="0" w:type="auto"/>
        <w:tblLook w:val="04A0" w:firstRow="1" w:lastRow="0" w:firstColumn="1" w:lastColumn="0" w:noHBand="0" w:noVBand="1"/>
      </w:tblPr>
      <w:tblGrid>
        <w:gridCol w:w="1236"/>
        <w:gridCol w:w="8395"/>
      </w:tblGrid>
      <w:tr w:rsidR="008114B7" w:rsidRPr="00E8204C" w14:paraId="73101237" w14:textId="77777777" w:rsidTr="00D44579">
        <w:tc>
          <w:tcPr>
            <w:tcW w:w="1236" w:type="dxa"/>
          </w:tcPr>
          <w:p w14:paraId="11A97605" w14:textId="77777777" w:rsidR="008114B7" w:rsidRPr="00E8204C" w:rsidRDefault="008114B7"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2D2156EA" w14:textId="77777777" w:rsidR="008114B7" w:rsidRPr="00E8204C" w:rsidRDefault="008114B7"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8114B7" w:rsidRPr="00E8204C" w14:paraId="283BF29B" w14:textId="77777777" w:rsidTr="00D44579">
        <w:tc>
          <w:tcPr>
            <w:tcW w:w="1236" w:type="dxa"/>
          </w:tcPr>
          <w:p w14:paraId="4A97C58F" w14:textId="77777777" w:rsidR="008114B7" w:rsidRPr="00E8204C" w:rsidRDefault="008114B7" w:rsidP="0089579C">
            <w:pPr>
              <w:spacing w:after="120"/>
              <w:rPr>
                <w:rFonts w:eastAsiaTheme="minorEastAsia"/>
                <w:lang w:eastAsia="zh-CN"/>
              </w:rPr>
            </w:pPr>
            <w:r w:rsidRPr="00E8204C">
              <w:rPr>
                <w:rFonts w:eastAsiaTheme="minorEastAsia"/>
                <w:lang w:eastAsia="zh-CN"/>
              </w:rPr>
              <w:t>XXX</w:t>
            </w:r>
          </w:p>
        </w:tc>
        <w:tc>
          <w:tcPr>
            <w:tcW w:w="8395" w:type="dxa"/>
          </w:tcPr>
          <w:p w14:paraId="3B82E946" w14:textId="77777777" w:rsidR="008114B7" w:rsidRPr="00E8204C" w:rsidRDefault="008114B7" w:rsidP="0089579C">
            <w:pPr>
              <w:spacing w:after="120"/>
              <w:rPr>
                <w:rFonts w:eastAsiaTheme="minorEastAsia"/>
                <w:lang w:eastAsia="zh-CN"/>
              </w:rPr>
            </w:pPr>
          </w:p>
        </w:tc>
      </w:tr>
      <w:tr w:rsidR="004400DE" w:rsidRPr="00E8204C" w14:paraId="233CF1D0" w14:textId="77777777" w:rsidTr="00D44579">
        <w:trPr>
          <w:ins w:id="119" w:author="Huawei" w:date="2020-11-02T21:49:00Z"/>
        </w:trPr>
        <w:tc>
          <w:tcPr>
            <w:tcW w:w="1236" w:type="dxa"/>
          </w:tcPr>
          <w:p w14:paraId="2EB733ED" w14:textId="04C17E51" w:rsidR="004400DE" w:rsidRPr="00E8204C" w:rsidRDefault="004400DE" w:rsidP="004400DE">
            <w:pPr>
              <w:spacing w:after="120"/>
              <w:rPr>
                <w:ins w:id="120" w:author="Huawei" w:date="2020-11-02T21:49:00Z"/>
                <w:rFonts w:eastAsiaTheme="minorEastAsia"/>
                <w:lang w:eastAsia="zh-CN"/>
              </w:rPr>
            </w:pPr>
            <w:ins w:id="121" w:author="Huawei" w:date="2020-11-02T21:49:00Z">
              <w:r w:rsidRPr="00E8204C">
                <w:rPr>
                  <w:rFonts w:eastAsiaTheme="minorEastAsia"/>
                  <w:lang w:eastAsia="zh-CN"/>
                </w:rPr>
                <w:t>Huawei</w:t>
              </w:r>
            </w:ins>
          </w:p>
        </w:tc>
        <w:tc>
          <w:tcPr>
            <w:tcW w:w="8395" w:type="dxa"/>
          </w:tcPr>
          <w:p w14:paraId="454FD8CC" w14:textId="0E17A200" w:rsidR="004400DE" w:rsidRPr="00E8204C" w:rsidRDefault="004400DE" w:rsidP="004400DE">
            <w:pPr>
              <w:spacing w:after="120"/>
              <w:rPr>
                <w:ins w:id="122" w:author="Huawei" w:date="2020-11-02T21:49:00Z"/>
                <w:rFonts w:eastAsiaTheme="minorEastAsia"/>
                <w:lang w:eastAsia="zh-CN"/>
              </w:rPr>
            </w:pPr>
            <w:ins w:id="123" w:author="Huawei" w:date="2020-11-02T21:49:00Z">
              <w:r w:rsidRPr="00E8204C">
                <w:rPr>
                  <w:rFonts w:eastAsiaTheme="minorEastAsia"/>
                  <w:lang w:eastAsia="zh-CN"/>
                </w:rPr>
                <w:t xml:space="preserve">We prefer not to explicitly distinguish </w:t>
              </w:r>
              <w:r w:rsidRPr="00E8204C">
                <w:t>IAB-DU access link and IAB-DU backhaul link since there is no difference between them from RAN4’s perspective.</w:t>
              </w:r>
            </w:ins>
          </w:p>
        </w:tc>
      </w:tr>
      <w:tr w:rsidR="00D44579" w:rsidRPr="00E8204C" w14:paraId="5CB88896" w14:textId="77777777" w:rsidTr="00D44579">
        <w:trPr>
          <w:ins w:id="124" w:author="Moderator" w:date="2020-11-02T15:49:00Z"/>
        </w:trPr>
        <w:tc>
          <w:tcPr>
            <w:tcW w:w="1236" w:type="dxa"/>
          </w:tcPr>
          <w:p w14:paraId="7CF52D3A" w14:textId="77777777" w:rsidR="00D44579" w:rsidRPr="00E8204C" w:rsidRDefault="00D44579" w:rsidP="00382B21">
            <w:pPr>
              <w:spacing w:after="120"/>
              <w:rPr>
                <w:ins w:id="125" w:author="Moderator" w:date="2020-11-02T15:49:00Z"/>
                <w:rFonts w:eastAsiaTheme="minorEastAsia"/>
                <w:lang w:eastAsia="zh-CN"/>
              </w:rPr>
            </w:pPr>
            <w:ins w:id="126" w:author="Moderator" w:date="2020-11-02T15:49:00Z">
              <w:r w:rsidRPr="00E8204C">
                <w:rPr>
                  <w:rFonts w:eastAsiaTheme="minorEastAsia"/>
                  <w:lang w:eastAsia="zh-CN"/>
                </w:rPr>
                <w:t>Ericsson</w:t>
              </w:r>
            </w:ins>
          </w:p>
        </w:tc>
        <w:tc>
          <w:tcPr>
            <w:tcW w:w="8395" w:type="dxa"/>
          </w:tcPr>
          <w:p w14:paraId="64D50F4A" w14:textId="77777777" w:rsidR="00D44579" w:rsidRPr="00E8204C" w:rsidRDefault="00D44579" w:rsidP="00382B21">
            <w:pPr>
              <w:spacing w:after="120"/>
              <w:rPr>
                <w:ins w:id="127" w:author="Moderator" w:date="2020-11-02T15:49:00Z"/>
                <w:rFonts w:eastAsiaTheme="minorEastAsia"/>
                <w:lang w:eastAsia="zh-CN"/>
              </w:rPr>
            </w:pPr>
            <w:ins w:id="128" w:author="Moderator" w:date="2020-11-02T15:49:00Z">
              <w:r w:rsidRPr="00E8204C">
                <w:rPr>
                  <w:rFonts w:eastAsiaTheme="minorEastAsia"/>
                  <w:lang w:eastAsia="zh-CN"/>
                </w:rPr>
                <w:t>Recommended WF is OK</w:t>
              </w:r>
            </w:ins>
          </w:p>
        </w:tc>
      </w:tr>
      <w:tr w:rsidR="0038685D" w:rsidRPr="00E8204C" w14:paraId="718D2033" w14:textId="77777777" w:rsidTr="00D44579">
        <w:trPr>
          <w:ins w:id="129" w:author="Nokia" w:date="2020-11-02T17:58:00Z"/>
        </w:trPr>
        <w:tc>
          <w:tcPr>
            <w:tcW w:w="1236" w:type="dxa"/>
          </w:tcPr>
          <w:p w14:paraId="7F89B685" w14:textId="2F1F8F32" w:rsidR="0038685D" w:rsidRPr="00E8204C" w:rsidRDefault="00FB1DB2" w:rsidP="00382B21">
            <w:pPr>
              <w:spacing w:after="120"/>
              <w:rPr>
                <w:ins w:id="130" w:author="Nokia" w:date="2020-11-02T17:58:00Z"/>
                <w:rFonts w:eastAsiaTheme="minorEastAsia"/>
                <w:lang w:eastAsia="zh-CN"/>
              </w:rPr>
            </w:pPr>
            <w:ins w:id="131" w:author="Nokia" w:date="2020-11-02T23:17:00Z">
              <w:r w:rsidRPr="00E8204C">
                <w:t>Nokia, Nokia Shanghai Bell</w:t>
              </w:r>
            </w:ins>
          </w:p>
        </w:tc>
        <w:tc>
          <w:tcPr>
            <w:tcW w:w="8395" w:type="dxa"/>
          </w:tcPr>
          <w:p w14:paraId="612C0A1F" w14:textId="6E49A2E4" w:rsidR="0038685D" w:rsidRPr="00E8204C" w:rsidRDefault="0038685D" w:rsidP="00382B21">
            <w:pPr>
              <w:spacing w:after="120"/>
              <w:rPr>
                <w:ins w:id="132" w:author="Nokia" w:date="2020-11-02T17:58:00Z"/>
                <w:rFonts w:eastAsiaTheme="minorEastAsia"/>
                <w:lang w:eastAsia="zh-CN"/>
              </w:rPr>
            </w:pPr>
            <w:ins w:id="133" w:author="Nokia" w:date="2020-11-02T17:58:00Z">
              <w:r w:rsidRPr="00E8204C">
                <w:rPr>
                  <w:rFonts w:eastAsiaTheme="minorEastAsia"/>
                  <w:lang w:eastAsia="zh-CN"/>
                </w:rPr>
                <w:t>Recommended WF is fine for us.</w:t>
              </w:r>
            </w:ins>
          </w:p>
        </w:tc>
      </w:tr>
      <w:tr w:rsidR="002C234D" w:rsidRPr="00E8204C" w14:paraId="0680C52F" w14:textId="77777777" w:rsidTr="00D44579">
        <w:trPr>
          <w:ins w:id="134" w:author="Huawei" w:date="2020-11-03T11:05:00Z"/>
        </w:trPr>
        <w:tc>
          <w:tcPr>
            <w:tcW w:w="1236" w:type="dxa"/>
          </w:tcPr>
          <w:p w14:paraId="387317D3" w14:textId="7F79581F" w:rsidR="002C234D" w:rsidRPr="00E8204C" w:rsidRDefault="002C234D" w:rsidP="00382B21">
            <w:pPr>
              <w:spacing w:after="120"/>
              <w:rPr>
                <w:ins w:id="135" w:author="Huawei" w:date="2020-11-03T11:05:00Z"/>
                <w:rFonts w:eastAsiaTheme="minorEastAsia"/>
                <w:lang w:eastAsia="zh-CN"/>
              </w:rPr>
            </w:pPr>
            <w:ins w:id="136" w:author="Huawei" w:date="2020-11-03T11:05:00Z">
              <w:r w:rsidRPr="00E8204C">
                <w:rPr>
                  <w:rFonts w:eastAsiaTheme="minorEastAsia"/>
                  <w:lang w:eastAsia="zh-CN"/>
                </w:rPr>
                <w:t>Huawei</w:t>
              </w:r>
            </w:ins>
          </w:p>
        </w:tc>
        <w:tc>
          <w:tcPr>
            <w:tcW w:w="8395" w:type="dxa"/>
          </w:tcPr>
          <w:p w14:paraId="3265CD46" w14:textId="631919FB" w:rsidR="002C234D" w:rsidRPr="00E8204C" w:rsidRDefault="002C234D" w:rsidP="00382B21">
            <w:pPr>
              <w:spacing w:after="120"/>
              <w:rPr>
                <w:ins w:id="137" w:author="Huawei" w:date="2020-11-03T11:05:00Z"/>
                <w:rFonts w:eastAsiaTheme="minorEastAsia"/>
                <w:lang w:eastAsia="zh-CN"/>
              </w:rPr>
            </w:pPr>
            <w:ins w:id="138" w:author="Huawei" w:date="2020-11-03T11:05:00Z">
              <w:r w:rsidRPr="00E8204C">
                <w:rPr>
                  <w:rFonts w:eastAsiaTheme="minorEastAsia"/>
                  <w:lang w:eastAsia="zh-CN"/>
                </w:rPr>
                <w:t>Ok with the recommended WF</w:t>
              </w:r>
            </w:ins>
          </w:p>
        </w:tc>
      </w:tr>
    </w:tbl>
    <w:p w14:paraId="1ED6E56C" w14:textId="48FDABB2" w:rsidR="008114B7" w:rsidRPr="00E8204C" w:rsidRDefault="008114B7" w:rsidP="008114B7">
      <w:pPr>
        <w:rPr>
          <w:iCs/>
          <w:lang w:eastAsia="zh-CN"/>
        </w:rPr>
      </w:pPr>
    </w:p>
    <w:p w14:paraId="46B09C5D" w14:textId="006B6751" w:rsidR="00FF111D" w:rsidRPr="00E8204C" w:rsidRDefault="00FF111D" w:rsidP="008114B7">
      <w:pPr>
        <w:rPr>
          <w:iCs/>
          <w:lang w:eastAsia="zh-CN"/>
        </w:rPr>
      </w:pPr>
    </w:p>
    <w:p w14:paraId="515108B4" w14:textId="3354DCEB" w:rsidR="00FF111D" w:rsidRPr="00E8204C" w:rsidRDefault="00FF111D" w:rsidP="00FF111D">
      <w:pPr>
        <w:rPr>
          <w:b/>
          <w:u w:val="single"/>
          <w:lang w:eastAsia="ko-KR"/>
        </w:rPr>
      </w:pPr>
      <w:r w:rsidRPr="00E8204C">
        <w:rPr>
          <w:b/>
          <w:u w:val="single"/>
          <w:lang w:eastAsia="ko-KR"/>
        </w:rPr>
        <w:t>Issue 2-1-3: Basis for requirement re-use</w:t>
      </w:r>
    </w:p>
    <w:p w14:paraId="2CC7CCC4" w14:textId="77777777" w:rsidR="00FF111D" w:rsidRPr="00E8204C"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80739D9" w14:textId="1B5C5311" w:rsidR="00FF111D" w:rsidRPr="00E8204C"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6E6F80" w:rsidRPr="00E8204C">
        <w:rPr>
          <w:rFonts w:eastAsia="SimSun"/>
          <w:szCs w:val="24"/>
          <w:lang w:eastAsia="zh-CN"/>
        </w:rPr>
        <w:t xml:space="preserve"> (Huawei, Nokia)</w:t>
      </w:r>
      <w:r w:rsidRPr="00E8204C">
        <w:rPr>
          <w:rFonts w:eastAsia="SimSun"/>
          <w:szCs w:val="24"/>
          <w:lang w:eastAsia="zh-CN"/>
        </w:rPr>
        <w:t xml:space="preserve">: </w:t>
      </w:r>
      <w:r w:rsidR="006E6F80" w:rsidRPr="00E8204C">
        <w:rPr>
          <w:rFonts w:eastAsia="SimSun"/>
          <w:szCs w:val="24"/>
          <w:lang w:eastAsia="zh-CN"/>
        </w:rPr>
        <w:t>Based on Rel-15 gNB performance requirements to discuss IAB-DU performance requirements definition.</w:t>
      </w:r>
    </w:p>
    <w:p w14:paraId="3FEB835A" w14:textId="40B9B061" w:rsidR="006E6F80" w:rsidRPr="00E8204C" w:rsidRDefault="006E6F80"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(Nokia</w:t>
      </w:r>
      <w:r w:rsidR="00144161" w:rsidRPr="00E8204C">
        <w:rPr>
          <w:rFonts w:eastAsia="SimSun"/>
          <w:szCs w:val="24"/>
          <w:lang w:eastAsia="zh-CN"/>
        </w:rPr>
        <w:t>, Huawei</w:t>
      </w:r>
      <w:r w:rsidRPr="00E8204C">
        <w:rPr>
          <w:rFonts w:eastAsia="SimSun"/>
          <w:szCs w:val="24"/>
          <w:lang w:eastAsia="zh-CN"/>
        </w:rPr>
        <w:t>): Base IAB-DU performance requirements on the 3GPP Release 15 features (e.g., excluding HST, URLLC, etc.) and consider additional features only by request.</w:t>
      </w:r>
    </w:p>
    <w:p w14:paraId="62B03F9D" w14:textId="08628DF5" w:rsidR="00131FF8" w:rsidRPr="00E8204C"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2322DC" w:rsidRPr="00E8204C">
        <w:rPr>
          <w:rFonts w:eastAsia="SimSun"/>
          <w:szCs w:val="24"/>
          <w:lang w:eastAsia="zh-CN"/>
        </w:rPr>
        <w:t>3</w:t>
      </w:r>
      <w:r w:rsidR="00131FF8" w:rsidRPr="00E8204C">
        <w:rPr>
          <w:rFonts w:eastAsia="SimSun"/>
          <w:szCs w:val="24"/>
          <w:lang w:eastAsia="zh-CN"/>
        </w:rPr>
        <w:t xml:space="preserve"> (Ericsson)</w:t>
      </w:r>
      <w:r w:rsidRPr="00E8204C">
        <w:rPr>
          <w:rFonts w:eastAsia="SimSun"/>
          <w:szCs w:val="24"/>
          <w:lang w:eastAsia="zh-CN"/>
        </w:rPr>
        <w:t xml:space="preserve">: </w:t>
      </w:r>
      <w:r w:rsidR="00131FF8" w:rsidRPr="00E8204C">
        <w:rPr>
          <w:rFonts w:eastAsia="SimSun"/>
          <w:szCs w:val="24"/>
          <w:lang w:eastAsia="zh-CN"/>
        </w:rPr>
        <w:t>Discuss which Rel-16/15 requirements to exclude.</w:t>
      </w:r>
    </w:p>
    <w:p w14:paraId="5B184EBD" w14:textId="1B99DE53" w:rsidR="00FF111D" w:rsidRPr="00E8204C" w:rsidRDefault="00131FF8"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4: </w:t>
      </w:r>
      <w:r w:rsidR="00FF111D" w:rsidRPr="00E8204C">
        <w:rPr>
          <w:rFonts w:eastAsia="SimSun"/>
          <w:szCs w:val="24"/>
          <w:lang w:eastAsia="zh-CN"/>
        </w:rPr>
        <w:t>Other options no</w:t>
      </w:r>
      <w:r w:rsidR="006E6F80" w:rsidRPr="00E8204C">
        <w:rPr>
          <w:rFonts w:eastAsia="SimSun"/>
          <w:szCs w:val="24"/>
          <w:lang w:eastAsia="zh-CN"/>
        </w:rPr>
        <w:t>t</w:t>
      </w:r>
      <w:r w:rsidR="00FF111D" w:rsidRPr="00E8204C">
        <w:rPr>
          <w:rFonts w:eastAsia="SimSun"/>
          <w:szCs w:val="24"/>
          <w:lang w:eastAsia="zh-CN"/>
        </w:rPr>
        <w:t xml:space="preserve"> precluded.</w:t>
      </w:r>
    </w:p>
    <w:p w14:paraId="4E919515" w14:textId="77777777" w:rsidR="00FF111D" w:rsidRPr="00E8204C"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2111A19" w14:textId="77777777" w:rsidR="00FF111D" w:rsidRPr="00E8204C" w:rsidRDefault="00FF111D" w:rsidP="00FF111D">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E8204C">
        <w:rPr>
          <w:rFonts w:eastAsia="SimSun"/>
          <w:strike/>
          <w:szCs w:val="24"/>
          <w:lang w:eastAsia="zh-CN"/>
        </w:rPr>
        <w:t>Collect views in 1</w:t>
      </w:r>
      <w:r w:rsidRPr="00E8204C">
        <w:rPr>
          <w:rFonts w:eastAsia="SimSun"/>
          <w:strike/>
          <w:szCs w:val="24"/>
          <w:vertAlign w:val="superscript"/>
          <w:lang w:eastAsia="zh-CN"/>
        </w:rPr>
        <w:t>st</w:t>
      </w:r>
      <w:r w:rsidRPr="00E8204C">
        <w:rPr>
          <w:rFonts w:eastAsia="SimSun"/>
          <w:strike/>
          <w:szCs w:val="24"/>
          <w:lang w:eastAsia="zh-CN"/>
        </w:rPr>
        <w:t xml:space="preserve"> round.</w:t>
      </w:r>
    </w:p>
    <w:p w14:paraId="0BFAECC4" w14:textId="77777777" w:rsidR="0033002B" w:rsidRPr="00E8204C" w:rsidRDefault="0033002B" w:rsidP="0033002B">
      <w:pPr>
        <w:pStyle w:val="ListParagraph"/>
        <w:numPr>
          <w:ilvl w:val="0"/>
          <w:numId w:val="4"/>
        </w:numPr>
        <w:overflowPunct/>
        <w:autoSpaceDE/>
        <w:autoSpaceDN/>
        <w:adjustRightInd/>
        <w:spacing w:after="120"/>
        <w:ind w:left="720" w:firstLineChars="0"/>
        <w:textAlignment w:val="auto"/>
        <w:rPr>
          <w:ins w:id="139" w:author="Moderator" w:date="2020-11-03T10:07:00Z"/>
          <w:rFonts w:eastAsia="SimSun"/>
          <w:szCs w:val="24"/>
          <w:lang w:eastAsia="zh-CN"/>
        </w:rPr>
      </w:pPr>
      <w:ins w:id="140" w:author="Moderator" w:date="2020-11-03T10:07:00Z">
        <w:r w:rsidRPr="00E8204C">
          <w:rPr>
            <w:rFonts w:eastAsia="SimSun"/>
            <w:szCs w:val="24"/>
            <w:lang w:eastAsia="zh-CN"/>
          </w:rPr>
          <w:t>Agreements from Nov03 GtW (informative, check meeting report for original)</w:t>
        </w:r>
      </w:ins>
    </w:p>
    <w:p w14:paraId="3459C7C9" w14:textId="213ED3F5" w:rsidR="0033002B" w:rsidRPr="00E8204C" w:rsidRDefault="0033002B" w:rsidP="0033002B">
      <w:pPr>
        <w:pStyle w:val="ListParagraph"/>
        <w:numPr>
          <w:ilvl w:val="1"/>
          <w:numId w:val="4"/>
        </w:numPr>
        <w:overflowPunct/>
        <w:autoSpaceDE/>
        <w:autoSpaceDN/>
        <w:adjustRightInd/>
        <w:spacing w:after="120"/>
        <w:ind w:left="1440" w:firstLineChars="0"/>
        <w:textAlignment w:val="auto"/>
        <w:rPr>
          <w:ins w:id="141" w:author="Moderator" w:date="2020-11-03T10:07:00Z"/>
          <w:rFonts w:eastAsia="SimSun"/>
          <w:szCs w:val="24"/>
          <w:highlight w:val="green"/>
          <w:lang w:eastAsia="zh-CN"/>
        </w:rPr>
      </w:pPr>
      <w:ins w:id="142" w:author="Moderator" w:date="2020-11-03T10:08:00Z">
        <w:r w:rsidRPr="00E8204C">
          <w:rPr>
            <w:rFonts w:eastAsia="SimSun"/>
            <w:szCs w:val="24"/>
            <w:highlight w:val="green"/>
            <w:lang w:eastAsia="zh-CN"/>
          </w:rPr>
          <w:t>Based on Rel-15 gNB performance requirements to discuss IAB-DU performance requirements definition</w:t>
        </w:r>
      </w:ins>
      <w:ins w:id="143" w:author="Moderator" w:date="2020-11-03T10:07:00Z">
        <w:r w:rsidRPr="00E8204C">
          <w:rPr>
            <w:rFonts w:eastAsia="SimSun"/>
            <w:szCs w:val="24"/>
            <w:highlight w:val="green"/>
            <w:lang w:eastAsia="zh-CN"/>
          </w:rPr>
          <w:t>.</w:t>
        </w:r>
      </w:ins>
    </w:p>
    <w:p w14:paraId="6A56C6BB" w14:textId="77777777" w:rsidR="00FF111D" w:rsidRPr="00E8204C"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E8204C" w14:paraId="1F0E5939" w14:textId="77777777" w:rsidTr="00D44579">
        <w:tc>
          <w:tcPr>
            <w:tcW w:w="1236" w:type="dxa"/>
          </w:tcPr>
          <w:p w14:paraId="1E12E527" w14:textId="77777777" w:rsidR="00FF111D" w:rsidRPr="00E8204C" w:rsidRDefault="00FF111D"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55EDCE40" w14:textId="77777777" w:rsidR="00FF111D" w:rsidRPr="00E8204C" w:rsidRDefault="00FF111D"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FF111D" w:rsidRPr="00E8204C" w14:paraId="6317681E" w14:textId="77777777" w:rsidTr="00D44579">
        <w:tc>
          <w:tcPr>
            <w:tcW w:w="1236" w:type="dxa"/>
          </w:tcPr>
          <w:p w14:paraId="0481AFBC" w14:textId="77777777" w:rsidR="00FF111D" w:rsidRPr="00E8204C" w:rsidRDefault="00FF111D" w:rsidP="00D75FAE">
            <w:pPr>
              <w:spacing w:after="120"/>
              <w:rPr>
                <w:rFonts w:eastAsiaTheme="minorEastAsia"/>
                <w:lang w:eastAsia="zh-CN"/>
              </w:rPr>
            </w:pPr>
            <w:r w:rsidRPr="00E8204C">
              <w:rPr>
                <w:rFonts w:eastAsiaTheme="minorEastAsia"/>
                <w:lang w:eastAsia="zh-CN"/>
              </w:rPr>
              <w:t>XXX</w:t>
            </w:r>
          </w:p>
        </w:tc>
        <w:tc>
          <w:tcPr>
            <w:tcW w:w="8395" w:type="dxa"/>
          </w:tcPr>
          <w:p w14:paraId="7E3F7278" w14:textId="77777777" w:rsidR="00FF111D" w:rsidRPr="00E8204C" w:rsidRDefault="00FF111D" w:rsidP="00D75FAE">
            <w:pPr>
              <w:spacing w:after="120"/>
              <w:rPr>
                <w:rFonts w:eastAsiaTheme="minorEastAsia"/>
                <w:lang w:eastAsia="zh-CN"/>
              </w:rPr>
            </w:pPr>
          </w:p>
        </w:tc>
      </w:tr>
      <w:tr w:rsidR="004400DE" w:rsidRPr="00E8204C" w14:paraId="420D8F00" w14:textId="77777777" w:rsidTr="00D44579">
        <w:trPr>
          <w:ins w:id="144" w:author="Huawei" w:date="2020-11-02T21:49:00Z"/>
        </w:trPr>
        <w:tc>
          <w:tcPr>
            <w:tcW w:w="1236" w:type="dxa"/>
          </w:tcPr>
          <w:p w14:paraId="354363F4" w14:textId="5EC5A5C5" w:rsidR="004400DE" w:rsidRPr="00E8204C" w:rsidRDefault="004400DE" w:rsidP="004400DE">
            <w:pPr>
              <w:spacing w:after="120"/>
              <w:rPr>
                <w:ins w:id="145" w:author="Huawei" w:date="2020-11-02T21:49:00Z"/>
                <w:rFonts w:eastAsiaTheme="minorEastAsia"/>
                <w:lang w:eastAsia="zh-CN"/>
              </w:rPr>
            </w:pPr>
            <w:ins w:id="146" w:author="Huawei" w:date="2020-11-02T21:49:00Z">
              <w:r w:rsidRPr="00E8204C">
                <w:rPr>
                  <w:rFonts w:eastAsiaTheme="minorEastAsia"/>
                  <w:lang w:eastAsia="zh-CN"/>
                </w:rPr>
                <w:t>Huawei</w:t>
              </w:r>
            </w:ins>
          </w:p>
        </w:tc>
        <w:tc>
          <w:tcPr>
            <w:tcW w:w="8395" w:type="dxa"/>
          </w:tcPr>
          <w:p w14:paraId="5F755EDD" w14:textId="77777777" w:rsidR="004400DE" w:rsidRPr="00E8204C" w:rsidRDefault="004400DE" w:rsidP="004400DE">
            <w:pPr>
              <w:spacing w:after="120"/>
              <w:rPr>
                <w:ins w:id="147" w:author="Huawei" w:date="2020-11-02T21:49:00Z"/>
                <w:rFonts w:eastAsiaTheme="minorEastAsia"/>
                <w:lang w:eastAsia="zh-CN"/>
              </w:rPr>
            </w:pPr>
            <w:ins w:id="148" w:author="Huawei" w:date="2020-11-02T21:49:00Z">
              <w:r w:rsidRPr="00E8204C">
                <w:rPr>
                  <w:rFonts w:eastAsiaTheme="minorEastAsia"/>
                  <w:lang w:eastAsia="zh-CN"/>
                </w:rPr>
                <w:t>We prefer Option 1.</w:t>
              </w:r>
            </w:ins>
          </w:p>
          <w:p w14:paraId="755E69CB" w14:textId="34C53E7F" w:rsidR="004400DE" w:rsidRPr="00E8204C" w:rsidRDefault="004400DE" w:rsidP="004400DE">
            <w:pPr>
              <w:spacing w:after="120"/>
              <w:rPr>
                <w:ins w:id="149" w:author="Huawei" w:date="2020-11-02T21:49:00Z"/>
                <w:rFonts w:eastAsiaTheme="minorEastAsia"/>
                <w:lang w:eastAsia="zh-CN"/>
              </w:rPr>
            </w:pPr>
            <w:ins w:id="150" w:author="Huawei" w:date="2020-11-02T21:49:00Z">
              <w:r w:rsidRPr="00E8204C">
                <w:rPr>
                  <w:lang w:eastAsia="zh-CN"/>
                </w:rPr>
                <w:t>IAB WI is a Release 16 work item, considering the parallel discussions in other Release 16 WIs, it is reasonable to base on the existing Rel-15 BS performance requirements for IAB-DU performance requirements definition.</w:t>
              </w:r>
            </w:ins>
          </w:p>
        </w:tc>
      </w:tr>
      <w:tr w:rsidR="00D44579" w:rsidRPr="00E8204C" w14:paraId="318C9F4A" w14:textId="77777777" w:rsidTr="00D44579">
        <w:trPr>
          <w:ins w:id="151" w:author="Moderator" w:date="2020-11-02T15:49:00Z"/>
        </w:trPr>
        <w:tc>
          <w:tcPr>
            <w:tcW w:w="1236" w:type="dxa"/>
          </w:tcPr>
          <w:p w14:paraId="2704CE42" w14:textId="77777777" w:rsidR="00D44579" w:rsidRPr="00E8204C" w:rsidRDefault="00D44579" w:rsidP="00382B21">
            <w:pPr>
              <w:spacing w:after="120"/>
              <w:rPr>
                <w:ins w:id="152" w:author="Moderator" w:date="2020-11-02T15:49:00Z"/>
                <w:rFonts w:eastAsiaTheme="minorEastAsia"/>
                <w:lang w:eastAsia="zh-CN"/>
              </w:rPr>
            </w:pPr>
            <w:ins w:id="153" w:author="Moderator" w:date="2020-11-02T15:49:00Z">
              <w:r w:rsidRPr="00E8204C">
                <w:rPr>
                  <w:rFonts w:eastAsiaTheme="minorEastAsia"/>
                  <w:lang w:eastAsia="zh-CN"/>
                </w:rPr>
                <w:t>Ericsson</w:t>
              </w:r>
            </w:ins>
          </w:p>
        </w:tc>
        <w:tc>
          <w:tcPr>
            <w:tcW w:w="8395" w:type="dxa"/>
          </w:tcPr>
          <w:p w14:paraId="7E6987D3" w14:textId="77777777" w:rsidR="00D44579" w:rsidRPr="00E8204C" w:rsidRDefault="00D44579" w:rsidP="00382B21">
            <w:pPr>
              <w:spacing w:after="120"/>
              <w:rPr>
                <w:ins w:id="154" w:author="Moderator" w:date="2020-11-02T15:49:00Z"/>
                <w:rFonts w:eastAsiaTheme="minorEastAsia"/>
                <w:lang w:eastAsia="zh-CN"/>
              </w:rPr>
            </w:pPr>
            <w:ins w:id="155" w:author="Moderator" w:date="2020-11-02T15:49:00Z">
              <w:r w:rsidRPr="00E8204C">
                <w:rPr>
                  <w:rFonts w:eastAsiaTheme="minorEastAsia"/>
                  <w:lang w:eastAsia="zh-CN"/>
                </w:rPr>
                <w:t>As discussed above, our understanding is that the access link (IAB-UE) is basically the same as the gNB-UE scenario, thus in principle all of the gNB requirements should apply. We can discuss more whether scnearios such as HST, URLLC, 2SR etc. are applicable (for the access link), although we note that support is declared and there is zero standardization effort whether they are included or not (possibly there may be issues with clashing rel-16 WIs though).</w:t>
              </w:r>
            </w:ins>
          </w:p>
        </w:tc>
      </w:tr>
      <w:tr w:rsidR="0038685D" w:rsidRPr="00E8204C" w14:paraId="47B994D4" w14:textId="77777777" w:rsidTr="00D44579">
        <w:trPr>
          <w:ins w:id="156" w:author="Nokia" w:date="2020-11-02T18:00:00Z"/>
        </w:trPr>
        <w:tc>
          <w:tcPr>
            <w:tcW w:w="1236" w:type="dxa"/>
          </w:tcPr>
          <w:p w14:paraId="77DD4384" w14:textId="34725085" w:rsidR="0038685D" w:rsidRPr="00E8204C" w:rsidRDefault="00FB1DB2" w:rsidP="00382B21">
            <w:pPr>
              <w:spacing w:after="120"/>
              <w:rPr>
                <w:ins w:id="157" w:author="Nokia" w:date="2020-11-02T18:00:00Z"/>
                <w:rFonts w:eastAsiaTheme="minorEastAsia"/>
                <w:lang w:eastAsia="zh-CN"/>
              </w:rPr>
            </w:pPr>
            <w:ins w:id="158" w:author="Nokia" w:date="2020-11-02T23:17:00Z">
              <w:r w:rsidRPr="00E8204C">
                <w:t>Nokia, Nokia Shanghai Bell</w:t>
              </w:r>
            </w:ins>
          </w:p>
        </w:tc>
        <w:tc>
          <w:tcPr>
            <w:tcW w:w="8395" w:type="dxa"/>
          </w:tcPr>
          <w:p w14:paraId="7E741E41" w14:textId="437CD398" w:rsidR="0038685D" w:rsidRPr="00E8204C" w:rsidRDefault="0038685D" w:rsidP="00382B21">
            <w:pPr>
              <w:spacing w:after="120"/>
              <w:rPr>
                <w:ins w:id="159" w:author="Nokia" w:date="2020-11-02T18:00:00Z"/>
                <w:rFonts w:eastAsiaTheme="minorEastAsia"/>
                <w:lang w:eastAsia="zh-CN"/>
              </w:rPr>
            </w:pPr>
            <w:ins w:id="160" w:author="Nokia" w:date="2020-11-02T18:00:00Z">
              <w:r w:rsidRPr="00E8204C">
                <w:rPr>
                  <w:rFonts w:eastAsiaTheme="minorEastAsia"/>
                  <w:lang w:eastAsia="zh-CN"/>
                </w:rPr>
                <w:t>It may be challenging to keep up with all possible new requirements coming in Release 16 and future releases in IAB specifications. Thus, new features and related new requirements can be added later on if their support is needed. At the moment, it looks to be sufficient to make IAB requirements only based on Release 15 features.</w:t>
              </w:r>
            </w:ins>
          </w:p>
        </w:tc>
      </w:tr>
    </w:tbl>
    <w:p w14:paraId="33674580" w14:textId="1BE20663" w:rsidR="00FF111D" w:rsidRPr="00E8204C" w:rsidRDefault="00FF111D" w:rsidP="008114B7">
      <w:pPr>
        <w:rPr>
          <w:iCs/>
          <w:lang w:eastAsia="zh-CN"/>
        </w:rPr>
      </w:pPr>
    </w:p>
    <w:p w14:paraId="491BBC7F" w14:textId="140230ED" w:rsidR="00FF111D" w:rsidRPr="00E8204C" w:rsidRDefault="00FF111D" w:rsidP="008114B7">
      <w:pPr>
        <w:rPr>
          <w:iCs/>
          <w:lang w:eastAsia="zh-CN"/>
        </w:rPr>
      </w:pPr>
    </w:p>
    <w:p w14:paraId="1712CBB4" w14:textId="16DAAC88" w:rsidR="00FF111D" w:rsidRPr="00E8204C" w:rsidRDefault="00FF111D" w:rsidP="00FF111D">
      <w:pPr>
        <w:rPr>
          <w:b/>
          <w:u w:val="single"/>
          <w:lang w:eastAsia="ko-KR"/>
        </w:rPr>
      </w:pPr>
      <w:r w:rsidRPr="00E8204C">
        <w:rPr>
          <w:b/>
          <w:u w:val="single"/>
          <w:lang w:eastAsia="ko-KR"/>
        </w:rPr>
        <w:t>Issue 2-1-4: Applicability rule</w:t>
      </w:r>
      <w:r w:rsidR="002322DC" w:rsidRPr="00E8204C">
        <w:rPr>
          <w:b/>
          <w:u w:val="single"/>
          <w:lang w:eastAsia="ko-KR"/>
        </w:rPr>
        <w:t xml:space="preserve"> re-use</w:t>
      </w:r>
    </w:p>
    <w:p w14:paraId="471D83C5" w14:textId="77777777" w:rsidR="00FF111D" w:rsidRPr="00E8204C"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5254EC11" w14:textId="7D963AA0" w:rsidR="00FF111D" w:rsidRPr="00E8204C"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6E6F80" w:rsidRPr="00E8204C">
        <w:rPr>
          <w:rFonts w:eastAsia="SimSun"/>
          <w:szCs w:val="24"/>
          <w:lang w:eastAsia="zh-CN"/>
        </w:rPr>
        <w:t xml:space="preserve"> (Huawei)</w:t>
      </w:r>
      <w:r w:rsidRPr="00E8204C">
        <w:rPr>
          <w:rFonts w:eastAsia="SimSun"/>
          <w:szCs w:val="24"/>
          <w:lang w:eastAsia="zh-CN"/>
        </w:rPr>
        <w:t xml:space="preserve">: </w:t>
      </w:r>
      <w:r w:rsidR="006E6F80" w:rsidRPr="00E8204C">
        <w:rPr>
          <w:rFonts w:eastAsia="SimSun"/>
          <w:szCs w:val="24"/>
          <w:lang w:eastAsia="zh-CN"/>
        </w:rPr>
        <w:t>Re</w:t>
      </w:r>
      <w:r w:rsidR="007F6142" w:rsidRPr="00E8204C">
        <w:rPr>
          <w:rFonts w:eastAsia="SimSun"/>
          <w:szCs w:val="24"/>
          <w:lang w:eastAsia="zh-CN"/>
        </w:rPr>
        <w:t>-</w:t>
      </w:r>
      <w:r w:rsidR="006E6F80" w:rsidRPr="00E8204C">
        <w:rPr>
          <w:rFonts w:eastAsia="SimSun"/>
          <w:szCs w:val="24"/>
          <w:lang w:eastAsia="zh-CN"/>
        </w:rPr>
        <w:t>use applicability rule for IAB-DU defined for BS in TS 38.141-1 and TS 38.141-2</w:t>
      </w:r>
      <w:r w:rsidR="007F6142" w:rsidRPr="00E8204C">
        <w:rPr>
          <w:rFonts w:eastAsia="SimSun"/>
          <w:szCs w:val="24"/>
          <w:lang w:eastAsia="zh-CN"/>
        </w:rPr>
        <w:t>,</w:t>
      </w:r>
      <w:r w:rsidR="006E6F80" w:rsidRPr="00E8204C">
        <w:rPr>
          <w:rFonts w:eastAsia="SimSun"/>
          <w:szCs w:val="24"/>
          <w:lang w:eastAsia="zh-CN"/>
        </w:rPr>
        <w:t xml:space="preserve"> if possible</w:t>
      </w:r>
      <w:r w:rsidR="007F6142" w:rsidRPr="00E8204C">
        <w:rPr>
          <w:rFonts w:eastAsia="SimSun"/>
          <w:szCs w:val="24"/>
          <w:lang w:eastAsia="zh-CN"/>
        </w:rPr>
        <w:t>.</w:t>
      </w:r>
    </w:p>
    <w:p w14:paraId="2AEF8ADC" w14:textId="364BEE10" w:rsidR="00FF111D" w:rsidRPr="00E8204C"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Other options no</w:t>
      </w:r>
      <w:r w:rsidR="006E6F80" w:rsidRPr="00E8204C">
        <w:rPr>
          <w:rFonts w:eastAsia="SimSun"/>
          <w:szCs w:val="24"/>
          <w:lang w:eastAsia="zh-CN"/>
        </w:rPr>
        <w:t>t</w:t>
      </w:r>
      <w:r w:rsidRPr="00E8204C">
        <w:rPr>
          <w:rFonts w:eastAsia="SimSun"/>
          <w:szCs w:val="24"/>
          <w:lang w:eastAsia="zh-CN"/>
        </w:rPr>
        <w:t xml:space="preserve"> precluded.</w:t>
      </w:r>
    </w:p>
    <w:p w14:paraId="42AEF689" w14:textId="77777777" w:rsidR="00FF111D" w:rsidRPr="00E8204C"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D34ACBA" w14:textId="77777777" w:rsidR="00FF111D" w:rsidRPr="00E8204C"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352138AF" w14:textId="77777777" w:rsidR="00FF111D" w:rsidRPr="00E8204C"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E8204C" w14:paraId="3BF1BCD9" w14:textId="77777777" w:rsidTr="00D44579">
        <w:tc>
          <w:tcPr>
            <w:tcW w:w="1236" w:type="dxa"/>
          </w:tcPr>
          <w:p w14:paraId="56886233" w14:textId="77777777" w:rsidR="00FF111D" w:rsidRPr="00E8204C" w:rsidRDefault="00FF111D"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492C1A17" w14:textId="77777777" w:rsidR="00FF111D" w:rsidRPr="00E8204C" w:rsidRDefault="00FF111D" w:rsidP="00D75FAE">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FF111D" w:rsidRPr="00E8204C" w14:paraId="3E555EED" w14:textId="77777777" w:rsidTr="00D44579">
        <w:tc>
          <w:tcPr>
            <w:tcW w:w="1236" w:type="dxa"/>
          </w:tcPr>
          <w:p w14:paraId="43E6982A" w14:textId="77777777" w:rsidR="00FF111D" w:rsidRPr="00E8204C" w:rsidRDefault="00FF111D" w:rsidP="00D75FAE">
            <w:pPr>
              <w:spacing w:after="120"/>
              <w:rPr>
                <w:rFonts w:eastAsiaTheme="minorEastAsia"/>
                <w:lang w:eastAsia="zh-CN"/>
              </w:rPr>
            </w:pPr>
            <w:r w:rsidRPr="00E8204C">
              <w:rPr>
                <w:rFonts w:eastAsiaTheme="minorEastAsia"/>
                <w:lang w:eastAsia="zh-CN"/>
              </w:rPr>
              <w:t>XXX</w:t>
            </w:r>
          </w:p>
        </w:tc>
        <w:tc>
          <w:tcPr>
            <w:tcW w:w="8395" w:type="dxa"/>
          </w:tcPr>
          <w:p w14:paraId="00685A1B" w14:textId="77777777" w:rsidR="00FF111D" w:rsidRPr="00E8204C" w:rsidRDefault="00FF111D" w:rsidP="00D75FAE">
            <w:pPr>
              <w:spacing w:after="120"/>
              <w:rPr>
                <w:rFonts w:eastAsiaTheme="minorEastAsia"/>
                <w:lang w:eastAsia="zh-CN"/>
              </w:rPr>
            </w:pPr>
          </w:p>
        </w:tc>
      </w:tr>
      <w:tr w:rsidR="004400DE" w:rsidRPr="00E8204C" w14:paraId="028A17AF" w14:textId="77777777" w:rsidTr="00D44579">
        <w:trPr>
          <w:ins w:id="161" w:author="Huawei" w:date="2020-11-02T21:49:00Z"/>
        </w:trPr>
        <w:tc>
          <w:tcPr>
            <w:tcW w:w="1236" w:type="dxa"/>
          </w:tcPr>
          <w:p w14:paraId="5CDB54CF" w14:textId="1491298C" w:rsidR="004400DE" w:rsidRPr="00E8204C" w:rsidRDefault="004400DE" w:rsidP="004400DE">
            <w:pPr>
              <w:spacing w:after="120"/>
              <w:rPr>
                <w:ins w:id="162" w:author="Huawei" w:date="2020-11-02T21:49:00Z"/>
                <w:rFonts w:eastAsiaTheme="minorEastAsia"/>
                <w:lang w:eastAsia="zh-CN"/>
              </w:rPr>
            </w:pPr>
            <w:ins w:id="163" w:author="Huawei" w:date="2020-11-02T21:49:00Z">
              <w:r w:rsidRPr="00E8204C">
                <w:rPr>
                  <w:rFonts w:eastAsiaTheme="minorEastAsia"/>
                  <w:lang w:eastAsia="zh-CN"/>
                </w:rPr>
                <w:t>Huawei</w:t>
              </w:r>
            </w:ins>
          </w:p>
        </w:tc>
        <w:tc>
          <w:tcPr>
            <w:tcW w:w="8395" w:type="dxa"/>
          </w:tcPr>
          <w:p w14:paraId="65517F36" w14:textId="6E851676" w:rsidR="004400DE" w:rsidRPr="00E8204C" w:rsidRDefault="004400DE" w:rsidP="004400DE">
            <w:pPr>
              <w:spacing w:after="120"/>
              <w:rPr>
                <w:ins w:id="164" w:author="Huawei" w:date="2020-11-02T21:49:00Z"/>
                <w:rFonts w:eastAsiaTheme="minorEastAsia"/>
                <w:lang w:eastAsia="zh-CN"/>
              </w:rPr>
            </w:pPr>
            <w:ins w:id="165" w:author="Huawei" w:date="2020-11-02T21:49:00Z">
              <w:r w:rsidRPr="00E8204C">
                <w:rPr>
                  <w:rFonts w:eastAsiaTheme="minorEastAsia"/>
                  <w:lang w:eastAsia="zh-CN"/>
                </w:rPr>
                <w:t>Option 1.</w:t>
              </w:r>
            </w:ins>
          </w:p>
        </w:tc>
      </w:tr>
      <w:tr w:rsidR="00D44579" w:rsidRPr="00E8204C" w14:paraId="58478696" w14:textId="77777777" w:rsidTr="00D44579">
        <w:trPr>
          <w:ins w:id="166" w:author="Moderator" w:date="2020-11-02T15:49:00Z"/>
        </w:trPr>
        <w:tc>
          <w:tcPr>
            <w:tcW w:w="1236" w:type="dxa"/>
          </w:tcPr>
          <w:p w14:paraId="7CCBF697" w14:textId="77777777" w:rsidR="00D44579" w:rsidRPr="00E8204C" w:rsidRDefault="00D44579" w:rsidP="00382B21">
            <w:pPr>
              <w:spacing w:after="120"/>
              <w:rPr>
                <w:ins w:id="167" w:author="Moderator" w:date="2020-11-02T15:49:00Z"/>
                <w:rFonts w:eastAsiaTheme="minorEastAsia"/>
                <w:lang w:eastAsia="zh-CN"/>
              </w:rPr>
            </w:pPr>
            <w:ins w:id="168" w:author="Moderator" w:date="2020-11-02T15:49:00Z">
              <w:r w:rsidRPr="00E8204C">
                <w:rPr>
                  <w:rFonts w:eastAsiaTheme="minorEastAsia"/>
                  <w:lang w:eastAsia="zh-CN"/>
                </w:rPr>
                <w:lastRenderedPageBreak/>
                <w:t>Ericsson</w:t>
              </w:r>
            </w:ins>
          </w:p>
        </w:tc>
        <w:tc>
          <w:tcPr>
            <w:tcW w:w="8395" w:type="dxa"/>
          </w:tcPr>
          <w:p w14:paraId="37BFE882" w14:textId="77777777" w:rsidR="00D44579" w:rsidRPr="00E8204C" w:rsidRDefault="00D44579" w:rsidP="00382B21">
            <w:pPr>
              <w:spacing w:after="120"/>
              <w:rPr>
                <w:ins w:id="169" w:author="Moderator" w:date="2020-11-02T15:49:00Z"/>
                <w:rFonts w:eastAsiaTheme="minorEastAsia"/>
                <w:lang w:eastAsia="zh-CN"/>
              </w:rPr>
            </w:pPr>
            <w:ins w:id="170" w:author="Moderator" w:date="2020-11-02T15:49:00Z">
              <w:r w:rsidRPr="00E8204C">
                <w:rPr>
                  <w:rFonts w:eastAsiaTheme="minorEastAsia"/>
                  <w:lang w:eastAsia="zh-CN"/>
                </w:rPr>
                <w:t>It may be good to check the applicability rule to reduce the number of tests (considering that IAB-MT tests are needed as well). For example, test only the highest number of supported antennas.</w:t>
              </w:r>
            </w:ins>
          </w:p>
        </w:tc>
      </w:tr>
      <w:tr w:rsidR="0038685D" w:rsidRPr="00E8204C" w14:paraId="7858BA0C" w14:textId="77777777" w:rsidTr="00D44579">
        <w:trPr>
          <w:ins w:id="171" w:author="Nokia" w:date="2020-11-02T18:05:00Z"/>
        </w:trPr>
        <w:tc>
          <w:tcPr>
            <w:tcW w:w="1236" w:type="dxa"/>
          </w:tcPr>
          <w:p w14:paraId="2A85C065" w14:textId="07A8FADB" w:rsidR="0038685D" w:rsidRPr="00E8204C" w:rsidRDefault="00FB1DB2" w:rsidP="00382B21">
            <w:pPr>
              <w:spacing w:after="120"/>
              <w:rPr>
                <w:ins w:id="172" w:author="Nokia" w:date="2020-11-02T18:05:00Z"/>
                <w:rFonts w:eastAsiaTheme="minorEastAsia"/>
                <w:lang w:eastAsia="zh-CN"/>
              </w:rPr>
            </w:pPr>
            <w:ins w:id="173" w:author="Nokia" w:date="2020-11-02T23:17:00Z">
              <w:r w:rsidRPr="00E8204C">
                <w:t>Nokia, Nokia Shanghai Bell</w:t>
              </w:r>
            </w:ins>
          </w:p>
        </w:tc>
        <w:tc>
          <w:tcPr>
            <w:tcW w:w="8395" w:type="dxa"/>
          </w:tcPr>
          <w:p w14:paraId="68329A5C" w14:textId="2834D181" w:rsidR="0038685D" w:rsidRPr="00E8204C" w:rsidRDefault="0038685D" w:rsidP="00382B21">
            <w:pPr>
              <w:spacing w:after="120"/>
              <w:rPr>
                <w:ins w:id="174" w:author="Nokia" w:date="2020-11-02T18:05:00Z"/>
                <w:rFonts w:eastAsiaTheme="minorEastAsia"/>
                <w:lang w:eastAsia="zh-CN"/>
              </w:rPr>
            </w:pPr>
            <w:ins w:id="175" w:author="Nokia" w:date="2020-11-02T18:05:00Z">
              <w:r w:rsidRPr="00E8204C">
                <w:rPr>
                  <w:rFonts w:eastAsiaTheme="minorEastAsia"/>
                  <w:lang w:eastAsia="zh-CN"/>
                </w:rPr>
                <w:t xml:space="preserve">Existing BS applicability rules </w:t>
              </w:r>
            </w:ins>
            <w:ins w:id="176" w:author="Nokia" w:date="2020-11-02T18:06:00Z">
              <w:r w:rsidRPr="00E8204C">
                <w:rPr>
                  <w:rFonts w:eastAsiaTheme="minorEastAsia"/>
                  <w:lang w:eastAsia="zh-CN"/>
                </w:rPr>
                <w:t>shall be re-usable for IAB-DU.</w:t>
              </w:r>
            </w:ins>
            <w:ins w:id="177" w:author="Nokia" w:date="2020-11-02T22:33:00Z">
              <w:r w:rsidR="00CB5113" w:rsidRPr="00E8204C">
                <w:rPr>
                  <w:rFonts w:eastAsiaTheme="minorEastAsia"/>
                  <w:lang w:eastAsia="zh-CN"/>
                </w:rPr>
                <w:t xml:space="preserve"> </w:t>
              </w:r>
            </w:ins>
            <w:ins w:id="178" w:author="Nokia" w:date="2020-11-02T22:34:00Z">
              <w:r w:rsidR="00CB5113" w:rsidRPr="00E8204C">
                <w:rPr>
                  <w:rFonts w:eastAsiaTheme="minorEastAsia"/>
                  <w:lang w:eastAsia="zh-CN"/>
                </w:rPr>
                <w:t>However, s</w:t>
              </w:r>
            </w:ins>
            <w:ins w:id="179" w:author="Nokia" w:date="2020-11-02T22:33:00Z">
              <w:r w:rsidR="00CB5113" w:rsidRPr="00E8204C">
                <w:rPr>
                  <w:rFonts w:eastAsiaTheme="minorEastAsia"/>
                  <w:lang w:eastAsia="zh-CN"/>
                </w:rPr>
                <w:t xml:space="preserve">ome additional rules can be </w:t>
              </w:r>
            </w:ins>
            <w:ins w:id="180" w:author="Nokia" w:date="2020-11-02T22:34:00Z">
              <w:r w:rsidR="00CB5113" w:rsidRPr="00E8204C">
                <w:rPr>
                  <w:rFonts w:eastAsiaTheme="minorEastAsia"/>
                  <w:lang w:eastAsia="zh-CN"/>
                </w:rPr>
                <w:t>introduce</w:t>
              </w:r>
            </w:ins>
            <w:ins w:id="181" w:author="Nokia" w:date="2020-11-02T23:17:00Z">
              <w:r w:rsidR="00FB1DB2" w:rsidRPr="00E8204C">
                <w:rPr>
                  <w:rFonts w:eastAsiaTheme="minorEastAsia"/>
                  <w:lang w:eastAsia="zh-CN"/>
                </w:rPr>
                <w:t>d</w:t>
              </w:r>
            </w:ins>
            <w:ins w:id="182" w:author="Nokia" w:date="2020-11-02T22:34:00Z">
              <w:r w:rsidR="00CB5113" w:rsidRPr="00E8204C">
                <w:rPr>
                  <w:rFonts w:eastAsiaTheme="minorEastAsia"/>
                  <w:lang w:eastAsia="zh-CN"/>
                </w:rPr>
                <w:t xml:space="preserve"> as well.</w:t>
              </w:r>
            </w:ins>
            <w:ins w:id="183" w:author="Nokia" w:date="2020-11-02T18:06:00Z">
              <w:r w:rsidRPr="00E8204C">
                <w:rPr>
                  <w:rFonts w:eastAsiaTheme="minorEastAsia"/>
                  <w:lang w:eastAsia="zh-CN"/>
                </w:rPr>
                <w:br/>
                <w:t>Indeed, IAB-MT applicability rules</w:t>
              </w:r>
            </w:ins>
            <w:ins w:id="184" w:author="Nokia" w:date="2020-11-02T18:08:00Z">
              <w:r w:rsidRPr="00E8204C">
                <w:rPr>
                  <w:rFonts w:eastAsiaTheme="minorEastAsia"/>
                  <w:lang w:eastAsia="zh-CN"/>
                </w:rPr>
                <w:t xml:space="preserve"> should be </w:t>
              </w:r>
            </w:ins>
            <w:ins w:id="185" w:author="Nokia" w:date="2020-11-02T22:32:00Z">
              <w:r w:rsidR="00CB5113" w:rsidRPr="00E8204C">
                <w:rPr>
                  <w:rFonts w:eastAsiaTheme="minorEastAsia"/>
                  <w:lang w:eastAsia="zh-CN"/>
                </w:rPr>
                <w:t xml:space="preserve">better </w:t>
              </w:r>
            </w:ins>
            <w:ins w:id="186" w:author="Nokia" w:date="2020-11-02T18:08:00Z">
              <w:r w:rsidRPr="00E8204C">
                <w:rPr>
                  <w:rFonts w:eastAsiaTheme="minorEastAsia"/>
                  <w:lang w:eastAsia="zh-CN"/>
                </w:rPr>
                <w:t>aligned with the IAB-</w:t>
              </w:r>
            </w:ins>
            <w:ins w:id="187" w:author="Nokia" w:date="2020-11-02T18:09:00Z">
              <w:r w:rsidRPr="00E8204C">
                <w:rPr>
                  <w:rFonts w:eastAsiaTheme="minorEastAsia"/>
                  <w:lang w:eastAsia="zh-CN"/>
                </w:rPr>
                <w:t>DU</w:t>
              </w:r>
            </w:ins>
            <w:ins w:id="188" w:author="Nokia" w:date="2020-11-02T22:32:00Z">
              <w:r w:rsidR="00CB5113" w:rsidRPr="00E8204C">
                <w:rPr>
                  <w:rFonts w:eastAsiaTheme="minorEastAsia"/>
                  <w:lang w:eastAsia="zh-CN"/>
                </w:rPr>
                <w:t xml:space="preserve"> ones</w:t>
              </w:r>
            </w:ins>
            <w:ins w:id="189" w:author="Nokia" w:date="2020-11-02T18:09:00Z">
              <w:r w:rsidRPr="00E8204C">
                <w:rPr>
                  <w:rFonts w:eastAsiaTheme="minorEastAsia"/>
                  <w:lang w:eastAsia="zh-CN"/>
                </w:rPr>
                <w:t xml:space="preserve">. </w:t>
              </w:r>
            </w:ins>
            <w:ins w:id="190" w:author="Nokia" w:date="2020-11-02T22:32:00Z">
              <w:r w:rsidR="00CB5113" w:rsidRPr="00E8204C">
                <w:rPr>
                  <w:rFonts w:eastAsiaTheme="minorEastAsia"/>
                  <w:lang w:eastAsia="zh-CN"/>
                </w:rPr>
                <w:t>It makes sense</w:t>
              </w:r>
            </w:ins>
            <w:ins w:id="191" w:author="Nokia" w:date="2020-11-02T18:09:00Z">
              <w:r w:rsidRPr="00E8204C">
                <w:rPr>
                  <w:rFonts w:eastAsiaTheme="minorEastAsia"/>
                  <w:lang w:eastAsia="zh-CN"/>
                </w:rPr>
                <w:t xml:space="preserve"> to discuss that further in IAB-MT related section.</w:t>
              </w:r>
            </w:ins>
          </w:p>
        </w:tc>
      </w:tr>
    </w:tbl>
    <w:p w14:paraId="331BA866" w14:textId="471822A7" w:rsidR="00FF111D" w:rsidRPr="00E8204C" w:rsidRDefault="00FF111D" w:rsidP="008114B7">
      <w:pPr>
        <w:rPr>
          <w:iCs/>
          <w:lang w:eastAsia="zh-CN"/>
        </w:rPr>
      </w:pPr>
    </w:p>
    <w:p w14:paraId="03F63318" w14:textId="59662EDC" w:rsidR="00FF111D" w:rsidRPr="00E8204C" w:rsidRDefault="00FF111D" w:rsidP="008114B7">
      <w:pPr>
        <w:rPr>
          <w:iCs/>
          <w:lang w:eastAsia="zh-CN"/>
        </w:rPr>
      </w:pPr>
    </w:p>
    <w:p w14:paraId="274908A5" w14:textId="37DD62E8" w:rsidR="00544FC3" w:rsidRPr="00E8204C" w:rsidRDefault="00544FC3" w:rsidP="008114B7">
      <w:pPr>
        <w:rPr>
          <w:iCs/>
          <w:lang w:eastAsia="zh-CN"/>
        </w:rPr>
      </w:pPr>
    </w:p>
    <w:p w14:paraId="18D45854" w14:textId="77777777" w:rsidR="00544FC3" w:rsidRPr="00E8204C" w:rsidRDefault="00544FC3" w:rsidP="00544FC3">
      <w:pPr>
        <w:pStyle w:val="Heading3"/>
        <w:rPr>
          <w:sz w:val="24"/>
          <w:szCs w:val="16"/>
          <w:lang w:val="en-GB"/>
        </w:rPr>
      </w:pPr>
      <w:r w:rsidRPr="00E8204C">
        <w:rPr>
          <w:sz w:val="24"/>
          <w:szCs w:val="16"/>
          <w:lang w:val="en-GB"/>
        </w:rPr>
        <w:t>Sub-topic 2-2: Detailed scope of BS requirement re-use - tables/matrices</w:t>
      </w:r>
    </w:p>
    <w:p w14:paraId="254D577F" w14:textId="77777777" w:rsidR="00544FC3" w:rsidRPr="00E8204C" w:rsidRDefault="00544FC3" w:rsidP="00544FC3">
      <w:pPr>
        <w:rPr>
          <w:i/>
          <w:color w:val="0070C0"/>
          <w:lang w:eastAsia="zh-CN"/>
        </w:rPr>
      </w:pPr>
      <w:r w:rsidRPr="00E8204C">
        <w:rPr>
          <w:i/>
          <w:color w:val="0070C0"/>
          <w:lang w:eastAsia="zh-CN"/>
        </w:rPr>
        <w:t xml:space="preserve">Sub-topic description </w:t>
      </w:r>
    </w:p>
    <w:p w14:paraId="232279D5" w14:textId="77777777" w:rsidR="00544FC3" w:rsidRPr="00E8204C" w:rsidRDefault="00544FC3" w:rsidP="00544FC3">
      <w:pPr>
        <w:rPr>
          <w:lang w:eastAsia="zh-CN"/>
        </w:rPr>
      </w:pPr>
      <w:r w:rsidRPr="00E8204C">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544FC3" w:rsidRPr="00E8204C" w14:paraId="317F9024" w14:textId="77777777" w:rsidTr="00254DDB">
        <w:trPr>
          <w:jc w:val="center"/>
        </w:trPr>
        <w:tc>
          <w:tcPr>
            <w:tcW w:w="9631" w:type="dxa"/>
          </w:tcPr>
          <w:p w14:paraId="7CA899EC" w14:textId="77777777" w:rsidR="00544FC3" w:rsidRPr="00E8204C" w:rsidRDefault="00544FC3" w:rsidP="00544FC3">
            <w:pPr>
              <w:numPr>
                <w:ilvl w:val="0"/>
                <w:numId w:val="19"/>
              </w:numPr>
              <w:rPr>
                <w:lang w:eastAsia="zh-CN"/>
              </w:rPr>
            </w:pPr>
            <w:r w:rsidRPr="00E8204C">
              <w:rPr>
                <w:lang w:eastAsia="zh-CN"/>
              </w:rPr>
              <w:t>Detailed scope of BS demod requirement re-use</w:t>
            </w:r>
          </w:p>
          <w:p w14:paraId="6B25DFC1" w14:textId="77777777" w:rsidR="00544FC3" w:rsidRPr="00E8204C" w:rsidRDefault="00544FC3" w:rsidP="00544FC3">
            <w:pPr>
              <w:numPr>
                <w:ilvl w:val="1"/>
                <w:numId w:val="19"/>
              </w:numPr>
              <w:rPr>
                <w:lang w:eastAsia="zh-CN"/>
              </w:rPr>
            </w:pPr>
            <w:r w:rsidRPr="00E8204C">
              <w:rPr>
                <w:lang w:eastAsia="zh-CN"/>
              </w:rPr>
              <w:t>Option 1: Requirement matrix.</w:t>
            </w:r>
            <w:r w:rsidRPr="00E8204C">
              <w:rPr>
                <w:lang w:eastAsia="zh-CN"/>
              </w:rPr>
              <w:br/>
              <w:t>A matrix is made of all current requirements is to be created and then a decision made on which are applicable for IAB-DU and which are not.</w:t>
            </w:r>
          </w:p>
          <w:p w14:paraId="2705D40B" w14:textId="77777777" w:rsidR="00544FC3" w:rsidRPr="00E8204C" w:rsidRDefault="00544FC3" w:rsidP="00544FC3">
            <w:pPr>
              <w:numPr>
                <w:ilvl w:val="1"/>
                <w:numId w:val="19"/>
              </w:numPr>
              <w:rPr>
                <w:lang w:eastAsia="zh-CN"/>
              </w:rPr>
            </w:pPr>
            <w:r w:rsidRPr="00E8204C">
              <w:rPr>
                <w:lang w:eastAsia="zh-CN"/>
              </w:rPr>
              <w:t>Option 2: Not is scope for this meeting.</w:t>
            </w:r>
          </w:p>
          <w:p w14:paraId="25A47740" w14:textId="77777777" w:rsidR="00544FC3" w:rsidRPr="00E8204C" w:rsidRDefault="00544FC3" w:rsidP="00544FC3">
            <w:pPr>
              <w:numPr>
                <w:ilvl w:val="1"/>
                <w:numId w:val="19"/>
              </w:numPr>
              <w:rPr>
                <w:lang w:eastAsia="zh-CN"/>
              </w:rPr>
            </w:pPr>
            <w:r w:rsidRPr="00E8204C">
              <w:rPr>
                <w:lang w:eastAsia="zh-CN"/>
              </w:rPr>
              <w:t>Recommended WF: All participants are invited to provide a first overview of requirements to re-use/adapt/follow the principle of, for the next meeting.</w:t>
            </w:r>
          </w:p>
        </w:tc>
      </w:tr>
    </w:tbl>
    <w:p w14:paraId="05C99045" w14:textId="77777777" w:rsidR="00544FC3" w:rsidRPr="00E8204C" w:rsidRDefault="00544FC3" w:rsidP="00544FC3">
      <w:pPr>
        <w:rPr>
          <w:lang w:eastAsia="zh-CN"/>
        </w:rPr>
      </w:pPr>
    </w:p>
    <w:p w14:paraId="20B05CB8" w14:textId="3E9383F7" w:rsidR="00544FC3" w:rsidRPr="00E8204C" w:rsidRDefault="00544FC3" w:rsidP="00544FC3">
      <w:pPr>
        <w:rPr>
          <w:lang w:eastAsia="zh-CN"/>
        </w:rPr>
      </w:pPr>
      <w:r w:rsidRPr="00E8204C">
        <w:rPr>
          <w:lang w:eastAsia="zh-CN"/>
        </w:rPr>
        <w:t>Following this recommendation, much input was received for this meeting.</w:t>
      </w:r>
      <w:r w:rsidRPr="00E8204C">
        <w:rPr>
          <w:lang w:eastAsia="zh-CN"/>
        </w:rPr>
        <w:br/>
        <w:t xml:space="preserve">Most contributors have provided input in duplicated form: Classical proposals and a table/matrix detailing the exact impact of the proposals on the </w:t>
      </w:r>
      <w:r w:rsidR="00076A00" w:rsidRPr="00E8204C">
        <w:rPr>
          <w:lang w:eastAsia="zh-CN"/>
        </w:rPr>
        <w:t xml:space="preserve">TS 38.104 </w:t>
      </w:r>
      <w:r w:rsidRPr="00E8204C">
        <w:rPr>
          <w:lang w:eastAsia="zh-CN"/>
        </w:rPr>
        <w:t>BS demod requirements.</w:t>
      </w:r>
      <w:r w:rsidRPr="00E8204C">
        <w:rPr>
          <w:lang w:eastAsia="zh-CN"/>
        </w:rPr>
        <w:br/>
        <w:t>In this sub-topic</w:t>
      </w:r>
      <w:r w:rsidR="003B609C" w:rsidRPr="00E8204C">
        <w:rPr>
          <w:lang w:eastAsia="zh-CN"/>
        </w:rPr>
        <w:t xml:space="preserve"> and the following ones,</w:t>
      </w:r>
      <w:r w:rsidRPr="00E8204C">
        <w:rPr>
          <w:lang w:eastAsia="zh-CN"/>
        </w:rPr>
        <w:t xml:space="preserve"> an attempt is made to capture both approaches; arguably the most progress could be made, by working directly on the shared table/matrix below.</w:t>
      </w:r>
    </w:p>
    <w:p w14:paraId="28E1B46B" w14:textId="516FF3B2" w:rsidR="00544FC3" w:rsidRPr="00E8204C" w:rsidRDefault="00544FC3" w:rsidP="00544FC3">
      <w:pPr>
        <w:rPr>
          <w:lang w:eastAsia="zh-CN"/>
        </w:rPr>
      </w:pPr>
      <w:r w:rsidRPr="00E8204C">
        <w:rPr>
          <w:lang w:eastAsia="zh-CN"/>
        </w:rPr>
        <w:t xml:space="preserve">Please check the moderator’s attempt </w:t>
      </w:r>
      <w:r w:rsidR="00F2613B" w:rsidRPr="00E8204C">
        <w:rPr>
          <w:lang w:eastAsia="zh-CN"/>
        </w:rPr>
        <w:t>of</w:t>
      </w:r>
      <w:r w:rsidRPr="00E8204C">
        <w:rPr>
          <w:lang w:eastAsia="zh-CN"/>
        </w:rPr>
        <w:t xml:space="preserve"> creating a shared table/matrix and comment on the preferred format going forward.</w:t>
      </w:r>
    </w:p>
    <w:p w14:paraId="75D341D6" w14:textId="77777777" w:rsidR="00544FC3" w:rsidRPr="00E8204C" w:rsidRDefault="00544FC3" w:rsidP="00544FC3">
      <w:pPr>
        <w:rPr>
          <w:i/>
          <w:color w:val="0070C0"/>
          <w:lang w:eastAsia="zh-CN"/>
        </w:rPr>
      </w:pPr>
      <w:r w:rsidRPr="00E8204C">
        <w:rPr>
          <w:i/>
          <w:color w:val="0070C0"/>
          <w:lang w:eastAsia="zh-CN"/>
        </w:rPr>
        <w:t>Open issues and candidate options before e-meeting:</w:t>
      </w:r>
    </w:p>
    <w:p w14:paraId="4491AE32" w14:textId="77777777" w:rsidR="00544FC3" w:rsidRPr="00E8204C" w:rsidRDefault="00544FC3" w:rsidP="00544FC3">
      <w:pPr>
        <w:rPr>
          <w:b/>
          <w:u w:val="single"/>
          <w:lang w:eastAsia="ko-KR"/>
        </w:rPr>
      </w:pPr>
      <w:r w:rsidRPr="00E8204C">
        <w:rPr>
          <w:b/>
          <w:u w:val="single"/>
          <w:lang w:eastAsia="ko-KR"/>
        </w:rPr>
        <w:t>Issue 2-2-1: Common BS requirement re-use table/matrix - FR1</w:t>
      </w:r>
    </w:p>
    <w:p w14:paraId="23D48CF5"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908"/>
        <w:gridCol w:w="1303"/>
        <w:gridCol w:w="2690"/>
        <w:gridCol w:w="1037"/>
        <w:gridCol w:w="2763"/>
      </w:tblGrid>
      <w:tr w:rsidR="00544FC3" w:rsidRPr="00E8204C" w14:paraId="71827F3D" w14:textId="77777777" w:rsidTr="00D734DC">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C304FD9" w14:textId="77777777" w:rsidR="00544FC3" w:rsidRPr="00E8204C" w:rsidRDefault="00544FC3" w:rsidP="00254DDB">
            <w:pPr>
              <w:pStyle w:val="TAH"/>
              <w:rPr>
                <w:lang w:val="en-GB"/>
              </w:rPr>
            </w:pPr>
            <w:r w:rsidRPr="00E8204C">
              <w:rPr>
                <w:lang w:val="en-GB"/>
              </w:rPr>
              <w:lastRenderedPageBreak/>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5473FE30" w14:textId="77777777" w:rsidR="00544FC3" w:rsidRPr="00E8204C" w:rsidRDefault="00544FC3" w:rsidP="00254DDB">
            <w:pPr>
              <w:pStyle w:val="TAH"/>
              <w:rPr>
                <w:lang w:val="en-GB"/>
              </w:rPr>
            </w:pPr>
            <w:r w:rsidRPr="00E8204C">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00EB66C9" w14:textId="77777777" w:rsidR="00544FC3" w:rsidRPr="00E8204C" w:rsidRDefault="00544FC3" w:rsidP="00254DDB">
            <w:pPr>
              <w:pStyle w:val="TAH"/>
              <w:rPr>
                <w:lang w:val="en-GB"/>
              </w:rPr>
            </w:pPr>
            <w:r w:rsidRPr="00E8204C">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61D2DD59" w14:textId="77777777" w:rsidR="00544FC3" w:rsidRPr="00E8204C" w:rsidRDefault="00544FC3" w:rsidP="00254DDB">
            <w:pPr>
              <w:pStyle w:val="TAH"/>
              <w:rPr>
                <w:lang w:val="en-GB"/>
              </w:rPr>
            </w:pPr>
            <w:r w:rsidRPr="00E8204C">
              <w:rPr>
                <w:lang w:val="en-GB"/>
              </w:rPr>
              <w:t>Proposed adaptation for DU demod</w:t>
            </w:r>
          </w:p>
        </w:tc>
      </w:tr>
      <w:tr w:rsidR="00862283" w:rsidRPr="00E8204C" w14:paraId="7611A09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6583FA5" w14:textId="77777777" w:rsidR="00862283" w:rsidRPr="00E8204C" w:rsidRDefault="00862283" w:rsidP="00254DDB">
            <w:pPr>
              <w:pStyle w:val="TAC"/>
              <w:rPr>
                <w:lang w:val="en-GB"/>
              </w:rPr>
            </w:pPr>
            <w:r w:rsidRPr="00E8204C">
              <w:rPr>
                <w:lang w:val="en-GB"/>
              </w:rPr>
              <w:t>PUSCH with transform precoding disabled</w:t>
            </w:r>
          </w:p>
        </w:tc>
        <w:tc>
          <w:tcPr>
            <w:tcW w:w="0" w:type="auto"/>
            <w:tcBorders>
              <w:top w:val="single" w:sz="18" w:space="0" w:color="auto"/>
              <w:left w:val="single" w:sz="6" w:space="0" w:color="000000"/>
              <w:right w:val="single" w:sz="6" w:space="0" w:color="000000"/>
            </w:tcBorders>
            <w:vAlign w:val="center"/>
          </w:tcPr>
          <w:p w14:paraId="728E79C6" w14:textId="77777777" w:rsidR="00862283" w:rsidRPr="00E8204C" w:rsidRDefault="00862283" w:rsidP="00254DDB">
            <w:pPr>
              <w:pStyle w:val="TAC"/>
              <w:rPr>
                <w:lang w:val="en-GB"/>
              </w:rPr>
            </w:pPr>
            <w:r w:rsidRPr="00E8204C">
              <w:rPr>
                <w:lang w:val="en-GB"/>
              </w:rPr>
              <w:t>Antenna configuration</w:t>
            </w:r>
          </w:p>
        </w:tc>
        <w:tc>
          <w:tcPr>
            <w:tcW w:w="0" w:type="auto"/>
            <w:tcBorders>
              <w:top w:val="single" w:sz="18" w:space="0" w:color="auto"/>
              <w:left w:val="single" w:sz="6" w:space="0" w:color="000000"/>
              <w:right w:val="single" w:sz="6" w:space="0" w:color="000000"/>
            </w:tcBorders>
            <w:vAlign w:val="center"/>
          </w:tcPr>
          <w:p w14:paraId="5EE2A327" w14:textId="77777777" w:rsidR="00862283" w:rsidRPr="00E8204C" w:rsidRDefault="00862283" w:rsidP="00254DDB">
            <w:pPr>
              <w:pStyle w:val="TAC"/>
              <w:rPr>
                <w:lang w:val="en-GB"/>
              </w:rPr>
            </w:pPr>
            <w:r w:rsidRPr="00E8204C">
              <w:rPr>
                <w:lang w:val="en-GB"/>
              </w:rPr>
              <w:t>1x2, 1x4, 1x8; 2x2, 2x4, 2x8</w:t>
            </w:r>
          </w:p>
        </w:tc>
        <w:tc>
          <w:tcPr>
            <w:tcW w:w="1037" w:type="dxa"/>
            <w:vMerge w:val="restart"/>
            <w:tcBorders>
              <w:top w:val="single" w:sz="18" w:space="0" w:color="auto"/>
              <w:left w:val="single" w:sz="6" w:space="0" w:color="000000"/>
              <w:right w:val="single" w:sz="6" w:space="0" w:color="000000"/>
            </w:tcBorders>
            <w:vAlign w:val="center"/>
          </w:tcPr>
          <w:p w14:paraId="379A03AF" w14:textId="77777777" w:rsidR="00862283" w:rsidRPr="00E8204C" w:rsidRDefault="00862283" w:rsidP="00254DDB">
            <w:pPr>
              <w:pStyle w:val="TAC"/>
              <w:rPr>
                <w:lang w:val="en-GB"/>
              </w:rPr>
            </w:pPr>
            <w:r w:rsidRPr="00E8204C">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3EE0A88E" w14:textId="4F37DEBA" w:rsidR="00862283" w:rsidRPr="00E8204C" w:rsidRDefault="00862283" w:rsidP="003B609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1B255D24" w14:textId="77777777" w:rsidR="00862283" w:rsidRPr="00E8204C" w:rsidRDefault="00862283" w:rsidP="003B609C">
            <w:pPr>
              <w:pStyle w:val="TAC"/>
              <w:jc w:val="left"/>
              <w:rPr>
                <w:rStyle w:val="TALCar"/>
                <w:szCs w:val="20"/>
              </w:rPr>
            </w:pPr>
          </w:p>
          <w:p w14:paraId="0403622D" w14:textId="6D87A7EB" w:rsidR="00862283" w:rsidRPr="00E8204C" w:rsidRDefault="00862283" w:rsidP="003B609C">
            <w:pPr>
              <w:pStyle w:val="TAC"/>
              <w:jc w:val="left"/>
              <w:rPr>
                <w:rStyle w:val="TALCar"/>
                <w:rFonts w:cs="Times New Roman"/>
                <w:szCs w:val="20"/>
              </w:rPr>
            </w:pPr>
            <w:r w:rsidRPr="00E8204C">
              <w:rPr>
                <w:rStyle w:val="TALCar"/>
                <w:rFonts w:cs="Times New Roman"/>
                <w:szCs w:val="20"/>
              </w:rPr>
              <w:t xml:space="preserve">Antenna configuration: </w:t>
            </w:r>
            <w:r w:rsidRPr="00E8204C">
              <w:rPr>
                <w:rStyle w:val="TALCar"/>
                <w:rFonts w:cs="Times New Roman"/>
                <w:szCs w:val="20"/>
              </w:rPr>
              <w:br/>
            </w:r>
            <w:r w:rsidR="00730A02" w:rsidRPr="00E8204C">
              <w:rPr>
                <w:rStyle w:val="TALCar"/>
                <w:rFonts w:cs="Times New Roman"/>
                <w:szCs w:val="20"/>
              </w:rPr>
              <w:t>Huawei</w:t>
            </w:r>
            <w:r w:rsidRPr="00E8204C">
              <w:rPr>
                <w:rStyle w:val="TALCar"/>
                <w:rFonts w:cs="Times New Roman"/>
                <w:szCs w:val="20"/>
              </w:rPr>
              <w:t>: 1x8, 2x8</w:t>
            </w:r>
            <w:r w:rsidRPr="00E8204C">
              <w:rPr>
                <w:rStyle w:val="TALCar"/>
                <w:rFonts w:cs="Times New Roman"/>
                <w:szCs w:val="20"/>
              </w:rPr>
              <w:br/>
              <w:t>Nokia: 1x2, 2x2</w:t>
            </w:r>
          </w:p>
          <w:p w14:paraId="17470FEB" w14:textId="46499764" w:rsidR="00862283" w:rsidRPr="00E8204C" w:rsidRDefault="00D44579" w:rsidP="003B609C">
            <w:pPr>
              <w:pStyle w:val="TAC"/>
              <w:jc w:val="left"/>
              <w:rPr>
                <w:ins w:id="192" w:author="Moderator" w:date="2020-11-02T15:50:00Z"/>
                <w:rStyle w:val="TALCar"/>
              </w:rPr>
            </w:pPr>
            <w:ins w:id="193" w:author="Moderator" w:date="2020-11-02T15:50:00Z">
              <w:r w:rsidRPr="00E8204C">
                <w:rPr>
                  <w:rStyle w:val="TALCar"/>
                </w:rPr>
                <w:t>Ericsson</w:t>
              </w:r>
            </w:ins>
            <w:ins w:id="194" w:author="Nokia" w:date="2020-11-04T17:26:00Z">
              <w:r w:rsidR="0003078B" w:rsidRPr="00E8204C">
                <w:rPr>
                  <w:rStyle w:val="TALCar"/>
                </w:rPr>
                <w:t>, Nokia</w:t>
              </w:r>
            </w:ins>
            <w:ins w:id="195" w:author="Moderator" w:date="2020-11-02T15:50:00Z">
              <w:r w:rsidRPr="00E8204C">
                <w:rPr>
                  <w:rStyle w:val="TALCar"/>
                </w:rPr>
                <w:t>: Can keep all requirements for antenna, but consider applicability rule such that only one is tested</w:t>
              </w:r>
            </w:ins>
          </w:p>
          <w:p w14:paraId="7E5E64FA" w14:textId="77777777" w:rsidR="00D44579" w:rsidRPr="00E8204C" w:rsidRDefault="00D44579" w:rsidP="003B609C">
            <w:pPr>
              <w:pStyle w:val="TAC"/>
              <w:jc w:val="left"/>
              <w:rPr>
                <w:rStyle w:val="TALCar"/>
                <w:rFonts w:cs="Times New Roman"/>
                <w:szCs w:val="20"/>
              </w:rPr>
            </w:pPr>
          </w:p>
          <w:p w14:paraId="5B1C3A85" w14:textId="7AD33185" w:rsidR="00862283" w:rsidRPr="00E8204C" w:rsidRDefault="00862283" w:rsidP="003B609C">
            <w:pPr>
              <w:pStyle w:val="TAC"/>
              <w:jc w:val="left"/>
              <w:rPr>
                <w:rStyle w:val="TALCar"/>
                <w:rFonts w:cs="Times New Roman"/>
                <w:szCs w:val="20"/>
              </w:rPr>
            </w:pPr>
            <w:r w:rsidRPr="00E8204C">
              <w:rPr>
                <w:rStyle w:val="TALCar"/>
                <w:rFonts w:cs="Times New Roman"/>
                <w:szCs w:val="20"/>
              </w:rPr>
              <w:t>C</w:t>
            </w:r>
            <w:r w:rsidRPr="00E8204C">
              <w:rPr>
                <w:rStyle w:val="TALCar"/>
              </w:rPr>
              <w:t>hannel</w:t>
            </w:r>
            <w:r w:rsidRPr="00E8204C">
              <w:rPr>
                <w:rStyle w:val="TALCar"/>
                <w:rFonts w:cs="Times New Roman"/>
                <w:szCs w:val="20"/>
              </w:rPr>
              <w:t xml:space="preserve"> model:</w:t>
            </w:r>
            <w:r w:rsidRPr="00E8204C">
              <w:rPr>
                <w:rStyle w:val="TALCar"/>
                <w:rFonts w:cs="Times New Roman"/>
                <w:szCs w:val="20"/>
              </w:rPr>
              <w:br/>
              <w:t>Huawei</w:t>
            </w:r>
            <w:del w:id="196" w:author="Nokia" w:date="2020-11-04T17:26:00Z">
              <w:r w:rsidRPr="00E8204C" w:rsidDel="0003078B">
                <w:rPr>
                  <w:rStyle w:val="TALCar"/>
                  <w:rFonts w:cs="Times New Roman"/>
                  <w:szCs w:val="20"/>
                </w:rPr>
                <w:delText>, Nokia</w:delText>
              </w:r>
            </w:del>
            <w:r w:rsidRPr="00E8204C">
              <w:rPr>
                <w:rStyle w:val="TALCar"/>
                <w:rFonts w:cs="Times New Roman"/>
                <w:szCs w:val="20"/>
              </w:rPr>
              <w:t xml:space="preserve">: TDLA30-10 Low </w:t>
            </w:r>
            <w:r w:rsidRPr="00E8204C">
              <w:rPr>
                <w:rStyle w:val="TALCar"/>
              </w:rPr>
              <w:t>only</w:t>
            </w:r>
          </w:p>
          <w:p w14:paraId="36FB05F5" w14:textId="77777777" w:rsidR="00D44579" w:rsidRPr="00E8204C" w:rsidRDefault="00D44579" w:rsidP="00D44579">
            <w:pPr>
              <w:pStyle w:val="TAC"/>
              <w:jc w:val="left"/>
              <w:rPr>
                <w:ins w:id="197" w:author="Moderator" w:date="2020-11-02T15:50:00Z"/>
                <w:rStyle w:val="TALCar"/>
                <w:rFonts w:cs="Times New Roman"/>
                <w:szCs w:val="20"/>
              </w:rPr>
            </w:pPr>
            <w:ins w:id="198" w:author="Moderator" w:date="2020-11-02T15:50:00Z">
              <w:r w:rsidRPr="00E8204C">
                <w:rPr>
                  <w:rStyle w:val="TALCar"/>
                </w:rPr>
                <w:t>Ericsson: Agreed considering backhaul link, but aren’t other channel models applicable for the access link ?</w:t>
              </w:r>
            </w:ins>
          </w:p>
          <w:p w14:paraId="20E3088A" w14:textId="77777777" w:rsidR="00862283" w:rsidRPr="00E8204C" w:rsidRDefault="00862283" w:rsidP="003B609C">
            <w:pPr>
              <w:pStyle w:val="TAC"/>
              <w:jc w:val="left"/>
              <w:rPr>
                <w:rStyle w:val="TALCar"/>
                <w:rFonts w:cs="Times New Roman"/>
                <w:szCs w:val="20"/>
              </w:rPr>
            </w:pPr>
          </w:p>
          <w:p w14:paraId="64FDE0D2" w14:textId="0BF96E0A" w:rsidR="00862283" w:rsidRPr="00E8204C" w:rsidRDefault="00862283" w:rsidP="003B609C">
            <w:pPr>
              <w:pStyle w:val="TAC"/>
              <w:jc w:val="left"/>
              <w:rPr>
                <w:rStyle w:val="TALCar"/>
                <w:rFonts w:cs="Times New Roman"/>
                <w:szCs w:val="20"/>
              </w:rPr>
            </w:pPr>
            <w:r w:rsidRPr="00E8204C">
              <w:rPr>
                <w:rStyle w:val="TALCar"/>
                <w:rFonts w:cs="Times New Roman"/>
                <w:szCs w:val="20"/>
              </w:rPr>
              <w:t xml:space="preserve">MCS: </w:t>
            </w:r>
            <w:r w:rsidRPr="00E8204C">
              <w:rPr>
                <w:rStyle w:val="TALCar"/>
                <w:rFonts w:cs="Times New Roman"/>
                <w:szCs w:val="20"/>
              </w:rPr>
              <w:br/>
              <w:t>Huawei: 19</w:t>
            </w:r>
          </w:p>
          <w:p w14:paraId="5D949A33" w14:textId="77777777" w:rsidR="00D44579" w:rsidRPr="00E8204C" w:rsidRDefault="00D44579" w:rsidP="00D44579">
            <w:pPr>
              <w:pStyle w:val="TAC"/>
              <w:jc w:val="left"/>
              <w:rPr>
                <w:ins w:id="199" w:author="Moderator" w:date="2020-11-02T15:50:00Z"/>
                <w:rStyle w:val="TALCar"/>
                <w:rFonts w:cs="Times New Roman"/>
                <w:szCs w:val="20"/>
              </w:rPr>
            </w:pPr>
            <w:ins w:id="200" w:author="Moderator" w:date="2020-11-02T15:50:00Z">
              <w:r w:rsidRPr="00E8204C">
                <w:rPr>
                  <w:rStyle w:val="TALCar"/>
                  <w:rFonts w:cs="Times New Roman"/>
                  <w:szCs w:val="20"/>
                </w:rPr>
                <w:t>Ericsson: Agree for backhaul link, but for the access link the full range of SNR could be encountered and thus alo lower modulation orders are applicable</w:t>
              </w:r>
            </w:ins>
          </w:p>
          <w:p w14:paraId="2D359D71" w14:textId="77777777" w:rsidR="00862283" w:rsidRPr="00E8204C" w:rsidRDefault="00862283" w:rsidP="003B609C">
            <w:pPr>
              <w:pStyle w:val="TAC"/>
              <w:jc w:val="left"/>
              <w:rPr>
                <w:rStyle w:val="TALCar"/>
                <w:rFonts w:cs="Times New Roman"/>
                <w:szCs w:val="20"/>
              </w:rPr>
            </w:pPr>
          </w:p>
          <w:p w14:paraId="7AA6D6B1" w14:textId="0E0C05C2" w:rsidR="00862283" w:rsidRPr="00E8204C" w:rsidRDefault="00862283" w:rsidP="003B609C">
            <w:pPr>
              <w:pStyle w:val="TAC"/>
              <w:jc w:val="left"/>
              <w:rPr>
                <w:rStyle w:val="TALCar"/>
                <w:rFonts w:cs="Times New Roman"/>
                <w:szCs w:val="20"/>
              </w:rPr>
            </w:pPr>
            <w:r w:rsidRPr="00E8204C">
              <w:rPr>
                <w:rStyle w:val="TALCar"/>
                <w:rFonts w:cs="Times New Roman"/>
                <w:szCs w:val="20"/>
              </w:rPr>
              <w:t xml:space="preserve">CBW&amp;SCS: </w:t>
            </w:r>
            <w:r w:rsidRPr="00E8204C">
              <w:rPr>
                <w:rStyle w:val="TALCar"/>
                <w:rFonts w:cs="Times New Roman"/>
                <w:szCs w:val="20"/>
              </w:rPr>
              <w:br/>
              <w:t>Huawei: agnostic</w:t>
            </w:r>
          </w:p>
          <w:p w14:paraId="7D55E134" w14:textId="77777777" w:rsidR="00862283" w:rsidRPr="00E8204C" w:rsidRDefault="00862283" w:rsidP="003B609C">
            <w:pPr>
              <w:pStyle w:val="TAC"/>
              <w:jc w:val="left"/>
              <w:rPr>
                <w:rStyle w:val="TALCar"/>
                <w:rFonts w:cs="Times New Roman"/>
                <w:szCs w:val="20"/>
              </w:rPr>
            </w:pPr>
          </w:p>
          <w:p w14:paraId="6D872E8C" w14:textId="262347EB" w:rsidR="00862283" w:rsidRPr="00E8204C" w:rsidRDefault="00862283" w:rsidP="005A6369">
            <w:pPr>
              <w:pStyle w:val="TAC"/>
              <w:jc w:val="left"/>
              <w:rPr>
                <w:rStyle w:val="TALCar"/>
                <w:rFonts w:cs="Times New Roman"/>
                <w:szCs w:val="20"/>
              </w:rPr>
            </w:pPr>
            <w:r w:rsidRPr="00E8204C">
              <w:rPr>
                <w:rStyle w:val="TALCar"/>
                <w:rFonts w:cs="Times New Roman"/>
                <w:szCs w:val="20"/>
              </w:rPr>
              <w:t xml:space="preserve">Resource mapping: </w:t>
            </w:r>
            <w:r w:rsidRPr="00E8204C">
              <w:rPr>
                <w:rStyle w:val="TALCar"/>
                <w:rFonts w:cs="Times New Roman"/>
                <w:szCs w:val="20"/>
              </w:rPr>
              <w:br/>
              <w:t>Huawei: agnostic</w:t>
            </w:r>
          </w:p>
        </w:tc>
      </w:tr>
      <w:tr w:rsidR="00862283" w:rsidRPr="00E8204C" w14:paraId="59EC4B1A" w14:textId="77777777" w:rsidTr="002555CC">
        <w:trPr>
          <w:trHeight w:val="20"/>
          <w:jc w:val="center"/>
        </w:trPr>
        <w:tc>
          <w:tcPr>
            <w:tcW w:w="0" w:type="auto"/>
            <w:vMerge/>
            <w:tcBorders>
              <w:left w:val="single" w:sz="6" w:space="0" w:color="000000"/>
              <w:right w:val="single" w:sz="6" w:space="0" w:color="000000"/>
            </w:tcBorders>
            <w:vAlign w:val="center"/>
          </w:tcPr>
          <w:p w14:paraId="1D4A2103" w14:textId="77777777" w:rsidR="00862283" w:rsidRPr="00E8204C"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3FE14270" w14:textId="77777777" w:rsidR="00862283" w:rsidRPr="00E8204C" w:rsidRDefault="00862283" w:rsidP="00254DDB">
            <w:pPr>
              <w:pStyle w:val="TAC"/>
              <w:rPr>
                <w:lang w:val="en-GB"/>
              </w:rPr>
            </w:pPr>
            <w:r w:rsidRPr="00E8204C">
              <w:rPr>
                <w:lang w:val="en-GB"/>
              </w:rPr>
              <w:t>Channel model</w:t>
            </w:r>
          </w:p>
        </w:tc>
        <w:tc>
          <w:tcPr>
            <w:tcW w:w="0" w:type="auto"/>
            <w:tcBorders>
              <w:top w:val="single" w:sz="6" w:space="0" w:color="000000"/>
              <w:left w:val="single" w:sz="6" w:space="0" w:color="000000"/>
              <w:right w:val="single" w:sz="6" w:space="0" w:color="000000"/>
            </w:tcBorders>
            <w:vAlign w:val="center"/>
          </w:tcPr>
          <w:p w14:paraId="3FBE8E11" w14:textId="77777777" w:rsidR="00862283" w:rsidRPr="00E8204C" w:rsidRDefault="00862283" w:rsidP="00254DDB">
            <w:pPr>
              <w:pStyle w:val="TAC"/>
              <w:rPr>
                <w:lang w:val="en-GB"/>
              </w:rPr>
            </w:pPr>
            <w:r w:rsidRPr="00E8204C">
              <w:rPr>
                <w:lang w:val="en-GB"/>
              </w:rPr>
              <w:t>TDLB100-400 Low, TDLC300-100 Low, TDLA30-10 Low</w:t>
            </w:r>
          </w:p>
        </w:tc>
        <w:tc>
          <w:tcPr>
            <w:tcW w:w="1037" w:type="dxa"/>
            <w:vMerge/>
            <w:tcBorders>
              <w:left w:val="single" w:sz="6" w:space="0" w:color="000000"/>
              <w:right w:val="single" w:sz="6" w:space="0" w:color="000000"/>
            </w:tcBorders>
            <w:vAlign w:val="center"/>
          </w:tcPr>
          <w:p w14:paraId="0C5CF1AE" w14:textId="77777777" w:rsidR="00862283" w:rsidRPr="00E8204C"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64B048F8" w14:textId="77777777" w:rsidR="00862283" w:rsidRPr="00E8204C" w:rsidRDefault="00862283" w:rsidP="003B609C">
            <w:pPr>
              <w:pStyle w:val="TAC"/>
              <w:jc w:val="left"/>
              <w:rPr>
                <w:rStyle w:val="TALCar"/>
                <w:rFonts w:cs="Times New Roman"/>
                <w:szCs w:val="20"/>
              </w:rPr>
            </w:pPr>
          </w:p>
        </w:tc>
      </w:tr>
      <w:tr w:rsidR="00862283" w:rsidRPr="00E8204C" w14:paraId="2078C2D8" w14:textId="77777777" w:rsidTr="002555CC">
        <w:trPr>
          <w:trHeight w:val="20"/>
          <w:jc w:val="center"/>
        </w:trPr>
        <w:tc>
          <w:tcPr>
            <w:tcW w:w="0" w:type="auto"/>
            <w:vMerge/>
            <w:tcBorders>
              <w:left w:val="single" w:sz="6" w:space="0" w:color="000000"/>
              <w:right w:val="single" w:sz="6" w:space="0" w:color="000000"/>
            </w:tcBorders>
            <w:vAlign w:val="center"/>
          </w:tcPr>
          <w:p w14:paraId="590A0BB2" w14:textId="77777777" w:rsidR="00862283" w:rsidRPr="00E8204C"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716F910A" w14:textId="77777777" w:rsidR="00862283" w:rsidRPr="00E8204C" w:rsidRDefault="00862283" w:rsidP="00254DDB">
            <w:pPr>
              <w:pStyle w:val="TAC"/>
              <w:rPr>
                <w:lang w:val="en-GB"/>
              </w:rPr>
            </w:pPr>
            <w:r w:rsidRPr="00E8204C">
              <w:rPr>
                <w:lang w:val="en-GB"/>
              </w:rPr>
              <w:t>MCS</w:t>
            </w:r>
          </w:p>
        </w:tc>
        <w:tc>
          <w:tcPr>
            <w:tcW w:w="0" w:type="auto"/>
            <w:tcBorders>
              <w:top w:val="single" w:sz="6" w:space="0" w:color="000000"/>
              <w:left w:val="single" w:sz="6" w:space="0" w:color="000000"/>
              <w:right w:val="single" w:sz="6" w:space="0" w:color="000000"/>
            </w:tcBorders>
            <w:vAlign w:val="center"/>
          </w:tcPr>
          <w:p w14:paraId="601C239E" w14:textId="77777777" w:rsidR="00862283" w:rsidRPr="00E8204C" w:rsidRDefault="00862283" w:rsidP="00254DDB">
            <w:pPr>
              <w:pStyle w:val="TAC"/>
              <w:rPr>
                <w:lang w:val="en-GB"/>
              </w:rPr>
            </w:pPr>
            <w:r w:rsidRPr="00E8204C">
              <w:rPr>
                <w:lang w:val="en-GB"/>
              </w:rPr>
              <w:t>2, 16, 19</w:t>
            </w:r>
          </w:p>
        </w:tc>
        <w:tc>
          <w:tcPr>
            <w:tcW w:w="1037" w:type="dxa"/>
            <w:vMerge/>
            <w:tcBorders>
              <w:left w:val="single" w:sz="6" w:space="0" w:color="000000"/>
              <w:right w:val="single" w:sz="6" w:space="0" w:color="000000"/>
            </w:tcBorders>
            <w:vAlign w:val="center"/>
          </w:tcPr>
          <w:p w14:paraId="328F4F52" w14:textId="77777777" w:rsidR="00862283" w:rsidRPr="00E8204C"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3EE2DE59" w14:textId="77777777" w:rsidR="00862283" w:rsidRPr="00E8204C" w:rsidRDefault="00862283" w:rsidP="003B609C">
            <w:pPr>
              <w:pStyle w:val="TAC"/>
              <w:jc w:val="left"/>
              <w:rPr>
                <w:rStyle w:val="TALCar"/>
                <w:rFonts w:cs="Times New Roman"/>
                <w:szCs w:val="20"/>
              </w:rPr>
            </w:pPr>
          </w:p>
        </w:tc>
      </w:tr>
      <w:tr w:rsidR="00862283" w:rsidRPr="00E8204C" w14:paraId="4F960AB1" w14:textId="77777777" w:rsidTr="002555CC">
        <w:trPr>
          <w:trHeight w:val="20"/>
          <w:jc w:val="center"/>
        </w:trPr>
        <w:tc>
          <w:tcPr>
            <w:tcW w:w="0" w:type="auto"/>
            <w:vMerge/>
            <w:tcBorders>
              <w:left w:val="single" w:sz="6" w:space="0" w:color="000000"/>
              <w:right w:val="single" w:sz="6" w:space="0" w:color="000000"/>
            </w:tcBorders>
            <w:vAlign w:val="center"/>
          </w:tcPr>
          <w:p w14:paraId="53D78905" w14:textId="77777777" w:rsidR="00862283" w:rsidRPr="00E8204C"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EB079A2" w14:textId="77777777" w:rsidR="00862283" w:rsidRPr="00E8204C" w:rsidRDefault="00862283" w:rsidP="00254DDB">
            <w:pPr>
              <w:pStyle w:val="TAC"/>
              <w:rPr>
                <w:lang w:val="en-GB"/>
              </w:rPr>
            </w:pPr>
            <w:r w:rsidRPr="00E8204C">
              <w:rPr>
                <w:lang w:val="en-GB"/>
              </w:rPr>
              <w:t>CBW&amp;SCS</w:t>
            </w:r>
          </w:p>
        </w:tc>
        <w:tc>
          <w:tcPr>
            <w:tcW w:w="0" w:type="auto"/>
            <w:tcBorders>
              <w:top w:val="single" w:sz="6" w:space="0" w:color="000000"/>
              <w:left w:val="single" w:sz="6" w:space="0" w:color="000000"/>
              <w:right w:val="single" w:sz="6" w:space="0" w:color="000000"/>
            </w:tcBorders>
            <w:vAlign w:val="center"/>
          </w:tcPr>
          <w:p w14:paraId="2336F626" w14:textId="77777777" w:rsidR="00862283" w:rsidRPr="00E8204C" w:rsidRDefault="00862283" w:rsidP="00254DDB">
            <w:pPr>
              <w:pStyle w:val="TAC"/>
              <w:rPr>
                <w:lang w:val="en-GB"/>
              </w:rPr>
            </w:pPr>
            <w:r w:rsidRPr="00E8204C">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E8DCF6C" w14:textId="77777777" w:rsidR="00862283" w:rsidRPr="00E8204C"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15B1DE0" w14:textId="77777777" w:rsidR="00862283" w:rsidRPr="00E8204C" w:rsidRDefault="00862283" w:rsidP="003B609C">
            <w:pPr>
              <w:pStyle w:val="TAC"/>
              <w:jc w:val="left"/>
              <w:rPr>
                <w:rStyle w:val="TALCar"/>
                <w:rFonts w:cs="Times New Roman"/>
                <w:szCs w:val="20"/>
              </w:rPr>
            </w:pPr>
          </w:p>
        </w:tc>
      </w:tr>
      <w:tr w:rsidR="00862283" w:rsidRPr="00E8204C" w14:paraId="012F02DE" w14:textId="77777777" w:rsidTr="002555CC">
        <w:trPr>
          <w:trHeight w:val="20"/>
          <w:jc w:val="center"/>
        </w:trPr>
        <w:tc>
          <w:tcPr>
            <w:tcW w:w="0" w:type="auto"/>
            <w:vMerge/>
            <w:tcBorders>
              <w:left w:val="single" w:sz="6" w:space="0" w:color="000000"/>
              <w:right w:val="single" w:sz="6" w:space="0" w:color="000000"/>
            </w:tcBorders>
            <w:vAlign w:val="center"/>
          </w:tcPr>
          <w:p w14:paraId="4A250CEE" w14:textId="77777777" w:rsidR="00862283" w:rsidRPr="00E8204C"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A6DDE21" w14:textId="77777777" w:rsidR="00862283" w:rsidRPr="00E8204C" w:rsidRDefault="00862283" w:rsidP="00254DDB">
            <w:pPr>
              <w:pStyle w:val="TAC"/>
              <w:rPr>
                <w:lang w:val="en-GB"/>
              </w:rPr>
            </w:pPr>
            <w:r w:rsidRPr="00E8204C">
              <w:rPr>
                <w:lang w:val="en-GB"/>
              </w:rPr>
              <w:t>Resource mapping</w:t>
            </w:r>
          </w:p>
        </w:tc>
        <w:tc>
          <w:tcPr>
            <w:tcW w:w="0" w:type="auto"/>
            <w:tcBorders>
              <w:top w:val="single" w:sz="6" w:space="0" w:color="000000"/>
              <w:left w:val="single" w:sz="6" w:space="0" w:color="000000"/>
              <w:right w:val="single" w:sz="6" w:space="0" w:color="000000"/>
            </w:tcBorders>
            <w:vAlign w:val="center"/>
          </w:tcPr>
          <w:p w14:paraId="33EF5F65" w14:textId="77777777" w:rsidR="00862283" w:rsidRPr="00E8204C" w:rsidRDefault="00862283" w:rsidP="00254DDB">
            <w:pPr>
              <w:pStyle w:val="TAC"/>
              <w:rPr>
                <w:lang w:val="en-GB"/>
              </w:rPr>
            </w:pPr>
            <w:r w:rsidRPr="00E8204C">
              <w:rPr>
                <w:lang w:val="en-GB"/>
              </w:rPr>
              <w:t>Type A, Type B</w:t>
            </w:r>
          </w:p>
        </w:tc>
        <w:tc>
          <w:tcPr>
            <w:tcW w:w="1037" w:type="dxa"/>
            <w:vMerge/>
            <w:tcBorders>
              <w:left w:val="single" w:sz="6" w:space="0" w:color="000000"/>
              <w:right w:val="single" w:sz="6" w:space="0" w:color="000000"/>
            </w:tcBorders>
            <w:vAlign w:val="center"/>
          </w:tcPr>
          <w:p w14:paraId="012B8381" w14:textId="77777777" w:rsidR="00862283" w:rsidRPr="00E8204C"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D60AF38" w14:textId="77777777" w:rsidR="00862283" w:rsidRPr="00E8204C" w:rsidRDefault="00862283" w:rsidP="003B609C">
            <w:pPr>
              <w:pStyle w:val="TAC"/>
              <w:jc w:val="left"/>
              <w:rPr>
                <w:rStyle w:val="TALCar"/>
                <w:rFonts w:cs="Times New Roman"/>
                <w:szCs w:val="20"/>
              </w:rPr>
            </w:pPr>
          </w:p>
        </w:tc>
      </w:tr>
      <w:tr w:rsidR="00862283" w:rsidRPr="00E8204C" w14:paraId="27D528CC" w14:textId="77777777" w:rsidTr="002555CC">
        <w:trPr>
          <w:trHeight w:val="20"/>
          <w:jc w:val="center"/>
        </w:trPr>
        <w:tc>
          <w:tcPr>
            <w:tcW w:w="0" w:type="auto"/>
            <w:vMerge/>
            <w:tcBorders>
              <w:left w:val="single" w:sz="6" w:space="0" w:color="000000"/>
              <w:right w:val="single" w:sz="6" w:space="0" w:color="000000"/>
            </w:tcBorders>
            <w:vAlign w:val="center"/>
          </w:tcPr>
          <w:p w14:paraId="038D9F8C" w14:textId="77777777" w:rsidR="00862283" w:rsidRPr="00E8204C"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6B2E675E" w14:textId="77777777" w:rsidR="00862283" w:rsidRPr="00E8204C" w:rsidRDefault="00862283" w:rsidP="00254DDB">
            <w:pPr>
              <w:pStyle w:val="TAC"/>
              <w:rPr>
                <w:lang w:val="en-GB"/>
              </w:rPr>
            </w:pPr>
            <w:r w:rsidRPr="00E8204C">
              <w:rPr>
                <w:lang w:val="en-GB"/>
              </w:rPr>
              <w:t>Additional DM-RS position</w:t>
            </w:r>
          </w:p>
        </w:tc>
        <w:tc>
          <w:tcPr>
            <w:tcW w:w="0" w:type="auto"/>
            <w:tcBorders>
              <w:top w:val="single" w:sz="6" w:space="0" w:color="000000"/>
              <w:left w:val="single" w:sz="6" w:space="0" w:color="000000"/>
              <w:right w:val="single" w:sz="6" w:space="0" w:color="000000"/>
            </w:tcBorders>
            <w:vAlign w:val="center"/>
          </w:tcPr>
          <w:p w14:paraId="6E407E9C" w14:textId="77777777" w:rsidR="00862283" w:rsidRPr="00E8204C" w:rsidRDefault="00862283" w:rsidP="00254DDB">
            <w:pPr>
              <w:pStyle w:val="TAC"/>
              <w:rPr>
                <w:lang w:val="en-GB"/>
              </w:rPr>
            </w:pPr>
            <w:r w:rsidRPr="00E8204C">
              <w:rPr>
                <w:lang w:val="en-GB"/>
              </w:rPr>
              <w:t>pos1</w:t>
            </w:r>
          </w:p>
        </w:tc>
        <w:tc>
          <w:tcPr>
            <w:tcW w:w="1037" w:type="dxa"/>
            <w:vMerge/>
            <w:tcBorders>
              <w:left w:val="single" w:sz="6" w:space="0" w:color="000000"/>
              <w:right w:val="single" w:sz="6" w:space="0" w:color="000000"/>
            </w:tcBorders>
            <w:vAlign w:val="center"/>
          </w:tcPr>
          <w:p w14:paraId="3B461232" w14:textId="77777777" w:rsidR="00862283" w:rsidRPr="00E8204C" w:rsidRDefault="00862283" w:rsidP="00254DDB">
            <w:pPr>
              <w:pStyle w:val="TAC"/>
              <w:rPr>
                <w:lang w:val="en-GB"/>
              </w:rPr>
            </w:pPr>
          </w:p>
        </w:tc>
        <w:tc>
          <w:tcPr>
            <w:tcW w:w="2763" w:type="dxa"/>
            <w:vMerge w:val="restart"/>
            <w:tcBorders>
              <w:left w:val="single" w:sz="6" w:space="0" w:color="000000"/>
              <w:right w:val="single" w:sz="6" w:space="0" w:color="000000"/>
            </w:tcBorders>
            <w:vAlign w:val="center"/>
          </w:tcPr>
          <w:p w14:paraId="2BA70171" w14:textId="1EC3888E" w:rsidR="00862283" w:rsidRPr="00E8204C" w:rsidRDefault="00862283" w:rsidP="0086228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328437AB" w14:textId="77777777" w:rsidR="00862283" w:rsidRPr="00E8204C" w:rsidRDefault="00862283" w:rsidP="00862283">
            <w:pPr>
              <w:pStyle w:val="TAC"/>
              <w:jc w:val="left"/>
              <w:rPr>
                <w:ins w:id="201" w:author="Moderator" w:date="2020-11-02T15:51:00Z"/>
                <w:rStyle w:val="TALCar"/>
                <w:szCs w:val="20"/>
              </w:rPr>
            </w:pPr>
            <w:r w:rsidRPr="00E8204C">
              <w:rPr>
                <w:rStyle w:val="TALCar"/>
                <w:rFonts w:cs="Times New Roman"/>
                <w:szCs w:val="20"/>
              </w:rPr>
              <w:t>O</w:t>
            </w:r>
            <w:r w:rsidRPr="00E8204C">
              <w:rPr>
                <w:rStyle w:val="TALCar"/>
                <w:szCs w:val="20"/>
              </w:rPr>
              <w:t>ption: same as BH.</w:t>
            </w:r>
          </w:p>
          <w:p w14:paraId="0A34D4D2" w14:textId="15586C32" w:rsidR="00D44579" w:rsidRPr="00E8204C" w:rsidRDefault="00D44579" w:rsidP="00862283">
            <w:pPr>
              <w:pStyle w:val="TAC"/>
              <w:jc w:val="left"/>
              <w:rPr>
                <w:rStyle w:val="TALCar"/>
                <w:rFonts w:cs="Times New Roman"/>
                <w:szCs w:val="20"/>
              </w:rPr>
            </w:pPr>
            <w:ins w:id="202" w:author="Moderator" w:date="2020-11-02T15:51:00Z">
              <w:r w:rsidRPr="00E8204C">
                <w:rPr>
                  <w:rStyle w:val="TALCar"/>
                  <w:rFonts w:cs="Times New Roman"/>
                  <w:szCs w:val="20"/>
                </w:rPr>
                <w:t>Option 2: Include all MCS and channel models. Include requirements for all antenna configurations, but consider tighter applicability rule.</w:t>
              </w:r>
            </w:ins>
          </w:p>
        </w:tc>
      </w:tr>
      <w:tr w:rsidR="00862283" w:rsidRPr="00E8204C" w14:paraId="10BE240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378AEFE7" w14:textId="77777777" w:rsidR="00862283" w:rsidRPr="00E8204C" w:rsidRDefault="0086228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82249EE" w14:textId="77777777" w:rsidR="00862283" w:rsidRPr="00E8204C" w:rsidRDefault="00862283" w:rsidP="00254DDB">
            <w:pPr>
              <w:pStyle w:val="TAC"/>
              <w:rPr>
                <w:lang w:val="en-GB"/>
              </w:rPr>
            </w:pPr>
            <w:r w:rsidRPr="00E8204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67B2793" w14:textId="77777777" w:rsidR="00862283" w:rsidRPr="00E8204C" w:rsidRDefault="00862283" w:rsidP="00254DDB">
            <w:pPr>
              <w:pStyle w:val="TAC"/>
              <w:rPr>
                <w:lang w:val="en-GB"/>
              </w:rPr>
            </w:pPr>
            <w:r w:rsidRPr="00E8204C">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3DA9EC66" w14:textId="77777777" w:rsidR="00862283" w:rsidRPr="00E8204C" w:rsidRDefault="0086228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DECF29" w14:textId="77777777" w:rsidR="00862283" w:rsidRPr="00E8204C" w:rsidRDefault="00862283" w:rsidP="003B609C">
            <w:pPr>
              <w:pStyle w:val="TAC"/>
              <w:jc w:val="left"/>
              <w:rPr>
                <w:rStyle w:val="TALCar"/>
                <w:rFonts w:cs="Times New Roman"/>
                <w:szCs w:val="20"/>
              </w:rPr>
            </w:pPr>
          </w:p>
        </w:tc>
      </w:tr>
      <w:tr w:rsidR="000032FC" w:rsidRPr="00E8204C" w14:paraId="01A54758" w14:textId="77777777" w:rsidTr="00D734DC">
        <w:trPr>
          <w:trHeight w:val="413"/>
          <w:jc w:val="center"/>
        </w:trPr>
        <w:tc>
          <w:tcPr>
            <w:tcW w:w="0" w:type="auto"/>
            <w:vMerge w:val="restart"/>
            <w:tcBorders>
              <w:top w:val="single" w:sz="18" w:space="0" w:color="auto"/>
              <w:left w:val="single" w:sz="6" w:space="0" w:color="000000"/>
              <w:right w:val="single" w:sz="6" w:space="0" w:color="000000"/>
            </w:tcBorders>
            <w:vAlign w:val="center"/>
          </w:tcPr>
          <w:p w14:paraId="6978C2A2" w14:textId="77777777" w:rsidR="000032FC" w:rsidRPr="00E8204C" w:rsidRDefault="000032FC" w:rsidP="00254DDB">
            <w:pPr>
              <w:pStyle w:val="TAC"/>
              <w:rPr>
                <w:lang w:val="en-GB"/>
              </w:rPr>
            </w:pPr>
            <w:r w:rsidRPr="00E8204C">
              <w:rPr>
                <w:lang w:val="en-GB"/>
              </w:rPr>
              <w:t>PUSCH with transform precoding disabled (30% TPUT)</w:t>
            </w:r>
          </w:p>
        </w:tc>
        <w:tc>
          <w:tcPr>
            <w:tcW w:w="0" w:type="auto"/>
            <w:vMerge w:val="restart"/>
            <w:tcBorders>
              <w:top w:val="single" w:sz="18" w:space="0" w:color="auto"/>
              <w:left w:val="single" w:sz="6" w:space="0" w:color="000000"/>
              <w:right w:val="single" w:sz="6" w:space="0" w:color="000000"/>
            </w:tcBorders>
            <w:vAlign w:val="center"/>
          </w:tcPr>
          <w:p w14:paraId="58CFB37E" w14:textId="77777777" w:rsidR="000032FC" w:rsidRPr="00E8204C" w:rsidRDefault="000032FC" w:rsidP="00254DDB">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325BF2B" w14:textId="77777777" w:rsidR="000032FC" w:rsidRPr="00E8204C" w:rsidRDefault="000032FC" w:rsidP="00254DDB">
            <w:pPr>
              <w:pStyle w:val="TAC"/>
              <w:rPr>
                <w:lang w:val="en-GB"/>
              </w:rPr>
            </w:pPr>
            <w:r w:rsidRPr="00E8204C">
              <w:rPr>
                <w:lang w:val="en-GB"/>
              </w:rPr>
              <w:t>30% of maximum TP</w:t>
            </w:r>
            <w:r w:rsidRPr="00E8204C">
              <w:rPr>
                <w:lang w:val="en-GB"/>
              </w:rPr>
              <w:br/>
              <w:t>1x2, TDLC300-100, MCS 16, Type A, pos1</w:t>
            </w:r>
            <w:r w:rsidRPr="00E8204C">
              <w:rPr>
                <w:lang w:val="en-GB"/>
              </w:rPr>
              <w:br/>
              <w:t>30kHz/10MHz, 15kHz/5MHz</w:t>
            </w:r>
          </w:p>
        </w:tc>
        <w:tc>
          <w:tcPr>
            <w:tcW w:w="1037" w:type="dxa"/>
            <w:vMerge w:val="restart"/>
            <w:tcBorders>
              <w:top w:val="single" w:sz="18" w:space="0" w:color="auto"/>
              <w:left w:val="single" w:sz="6" w:space="0" w:color="000000"/>
              <w:right w:val="single" w:sz="6" w:space="0" w:color="000000"/>
            </w:tcBorders>
            <w:vAlign w:val="center"/>
          </w:tcPr>
          <w:p w14:paraId="4A2398A8" w14:textId="77777777" w:rsidR="000032FC" w:rsidRPr="00E8204C" w:rsidRDefault="000032FC" w:rsidP="00254DDB">
            <w:pPr>
              <w:pStyle w:val="TAC"/>
              <w:rPr>
                <w:lang w:val="en-GB"/>
              </w:rPr>
            </w:pPr>
            <w:r w:rsidRPr="00E8204C">
              <w:rPr>
                <w:lang w:val="en-GB"/>
              </w:rPr>
              <w:t>SCS/CBW</w:t>
            </w:r>
          </w:p>
        </w:tc>
        <w:tc>
          <w:tcPr>
            <w:tcW w:w="2763" w:type="dxa"/>
            <w:tcBorders>
              <w:top w:val="single" w:sz="18" w:space="0" w:color="auto"/>
              <w:left w:val="single" w:sz="6" w:space="0" w:color="000000"/>
              <w:right w:val="single" w:sz="6" w:space="0" w:color="000000"/>
            </w:tcBorders>
            <w:vAlign w:val="center"/>
          </w:tcPr>
          <w:p w14:paraId="20C1EE2E"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6310FD7B" w14:textId="7BB3310D" w:rsidR="00491808" w:rsidRPr="00E8204C" w:rsidRDefault="00491808" w:rsidP="00491808">
            <w:pPr>
              <w:pStyle w:val="TAC"/>
              <w:jc w:val="left"/>
              <w:rPr>
                <w:ins w:id="203" w:author="Huawei" w:date="2020-11-03T10:47:00Z"/>
                <w:lang w:val="en-GB"/>
              </w:rPr>
            </w:pPr>
            <w:ins w:id="204" w:author="Huawei" w:date="2020-11-03T10:47:00Z">
              <w:r w:rsidRPr="00E8204C">
                <w:rPr>
                  <w:lang w:val="en-GB"/>
                </w:rPr>
                <w:t>Include these requirements:</w:t>
              </w:r>
              <w:r w:rsidRPr="00E8204C">
                <w:rPr>
                  <w:lang w:val="en-GB"/>
                </w:rPr>
                <w:br/>
                <w:t>Huawei</w:t>
              </w:r>
            </w:ins>
            <w:ins w:id="205" w:author="Nokia" w:date="2020-11-04T17:26:00Z">
              <w:r w:rsidR="0003078B" w:rsidRPr="00E8204C">
                <w:rPr>
                  <w:lang w:val="en-GB"/>
                </w:rPr>
                <w:t>, Nokia</w:t>
              </w:r>
            </w:ins>
            <w:ins w:id="206" w:author="Huawei" w:date="2020-11-03T10:47:00Z">
              <w:r w:rsidRPr="00E8204C">
                <w:rPr>
                  <w:lang w:val="en-GB"/>
                </w:rPr>
                <w:t>: No</w:t>
              </w:r>
            </w:ins>
          </w:p>
          <w:p w14:paraId="52A43C2C" w14:textId="746F5F1C" w:rsidR="000032FC" w:rsidRPr="00E8204C" w:rsidRDefault="000032FC" w:rsidP="003B609C">
            <w:pPr>
              <w:pStyle w:val="TAC"/>
              <w:jc w:val="left"/>
              <w:rPr>
                <w:rStyle w:val="TALCar"/>
                <w:rFonts w:cs="Times New Roman"/>
                <w:szCs w:val="20"/>
              </w:rPr>
            </w:pPr>
          </w:p>
        </w:tc>
      </w:tr>
      <w:tr w:rsidR="000032FC" w:rsidRPr="00E8204C" w14:paraId="5AD81C2B" w14:textId="77777777" w:rsidTr="00D734DC">
        <w:trPr>
          <w:trHeight w:val="412"/>
          <w:jc w:val="center"/>
        </w:trPr>
        <w:tc>
          <w:tcPr>
            <w:tcW w:w="0" w:type="auto"/>
            <w:vMerge/>
            <w:tcBorders>
              <w:left w:val="single" w:sz="6" w:space="0" w:color="000000"/>
              <w:bottom w:val="single" w:sz="18" w:space="0" w:color="auto"/>
              <w:right w:val="single" w:sz="6" w:space="0" w:color="000000"/>
            </w:tcBorders>
            <w:vAlign w:val="center"/>
          </w:tcPr>
          <w:p w14:paraId="163E63D1" w14:textId="77777777" w:rsidR="000032FC" w:rsidRPr="00E8204C"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8806F7" w14:textId="77777777" w:rsidR="000032FC" w:rsidRPr="00E8204C"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7802938" w14:textId="77777777" w:rsidR="000032FC" w:rsidRPr="00E8204C" w:rsidRDefault="000032FC"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BA468D" w14:textId="77777777" w:rsidR="000032FC" w:rsidRPr="00E8204C" w:rsidRDefault="000032FC" w:rsidP="00254DDB">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74FDC01C"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173156B5" w14:textId="190D030F" w:rsidR="000032FC" w:rsidRPr="00E8204C" w:rsidRDefault="00D734DC" w:rsidP="00D640B3">
            <w:pPr>
              <w:pStyle w:val="TAC"/>
              <w:jc w:val="left"/>
              <w:rPr>
                <w:rStyle w:val="TALCar"/>
                <w:rFonts w:cs="Times New Roman"/>
                <w:szCs w:val="20"/>
              </w:rPr>
            </w:pPr>
            <w:r w:rsidRPr="00E8204C">
              <w:rPr>
                <w:rStyle w:val="TALCar"/>
                <w:rFonts w:cs="Times New Roman"/>
                <w:szCs w:val="20"/>
              </w:rPr>
              <w:t>O</w:t>
            </w:r>
            <w:r w:rsidRPr="00E8204C">
              <w:rPr>
                <w:rStyle w:val="TALCar"/>
                <w:szCs w:val="20"/>
              </w:rPr>
              <w:t>ption: same as BH.</w:t>
            </w:r>
          </w:p>
        </w:tc>
      </w:tr>
      <w:tr w:rsidR="00D640B3" w:rsidRPr="00E8204C" w14:paraId="61BAA45C"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CAEA8E6" w14:textId="77777777" w:rsidR="00D640B3" w:rsidRPr="00E8204C" w:rsidRDefault="00D640B3" w:rsidP="00254DDB">
            <w:pPr>
              <w:pStyle w:val="TAC"/>
              <w:rPr>
                <w:lang w:val="en-GB"/>
              </w:rPr>
            </w:pPr>
            <w:r w:rsidRPr="00E8204C">
              <w:rPr>
                <w:lang w:val="en-GB"/>
              </w:rPr>
              <w:t>PUSCH with transform precoding enabled</w:t>
            </w:r>
          </w:p>
        </w:tc>
        <w:tc>
          <w:tcPr>
            <w:tcW w:w="0" w:type="auto"/>
            <w:tcBorders>
              <w:top w:val="single" w:sz="18" w:space="0" w:color="auto"/>
              <w:left w:val="single" w:sz="6" w:space="0" w:color="000000"/>
              <w:bottom w:val="single" w:sz="6" w:space="0" w:color="000000"/>
              <w:right w:val="single" w:sz="6" w:space="0" w:color="000000"/>
            </w:tcBorders>
            <w:vAlign w:val="center"/>
          </w:tcPr>
          <w:p w14:paraId="139266A9" w14:textId="77777777" w:rsidR="00D640B3" w:rsidRPr="00E8204C" w:rsidRDefault="00D640B3" w:rsidP="00254DDB">
            <w:pPr>
              <w:pStyle w:val="TAC"/>
              <w:rPr>
                <w:lang w:val="en-GB"/>
              </w:rPr>
            </w:pPr>
            <w:r w:rsidRPr="00E8204C">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2791DEF" w14:textId="77777777" w:rsidR="00D640B3" w:rsidRPr="00E8204C" w:rsidRDefault="00D640B3" w:rsidP="00254DDB">
            <w:pPr>
              <w:pStyle w:val="TAC"/>
              <w:rPr>
                <w:lang w:val="en-GB"/>
              </w:rPr>
            </w:pPr>
            <w:r w:rsidRPr="00E8204C">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B7E5109" w14:textId="77777777" w:rsidR="00D640B3" w:rsidRPr="00E8204C" w:rsidRDefault="00D640B3" w:rsidP="00254DDB">
            <w:pPr>
              <w:pStyle w:val="TAC"/>
              <w:rPr>
                <w:lang w:val="en-GB"/>
              </w:rPr>
            </w:pPr>
            <w:r w:rsidRPr="00E8204C">
              <w:rPr>
                <w:lang w:val="en-GB"/>
              </w:rPr>
              <w:t>transform precoding support</w:t>
            </w:r>
          </w:p>
        </w:tc>
        <w:tc>
          <w:tcPr>
            <w:tcW w:w="2763" w:type="dxa"/>
            <w:vMerge w:val="restart"/>
            <w:tcBorders>
              <w:top w:val="single" w:sz="18" w:space="0" w:color="auto"/>
              <w:left w:val="single" w:sz="6" w:space="0" w:color="000000"/>
              <w:right w:val="single" w:sz="6" w:space="0" w:color="000000"/>
            </w:tcBorders>
            <w:vAlign w:val="center"/>
          </w:tcPr>
          <w:p w14:paraId="7FBE886D"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5C31DB7F" w14:textId="77777777" w:rsidR="00D640B3" w:rsidRPr="00E8204C" w:rsidRDefault="00D640B3" w:rsidP="003B609C">
            <w:pPr>
              <w:pStyle w:val="TAC"/>
              <w:jc w:val="left"/>
              <w:rPr>
                <w:lang w:val="en-GB"/>
              </w:rPr>
            </w:pPr>
          </w:p>
          <w:p w14:paraId="27F79FD0" w14:textId="2EA3C7B9" w:rsidR="00D640B3" w:rsidRPr="00E8204C" w:rsidRDefault="00D640B3" w:rsidP="003B609C">
            <w:pPr>
              <w:pStyle w:val="TAC"/>
              <w:jc w:val="left"/>
              <w:rPr>
                <w:lang w:val="en-GB"/>
              </w:rPr>
            </w:pPr>
            <w:r w:rsidRPr="00E8204C">
              <w:rPr>
                <w:lang w:val="en-GB"/>
              </w:rPr>
              <w:t>Include these requirements:</w:t>
            </w:r>
            <w:r w:rsidRPr="00E8204C">
              <w:rPr>
                <w:lang w:val="en-GB"/>
              </w:rPr>
              <w:br/>
              <w:t>Huawei, Nokia: No</w:t>
            </w:r>
          </w:p>
        </w:tc>
      </w:tr>
      <w:tr w:rsidR="00D640B3" w:rsidRPr="00E8204C" w14:paraId="696FFFC0" w14:textId="77777777" w:rsidTr="002555CC">
        <w:trPr>
          <w:trHeight w:val="20"/>
          <w:jc w:val="center"/>
        </w:trPr>
        <w:tc>
          <w:tcPr>
            <w:tcW w:w="0" w:type="auto"/>
            <w:vMerge/>
            <w:tcBorders>
              <w:left w:val="single" w:sz="6" w:space="0" w:color="000000"/>
              <w:right w:val="single" w:sz="6" w:space="0" w:color="000000"/>
            </w:tcBorders>
            <w:vAlign w:val="center"/>
          </w:tcPr>
          <w:p w14:paraId="5040474B" w14:textId="77777777" w:rsidR="00D640B3" w:rsidRPr="00E8204C"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FBFB56" w14:textId="77777777" w:rsidR="00D640B3" w:rsidRPr="00E8204C" w:rsidRDefault="00D640B3" w:rsidP="00254DDB">
            <w:pPr>
              <w:pStyle w:val="TAC"/>
              <w:rPr>
                <w:lang w:val="en-GB"/>
              </w:rPr>
            </w:pPr>
            <w:r w:rsidRPr="00E8204C">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9E5EC14" w14:textId="77777777" w:rsidR="00D640B3" w:rsidRPr="00E8204C" w:rsidRDefault="00D640B3" w:rsidP="00254DDB">
            <w:pPr>
              <w:pStyle w:val="TAC"/>
              <w:rPr>
                <w:lang w:val="en-GB"/>
              </w:rPr>
            </w:pPr>
            <w:r w:rsidRPr="00E8204C">
              <w:rPr>
                <w:lang w:val="en-GB"/>
              </w:rPr>
              <w:t>TDLB100-400 Low</w:t>
            </w:r>
          </w:p>
        </w:tc>
        <w:tc>
          <w:tcPr>
            <w:tcW w:w="1037" w:type="dxa"/>
            <w:vMerge/>
            <w:tcBorders>
              <w:left w:val="single" w:sz="6" w:space="0" w:color="000000"/>
              <w:right w:val="single" w:sz="6" w:space="0" w:color="000000"/>
            </w:tcBorders>
            <w:vAlign w:val="center"/>
          </w:tcPr>
          <w:p w14:paraId="049EB34E" w14:textId="77777777" w:rsidR="00D640B3" w:rsidRPr="00E8204C"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57516A83" w14:textId="77777777" w:rsidR="00D640B3" w:rsidRPr="00E8204C" w:rsidRDefault="00D640B3" w:rsidP="003B609C">
            <w:pPr>
              <w:pStyle w:val="TAC"/>
              <w:jc w:val="left"/>
              <w:rPr>
                <w:lang w:val="en-GB"/>
              </w:rPr>
            </w:pPr>
          </w:p>
        </w:tc>
      </w:tr>
      <w:tr w:rsidR="00D640B3" w:rsidRPr="00E8204C" w14:paraId="2F556CC7" w14:textId="77777777" w:rsidTr="002555CC">
        <w:trPr>
          <w:trHeight w:val="20"/>
          <w:jc w:val="center"/>
        </w:trPr>
        <w:tc>
          <w:tcPr>
            <w:tcW w:w="0" w:type="auto"/>
            <w:vMerge/>
            <w:tcBorders>
              <w:left w:val="single" w:sz="6" w:space="0" w:color="000000"/>
              <w:right w:val="single" w:sz="6" w:space="0" w:color="000000"/>
            </w:tcBorders>
            <w:vAlign w:val="center"/>
          </w:tcPr>
          <w:p w14:paraId="08B352A1" w14:textId="77777777" w:rsidR="00D640B3" w:rsidRPr="00E8204C"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7590DA" w14:textId="77777777" w:rsidR="00D640B3" w:rsidRPr="00E8204C" w:rsidRDefault="00D640B3" w:rsidP="00254DDB">
            <w:pPr>
              <w:pStyle w:val="TAC"/>
              <w:rPr>
                <w:lang w:val="en-GB"/>
              </w:rPr>
            </w:pPr>
            <w:r w:rsidRPr="00E8204C">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5342D509" w14:textId="77777777" w:rsidR="00D640B3" w:rsidRPr="00E8204C" w:rsidRDefault="00D640B3" w:rsidP="00254DDB">
            <w:pPr>
              <w:pStyle w:val="TAC"/>
              <w:rPr>
                <w:lang w:val="en-GB"/>
              </w:rPr>
            </w:pPr>
            <w:r w:rsidRPr="00E8204C">
              <w:rPr>
                <w:lang w:val="en-GB"/>
              </w:rPr>
              <w:t>2</w:t>
            </w:r>
          </w:p>
        </w:tc>
        <w:tc>
          <w:tcPr>
            <w:tcW w:w="1037" w:type="dxa"/>
            <w:vMerge/>
            <w:tcBorders>
              <w:left w:val="single" w:sz="6" w:space="0" w:color="000000"/>
              <w:right w:val="single" w:sz="6" w:space="0" w:color="000000"/>
            </w:tcBorders>
            <w:vAlign w:val="center"/>
          </w:tcPr>
          <w:p w14:paraId="45F38BF1" w14:textId="77777777" w:rsidR="00D640B3" w:rsidRPr="00E8204C"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2B4C75F1" w14:textId="77777777" w:rsidR="00D640B3" w:rsidRPr="00E8204C" w:rsidRDefault="00D640B3" w:rsidP="003B609C">
            <w:pPr>
              <w:pStyle w:val="TAC"/>
              <w:jc w:val="left"/>
              <w:rPr>
                <w:lang w:val="en-GB"/>
              </w:rPr>
            </w:pPr>
          </w:p>
        </w:tc>
      </w:tr>
      <w:tr w:rsidR="00D640B3" w:rsidRPr="00E8204C" w14:paraId="79FF1237" w14:textId="77777777" w:rsidTr="002555CC">
        <w:trPr>
          <w:trHeight w:val="20"/>
          <w:jc w:val="center"/>
        </w:trPr>
        <w:tc>
          <w:tcPr>
            <w:tcW w:w="0" w:type="auto"/>
            <w:vMerge/>
            <w:tcBorders>
              <w:left w:val="single" w:sz="6" w:space="0" w:color="000000"/>
              <w:right w:val="single" w:sz="6" w:space="0" w:color="000000"/>
            </w:tcBorders>
            <w:vAlign w:val="center"/>
          </w:tcPr>
          <w:p w14:paraId="7B3ADA0B" w14:textId="77777777" w:rsidR="00D640B3" w:rsidRPr="00E8204C"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CBCA57" w14:textId="77777777" w:rsidR="00D640B3" w:rsidRPr="00E8204C" w:rsidRDefault="00D640B3" w:rsidP="00254DDB">
            <w:pPr>
              <w:pStyle w:val="TAC"/>
              <w:rPr>
                <w:lang w:val="en-GB"/>
              </w:rPr>
            </w:pPr>
            <w:r w:rsidRPr="00E8204C">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41E2645" w14:textId="77777777" w:rsidR="00D640B3" w:rsidRPr="00E8204C" w:rsidRDefault="00D640B3" w:rsidP="00254DDB">
            <w:pPr>
              <w:pStyle w:val="TAC"/>
              <w:rPr>
                <w:lang w:val="en-GB"/>
              </w:rPr>
            </w:pPr>
            <w:r w:rsidRPr="00E8204C">
              <w:rPr>
                <w:lang w:val="en-GB"/>
              </w:rPr>
              <w:t>5MHz for 15kHz SCS; 10MHz for 30kHz SCS</w:t>
            </w:r>
          </w:p>
        </w:tc>
        <w:tc>
          <w:tcPr>
            <w:tcW w:w="1037" w:type="dxa"/>
            <w:vMerge/>
            <w:tcBorders>
              <w:left w:val="single" w:sz="6" w:space="0" w:color="000000"/>
              <w:right w:val="single" w:sz="6" w:space="0" w:color="000000"/>
            </w:tcBorders>
            <w:vAlign w:val="center"/>
          </w:tcPr>
          <w:p w14:paraId="43AF2DE3" w14:textId="77777777" w:rsidR="00D640B3" w:rsidRPr="00E8204C"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32802B04" w14:textId="77777777" w:rsidR="00D640B3" w:rsidRPr="00E8204C" w:rsidRDefault="00D640B3" w:rsidP="003B609C">
            <w:pPr>
              <w:pStyle w:val="TAC"/>
              <w:jc w:val="left"/>
              <w:rPr>
                <w:lang w:val="en-GB"/>
              </w:rPr>
            </w:pPr>
          </w:p>
        </w:tc>
      </w:tr>
      <w:tr w:rsidR="00D640B3" w:rsidRPr="00E8204C" w14:paraId="251BD8C9" w14:textId="77777777" w:rsidTr="002555CC">
        <w:trPr>
          <w:trHeight w:val="20"/>
          <w:jc w:val="center"/>
        </w:trPr>
        <w:tc>
          <w:tcPr>
            <w:tcW w:w="0" w:type="auto"/>
            <w:vMerge/>
            <w:tcBorders>
              <w:left w:val="single" w:sz="6" w:space="0" w:color="000000"/>
              <w:right w:val="single" w:sz="6" w:space="0" w:color="000000"/>
            </w:tcBorders>
            <w:vAlign w:val="center"/>
          </w:tcPr>
          <w:p w14:paraId="496AB90C" w14:textId="77777777" w:rsidR="00D640B3" w:rsidRPr="00E8204C"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E49DEF2" w14:textId="77777777" w:rsidR="00D640B3" w:rsidRPr="00E8204C" w:rsidRDefault="00D640B3" w:rsidP="00254DDB">
            <w:pPr>
              <w:pStyle w:val="TAC"/>
              <w:rPr>
                <w:lang w:val="en-GB"/>
              </w:rPr>
            </w:pPr>
            <w:r w:rsidRPr="00E8204C">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12FABEBC" w14:textId="77777777" w:rsidR="00D640B3" w:rsidRPr="00E8204C" w:rsidRDefault="00D640B3" w:rsidP="00254DDB">
            <w:pPr>
              <w:pStyle w:val="TAC"/>
              <w:rPr>
                <w:lang w:val="en-GB"/>
              </w:rPr>
            </w:pPr>
            <w:r w:rsidRPr="00E8204C">
              <w:rPr>
                <w:lang w:val="en-GB"/>
              </w:rPr>
              <w:t>Type A, Type B</w:t>
            </w:r>
          </w:p>
        </w:tc>
        <w:tc>
          <w:tcPr>
            <w:tcW w:w="1037" w:type="dxa"/>
            <w:vMerge/>
            <w:tcBorders>
              <w:left w:val="single" w:sz="6" w:space="0" w:color="000000"/>
              <w:right w:val="single" w:sz="6" w:space="0" w:color="000000"/>
            </w:tcBorders>
            <w:vAlign w:val="center"/>
          </w:tcPr>
          <w:p w14:paraId="3873FD73" w14:textId="77777777" w:rsidR="00D640B3" w:rsidRPr="00E8204C" w:rsidRDefault="00D640B3" w:rsidP="00254DDB">
            <w:pPr>
              <w:pStyle w:val="TAC"/>
              <w:rPr>
                <w:lang w:val="en-GB"/>
              </w:rPr>
            </w:pPr>
          </w:p>
        </w:tc>
        <w:tc>
          <w:tcPr>
            <w:tcW w:w="2763" w:type="dxa"/>
            <w:vMerge w:val="restart"/>
            <w:tcBorders>
              <w:left w:val="single" w:sz="6" w:space="0" w:color="000000"/>
              <w:right w:val="single" w:sz="6" w:space="0" w:color="000000"/>
            </w:tcBorders>
            <w:vAlign w:val="center"/>
          </w:tcPr>
          <w:p w14:paraId="77730E24"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2BD08233" w14:textId="4E6CDCCA" w:rsidR="00D44579" w:rsidRPr="00E8204C" w:rsidRDefault="00D640B3" w:rsidP="00D44579">
            <w:pPr>
              <w:pStyle w:val="TAC"/>
              <w:jc w:val="left"/>
              <w:rPr>
                <w:ins w:id="207" w:author="Moderator" w:date="2020-11-02T15:51:00Z"/>
                <w:rStyle w:val="TALCar"/>
                <w:szCs w:val="20"/>
              </w:rPr>
            </w:pPr>
            <w:r w:rsidRPr="00E8204C">
              <w:rPr>
                <w:rStyle w:val="TALCar"/>
                <w:rFonts w:cs="Times New Roman"/>
                <w:szCs w:val="20"/>
              </w:rPr>
              <w:t>O</w:t>
            </w:r>
            <w:r w:rsidRPr="00E8204C">
              <w:rPr>
                <w:rStyle w:val="TALCar"/>
                <w:szCs w:val="20"/>
              </w:rPr>
              <w:t>ption: same as BH.</w:t>
            </w:r>
            <w:ins w:id="208" w:author="Moderator" w:date="2020-11-02T15:51:00Z">
              <w:r w:rsidR="00D44579" w:rsidRPr="00E8204C">
                <w:rPr>
                  <w:lang w:val="en-GB"/>
                </w:rPr>
                <w:t xml:space="preserve"> </w:t>
              </w:r>
            </w:ins>
          </w:p>
          <w:p w14:paraId="54CF05BC" w14:textId="791FA794" w:rsidR="00D640B3" w:rsidRPr="00E8204C" w:rsidRDefault="00D44579" w:rsidP="00D44579">
            <w:pPr>
              <w:pStyle w:val="TAC"/>
              <w:jc w:val="left"/>
              <w:rPr>
                <w:lang w:val="en-GB"/>
              </w:rPr>
            </w:pPr>
            <w:ins w:id="209" w:author="Moderator" w:date="2020-11-02T15:51:00Z">
              <w:r w:rsidRPr="00E8204C">
                <w:rPr>
                  <w:rFonts w:cs="Arial"/>
                  <w:lang w:val="en-GB"/>
                </w:rPr>
                <w:t>Ericsson: For the access link, there may be power limited UEs and so we think that DFT-s-OFRM could be applicable-</w:t>
              </w:r>
            </w:ins>
          </w:p>
        </w:tc>
      </w:tr>
      <w:tr w:rsidR="00D640B3" w:rsidRPr="00E8204C" w14:paraId="274EFE10" w14:textId="77777777" w:rsidTr="002555CC">
        <w:trPr>
          <w:trHeight w:val="20"/>
          <w:jc w:val="center"/>
        </w:trPr>
        <w:tc>
          <w:tcPr>
            <w:tcW w:w="0" w:type="auto"/>
            <w:vMerge/>
            <w:tcBorders>
              <w:left w:val="single" w:sz="6" w:space="0" w:color="000000"/>
              <w:right w:val="single" w:sz="6" w:space="0" w:color="000000"/>
            </w:tcBorders>
            <w:vAlign w:val="center"/>
          </w:tcPr>
          <w:p w14:paraId="3858688B" w14:textId="77777777" w:rsidR="00D640B3" w:rsidRPr="00E8204C"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AF67F3" w14:textId="77777777" w:rsidR="00D640B3" w:rsidRPr="00E8204C" w:rsidRDefault="00D640B3" w:rsidP="00254DDB">
            <w:pPr>
              <w:pStyle w:val="TAC"/>
              <w:rPr>
                <w:lang w:val="en-GB"/>
              </w:rPr>
            </w:pPr>
            <w:r w:rsidRPr="00E8204C">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E33ABBF" w14:textId="77777777" w:rsidR="00D640B3" w:rsidRPr="00E8204C" w:rsidRDefault="00D640B3" w:rsidP="00254DDB">
            <w:pPr>
              <w:pStyle w:val="TAC"/>
              <w:rPr>
                <w:lang w:val="en-GB"/>
              </w:rPr>
            </w:pPr>
            <w:r w:rsidRPr="00E8204C">
              <w:rPr>
                <w:lang w:val="en-GB"/>
              </w:rPr>
              <w:t>pos1</w:t>
            </w:r>
          </w:p>
        </w:tc>
        <w:tc>
          <w:tcPr>
            <w:tcW w:w="1037" w:type="dxa"/>
            <w:vMerge/>
            <w:tcBorders>
              <w:left w:val="single" w:sz="6" w:space="0" w:color="000000"/>
              <w:right w:val="single" w:sz="6" w:space="0" w:color="000000"/>
            </w:tcBorders>
            <w:vAlign w:val="center"/>
          </w:tcPr>
          <w:p w14:paraId="6F508963" w14:textId="77777777" w:rsidR="00D640B3" w:rsidRPr="00E8204C"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7FB39458" w14:textId="77777777" w:rsidR="00D640B3" w:rsidRPr="00E8204C" w:rsidRDefault="00D640B3" w:rsidP="003B609C">
            <w:pPr>
              <w:pStyle w:val="TAC"/>
              <w:jc w:val="left"/>
              <w:rPr>
                <w:lang w:val="en-GB"/>
              </w:rPr>
            </w:pPr>
          </w:p>
        </w:tc>
      </w:tr>
      <w:tr w:rsidR="00D640B3" w:rsidRPr="00E8204C" w14:paraId="52E1F7D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C757CAA" w14:textId="77777777" w:rsidR="00D640B3" w:rsidRPr="00E8204C" w:rsidRDefault="00D640B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23C38DB" w14:textId="77777777" w:rsidR="00D640B3" w:rsidRPr="00E8204C" w:rsidRDefault="00D640B3" w:rsidP="00254DDB">
            <w:pPr>
              <w:pStyle w:val="TAC"/>
              <w:rPr>
                <w:lang w:val="en-GB"/>
              </w:rPr>
            </w:pPr>
            <w:r w:rsidRPr="00E8204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3B5E251E" w14:textId="77777777" w:rsidR="00D640B3" w:rsidRPr="00E8204C" w:rsidRDefault="00D640B3" w:rsidP="00254DDB">
            <w:pPr>
              <w:pStyle w:val="TAC"/>
              <w:rPr>
                <w:lang w:val="en-GB"/>
              </w:rPr>
            </w:pPr>
            <w:r w:rsidRPr="00E8204C">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5C2B788" w14:textId="77777777" w:rsidR="00D640B3" w:rsidRPr="00E8204C" w:rsidRDefault="00D640B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07A8C2" w14:textId="77777777" w:rsidR="00D640B3" w:rsidRPr="00E8204C" w:rsidRDefault="00D640B3" w:rsidP="003B609C">
            <w:pPr>
              <w:pStyle w:val="TAC"/>
              <w:jc w:val="left"/>
              <w:rPr>
                <w:lang w:val="en-GB"/>
              </w:rPr>
            </w:pPr>
          </w:p>
        </w:tc>
      </w:tr>
      <w:tr w:rsidR="00D640B3" w:rsidRPr="00E8204C" w14:paraId="6E05246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41EDB305" w14:textId="77777777" w:rsidR="00D640B3" w:rsidRPr="00E8204C" w:rsidRDefault="00D640B3" w:rsidP="00254DDB">
            <w:pPr>
              <w:pStyle w:val="TAC"/>
              <w:rPr>
                <w:lang w:val="en-GB"/>
              </w:rPr>
            </w:pPr>
            <w:r w:rsidRPr="00E8204C">
              <w:rPr>
                <w:lang w:val="en-GB"/>
              </w:rPr>
              <w:t>UCI multiplexed on PUSCH</w:t>
            </w:r>
          </w:p>
        </w:tc>
        <w:tc>
          <w:tcPr>
            <w:tcW w:w="0" w:type="auto"/>
            <w:tcBorders>
              <w:top w:val="single" w:sz="18" w:space="0" w:color="auto"/>
              <w:left w:val="single" w:sz="6" w:space="0" w:color="000000"/>
              <w:bottom w:val="single" w:sz="6" w:space="0" w:color="000000"/>
              <w:right w:val="single" w:sz="6" w:space="0" w:color="000000"/>
            </w:tcBorders>
            <w:vAlign w:val="center"/>
          </w:tcPr>
          <w:p w14:paraId="56F99E55" w14:textId="77777777" w:rsidR="00D640B3" w:rsidRPr="00E8204C" w:rsidRDefault="00D640B3" w:rsidP="00254DDB">
            <w:pPr>
              <w:pStyle w:val="TAC"/>
              <w:rPr>
                <w:lang w:val="en-GB"/>
              </w:rPr>
            </w:pPr>
            <w:r w:rsidRPr="00E8204C">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13C02B6" w14:textId="77777777" w:rsidR="00D640B3" w:rsidRPr="00E8204C" w:rsidRDefault="00D640B3" w:rsidP="00254DDB">
            <w:pPr>
              <w:pStyle w:val="TAC"/>
              <w:rPr>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640E62C" w14:textId="77777777" w:rsidR="00D640B3" w:rsidRPr="00E8204C" w:rsidRDefault="00D640B3" w:rsidP="00254DDB">
            <w:pPr>
              <w:pStyle w:val="TAC"/>
              <w:rPr>
                <w:lang w:val="en-GB"/>
              </w:rPr>
            </w:pPr>
            <w:r w:rsidRPr="00E8204C">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1D6804F3"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3A92B126" w14:textId="77777777" w:rsidR="00D640B3" w:rsidRPr="00E8204C" w:rsidRDefault="00D640B3" w:rsidP="00D640B3">
            <w:pPr>
              <w:pStyle w:val="TAC"/>
              <w:jc w:val="left"/>
              <w:rPr>
                <w:lang w:val="en-GB"/>
              </w:rPr>
            </w:pPr>
          </w:p>
          <w:p w14:paraId="72CAE898" w14:textId="795C641C" w:rsidR="00D640B3" w:rsidRPr="00E8204C" w:rsidRDefault="00D640B3" w:rsidP="003B609C">
            <w:pPr>
              <w:pStyle w:val="TAC"/>
              <w:jc w:val="left"/>
              <w:rPr>
                <w:lang w:val="en-GB"/>
              </w:rPr>
            </w:pPr>
            <w:r w:rsidRPr="00E8204C">
              <w:rPr>
                <w:lang w:val="en-GB"/>
              </w:rPr>
              <w:t>Antenna configuration:</w:t>
            </w:r>
            <w:r w:rsidRPr="00E8204C">
              <w:rPr>
                <w:lang w:val="en-GB"/>
              </w:rPr>
              <w:br/>
              <w:t>Huawei, Nokia: 1x2</w:t>
            </w:r>
          </w:p>
          <w:p w14:paraId="68797D88" w14:textId="77777777" w:rsidR="00D640B3" w:rsidRPr="00E8204C" w:rsidRDefault="00D640B3" w:rsidP="003B609C">
            <w:pPr>
              <w:pStyle w:val="TAC"/>
              <w:jc w:val="left"/>
              <w:rPr>
                <w:lang w:val="en-GB"/>
              </w:rPr>
            </w:pPr>
          </w:p>
          <w:p w14:paraId="6D49FB6A" w14:textId="5BAAAC5C" w:rsidR="00D640B3" w:rsidRPr="00E8204C" w:rsidRDefault="00D640B3" w:rsidP="003B609C">
            <w:pPr>
              <w:pStyle w:val="TAC"/>
              <w:jc w:val="left"/>
              <w:rPr>
                <w:lang w:val="en-GB"/>
              </w:rPr>
            </w:pPr>
            <w:r w:rsidRPr="00E8204C">
              <w:rPr>
                <w:lang w:val="en-GB"/>
              </w:rPr>
              <w:t xml:space="preserve">Channel model: </w:t>
            </w:r>
            <w:r w:rsidRPr="00E8204C">
              <w:rPr>
                <w:lang w:val="en-GB"/>
              </w:rPr>
              <w:br/>
              <w:t>Huawei: TDLA30-10 Low</w:t>
            </w:r>
          </w:p>
          <w:p w14:paraId="3EC54EC1" w14:textId="77777777" w:rsidR="00D640B3" w:rsidRPr="00E8204C" w:rsidRDefault="00D640B3" w:rsidP="003B609C">
            <w:pPr>
              <w:pStyle w:val="TAC"/>
              <w:jc w:val="left"/>
              <w:rPr>
                <w:lang w:val="en-GB"/>
              </w:rPr>
            </w:pPr>
          </w:p>
          <w:p w14:paraId="4A3EF670" w14:textId="2DDDF394" w:rsidR="00D640B3" w:rsidRPr="00E8204C" w:rsidRDefault="00D640B3" w:rsidP="003B609C">
            <w:pPr>
              <w:pStyle w:val="TAC"/>
              <w:jc w:val="left"/>
              <w:rPr>
                <w:lang w:val="en-GB"/>
              </w:rPr>
            </w:pPr>
            <w:r w:rsidRPr="00E8204C">
              <w:rPr>
                <w:lang w:val="en-GB"/>
              </w:rPr>
              <w:t xml:space="preserve">MCS: </w:t>
            </w:r>
            <w:r w:rsidRPr="00E8204C">
              <w:rPr>
                <w:lang w:val="en-GB"/>
              </w:rPr>
              <w:br/>
              <w:t>Huawei: 19</w:t>
            </w:r>
          </w:p>
          <w:p w14:paraId="36D630A2" w14:textId="77777777" w:rsidR="00D640B3" w:rsidRPr="00E8204C" w:rsidRDefault="00D640B3" w:rsidP="003B609C">
            <w:pPr>
              <w:pStyle w:val="TAC"/>
              <w:jc w:val="left"/>
              <w:rPr>
                <w:lang w:val="en-GB"/>
              </w:rPr>
            </w:pPr>
          </w:p>
          <w:p w14:paraId="0D3545B2" w14:textId="77777777" w:rsidR="00D640B3" w:rsidRPr="00E8204C" w:rsidRDefault="00D640B3" w:rsidP="00B63F8C">
            <w:pPr>
              <w:pStyle w:val="TAC"/>
              <w:jc w:val="left"/>
              <w:rPr>
                <w:rStyle w:val="TALCar"/>
                <w:rFonts w:cs="Times New Roman"/>
                <w:szCs w:val="20"/>
              </w:rPr>
            </w:pPr>
            <w:r w:rsidRPr="00E8204C">
              <w:rPr>
                <w:rStyle w:val="TALCar"/>
                <w:rFonts w:cs="Times New Roman"/>
                <w:szCs w:val="20"/>
              </w:rPr>
              <w:t xml:space="preserve">CBW&amp;SCS: </w:t>
            </w:r>
          </w:p>
          <w:p w14:paraId="4FBF77A8" w14:textId="77777777" w:rsidR="00D640B3" w:rsidRPr="00E8204C" w:rsidRDefault="00D640B3" w:rsidP="00B63F8C">
            <w:pPr>
              <w:pStyle w:val="TAC"/>
              <w:jc w:val="left"/>
              <w:rPr>
                <w:rStyle w:val="TALCar"/>
                <w:rFonts w:cs="Times New Roman"/>
                <w:szCs w:val="20"/>
              </w:rPr>
            </w:pPr>
            <w:r w:rsidRPr="00E8204C">
              <w:rPr>
                <w:rStyle w:val="TALCar"/>
                <w:rFonts w:cs="Times New Roman"/>
                <w:szCs w:val="20"/>
              </w:rPr>
              <w:t>Huawei: agnostic</w:t>
            </w:r>
          </w:p>
          <w:p w14:paraId="7F5E587F" w14:textId="77777777" w:rsidR="00D640B3" w:rsidRPr="00E8204C" w:rsidRDefault="00D640B3" w:rsidP="00B63F8C">
            <w:pPr>
              <w:pStyle w:val="TAC"/>
              <w:jc w:val="left"/>
              <w:rPr>
                <w:rStyle w:val="TALCar"/>
                <w:rFonts w:cs="Times New Roman"/>
                <w:szCs w:val="20"/>
              </w:rPr>
            </w:pPr>
          </w:p>
          <w:p w14:paraId="6175F2A0" w14:textId="77777777" w:rsidR="00D640B3" w:rsidRPr="00E8204C" w:rsidRDefault="00D640B3" w:rsidP="00B63F8C">
            <w:pPr>
              <w:pStyle w:val="TAC"/>
              <w:jc w:val="left"/>
              <w:rPr>
                <w:rStyle w:val="TALCar"/>
                <w:rFonts w:cs="Times New Roman"/>
                <w:szCs w:val="20"/>
              </w:rPr>
            </w:pPr>
            <w:r w:rsidRPr="00E8204C">
              <w:rPr>
                <w:rStyle w:val="TALCar"/>
                <w:rFonts w:cs="Times New Roman"/>
                <w:szCs w:val="20"/>
              </w:rPr>
              <w:t xml:space="preserve">Resource mapping: </w:t>
            </w:r>
          </w:p>
          <w:p w14:paraId="1FF7EB01" w14:textId="77777777" w:rsidR="00D640B3" w:rsidRPr="00E8204C" w:rsidRDefault="00D640B3" w:rsidP="00B63F8C">
            <w:pPr>
              <w:pStyle w:val="TAC"/>
              <w:jc w:val="left"/>
              <w:rPr>
                <w:rStyle w:val="TALCar"/>
                <w:rFonts w:cs="Times New Roman"/>
                <w:szCs w:val="20"/>
              </w:rPr>
            </w:pPr>
            <w:r w:rsidRPr="00E8204C">
              <w:rPr>
                <w:rStyle w:val="TALCar"/>
                <w:rFonts w:cs="Times New Roman"/>
                <w:szCs w:val="20"/>
              </w:rPr>
              <w:t>Huawei: agnostic</w:t>
            </w:r>
          </w:p>
          <w:p w14:paraId="2A1B2271" w14:textId="0ADB73D8" w:rsidR="00D640B3" w:rsidRPr="00E8204C" w:rsidRDefault="00D640B3" w:rsidP="00B63F8C">
            <w:pPr>
              <w:pStyle w:val="TAC"/>
              <w:jc w:val="left"/>
              <w:rPr>
                <w:lang w:val="en-GB"/>
              </w:rPr>
            </w:pPr>
          </w:p>
        </w:tc>
      </w:tr>
      <w:tr w:rsidR="00D640B3" w:rsidRPr="00E8204C" w14:paraId="12016257" w14:textId="77777777" w:rsidTr="002555CC">
        <w:trPr>
          <w:trHeight w:val="20"/>
          <w:jc w:val="center"/>
        </w:trPr>
        <w:tc>
          <w:tcPr>
            <w:tcW w:w="0" w:type="auto"/>
            <w:vMerge/>
            <w:tcBorders>
              <w:left w:val="single" w:sz="6" w:space="0" w:color="000000"/>
              <w:right w:val="single" w:sz="6" w:space="0" w:color="000000"/>
            </w:tcBorders>
            <w:vAlign w:val="center"/>
          </w:tcPr>
          <w:p w14:paraId="5651D3EA" w14:textId="77777777" w:rsidR="00D640B3" w:rsidRPr="00E8204C"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3B8BDB" w14:textId="77777777" w:rsidR="00D640B3" w:rsidRPr="00E8204C" w:rsidRDefault="00D640B3" w:rsidP="00254DDB">
            <w:pPr>
              <w:pStyle w:val="TAC"/>
              <w:rPr>
                <w:lang w:val="en-GB"/>
              </w:rPr>
            </w:pPr>
            <w:r w:rsidRPr="00E8204C">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33710DDA" w14:textId="77777777" w:rsidR="00D640B3" w:rsidRPr="00E8204C" w:rsidRDefault="00D640B3" w:rsidP="00254DDB">
            <w:pPr>
              <w:pStyle w:val="TAC"/>
              <w:rPr>
                <w:lang w:val="en-GB"/>
              </w:rPr>
            </w:pPr>
            <w:r w:rsidRPr="00E8204C">
              <w:rPr>
                <w:lang w:val="en-GB"/>
              </w:rPr>
              <w:t>TDLC300-100 Low</w:t>
            </w:r>
          </w:p>
        </w:tc>
        <w:tc>
          <w:tcPr>
            <w:tcW w:w="1037" w:type="dxa"/>
            <w:vMerge/>
            <w:tcBorders>
              <w:left w:val="single" w:sz="6" w:space="0" w:color="000000"/>
              <w:right w:val="single" w:sz="6" w:space="0" w:color="000000"/>
            </w:tcBorders>
            <w:vAlign w:val="center"/>
          </w:tcPr>
          <w:p w14:paraId="132D2E01" w14:textId="77777777" w:rsidR="00D640B3" w:rsidRPr="00E8204C"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474A8C9E" w14:textId="77777777" w:rsidR="00D640B3" w:rsidRPr="00E8204C" w:rsidRDefault="00D640B3" w:rsidP="003B609C">
            <w:pPr>
              <w:pStyle w:val="TAC"/>
              <w:jc w:val="left"/>
              <w:rPr>
                <w:lang w:val="en-GB"/>
              </w:rPr>
            </w:pPr>
          </w:p>
        </w:tc>
      </w:tr>
      <w:tr w:rsidR="00D640B3" w:rsidRPr="00E8204C" w14:paraId="744F4759" w14:textId="77777777" w:rsidTr="002555CC">
        <w:trPr>
          <w:trHeight w:val="20"/>
          <w:jc w:val="center"/>
        </w:trPr>
        <w:tc>
          <w:tcPr>
            <w:tcW w:w="0" w:type="auto"/>
            <w:vMerge/>
            <w:tcBorders>
              <w:left w:val="single" w:sz="6" w:space="0" w:color="000000"/>
              <w:right w:val="single" w:sz="6" w:space="0" w:color="000000"/>
            </w:tcBorders>
            <w:vAlign w:val="center"/>
          </w:tcPr>
          <w:p w14:paraId="5A266E62" w14:textId="77777777" w:rsidR="00D640B3" w:rsidRPr="00E8204C"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658A15" w14:textId="77777777" w:rsidR="00D640B3" w:rsidRPr="00E8204C" w:rsidRDefault="00D640B3" w:rsidP="00254DDB">
            <w:pPr>
              <w:pStyle w:val="TAC"/>
              <w:rPr>
                <w:lang w:val="en-GB"/>
              </w:rPr>
            </w:pPr>
            <w:r w:rsidRPr="00E8204C">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456F115C" w14:textId="77777777" w:rsidR="00D640B3" w:rsidRPr="00E8204C" w:rsidRDefault="00D640B3" w:rsidP="00254DDB">
            <w:pPr>
              <w:pStyle w:val="TAC"/>
              <w:rPr>
                <w:lang w:val="en-GB"/>
              </w:rPr>
            </w:pPr>
            <w:r w:rsidRPr="00E8204C">
              <w:rPr>
                <w:lang w:val="en-GB"/>
              </w:rPr>
              <w:t>16</w:t>
            </w:r>
          </w:p>
        </w:tc>
        <w:tc>
          <w:tcPr>
            <w:tcW w:w="1037" w:type="dxa"/>
            <w:vMerge/>
            <w:tcBorders>
              <w:left w:val="single" w:sz="6" w:space="0" w:color="000000"/>
              <w:right w:val="single" w:sz="6" w:space="0" w:color="000000"/>
            </w:tcBorders>
            <w:vAlign w:val="center"/>
          </w:tcPr>
          <w:p w14:paraId="50F9C612" w14:textId="77777777" w:rsidR="00D640B3" w:rsidRPr="00E8204C"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9307D9A" w14:textId="77777777" w:rsidR="00D640B3" w:rsidRPr="00E8204C" w:rsidRDefault="00D640B3" w:rsidP="003B609C">
            <w:pPr>
              <w:pStyle w:val="TAC"/>
              <w:jc w:val="left"/>
              <w:rPr>
                <w:lang w:val="en-GB"/>
              </w:rPr>
            </w:pPr>
          </w:p>
        </w:tc>
      </w:tr>
      <w:tr w:rsidR="00D640B3" w:rsidRPr="00E8204C" w14:paraId="35D0320F" w14:textId="77777777" w:rsidTr="002555CC">
        <w:trPr>
          <w:trHeight w:val="20"/>
          <w:jc w:val="center"/>
        </w:trPr>
        <w:tc>
          <w:tcPr>
            <w:tcW w:w="0" w:type="auto"/>
            <w:vMerge/>
            <w:tcBorders>
              <w:left w:val="single" w:sz="6" w:space="0" w:color="000000"/>
              <w:right w:val="single" w:sz="6" w:space="0" w:color="000000"/>
            </w:tcBorders>
            <w:vAlign w:val="center"/>
          </w:tcPr>
          <w:p w14:paraId="20710956" w14:textId="77777777" w:rsidR="00D640B3" w:rsidRPr="00E8204C"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7FE037" w14:textId="77777777" w:rsidR="00D640B3" w:rsidRPr="00E8204C" w:rsidRDefault="00D640B3" w:rsidP="00254DDB">
            <w:pPr>
              <w:pStyle w:val="TAC"/>
              <w:rPr>
                <w:lang w:val="en-GB"/>
              </w:rPr>
            </w:pPr>
            <w:r w:rsidRPr="00E8204C">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3C96BC1" w14:textId="77777777" w:rsidR="00D640B3" w:rsidRPr="00E8204C" w:rsidRDefault="00D640B3" w:rsidP="00254DDB">
            <w:pPr>
              <w:pStyle w:val="TAC"/>
              <w:rPr>
                <w:lang w:val="en-GB"/>
              </w:rPr>
            </w:pPr>
            <w:r w:rsidRPr="00E8204C">
              <w:rPr>
                <w:lang w:val="en-GB"/>
              </w:rPr>
              <w:t>10MHz for 30kHz SCS</w:t>
            </w:r>
          </w:p>
        </w:tc>
        <w:tc>
          <w:tcPr>
            <w:tcW w:w="1037" w:type="dxa"/>
            <w:vMerge/>
            <w:tcBorders>
              <w:left w:val="single" w:sz="6" w:space="0" w:color="000000"/>
              <w:right w:val="single" w:sz="6" w:space="0" w:color="000000"/>
            </w:tcBorders>
            <w:vAlign w:val="center"/>
          </w:tcPr>
          <w:p w14:paraId="4137B9C8" w14:textId="77777777" w:rsidR="00D640B3" w:rsidRPr="00E8204C"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1DF125D" w14:textId="77777777" w:rsidR="00D640B3" w:rsidRPr="00E8204C" w:rsidRDefault="00D640B3" w:rsidP="003B609C">
            <w:pPr>
              <w:pStyle w:val="TAC"/>
              <w:jc w:val="left"/>
              <w:rPr>
                <w:lang w:val="en-GB"/>
              </w:rPr>
            </w:pPr>
          </w:p>
        </w:tc>
      </w:tr>
      <w:tr w:rsidR="00D640B3" w:rsidRPr="00E8204C" w14:paraId="3EECEDAD" w14:textId="77777777" w:rsidTr="002555CC">
        <w:trPr>
          <w:trHeight w:val="20"/>
          <w:jc w:val="center"/>
        </w:trPr>
        <w:tc>
          <w:tcPr>
            <w:tcW w:w="0" w:type="auto"/>
            <w:vMerge/>
            <w:tcBorders>
              <w:left w:val="single" w:sz="6" w:space="0" w:color="000000"/>
              <w:right w:val="single" w:sz="6" w:space="0" w:color="000000"/>
            </w:tcBorders>
            <w:vAlign w:val="center"/>
          </w:tcPr>
          <w:p w14:paraId="0F1D2CBD"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4A067B" w14:textId="77777777" w:rsidR="00D640B3" w:rsidRPr="00E8204C" w:rsidRDefault="00D640B3" w:rsidP="00D640B3">
            <w:pPr>
              <w:pStyle w:val="TAC"/>
              <w:rPr>
                <w:lang w:val="en-GB"/>
              </w:rPr>
            </w:pPr>
            <w:r w:rsidRPr="00E8204C">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E782E3" w14:textId="77777777" w:rsidR="00D640B3" w:rsidRPr="00E8204C" w:rsidRDefault="00D640B3" w:rsidP="00D640B3">
            <w:pPr>
              <w:pStyle w:val="TAC"/>
              <w:rPr>
                <w:lang w:val="en-GB"/>
              </w:rPr>
            </w:pPr>
            <w:r w:rsidRPr="00E8204C">
              <w:rPr>
                <w:lang w:val="en-GB"/>
              </w:rPr>
              <w:t>Type A, Type B</w:t>
            </w:r>
          </w:p>
        </w:tc>
        <w:tc>
          <w:tcPr>
            <w:tcW w:w="1037" w:type="dxa"/>
            <w:vMerge/>
            <w:tcBorders>
              <w:left w:val="single" w:sz="6" w:space="0" w:color="000000"/>
              <w:right w:val="single" w:sz="6" w:space="0" w:color="000000"/>
            </w:tcBorders>
            <w:vAlign w:val="center"/>
          </w:tcPr>
          <w:p w14:paraId="0B950F04" w14:textId="77777777" w:rsidR="00D640B3" w:rsidRPr="00E8204C"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0AC8080"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21CAF00C" w14:textId="050A714D" w:rsidR="00D44579" w:rsidRPr="00E8204C" w:rsidRDefault="00D640B3" w:rsidP="00D44579">
            <w:pPr>
              <w:pStyle w:val="TAC"/>
              <w:jc w:val="left"/>
              <w:rPr>
                <w:ins w:id="210" w:author="Moderator" w:date="2020-11-02T15:51:00Z"/>
                <w:rStyle w:val="TALCar"/>
                <w:szCs w:val="20"/>
              </w:rPr>
            </w:pPr>
            <w:r w:rsidRPr="00E8204C">
              <w:rPr>
                <w:rStyle w:val="TALCar"/>
                <w:rFonts w:cs="Times New Roman"/>
                <w:szCs w:val="20"/>
              </w:rPr>
              <w:t>O</w:t>
            </w:r>
            <w:r w:rsidRPr="00E8204C">
              <w:rPr>
                <w:rStyle w:val="TALCar"/>
                <w:szCs w:val="20"/>
              </w:rPr>
              <w:t>ption: same as BH.</w:t>
            </w:r>
            <w:ins w:id="211" w:author="Moderator" w:date="2020-11-02T15:51:00Z">
              <w:r w:rsidR="00D44579" w:rsidRPr="00E8204C">
                <w:rPr>
                  <w:lang w:val="en-GB"/>
                </w:rPr>
                <w:t xml:space="preserve"> </w:t>
              </w:r>
            </w:ins>
          </w:p>
          <w:p w14:paraId="706DCA0B" w14:textId="0167C558" w:rsidR="00D640B3" w:rsidRPr="00E8204C" w:rsidRDefault="00D44579" w:rsidP="00D44579">
            <w:pPr>
              <w:pStyle w:val="TAC"/>
              <w:jc w:val="left"/>
              <w:rPr>
                <w:lang w:val="en-GB"/>
              </w:rPr>
            </w:pPr>
            <w:ins w:id="212" w:author="Moderator" w:date="2020-11-02T15:51:00Z">
              <w:r w:rsidRPr="00E8204C">
                <w:rPr>
                  <w:rStyle w:val="TALCar"/>
                </w:rPr>
                <w:t>Ericsson: Same comments; for the access link the full range of MCS, channel and antenna configuration are applicable. But consider tighter applicability rule for the antenna configuration.</w:t>
              </w:r>
            </w:ins>
          </w:p>
        </w:tc>
      </w:tr>
      <w:tr w:rsidR="00D640B3" w:rsidRPr="00E8204C" w14:paraId="63D5D174" w14:textId="77777777" w:rsidTr="002555CC">
        <w:trPr>
          <w:trHeight w:val="20"/>
          <w:jc w:val="center"/>
        </w:trPr>
        <w:tc>
          <w:tcPr>
            <w:tcW w:w="0" w:type="auto"/>
            <w:vMerge/>
            <w:tcBorders>
              <w:left w:val="single" w:sz="6" w:space="0" w:color="000000"/>
              <w:right w:val="single" w:sz="6" w:space="0" w:color="000000"/>
            </w:tcBorders>
            <w:vAlign w:val="center"/>
          </w:tcPr>
          <w:p w14:paraId="2266CC0F"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AF167E" w14:textId="77777777" w:rsidR="00D640B3" w:rsidRPr="00E8204C" w:rsidRDefault="00D640B3" w:rsidP="00D640B3">
            <w:pPr>
              <w:pStyle w:val="TAC"/>
              <w:rPr>
                <w:lang w:val="en-GB"/>
              </w:rPr>
            </w:pPr>
            <w:r w:rsidRPr="00E8204C">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3FEBEB5" w14:textId="77777777" w:rsidR="00D640B3" w:rsidRPr="00E8204C" w:rsidRDefault="00D640B3" w:rsidP="00D640B3">
            <w:pPr>
              <w:pStyle w:val="TAC"/>
              <w:rPr>
                <w:lang w:val="en-GB"/>
              </w:rPr>
            </w:pPr>
            <w:r w:rsidRPr="00E8204C">
              <w:rPr>
                <w:lang w:val="en-GB"/>
              </w:rPr>
              <w:t>pos1</w:t>
            </w:r>
          </w:p>
        </w:tc>
        <w:tc>
          <w:tcPr>
            <w:tcW w:w="1037" w:type="dxa"/>
            <w:vMerge/>
            <w:tcBorders>
              <w:left w:val="single" w:sz="6" w:space="0" w:color="000000"/>
              <w:right w:val="single" w:sz="6" w:space="0" w:color="000000"/>
            </w:tcBorders>
            <w:vAlign w:val="center"/>
          </w:tcPr>
          <w:p w14:paraId="1EE704EA" w14:textId="77777777" w:rsidR="00D640B3" w:rsidRPr="00E8204C"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FB452B6" w14:textId="77777777" w:rsidR="00D640B3" w:rsidRPr="00E8204C" w:rsidRDefault="00D640B3" w:rsidP="00D640B3">
            <w:pPr>
              <w:pStyle w:val="TAC"/>
              <w:jc w:val="left"/>
              <w:rPr>
                <w:lang w:val="en-GB"/>
              </w:rPr>
            </w:pPr>
          </w:p>
        </w:tc>
      </w:tr>
      <w:tr w:rsidR="00D640B3" w:rsidRPr="00E8204C" w14:paraId="4A9595AB"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1CD137F8"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5CDCFE" w14:textId="77777777" w:rsidR="00D640B3" w:rsidRPr="00E8204C" w:rsidRDefault="00D640B3" w:rsidP="00D640B3">
            <w:pPr>
              <w:pStyle w:val="TAC"/>
              <w:rPr>
                <w:lang w:val="en-GB"/>
              </w:rPr>
            </w:pPr>
            <w:r w:rsidRPr="00E8204C">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0296C316" w14:textId="77777777" w:rsidR="00D640B3" w:rsidRPr="00E8204C" w:rsidRDefault="00D640B3" w:rsidP="00D640B3">
            <w:pPr>
              <w:pStyle w:val="TAC"/>
              <w:rPr>
                <w:lang w:val="en-GB"/>
              </w:rPr>
            </w:pPr>
            <w:r w:rsidRPr="00E8204C">
              <w:rPr>
                <w:lang w:val="en-GB"/>
              </w:rPr>
              <w:t>0.1%, 1% of BLER for CSI part 1, 2 respectively</w:t>
            </w:r>
          </w:p>
        </w:tc>
        <w:tc>
          <w:tcPr>
            <w:tcW w:w="1037" w:type="dxa"/>
            <w:vMerge/>
            <w:tcBorders>
              <w:left w:val="single" w:sz="6" w:space="0" w:color="000000"/>
              <w:bottom w:val="single" w:sz="6" w:space="0" w:color="000000"/>
              <w:right w:val="single" w:sz="6" w:space="0" w:color="000000"/>
            </w:tcBorders>
            <w:vAlign w:val="center"/>
          </w:tcPr>
          <w:p w14:paraId="6CC6C90E" w14:textId="77777777" w:rsidR="00D640B3" w:rsidRPr="00E8204C"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211C026B" w14:textId="77777777" w:rsidR="00D640B3" w:rsidRPr="00E8204C" w:rsidRDefault="00D640B3" w:rsidP="00D640B3">
            <w:pPr>
              <w:pStyle w:val="TAC"/>
              <w:jc w:val="left"/>
              <w:rPr>
                <w:lang w:val="en-GB"/>
              </w:rPr>
            </w:pPr>
          </w:p>
        </w:tc>
      </w:tr>
      <w:tr w:rsidR="00D640B3" w:rsidRPr="00E8204C" w14:paraId="44B2A78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679B8FF2" w14:textId="77777777" w:rsidR="00D640B3" w:rsidRPr="00E8204C" w:rsidRDefault="00D640B3" w:rsidP="00D640B3">
            <w:pPr>
              <w:pStyle w:val="TAC"/>
              <w:rPr>
                <w:lang w:val="en-GB"/>
              </w:rPr>
            </w:pPr>
            <w:r w:rsidRPr="00E8204C">
              <w:rPr>
                <w:lang w:val="en-GB"/>
              </w:rPr>
              <w:t>PUSCH for high speed train</w:t>
            </w:r>
          </w:p>
        </w:tc>
        <w:tc>
          <w:tcPr>
            <w:tcW w:w="0" w:type="auto"/>
            <w:vMerge w:val="restart"/>
            <w:tcBorders>
              <w:top w:val="single" w:sz="18" w:space="0" w:color="auto"/>
              <w:left w:val="single" w:sz="6" w:space="0" w:color="000000"/>
              <w:right w:val="single" w:sz="6" w:space="0" w:color="000000"/>
            </w:tcBorders>
            <w:vAlign w:val="center"/>
          </w:tcPr>
          <w:p w14:paraId="55EE140D" w14:textId="77777777" w:rsidR="00D640B3" w:rsidRPr="00E8204C"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29840819" w14:textId="77777777" w:rsidR="00D640B3" w:rsidRPr="00E8204C"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49376499" w14:textId="77777777" w:rsidR="00D640B3" w:rsidRPr="00E8204C" w:rsidRDefault="00D640B3" w:rsidP="00D640B3">
            <w:pPr>
              <w:pStyle w:val="TAC"/>
              <w:rPr>
                <w:lang w:val="en-GB"/>
              </w:rPr>
            </w:pPr>
            <w:r w:rsidRPr="00E8204C">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165122EC"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41B5758D" w14:textId="77777777" w:rsidR="00D640B3" w:rsidRPr="00E8204C" w:rsidRDefault="00D640B3" w:rsidP="00D640B3">
            <w:pPr>
              <w:pStyle w:val="TAC"/>
              <w:jc w:val="left"/>
              <w:rPr>
                <w:lang w:val="en-GB"/>
              </w:rPr>
            </w:pPr>
          </w:p>
          <w:p w14:paraId="066FACCB" w14:textId="77777777" w:rsidR="00D640B3" w:rsidRPr="00E8204C" w:rsidRDefault="00D640B3" w:rsidP="00D640B3">
            <w:pPr>
              <w:pStyle w:val="TAC"/>
              <w:jc w:val="left"/>
              <w:rPr>
                <w:lang w:val="en-GB"/>
              </w:rPr>
            </w:pPr>
            <w:r w:rsidRPr="00E8204C">
              <w:rPr>
                <w:lang w:val="en-GB"/>
              </w:rPr>
              <w:t>Include these requirements:</w:t>
            </w:r>
            <w:r w:rsidRPr="00E8204C">
              <w:rPr>
                <w:lang w:val="en-GB"/>
              </w:rPr>
              <w:br/>
              <w:t>Huawei, Nokia: No</w:t>
            </w:r>
          </w:p>
          <w:p w14:paraId="346846DA" w14:textId="77777777" w:rsidR="00D640B3" w:rsidRPr="00E8204C" w:rsidRDefault="00D640B3" w:rsidP="00D640B3">
            <w:pPr>
              <w:pStyle w:val="TAC"/>
              <w:jc w:val="left"/>
              <w:rPr>
                <w:lang w:val="en-GB"/>
              </w:rPr>
            </w:pPr>
          </w:p>
          <w:p w14:paraId="6D1B204A" w14:textId="35A93E7D" w:rsidR="00D640B3" w:rsidRPr="00E8204C" w:rsidRDefault="00D640B3" w:rsidP="00D640B3">
            <w:pPr>
              <w:pStyle w:val="TAC"/>
              <w:jc w:val="left"/>
              <w:rPr>
                <w:lang w:val="en-GB"/>
              </w:rPr>
            </w:pPr>
            <w:r w:rsidRPr="00E8204C">
              <w:rPr>
                <w:lang w:val="en-GB"/>
              </w:rPr>
              <w:t>Low priority:</w:t>
            </w:r>
            <w:r w:rsidRPr="00E8204C">
              <w:rPr>
                <w:lang w:val="en-GB"/>
              </w:rPr>
              <w:br/>
              <w:t xml:space="preserve">Ericsson: </w:t>
            </w:r>
            <w:ins w:id="213" w:author="Moderator" w:date="2020-11-02T15:51:00Z">
              <w:r w:rsidR="00D44579" w:rsidRPr="00E8204C">
                <w:rPr>
                  <w:lang w:val="en-GB"/>
                </w:rPr>
                <w:t>No (For backhaul)</w:t>
              </w:r>
            </w:ins>
            <w:del w:id="214" w:author="Moderator" w:date="2020-11-02T15:51:00Z">
              <w:r w:rsidRPr="00E8204C" w:rsidDel="00D44579">
                <w:rPr>
                  <w:lang w:val="en-GB"/>
                </w:rPr>
                <w:delText>Yes</w:delText>
              </w:r>
            </w:del>
          </w:p>
        </w:tc>
      </w:tr>
      <w:tr w:rsidR="00D640B3" w:rsidRPr="00E8204C" w14:paraId="77A6EC64"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89ECDFC"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11351"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45ECAF1" w14:textId="77777777" w:rsidR="00D640B3" w:rsidRPr="00E8204C"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39C4217" w14:textId="77777777" w:rsidR="00D640B3" w:rsidRPr="00E8204C"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24F54B24"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35017CAA" w14:textId="77777777" w:rsidR="00D640B3" w:rsidRPr="00E8204C" w:rsidRDefault="00D640B3" w:rsidP="00D640B3">
            <w:pPr>
              <w:pStyle w:val="TAC"/>
              <w:jc w:val="left"/>
              <w:rPr>
                <w:ins w:id="215" w:author="Moderator" w:date="2020-11-02T15:51:00Z"/>
                <w:rStyle w:val="TALCar"/>
                <w:szCs w:val="20"/>
              </w:rPr>
            </w:pPr>
            <w:r w:rsidRPr="00E8204C">
              <w:rPr>
                <w:rStyle w:val="TALCar"/>
                <w:rFonts w:cs="Times New Roman"/>
                <w:szCs w:val="20"/>
              </w:rPr>
              <w:t>O</w:t>
            </w:r>
            <w:r w:rsidRPr="00E8204C">
              <w:rPr>
                <w:rStyle w:val="TALCar"/>
                <w:szCs w:val="20"/>
              </w:rPr>
              <w:t>ption: same as BH.</w:t>
            </w:r>
          </w:p>
          <w:p w14:paraId="0CA02B39" w14:textId="15185E2D" w:rsidR="00D44579" w:rsidRPr="00E8204C" w:rsidRDefault="00D44579" w:rsidP="00D640B3">
            <w:pPr>
              <w:pStyle w:val="TAC"/>
              <w:jc w:val="left"/>
              <w:rPr>
                <w:lang w:val="en-GB"/>
              </w:rPr>
            </w:pPr>
            <w:ins w:id="216" w:author="Moderator" w:date="2020-11-02T15:51:00Z">
              <w:r w:rsidRPr="00E8204C">
                <w:rPr>
                  <w:lang w:val="en-GB"/>
                </w:rPr>
                <w:t>Ericsson: Probably not a likely scenario, however there zero cost to include them and support is declared.</w:t>
              </w:r>
            </w:ins>
          </w:p>
        </w:tc>
      </w:tr>
      <w:tr w:rsidR="00D640B3" w:rsidRPr="00E8204C" w14:paraId="0400EC2D"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14D0B3A4" w14:textId="77777777" w:rsidR="00D640B3" w:rsidRPr="00E8204C" w:rsidRDefault="00D640B3" w:rsidP="00D640B3">
            <w:pPr>
              <w:pStyle w:val="TAC"/>
              <w:rPr>
                <w:lang w:val="en-GB"/>
              </w:rPr>
            </w:pPr>
            <w:r w:rsidRPr="00E8204C">
              <w:rPr>
                <w:lang w:val="en-GB"/>
              </w:rPr>
              <w:t>UL timing adjustment</w:t>
            </w:r>
          </w:p>
        </w:tc>
        <w:tc>
          <w:tcPr>
            <w:tcW w:w="0" w:type="auto"/>
            <w:vMerge w:val="restart"/>
            <w:tcBorders>
              <w:top w:val="single" w:sz="18" w:space="0" w:color="auto"/>
              <w:left w:val="single" w:sz="6" w:space="0" w:color="000000"/>
              <w:right w:val="single" w:sz="6" w:space="0" w:color="000000"/>
            </w:tcBorders>
            <w:vAlign w:val="center"/>
          </w:tcPr>
          <w:p w14:paraId="258861C3" w14:textId="77777777" w:rsidR="00D640B3" w:rsidRPr="00E8204C"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C1B3EBE" w14:textId="77777777" w:rsidR="00D640B3" w:rsidRPr="00E8204C"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C42F51C" w14:textId="77777777" w:rsidR="00D640B3" w:rsidRPr="00E8204C" w:rsidRDefault="00D640B3" w:rsidP="00D640B3">
            <w:pPr>
              <w:pStyle w:val="TAC"/>
              <w:rPr>
                <w:lang w:val="en-GB"/>
              </w:rPr>
            </w:pPr>
            <w:r w:rsidRPr="00E8204C">
              <w:rPr>
                <w:lang w:val="en-GB"/>
              </w:rPr>
              <w:t>HST support for scenario Y/Z, but not X</w:t>
            </w:r>
          </w:p>
        </w:tc>
        <w:tc>
          <w:tcPr>
            <w:tcW w:w="2763" w:type="dxa"/>
            <w:tcBorders>
              <w:top w:val="single" w:sz="18" w:space="0" w:color="auto"/>
              <w:left w:val="single" w:sz="6" w:space="0" w:color="000000"/>
              <w:bottom w:val="single" w:sz="6" w:space="0" w:color="000000"/>
              <w:right w:val="single" w:sz="6" w:space="0" w:color="000000"/>
            </w:tcBorders>
            <w:vAlign w:val="center"/>
          </w:tcPr>
          <w:p w14:paraId="071FBFA4"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6807A8B4" w14:textId="77777777" w:rsidR="00D640B3" w:rsidRPr="00E8204C" w:rsidRDefault="00D640B3" w:rsidP="00D640B3">
            <w:pPr>
              <w:pStyle w:val="TAC"/>
              <w:jc w:val="left"/>
              <w:rPr>
                <w:lang w:val="en-GB"/>
              </w:rPr>
            </w:pPr>
          </w:p>
          <w:p w14:paraId="01837B9E" w14:textId="77777777" w:rsidR="00D640B3" w:rsidRPr="00E8204C" w:rsidRDefault="00D640B3" w:rsidP="00D640B3">
            <w:pPr>
              <w:pStyle w:val="TAC"/>
              <w:jc w:val="left"/>
              <w:rPr>
                <w:lang w:val="en-GB"/>
              </w:rPr>
            </w:pPr>
            <w:r w:rsidRPr="00E8204C">
              <w:rPr>
                <w:lang w:val="en-GB"/>
              </w:rPr>
              <w:t>Include these requirements:</w:t>
            </w:r>
            <w:r w:rsidRPr="00E8204C">
              <w:rPr>
                <w:lang w:val="en-GB"/>
              </w:rPr>
              <w:br/>
              <w:t>Huawei, Nokia: No</w:t>
            </w:r>
          </w:p>
          <w:p w14:paraId="621D93A9" w14:textId="77777777" w:rsidR="00D640B3" w:rsidRPr="00E8204C" w:rsidRDefault="00D640B3" w:rsidP="00D640B3">
            <w:pPr>
              <w:pStyle w:val="TAC"/>
              <w:jc w:val="left"/>
              <w:rPr>
                <w:lang w:val="en-GB"/>
              </w:rPr>
            </w:pPr>
          </w:p>
          <w:p w14:paraId="6FC21733" w14:textId="5938DEB7" w:rsidR="00D640B3" w:rsidRPr="00E8204C" w:rsidRDefault="00D640B3" w:rsidP="00D640B3">
            <w:pPr>
              <w:pStyle w:val="TAC"/>
              <w:jc w:val="left"/>
              <w:rPr>
                <w:lang w:val="en-GB"/>
              </w:rPr>
            </w:pPr>
            <w:r w:rsidRPr="00E8204C">
              <w:rPr>
                <w:lang w:val="en-GB"/>
              </w:rPr>
              <w:t>Low priority:</w:t>
            </w:r>
            <w:r w:rsidRPr="00E8204C">
              <w:rPr>
                <w:lang w:val="en-GB"/>
              </w:rPr>
              <w:br/>
              <w:t xml:space="preserve">Ericsson: </w:t>
            </w:r>
            <w:ins w:id="217" w:author="Moderator" w:date="2020-11-02T15:52:00Z">
              <w:r w:rsidR="00D44579" w:rsidRPr="00E8204C">
                <w:rPr>
                  <w:lang w:val="en-GB"/>
                </w:rPr>
                <w:t>No (For backhaul)</w:t>
              </w:r>
            </w:ins>
            <w:del w:id="218" w:author="Moderator" w:date="2020-11-02T15:52:00Z">
              <w:r w:rsidRPr="00E8204C" w:rsidDel="00D44579">
                <w:rPr>
                  <w:lang w:val="en-GB"/>
                </w:rPr>
                <w:delText>Yes</w:delText>
              </w:r>
            </w:del>
          </w:p>
        </w:tc>
      </w:tr>
      <w:tr w:rsidR="00D640B3" w:rsidRPr="00E8204C" w14:paraId="6D86B6CC"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5C0EC544"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DB2A80E"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9E5FF93" w14:textId="77777777" w:rsidR="00D640B3" w:rsidRPr="00E8204C"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578A5FC0" w14:textId="77777777" w:rsidR="00D640B3" w:rsidRPr="00E8204C"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1CCD1696"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6DC33851" w14:textId="77777777" w:rsidR="00D640B3" w:rsidRPr="00E8204C" w:rsidRDefault="00D640B3" w:rsidP="00D640B3">
            <w:pPr>
              <w:pStyle w:val="TAC"/>
              <w:jc w:val="left"/>
              <w:rPr>
                <w:ins w:id="219" w:author="Moderator" w:date="2020-11-02T15:52:00Z"/>
                <w:rStyle w:val="TALCar"/>
                <w:szCs w:val="20"/>
              </w:rPr>
            </w:pPr>
            <w:r w:rsidRPr="00E8204C">
              <w:rPr>
                <w:rStyle w:val="TALCar"/>
                <w:rFonts w:cs="Times New Roman"/>
                <w:szCs w:val="20"/>
              </w:rPr>
              <w:t>O</w:t>
            </w:r>
            <w:r w:rsidRPr="00E8204C">
              <w:rPr>
                <w:rStyle w:val="TALCar"/>
                <w:szCs w:val="20"/>
              </w:rPr>
              <w:t>ption: same as BH.</w:t>
            </w:r>
          </w:p>
          <w:p w14:paraId="72882F2D" w14:textId="7554660C" w:rsidR="00D44579" w:rsidRPr="00E8204C" w:rsidRDefault="00D44579" w:rsidP="00D640B3">
            <w:pPr>
              <w:pStyle w:val="TAC"/>
              <w:jc w:val="left"/>
              <w:rPr>
                <w:lang w:val="en-GB"/>
              </w:rPr>
            </w:pPr>
            <w:ins w:id="220" w:author="Moderator" w:date="2020-11-02T15:52:00Z">
              <w:r w:rsidRPr="00E8204C">
                <w:rPr>
                  <w:rStyle w:val="TALCar"/>
                </w:rPr>
                <w:t>Ericsson: If HST included, the timing adjustment should be included.</w:t>
              </w:r>
            </w:ins>
          </w:p>
        </w:tc>
      </w:tr>
      <w:tr w:rsidR="00D640B3" w:rsidRPr="00E8204C" w14:paraId="4BA9DEB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2713C83" w14:textId="77777777" w:rsidR="00D640B3" w:rsidRPr="00E8204C" w:rsidRDefault="00D640B3" w:rsidP="00D640B3">
            <w:pPr>
              <w:pStyle w:val="TAC"/>
              <w:rPr>
                <w:lang w:val="en-GB"/>
              </w:rPr>
            </w:pPr>
            <w:r w:rsidRPr="00E8204C">
              <w:rPr>
                <w:lang w:val="en-GB"/>
              </w:rPr>
              <w:t>PUCCH format 0</w:t>
            </w:r>
          </w:p>
        </w:tc>
        <w:tc>
          <w:tcPr>
            <w:tcW w:w="0" w:type="auto"/>
            <w:tcBorders>
              <w:top w:val="single" w:sz="18" w:space="0" w:color="auto"/>
              <w:left w:val="single" w:sz="6" w:space="0" w:color="000000"/>
              <w:right w:val="single" w:sz="6" w:space="0" w:color="000000"/>
            </w:tcBorders>
            <w:vAlign w:val="center"/>
          </w:tcPr>
          <w:p w14:paraId="3D2B2FFA" w14:textId="77777777" w:rsidR="00D640B3" w:rsidRPr="00E8204C" w:rsidRDefault="00D640B3" w:rsidP="00D640B3">
            <w:pPr>
              <w:pStyle w:val="TAC"/>
              <w:rPr>
                <w:lang w:val="en-GB"/>
              </w:rPr>
            </w:pPr>
            <w:r w:rsidRPr="00E8204C">
              <w:rPr>
                <w:lang w:val="en-GB"/>
              </w:rPr>
              <w:t>Antenna configuration</w:t>
            </w:r>
          </w:p>
        </w:tc>
        <w:tc>
          <w:tcPr>
            <w:tcW w:w="0" w:type="auto"/>
            <w:tcBorders>
              <w:top w:val="single" w:sz="18" w:space="0" w:color="auto"/>
              <w:left w:val="single" w:sz="6" w:space="0" w:color="000000"/>
              <w:right w:val="single" w:sz="6" w:space="0" w:color="000000"/>
            </w:tcBorders>
            <w:vAlign w:val="center"/>
          </w:tcPr>
          <w:p w14:paraId="3CDC611D" w14:textId="77777777" w:rsidR="00D640B3" w:rsidRPr="00E8204C" w:rsidRDefault="00D640B3" w:rsidP="00D640B3">
            <w:pPr>
              <w:pStyle w:val="TAC"/>
              <w:rPr>
                <w:lang w:val="en-GB"/>
              </w:rPr>
            </w:pPr>
            <w:r w:rsidRPr="00E8204C">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6D866076" w14:textId="77777777" w:rsidR="00D640B3" w:rsidRPr="00E8204C" w:rsidRDefault="00D640B3" w:rsidP="00D640B3">
            <w:pPr>
              <w:pStyle w:val="TAC"/>
              <w:rPr>
                <w:lang w:val="en-GB"/>
              </w:rPr>
            </w:pPr>
            <w:r w:rsidRPr="00E8204C">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715ADA39"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4572A17C" w14:textId="77777777" w:rsidR="00D640B3" w:rsidRPr="00E8204C" w:rsidRDefault="00D640B3" w:rsidP="00D640B3">
            <w:pPr>
              <w:pStyle w:val="TAC"/>
              <w:jc w:val="left"/>
              <w:rPr>
                <w:lang w:val="en-GB"/>
              </w:rPr>
            </w:pPr>
          </w:p>
          <w:p w14:paraId="05AA1836" w14:textId="27539C70"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Antenna configuration: </w:t>
            </w:r>
            <w:r w:rsidRPr="00E8204C">
              <w:rPr>
                <w:rStyle w:val="TALCar"/>
                <w:rFonts w:cs="Times New Roman"/>
                <w:szCs w:val="20"/>
              </w:rPr>
              <w:br/>
              <w:t>Huawei: 1x8</w:t>
            </w:r>
            <w:r w:rsidRPr="00E8204C">
              <w:rPr>
                <w:rStyle w:val="TALCar"/>
                <w:rFonts w:cs="Times New Roman"/>
                <w:szCs w:val="20"/>
              </w:rPr>
              <w:br/>
              <w:t>Nokia: 1x2</w:t>
            </w:r>
          </w:p>
          <w:p w14:paraId="4DA52AB6" w14:textId="77777777" w:rsidR="00D640B3" w:rsidRPr="00E8204C" w:rsidRDefault="00D640B3" w:rsidP="00D640B3">
            <w:pPr>
              <w:pStyle w:val="TAC"/>
              <w:jc w:val="left"/>
              <w:rPr>
                <w:rStyle w:val="TALCar"/>
                <w:rFonts w:cs="Times New Roman"/>
                <w:szCs w:val="20"/>
              </w:rPr>
            </w:pPr>
          </w:p>
          <w:p w14:paraId="64887B50" w14:textId="4248C222" w:rsidR="00D640B3" w:rsidRPr="00E8204C" w:rsidRDefault="00D640B3" w:rsidP="00D640B3">
            <w:pPr>
              <w:pStyle w:val="TAC"/>
              <w:jc w:val="left"/>
              <w:rPr>
                <w:rStyle w:val="TALCar"/>
                <w:rFonts w:cs="Times New Roman"/>
                <w:szCs w:val="20"/>
              </w:rPr>
            </w:pPr>
            <w:r w:rsidRPr="00E8204C">
              <w:rPr>
                <w:rStyle w:val="TALCar"/>
                <w:rFonts w:cs="Times New Roman"/>
                <w:szCs w:val="20"/>
              </w:rPr>
              <w:t>Channel model:</w:t>
            </w:r>
            <w:r w:rsidRPr="00E8204C">
              <w:rPr>
                <w:rStyle w:val="TALCar"/>
                <w:rFonts w:cs="Times New Roman"/>
                <w:szCs w:val="20"/>
              </w:rPr>
              <w:br/>
              <w:t>Huawei: TDLA30-10 Low</w:t>
            </w:r>
          </w:p>
          <w:p w14:paraId="62EF9988" w14:textId="77777777" w:rsidR="00D640B3" w:rsidRPr="00E8204C" w:rsidRDefault="00D640B3" w:rsidP="00D640B3">
            <w:pPr>
              <w:pStyle w:val="TAC"/>
              <w:jc w:val="left"/>
              <w:rPr>
                <w:rStyle w:val="TALCar"/>
                <w:rFonts w:cs="Times New Roman"/>
                <w:szCs w:val="20"/>
              </w:rPr>
            </w:pPr>
          </w:p>
          <w:p w14:paraId="45205C04"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CBW&amp;SCS: </w:t>
            </w:r>
          </w:p>
          <w:p w14:paraId="0576E49E"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Huawei: agnostic</w:t>
            </w:r>
          </w:p>
          <w:p w14:paraId="3D2D28BC" w14:textId="77777777" w:rsidR="00D640B3" w:rsidRPr="00E8204C" w:rsidRDefault="00D640B3" w:rsidP="00D640B3">
            <w:pPr>
              <w:pStyle w:val="TAC"/>
              <w:jc w:val="left"/>
              <w:rPr>
                <w:rStyle w:val="TALCar"/>
                <w:rFonts w:cs="Times New Roman"/>
                <w:szCs w:val="20"/>
              </w:rPr>
            </w:pPr>
          </w:p>
          <w:p w14:paraId="08809C00"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Resource mapping: </w:t>
            </w:r>
          </w:p>
          <w:p w14:paraId="7ECB7EF8"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Huawei: agnostic</w:t>
            </w:r>
          </w:p>
          <w:p w14:paraId="1C52E2F4" w14:textId="77777777" w:rsidR="00D640B3" w:rsidRPr="00E8204C" w:rsidRDefault="00D640B3" w:rsidP="00D640B3">
            <w:pPr>
              <w:pStyle w:val="TAC"/>
              <w:jc w:val="left"/>
              <w:rPr>
                <w:rStyle w:val="TALCar"/>
              </w:rPr>
            </w:pPr>
          </w:p>
          <w:p w14:paraId="0523DB8A" w14:textId="607CAC82" w:rsidR="00D640B3" w:rsidRPr="00E8204C" w:rsidRDefault="00D640B3" w:rsidP="00D640B3">
            <w:pPr>
              <w:pStyle w:val="TAC"/>
              <w:jc w:val="left"/>
              <w:rPr>
                <w:lang w:val="en-GB"/>
              </w:rPr>
            </w:pPr>
            <w:r w:rsidRPr="00E8204C">
              <w:rPr>
                <w:rStyle w:val="TALCar"/>
              </w:rPr>
              <w:t xml:space="preserve">Limit number of PUCCH demodulation </w:t>
            </w:r>
            <w:del w:id="221" w:author="Nokia" w:date="2020-11-04T17:28:00Z">
              <w:r w:rsidRPr="00E8204C" w:rsidDel="0003078B">
                <w:rPr>
                  <w:rStyle w:val="TALCar"/>
                </w:rPr>
                <w:delText>requirements</w:delText>
              </w:r>
            </w:del>
            <w:ins w:id="222" w:author="Nokia" w:date="2020-11-04T17:28:00Z">
              <w:r w:rsidR="0003078B" w:rsidRPr="00E8204C">
                <w:rPr>
                  <w:rStyle w:val="TALCar"/>
                </w:rPr>
                <w:t>test</w:t>
              </w:r>
            </w:ins>
            <w:r w:rsidRPr="00E8204C">
              <w:rPr>
                <w:rStyle w:val="TALCar"/>
              </w:rPr>
              <w:t>:</w:t>
            </w:r>
            <w:r w:rsidRPr="00E8204C">
              <w:rPr>
                <w:rStyle w:val="TALCar"/>
              </w:rPr>
              <w:br/>
            </w:r>
            <w:r w:rsidRPr="00E8204C">
              <w:rPr>
                <w:lang w:val="en-GB"/>
              </w:rPr>
              <w:t>Nokia: 2</w:t>
            </w:r>
          </w:p>
        </w:tc>
      </w:tr>
      <w:tr w:rsidR="00D640B3" w:rsidRPr="00E8204C" w14:paraId="0B96E291" w14:textId="77777777" w:rsidTr="002555CC">
        <w:trPr>
          <w:trHeight w:val="20"/>
          <w:jc w:val="center"/>
        </w:trPr>
        <w:tc>
          <w:tcPr>
            <w:tcW w:w="0" w:type="auto"/>
            <w:vMerge/>
            <w:tcBorders>
              <w:left w:val="single" w:sz="6" w:space="0" w:color="000000"/>
              <w:right w:val="single" w:sz="6" w:space="0" w:color="000000"/>
            </w:tcBorders>
            <w:vAlign w:val="center"/>
          </w:tcPr>
          <w:p w14:paraId="4ED16141" w14:textId="77777777" w:rsidR="00D640B3" w:rsidRPr="00E8204C"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518CC77D" w14:textId="77777777" w:rsidR="00D640B3" w:rsidRPr="00E8204C" w:rsidRDefault="00D640B3" w:rsidP="00D640B3">
            <w:pPr>
              <w:pStyle w:val="TAC"/>
              <w:rPr>
                <w:lang w:val="en-GB"/>
              </w:rPr>
            </w:pPr>
            <w:r w:rsidRPr="00E8204C">
              <w:rPr>
                <w:lang w:val="en-GB"/>
              </w:rPr>
              <w:t>Channel model</w:t>
            </w:r>
          </w:p>
        </w:tc>
        <w:tc>
          <w:tcPr>
            <w:tcW w:w="0" w:type="auto"/>
            <w:tcBorders>
              <w:top w:val="single" w:sz="6" w:space="0" w:color="000000"/>
              <w:left w:val="single" w:sz="6" w:space="0" w:color="000000"/>
              <w:right w:val="single" w:sz="6" w:space="0" w:color="000000"/>
            </w:tcBorders>
            <w:vAlign w:val="center"/>
          </w:tcPr>
          <w:p w14:paraId="20CDEE30" w14:textId="77777777" w:rsidR="00D640B3" w:rsidRPr="00E8204C" w:rsidRDefault="00D640B3" w:rsidP="00D640B3">
            <w:pPr>
              <w:pStyle w:val="TAC"/>
              <w:rPr>
                <w:lang w:val="en-GB"/>
              </w:rPr>
            </w:pPr>
            <w:r w:rsidRPr="00E8204C">
              <w:rPr>
                <w:lang w:val="en-GB"/>
              </w:rPr>
              <w:t>TDLC300-100 Low</w:t>
            </w:r>
          </w:p>
        </w:tc>
        <w:tc>
          <w:tcPr>
            <w:tcW w:w="1037" w:type="dxa"/>
            <w:vMerge/>
            <w:tcBorders>
              <w:left w:val="single" w:sz="6" w:space="0" w:color="000000"/>
              <w:right w:val="single" w:sz="6" w:space="0" w:color="000000"/>
            </w:tcBorders>
            <w:vAlign w:val="center"/>
          </w:tcPr>
          <w:p w14:paraId="173770DF" w14:textId="77777777" w:rsidR="00D640B3" w:rsidRPr="00E8204C"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4F1CECA" w14:textId="77777777" w:rsidR="00D640B3" w:rsidRPr="00E8204C" w:rsidRDefault="00D640B3" w:rsidP="00D640B3">
            <w:pPr>
              <w:pStyle w:val="TAC"/>
              <w:jc w:val="left"/>
              <w:rPr>
                <w:lang w:val="en-GB"/>
              </w:rPr>
            </w:pPr>
          </w:p>
        </w:tc>
      </w:tr>
      <w:tr w:rsidR="00D640B3" w:rsidRPr="00E8204C" w14:paraId="103D646E" w14:textId="77777777" w:rsidTr="002555CC">
        <w:trPr>
          <w:trHeight w:val="20"/>
          <w:jc w:val="center"/>
        </w:trPr>
        <w:tc>
          <w:tcPr>
            <w:tcW w:w="0" w:type="auto"/>
            <w:vMerge/>
            <w:tcBorders>
              <w:left w:val="single" w:sz="6" w:space="0" w:color="000000"/>
              <w:right w:val="single" w:sz="6" w:space="0" w:color="000000"/>
            </w:tcBorders>
            <w:vAlign w:val="center"/>
          </w:tcPr>
          <w:p w14:paraId="367E9D95" w14:textId="77777777" w:rsidR="00D640B3" w:rsidRPr="00E8204C"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32702CDB" w14:textId="77777777" w:rsidR="00D640B3" w:rsidRPr="00E8204C" w:rsidRDefault="00D640B3" w:rsidP="00D640B3">
            <w:pPr>
              <w:pStyle w:val="TAC"/>
              <w:rPr>
                <w:lang w:val="en-GB"/>
              </w:rPr>
            </w:pPr>
            <w:r w:rsidRPr="00E8204C">
              <w:rPr>
                <w:lang w:val="en-GB"/>
              </w:rPr>
              <w:t>CBW&amp;SCS</w:t>
            </w:r>
          </w:p>
        </w:tc>
        <w:tc>
          <w:tcPr>
            <w:tcW w:w="0" w:type="auto"/>
            <w:tcBorders>
              <w:top w:val="single" w:sz="6" w:space="0" w:color="000000"/>
              <w:left w:val="single" w:sz="6" w:space="0" w:color="000000"/>
              <w:right w:val="single" w:sz="6" w:space="0" w:color="000000"/>
            </w:tcBorders>
            <w:vAlign w:val="center"/>
          </w:tcPr>
          <w:p w14:paraId="14758B3A" w14:textId="77777777" w:rsidR="00D640B3" w:rsidRPr="00E8204C" w:rsidRDefault="00D640B3" w:rsidP="00D640B3">
            <w:pPr>
              <w:pStyle w:val="TAC"/>
              <w:rPr>
                <w:lang w:val="en-GB"/>
              </w:rPr>
            </w:pPr>
            <w:r w:rsidRPr="00E8204C">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7C6AF65A" w14:textId="77777777" w:rsidR="00D640B3" w:rsidRPr="00E8204C"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8BFBA4F"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23D9D8C3" w14:textId="581743FB" w:rsidR="00D44579" w:rsidRPr="00E8204C" w:rsidRDefault="00D640B3" w:rsidP="00D44579">
            <w:pPr>
              <w:pStyle w:val="TAC"/>
              <w:jc w:val="left"/>
              <w:rPr>
                <w:ins w:id="223" w:author="Moderator" w:date="2020-11-02T15:52:00Z"/>
                <w:rStyle w:val="TALCar"/>
                <w:szCs w:val="20"/>
              </w:rPr>
            </w:pPr>
            <w:r w:rsidRPr="00E8204C">
              <w:rPr>
                <w:rStyle w:val="TALCar"/>
                <w:rFonts w:cs="Times New Roman"/>
                <w:szCs w:val="20"/>
              </w:rPr>
              <w:t>O</w:t>
            </w:r>
            <w:r w:rsidRPr="00E8204C">
              <w:rPr>
                <w:rStyle w:val="TALCar"/>
                <w:szCs w:val="20"/>
              </w:rPr>
              <w:t>ption: same as BH.</w:t>
            </w:r>
            <w:ins w:id="224" w:author="Moderator" w:date="2020-11-02T15:52:00Z">
              <w:r w:rsidR="00D44579" w:rsidRPr="00E8204C">
                <w:rPr>
                  <w:lang w:val="en-GB"/>
                </w:rPr>
                <w:t xml:space="preserve"> </w:t>
              </w:r>
            </w:ins>
          </w:p>
          <w:p w14:paraId="2E79C312" w14:textId="775D79D1" w:rsidR="00D640B3" w:rsidRPr="00E8204C" w:rsidRDefault="00D44579" w:rsidP="00D44579">
            <w:pPr>
              <w:pStyle w:val="TAC"/>
              <w:jc w:val="left"/>
              <w:rPr>
                <w:lang w:val="en-GB"/>
              </w:rPr>
            </w:pPr>
            <w:ins w:id="225" w:author="Moderator" w:date="2020-11-02T15:52:00Z">
              <w:r w:rsidRPr="00E8204C">
                <w:rPr>
                  <w:lang w:val="en-GB"/>
                </w:rPr>
                <w:t>Ericsson: Other channel models and more antenna configurations (with tighter applicability rule) probably applicable.</w:t>
              </w:r>
            </w:ins>
          </w:p>
        </w:tc>
      </w:tr>
      <w:tr w:rsidR="00D640B3" w:rsidRPr="00E8204C" w14:paraId="27A4E2A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E42901A"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A9EFB80" w14:textId="77777777" w:rsidR="00D640B3" w:rsidRPr="00E8204C" w:rsidRDefault="00D640B3" w:rsidP="00D640B3">
            <w:pPr>
              <w:pStyle w:val="TAC"/>
              <w:rPr>
                <w:lang w:val="en-GB"/>
              </w:rPr>
            </w:pPr>
            <w:r w:rsidRPr="00E8204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40235755" w14:textId="77777777" w:rsidR="00D640B3" w:rsidRPr="00E8204C" w:rsidRDefault="00D640B3" w:rsidP="00D640B3">
            <w:pPr>
              <w:pStyle w:val="TAC"/>
              <w:rPr>
                <w:lang w:val="en-GB"/>
              </w:rPr>
            </w:pPr>
            <w:r w:rsidRPr="00E8204C">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26DA3F35" w14:textId="77777777" w:rsidR="00D640B3" w:rsidRPr="00E8204C"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1DB79A3D" w14:textId="77777777" w:rsidR="00D640B3" w:rsidRPr="00E8204C" w:rsidRDefault="00D640B3" w:rsidP="00D640B3">
            <w:pPr>
              <w:pStyle w:val="TAC"/>
              <w:jc w:val="left"/>
              <w:rPr>
                <w:lang w:val="en-GB"/>
              </w:rPr>
            </w:pPr>
          </w:p>
        </w:tc>
      </w:tr>
      <w:tr w:rsidR="00D640B3" w:rsidRPr="00E8204C" w14:paraId="55ACCFB9"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7B9858B0" w14:textId="77777777" w:rsidR="00D640B3" w:rsidRPr="00E8204C" w:rsidRDefault="00D640B3" w:rsidP="00D640B3">
            <w:pPr>
              <w:pStyle w:val="TAC"/>
              <w:rPr>
                <w:lang w:val="en-GB"/>
              </w:rPr>
            </w:pPr>
            <w:r w:rsidRPr="00E8204C">
              <w:rPr>
                <w:lang w:val="en-GB"/>
              </w:rPr>
              <w:t>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1E8F5C57" w14:textId="77777777" w:rsidR="00D640B3" w:rsidRPr="00E8204C" w:rsidRDefault="00D640B3" w:rsidP="00D640B3">
            <w:pPr>
              <w:pStyle w:val="TAC"/>
              <w:rPr>
                <w:lang w:val="en-GB"/>
              </w:rPr>
            </w:pPr>
            <w:r w:rsidRPr="00E8204C">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CD62794" w14:textId="77777777" w:rsidR="00D640B3" w:rsidRPr="00E8204C" w:rsidRDefault="00D640B3" w:rsidP="00D640B3">
            <w:pPr>
              <w:pStyle w:val="TAC"/>
              <w:rPr>
                <w:lang w:val="en-GB"/>
              </w:rPr>
            </w:pPr>
            <w:r w:rsidRPr="00E8204C">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3EB95EE3" w14:textId="77777777" w:rsidR="00D640B3" w:rsidRPr="00E8204C" w:rsidRDefault="00D640B3" w:rsidP="00D640B3">
            <w:pPr>
              <w:pStyle w:val="TAC"/>
              <w:rPr>
                <w:lang w:val="en-GB"/>
              </w:rPr>
            </w:pPr>
            <w:r w:rsidRPr="00E8204C">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2C37B3D5"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6FFAAF11" w14:textId="77777777" w:rsidR="00D640B3" w:rsidRPr="00E8204C" w:rsidRDefault="00D640B3" w:rsidP="00D640B3">
            <w:pPr>
              <w:pStyle w:val="TAC"/>
              <w:jc w:val="left"/>
              <w:rPr>
                <w:lang w:val="en-GB"/>
              </w:rPr>
            </w:pPr>
          </w:p>
          <w:p w14:paraId="14D89B99"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Antenna configuration: </w:t>
            </w:r>
            <w:r w:rsidRPr="00E8204C">
              <w:rPr>
                <w:rStyle w:val="TALCar"/>
                <w:rFonts w:cs="Times New Roman"/>
                <w:szCs w:val="20"/>
              </w:rPr>
              <w:br/>
              <w:t>Huawei: 1x8</w:t>
            </w:r>
            <w:r w:rsidRPr="00E8204C">
              <w:rPr>
                <w:rStyle w:val="TALCar"/>
                <w:rFonts w:cs="Times New Roman"/>
                <w:szCs w:val="20"/>
              </w:rPr>
              <w:br/>
              <w:t>Nokia: 1x2</w:t>
            </w:r>
          </w:p>
          <w:p w14:paraId="54D605F0" w14:textId="77777777" w:rsidR="00D640B3" w:rsidRPr="00E8204C" w:rsidRDefault="00D640B3" w:rsidP="00D640B3">
            <w:pPr>
              <w:pStyle w:val="TAC"/>
              <w:jc w:val="left"/>
              <w:rPr>
                <w:rStyle w:val="TALCar"/>
                <w:rFonts w:cs="Times New Roman"/>
                <w:szCs w:val="20"/>
              </w:rPr>
            </w:pPr>
          </w:p>
          <w:p w14:paraId="31AE9B5C" w14:textId="46CC5778" w:rsidR="00D640B3" w:rsidRPr="00E8204C" w:rsidRDefault="00D640B3" w:rsidP="00D640B3">
            <w:pPr>
              <w:pStyle w:val="TAC"/>
              <w:jc w:val="left"/>
              <w:rPr>
                <w:rStyle w:val="TALCar"/>
                <w:rFonts w:cs="Times New Roman"/>
                <w:szCs w:val="20"/>
              </w:rPr>
            </w:pPr>
            <w:r w:rsidRPr="00E8204C">
              <w:rPr>
                <w:rStyle w:val="TALCar"/>
                <w:rFonts w:cs="Times New Roman"/>
                <w:szCs w:val="20"/>
              </w:rPr>
              <w:t>Channel model:</w:t>
            </w:r>
            <w:r w:rsidRPr="00E8204C">
              <w:rPr>
                <w:rStyle w:val="TALCar"/>
                <w:rFonts w:cs="Times New Roman"/>
                <w:szCs w:val="20"/>
              </w:rPr>
              <w:br/>
              <w:t>Huawei: TDLA30-10 Low</w:t>
            </w:r>
          </w:p>
          <w:p w14:paraId="128AE3BA" w14:textId="77777777" w:rsidR="00D640B3" w:rsidRPr="00E8204C" w:rsidRDefault="00D640B3" w:rsidP="00D640B3">
            <w:pPr>
              <w:pStyle w:val="TAC"/>
              <w:jc w:val="left"/>
              <w:rPr>
                <w:rStyle w:val="TALCar"/>
                <w:rFonts w:cs="Times New Roman"/>
                <w:szCs w:val="20"/>
              </w:rPr>
            </w:pPr>
          </w:p>
          <w:p w14:paraId="754F1F19"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CBW&amp;SCS: </w:t>
            </w:r>
          </w:p>
          <w:p w14:paraId="7768FBB0"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Huawei: agnostic</w:t>
            </w:r>
          </w:p>
          <w:p w14:paraId="118C87A6" w14:textId="77777777" w:rsidR="00D640B3" w:rsidRPr="00E8204C" w:rsidRDefault="00D640B3" w:rsidP="00D640B3">
            <w:pPr>
              <w:pStyle w:val="TAC"/>
              <w:jc w:val="left"/>
              <w:rPr>
                <w:rStyle w:val="TALCar"/>
                <w:rFonts w:cs="Times New Roman"/>
                <w:szCs w:val="20"/>
              </w:rPr>
            </w:pPr>
          </w:p>
          <w:p w14:paraId="32CF4C3F" w14:textId="1B3DDF3A" w:rsidR="00D640B3" w:rsidRPr="00E8204C" w:rsidRDefault="00D640B3" w:rsidP="00D640B3">
            <w:pPr>
              <w:pStyle w:val="TAC"/>
              <w:jc w:val="left"/>
              <w:rPr>
                <w:lang w:val="en-GB"/>
              </w:rPr>
            </w:pPr>
            <w:r w:rsidRPr="00E8204C">
              <w:rPr>
                <w:rStyle w:val="TALCar"/>
              </w:rPr>
              <w:t>Limit number of PUCCH demodulation requirements</w:t>
            </w:r>
            <w:r w:rsidRPr="00E8204C">
              <w:rPr>
                <w:rStyle w:val="TALCar"/>
              </w:rPr>
              <w:br/>
            </w:r>
            <w:r w:rsidRPr="00E8204C">
              <w:rPr>
                <w:lang w:val="en-GB"/>
              </w:rPr>
              <w:t>Nokia: 2</w:t>
            </w:r>
          </w:p>
        </w:tc>
      </w:tr>
      <w:tr w:rsidR="00D640B3" w:rsidRPr="00E8204C" w14:paraId="01EC40FF" w14:textId="77777777" w:rsidTr="002555CC">
        <w:trPr>
          <w:trHeight w:val="20"/>
          <w:jc w:val="center"/>
        </w:trPr>
        <w:tc>
          <w:tcPr>
            <w:tcW w:w="0" w:type="auto"/>
            <w:vMerge/>
            <w:tcBorders>
              <w:left w:val="single" w:sz="6" w:space="0" w:color="000000"/>
              <w:right w:val="single" w:sz="6" w:space="0" w:color="000000"/>
            </w:tcBorders>
            <w:vAlign w:val="center"/>
          </w:tcPr>
          <w:p w14:paraId="61A9C6F2"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20A7B" w14:textId="77777777" w:rsidR="00D640B3" w:rsidRPr="00E8204C" w:rsidRDefault="00D640B3" w:rsidP="00D640B3">
            <w:pPr>
              <w:pStyle w:val="TAC"/>
              <w:rPr>
                <w:lang w:val="en-GB"/>
              </w:rPr>
            </w:pPr>
            <w:r w:rsidRPr="00E8204C">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598DEFD" w14:textId="77777777" w:rsidR="00D640B3" w:rsidRPr="00E8204C" w:rsidRDefault="00D640B3" w:rsidP="00D640B3">
            <w:pPr>
              <w:pStyle w:val="TAC"/>
              <w:rPr>
                <w:lang w:val="en-GB"/>
              </w:rPr>
            </w:pPr>
            <w:r w:rsidRPr="00E8204C">
              <w:rPr>
                <w:lang w:val="en-GB"/>
              </w:rPr>
              <w:t>TDLC300-100 Low</w:t>
            </w:r>
          </w:p>
        </w:tc>
        <w:tc>
          <w:tcPr>
            <w:tcW w:w="1037" w:type="dxa"/>
            <w:vMerge/>
            <w:tcBorders>
              <w:left w:val="single" w:sz="6" w:space="0" w:color="000000"/>
              <w:right w:val="single" w:sz="6" w:space="0" w:color="000000"/>
            </w:tcBorders>
            <w:vAlign w:val="center"/>
          </w:tcPr>
          <w:p w14:paraId="54AF3C44" w14:textId="77777777" w:rsidR="00D640B3" w:rsidRPr="00E8204C"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61A7EAEC" w14:textId="77777777" w:rsidR="00D640B3" w:rsidRPr="00E8204C" w:rsidRDefault="00D640B3" w:rsidP="00D640B3">
            <w:pPr>
              <w:pStyle w:val="TAC"/>
              <w:jc w:val="left"/>
              <w:rPr>
                <w:lang w:val="en-GB"/>
              </w:rPr>
            </w:pPr>
          </w:p>
        </w:tc>
      </w:tr>
      <w:tr w:rsidR="00D640B3" w:rsidRPr="00E8204C" w14:paraId="65959524" w14:textId="77777777" w:rsidTr="002555CC">
        <w:trPr>
          <w:trHeight w:val="20"/>
          <w:jc w:val="center"/>
        </w:trPr>
        <w:tc>
          <w:tcPr>
            <w:tcW w:w="0" w:type="auto"/>
            <w:vMerge/>
            <w:tcBorders>
              <w:left w:val="single" w:sz="6" w:space="0" w:color="000000"/>
              <w:right w:val="single" w:sz="6" w:space="0" w:color="000000"/>
            </w:tcBorders>
            <w:vAlign w:val="center"/>
          </w:tcPr>
          <w:p w14:paraId="5F862145"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B73B78" w14:textId="77777777" w:rsidR="00D640B3" w:rsidRPr="00E8204C" w:rsidRDefault="00D640B3" w:rsidP="00D640B3">
            <w:pPr>
              <w:pStyle w:val="TAC"/>
              <w:rPr>
                <w:lang w:val="en-GB"/>
              </w:rPr>
            </w:pPr>
            <w:r w:rsidRPr="00E8204C">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0B714E8D" w14:textId="77777777" w:rsidR="00D640B3" w:rsidRPr="00E8204C" w:rsidRDefault="00D640B3" w:rsidP="00D640B3">
            <w:pPr>
              <w:pStyle w:val="TAC"/>
              <w:rPr>
                <w:lang w:val="en-GB"/>
              </w:rPr>
            </w:pPr>
            <w:r w:rsidRPr="00E8204C">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4DF368A" w14:textId="77777777" w:rsidR="00D640B3" w:rsidRPr="00E8204C"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74F1E0B"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46CE937F" w14:textId="1EBAFCAB" w:rsidR="00D44579" w:rsidRPr="00E8204C" w:rsidRDefault="00D640B3" w:rsidP="00D44579">
            <w:pPr>
              <w:pStyle w:val="TAC"/>
              <w:jc w:val="left"/>
              <w:rPr>
                <w:ins w:id="226" w:author="Moderator" w:date="2020-11-02T15:52:00Z"/>
                <w:rStyle w:val="TALCar"/>
                <w:szCs w:val="20"/>
              </w:rPr>
            </w:pPr>
            <w:r w:rsidRPr="00E8204C">
              <w:rPr>
                <w:rStyle w:val="TALCar"/>
                <w:rFonts w:cs="Times New Roman"/>
                <w:szCs w:val="20"/>
              </w:rPr>
              <w:t>O</w:t>
            </w:r>
            <w:r w:rsidRPr="00E8204C">
              <w:rPr>
                <w:rStyle w:val="TALCar"/>
                <w:szCs w:val="20"/>
              </w:rPr>
              <w:t>ption: same as BH.</w:t>
            </w:r>
            <w:ins w:id="227" w:author="Moderator" w:date="2020-11-02T15:52:00Z">
              <w:r w:rsidR="00D44579" w:rsidRPr="00E8204C">
                <w:rPr>
                  <w:lang w:val="en-GB"/>
                </w:rPr>
                <w:t xml:space="preserve"> </w:t>
              </w:r>
            </w:ins>
          </w:p>
          <w:p w14:paraId="7DFD5197" w14:textId="77777777" w:rsidR="00D44579" w:rsidRPr="00E8204C" w:rsidRDefault="00D44579" w:rsidP="00D44579">
            <w:pPr>
              <w:pStyle w:val="TAC"/>
              <w:jc w:val="left"/>
              <w:rPr>
                <w:ins w:id="228" w:author="Moderator" w:date="2020-11-02T15:52:00Z"/>
                <w:lang w:val="en-GB"/>
              </w:rPr>
            </w:pPr>
            <w:ins w:id="229" w:author="Moderator" w:date="2020-11-02T15:52:00Z">
              <w:r w:rsidRPr="00E8204C">
                <w:rPr>
                  <w:lang w:val="en-GB"/>
                </w:rPr>
                <w:t>Ericsson: Other channel models and more antenna configurations (with tighter applicability rule) probably applicable.</w:t>
              </w:r>
            </w:ins>
          </w:p>
          <w:p w14:paraId="523C1244" w14:textId="7A30019E" w:rsidR="00D640B3" w:rsidRPr="00E8204C" w:rsidRDefault="00D44579" w:rsidP="00D44579">
            <w:pPr>
              <w:pStyle w:val="TAC"/>
              <w:jc w:val="left"/>
              <w:rPr>
                <w:lang w:val="en-GB"/>
              </w:rPr>
            </w:pPr>
            <w:ins w:id="230" w:author="Moderator" w:date="2020-11-02T15:52:00Z">
              <w:r w:rsidRPr="00E8204C">
                <w:rPr>
                  <w:lang w:val="en-GB"/>
                </w:rPr>
                <w:t>Regarding limiting number of requirements, we need to take care that the access link is properly covered.</w:t>
              </w:r>
            </w:ins>
          </w:p>
        </w:tc>
      </w:tr>
      <w:tr w:rsidR="00D640B3" w:rsidRPr="00E8204C" w14:paraId="68FC7B0E"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36876922"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D91C24" w14:textId="77777777" w:rsidR="00D640B3" w:rsidRPr="00E8204C" w:rsidRDefault="00D640B3" w:rsidP="00D640B3">
            <w:pPr>
              <w:pStyle w:val="TAC"/>
              <w:rPr>
                <w:lang w:val="en-GB"/>
              </w:rPr>
            </w:pPr>
            <w:r w:rsidRPr="00E8204C">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B193BF0" w14:textId="77777777" w:rsidR="00D640B3" w:rsidRPr="00E8204C" w:rsidRDefault="00D640B3" w:rsidP="00D640B3">
            <w:pPr>
              <w:pStyle w:val="TAC"/>
              <w:rPr>
                <w:lang w:val="en-GB"/>
              </w:rPr>
            </w:pPr>
            <w:r w:rsidRPr="00E8204C">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521D3C21" w14:textId="77777777" w:rsidR="00D640B3" w:rsidRPr="00E8204C"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4698A4F1" w14:textId="77777777" w:rsidR="00D640B3" w:rsidRPr="00E8204C" w:rsidRDefault="00D640B3" w:rsidP="00D640B3">
            <w:pPr>
              <w:pStyle w:val="TAC"/>
              <w:jc w:val="left"/>
              <w:rPr>
                <w:lang w:val="en-GB"/>
              </w:rPr>
            </w:pPr>
          </w:p>
        </w:tc>
      </w:tr>
      <w:tr w:rsidR="00D640B3" w:rsidRPr="00E8204C" w14:paraId="606F7CFA"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909A932" w14:textId="77777777" w:rsidR="00D640B3" w:rsidRPr="00E8204C" w:rsidRDefault="00D640B3" w:rsidP="00D640B3">
            <w:pPr>
              <w:pStyle w:val="TAC"/>
              <w:rPr>
                <w:lang w:val="en-GB"/>
              </w:rPr>
            </w:pPr>
            <w:r w:rsidRPr="00E8204C">
              <w:rPr>
                <w:lang w:val="en-GB"/>
              </w:rPr>
              <w:t>PUCCH format 2</w:t>
            </w:r>
          </w:p>
        </w:tc>
        <w:tc>
          <w:tcPr>
            <w:tcW w:w="0" w:type="auto"/>
            <w:tcBorders>
              <w:top w:val="single" w:sz="18" w:space="0" w:color="auto"/>
              <w:left w:val="single" w:sz="6" w:space="0" w:color="000000"/>
              <w:bottom w:val="single" w:sz="6" w:space="0" w:color="000000"/>
              <w:right w:val="single" w:sz="6" w:space="0" w:color="000000"/>
            </w:tcBorders>
            <w:vAlign w:val="center"/>
          </w:tcPr>
          <w:p w14:paraId="42ACA63A" w14:textId="77777777" w:rsidR="00D640B3" w:rsidRPr="00E8204C" w:rsidRDefault="00D640B3" w:rsidP="00D640B3">
            <w:pPr>
              <w:pStyle w:val="TAC"/>
              <w:rPr>
                <w:lang w:val="en-GB"/>
              </w:rPr>
            </w:pPr>
            <w:r w:rsidRPr="00E8204C">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471C859" w14:textId="77777777" w:rsidR="00D640B3" w:rsidRPr="00E8204C" w:rsidRDefault="00D640B3" w:rsidP="00D640B3">
            <w:pPr>
              <w:pStyle w:val="TAC"/>
              <w:rPr>
                <w:lang w:val="en-GB"/>
              </w:rPr>
            </w:pPr>
            <w:r w:rsidRPr="00E8204C">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C1FF0E6" w14:textId="77777777" w:rsidR="00D640B3" w:rsidRPr="00E8204C" w:rsidRDefault="00D640B3" w:rsidP="00D640B3">
            <w:pPr>
              <w:pStyle w:val="TAC"/>
              <w:rPr>
                <w:lang w:val="en-GB"/>
              </w:rPr>
            </w:pPr>
            <w:r w:rsidRPr="00E8204C">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64D3F9C3"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332197A4" w14:textId="77777777" w:rsidR="00D640B3" w:rsidRPr="00E8204C" w:rsidRDefault="00D640B3" w:rsidP="00D640B3">
            <w:pPr>
              <w:pStyle w:val="TAC"/>
              <w:jc w:val="left"/>
              <w:rPr>
                <w:lang w:val="en-GB"/>
              </w:rPr>
            </w:pPr>
          </w:p>
          <w:p w14:paraId="46C7310C"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Antenna configuration: </w:t>
            </w:r>
            <w:r w:rsidRPr="00E8204C">
              <w:rPr>
                <w:rStyle w:val="TALCar"/>
                <w:rFonts w:cs="Times New Roman"/>
                <w:szCs w:val="20"/>
              </w:rPr>
              <w:br/>
              <w:t>Huawei: 1x8</w:t>
            </w:r>
            <w:r w:rsidRPr="00E8204C">
              <w:rPr>
                <w:rStyle w:val="TALCar"/>
                <w:rFonts w:cs="Times New Roman"/>
                <w:szCs w:val="20"/>
              </w:rPr>
              <w:br/>
              <w:t>Nokia: 1x2</w:t>
            </w:r>
          </w:p>
          <w:p w14:paraId="62B172D2" w14:textId="77777777" w:rsidR="00D640B3" w:rsidRPr="00E8204C" w:rsidRDefault="00D640B3" w:rsidP="00D640B3">
            <w:pPr>
              <w:pStyle w:val="TAC"/>
              <w:jc w:val="left"/>
              <w:rPr>
                <w:rStyle w:val="TALCar"/>
                <w:rFonts w:cs="Times New Roman"/>
                <w:szCs w:val="20"/>
              </w:rPr>
            </w:pPr>
          </w:p>
          <w:p w14:paraId="4C8EDDD8" w14:textId="645806F8" w:rsidR="00D640B3" w:rsidRPr="00E8204C" w:rsidRDefault="00D640B3" w:rsidP="00D640B3">
            <w:pPr>
              <w:pStyle w:val="TAC"/>
              <w:jc w:val="left"/>
              <w:rPr>
                <w:rStyle w:val="TALCar"/>
                <w:rFonts w:cs="Times New Roman"/>
                <w:szCs w:val="20"/>
              </w:rPr>
            </w:pPr>
            <w:r w:rsidRPr="00E8204C">
              <w:rPr>
                <w:rStyle w:val="TALCar"/>
                <w:rFonts w:cs="Times New Roman"/>
                <w:szCs w:val="20"/>
              </w:rPr>
              <w:t>Channel model:</w:t>
            </w:r>
            <w:r w:rsidRPr="00E8204C">
              <w:rPr>
                <w:rStyle w:val="TALCar"/>
                <w:rFonts w:cs="Times New Roman"/>
                <w:szCs w:val="20"/>
              </w:rPr>
              <w:br/>
              <w:t>Huawei: TDLA30-10 Low</w:t>
            </w:r>
          </w:p>
          <w:p w14:paraId="1FE19577" w14:textId="77777777" w:rsidR="00D640B3" w:rsidRPr="00E8204C" w:rsidRDefault="00D640B3" w:rsidP="00D640B3">
            <w:pPr>
              <w:pStyle w:val="TAC"/>
              <w:jc w:val="left"/>
              <w:rPr>
                <w:rStyle w:val="TALCar"/>
                <w:rFonts w:cs="Times New Roman"/>
                <w:szCs w:val="20"/>
              </w:rPr>
            </w:pPr>
          </w:p>
          <w:p w14:paraId="2C2FC295"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CBW&amp;SCS: </w:t>
            </w:r>
          </w:p>
          <w:p w14:paraId="3F48AB7D"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Huawei: agnostic</w:t>
            </w:r>
          </w:p>
          <w:p w14:paraId="2F1CE9AD" w14:textId="77777777" w:rsidR="00D640B3" w:rsidRPr="00E8204C" w:rsidRDefault="00D640B3" w:rsidP="00D640B3">
            <w:pPr>
              <w:pStyle w:val="TAC"/>
              <w:jc w:val="left"/>
              <w:rPr>
                <w:rStyle w:val="TALCar"/>
              </w:rPr>
            </w:pPr>
          </w:p>
          <w:p w14:paraId="1E98A144" w14:textId="4A5AA415" w:rsidR="00D640B3" w:rsidRPr="00E8204C" w:rsidRDefault="00D640B3" w:rsidP="00D640B3">
            <w:pPr>
              <w:pStyle w:val="TAC"/>
              <w:jc w:val="left"/>
              <w:rPr>
                <w:lang w:val="en-GB"/>
              </w:rPr>
            </w:pPr>
            <w:r w:rsidRPr="00E8204C">
              <w:rPr>
                <w:rStyle w:val="TALCar"/>
              </w:rPr>
              <w:t>Limit number of PUCCH demodulation requirements:</w:t>
            </w:r>
            <w:r w:rsidRPr="00E8204C">
              <w:rPr>
                <w:rStyle w:val="TALCar"/>
              </w:rPr>
              <w:br/>
            </w:r>
            <w:r w:rsidRPr="00E8204C">
              <w:rPr>
                <w:lang w:val="en-GB"/>
              </w:rPr>
              <w:t>Nokia: 2</w:t>
            </w:r>
          </w:p>
        </w:tc>
      </w:tr>
      <w:tr w:rsidR="00D640B3" w:rsidRPr="00E8204C" w14:paraId="07E7C8F0" w14:textId="77777777" w:rsidTr="002555CC">
        <w:trPr>
          <w:trHeight w:val="20"/>
          <w:jc w:val="center"/>
        </w:trPr>
        <w:tc>
          <w:tcPr>
            <w:tcW w:w="0" w:type="auto"/>
            <w:vMerge/>
            <w:tcBorders>
              <w:left w:val="single" w:sz="6" w:space="0" w:color="000000"/>
              <w:right w:val="single" w:sz="6" w:space="0" w:color="000000"/>
            </w:tcBorders>
            <w:vAlign w:val="center"/>
          </w:tcPr>
          <w:p w14:paraId="301A6367"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64456C" w14:textId="77777777" w:rsidR="00D640B3" w:rsidRPr="00E8204C" w:rsidRDefault="00D640B3" w:rsidP="00D640B3">
            <w:pPr>
              <w:pStyle w:val="TAC"/>
              <w:rPr>
                <w:lang w:val="en-GB"/>
              </w:rPr>
            </w:pPr>
            <w:r w:rsidRPr="00E8204C">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44C84CBA" w14:textId="77777777" w:rsidR="00D640B3" w:rsidRPr="00E8204C" w:rsidRDefault="00D640B3" w:rsidP="00D640B3">
            <w:pPr>
              <w:pStyle w:val="TAC"/>
              <w:rPr>
                <w:lang w:val="en-GB"/>
              </w:rPr>
            </w:pPr>
            <w:r w:rsidRPr="00E8204C">
              <w:rPr>
                <w:lang w:val="en-GB"/>
              </w:rPr>
              <w:t>TDLC300-100 Low</w:t>
            </w:r>
          </w:p>
        </w:tc>
        <w:tc>
          <w:tcPr>
            <w:tcW w:w="1037" w:type="dxa"/>
            <w:vMerge/>
            <w:tcBorders>
              <w:left w:val="single" w:sz="6" w:space="0" w:color="000000"/>
              <w:right w:val="single" w:sz="6" w:space="0" w:color="000000"/>
            </w:tcBorders>
            <w:vAlign w:val="center"/>
          </w:tcPr>
          <w:p w14:paraId="53344539" w14:textId="77777777" w:rsidR="00D640B3" w:rsidRPr="00E8204C"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7508AC1" w14:textId="77777777" w:rsidR="00D640B3" w:rsidRPr="00E8204C" w:rsidRDefault="00D640B3" w:rsidP="00D640B3">
            <w:pPr>
              <w:pStyle w:val="TAC"/>
              <w:jc w:val="left"/>
              <w:rPr>
                <w:lang w:val="en-GB"/>
              </w:rPr>
            </w:pPr>
          </w:p>
        </w:tc>
      </w:tr>
      <w:tr w:rsidR="00D640B3" w:rsidRPr="00E8204C" w14:paraId="44270F00" w14:textId="77777777" w:rsidTr="002555CC">
        <w:trPr>
          <w:trHeight w:val="20"/>
          <w:jc w:val="center"/>
        </w:trPr>
        <w:tc>
          <w:tcPr>
            <w:tcW w:w="0" w:type="auto"/>
            <w:vMerge/>
            <w:tcBorders>
              <w:left w:val="single" w:sz="6" w:space="0" w:color="000000"/>
              <w:right w:val="single" w:sz="6" w:space="0" w:color="000000"/>
            </w:tcBorders>
            <w:vAlign w:val="center"/>
          </w:tcPr>
          <w:p w14:paraId="621442DA"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5590B8" w14:textId="77777777" w:rsidR="00D640B3" w:rsidRPr="00E8204C" w:rsidRDefault="00D640B3" w:rsidP="00D640B3">
            <w:pPr>
              <w:pStyle w:val="TAC"/>
              <w:rPr>
                <w:lang w:val="en-GB"/>
              </w:rPr>
            </w:pPr>
            <w:r w:rsidRPr="00E8204C">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39DAF6B" w14:textId="77777777" w:rsidR="00D640B3" w:rsidRPr="00E8204C" w:rsidRDefault="00D640B3" w:rsidP="00D640B3">
            <w:pPr>
              <w:pStyle w:val="TAC"/>
              <w:rPr>
                <w:lang w:val="en-GB"/>
              </w:rPr>
            </w:pPr>
            <w:r w:rsidRPr="00E8204C">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35F8E24" w14:textId="77777777" w:rsidR="00D640B3" w:rsidRPr="00E8204C"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20A5CA2"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003EAE80" w14:textId="0C6801CC" w:rsidR="00D44579" w:rsidRPr="00E8204C" w:rsidRDefault="00D640B3" w:rsidP="00D44579">
            <w:pPr>
              <w:pStyle w:val="TAC"/>
              <w:jc w:val="left"/>
              <w:rPr>
                <w:ins w:id="231" w:author="Moderator" w:date="2020-11-02T15:52:00Z"/>
                <w:rStyle w:val="TALCar"/>
                <w:szCs w:val="20"/>
              </w:rPr>
            </w:pPr>
            <w:r w:rsidRPr="00E8204C">
              <w:rPr>
                <w:rStyle w:val="TALCar"/>
                <w:rFonts w:cs="Times New Roman"/>
                <w:szCs w:val="20"/>
              </w:rPr>
              <w:t>O</w:t>
            </w:r>
            <w:r w:rsidRPr="00E8204C">
              <w:rPr>
                <w:rStyle w:val="TALCar"/>
                <w:szCs w:val="20"/>
              </w:rPr>
              <w:t>ption: same as BH.</w:t>
            </w:r>
            <w:ins w:id="232" w:author="Moderator" w:date="2020-11-02T15:52:00Z">
              <w:r w:rsidR="00D44579" w:rsidRPr="00E8204C">
                <w:rPr>
                  <w:lang w:val="en-GB"/>
                </w:rPr>
                <w:t xml:space="preserve"> </w:t>
              </w:r>
            </w:ins>
          </w:p>
          <w:p w14:paraId="7FB915CD" w14:textId="77777777" w:rsidR="00D44579" w:rsidRPr="00E8204C" w:rsidRDefault="00D44579" w:rsidP="00D44579">
            <w:pPr>
              <w:pStyle w:val="TAC"/>
              <w:jc w:val="left"/>
              <w:rPr>
                <w:ins w:id="233" w:author="Moderator" w:date="2020-11-02T15:52:00Z"/>
                <w:lang w:val="en-GB"/>
              </w:rPr>
            </w:pPr>
            <w:ins w:id="234" w:author="Moderator" w:date="2020-11-02T15:52:00Z">
              <w:r w:rsidRPr="00E8204C">
                <w:rPr>
                  <w:lang w:val="en-GB"/>
                </w:rPr>
                <w:t>Ericsson: Other channel models and more antenna configurations (with tighter applicability rule) probably applicable.</w:t>
              </w:r>
            </w:ins>
          </w:p>
          <w:p w14:paraId="03DCAEB5" w14:textId="7A86473E" w:rsidR="00D640B3" w:rsidRPr="00E8204C" w:rsidRDefault="00D44579" w:rsidP="00D44579">
            <w:pPr>
              <w:pStyle w:val="TAC"/>
              <w:jc w:val="left"/>
              <w:rPr>
                <w:lang w:val="en-GB"/>
              </w:rPr>
            </w:pPr>
            <w:ins w:id="235" w:author="Moderator" w:date="2020-11-02T15:52:00Z">
              <w:r w:rsidRPr="00E8204C">
                <w:rPr>
                  <w:lang w:val="en-GB"/>
                </w:rPr>
                <w:t>Regarding limiting number of requirements, we need to take care that the access link is properly covered.</w:t>
              </w:r>
            </w:ins>
          </w:p>
        </w:tc>
      </w:tr>
      <w:tr w:rsidR="00D640B3" w:rsidRPr="00E8204C" w14:paraId="6007AAE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29774426"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5F7E34C7" w14:textId="77777777" w:rsidR="00D640B3" w:rsidRPr="00E8204C" w:rsidRDefault="00D640B3" w:rsidP="00D640B3">
            <w:pPr>
              <w:pStyle w:val="TAC"/>
              <w:rPr>
                <w:lang w:val="en-GB"/>
              </w:rPr>
            </w:pPr>
            <w:r w:rsidRPr="00E8204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7BBA15F" w14:textId="77777777" w:rsidR="00D640B3" w:rsidRPr="00E8204C" w:rsidRDefault="00D640B3" w:rsidP="00D640B3">
            <w:pPr>
              <w:pStyle w:val="TAC"/>
              <w:rPr>
                <w:lang w:val="en-GB"/>
              </w:rPr>
            </w:pPr>
            <w:r w:rsidRPr="00E8204C">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42A5C47" w14:textId="77777777" w:rsidR="00D640B3" w:rsidRPr="00E8204C"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822F46C" w14:textId="77777777" w:rsidR="00D640B3" w:rsidRPr="00E8204C" w:rsidRDefault="00D640B3" w:rsidP="00D640B3">
            <w:pPr>
              <w:pStyle w:val="TAC"/>
              <w:jc w:val="left"/>
              <w:rPr>
                <w:lang w:val="en-GB"/>
              </w:rPr>
            </w:pPr>
          </w:p>
        </w:tc>
      </w:tr>
      <w:tr w:rsidR="00D640B3" w:rsidRPr="00E8204C" w14:paraId="02FB9D3E"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21342754" w14:textId="77777777" w:rsidR="00D640B3" w:rsidRPr="00E8204C" w:rsidRDefault="00D640B3" w:rsidP="00D640B3">
            <w:pPr>
              <w:pStyle w:val="TAC"/>
              <w:rPr>
                <w:lang w:val="en-GB"/>
              </w:rPr>
            </w:pPr>
            <w:r w:rsidRPr="00E8204C">
              <w:rPr>
                <w:lang w:val="en-GB"/>
              </w:rPr>
              <w:t>PUCCH format 3</w:t>
            </w:r>
          </w:p>
        </w:tc>
        <w:tc>
          <w:tcPr>
            <w:tcW w:w="0" w:type="auto"/>
            <w:tcBorders>
              <w:top w:val="single" w:sz="18" w:space="0" w:color="auto"/>
              <w:left w:val="single" w:sz="6" w:space="0" w:color="000000"/>
              <w:bottom w:val="single" w:sz="6" w:space="0" w:color="000000"/>
              <w:right w:val="single" w:sz="6" w:space="0" w:color="000000"/>
            </w:tcBorders>
            <w:vAlign w:val="center"/>
          </w:tcPr>
          <w:p w14:paraId="68D578F6" w14:textId="77777777" w:rsidR="00D640B3" w:rsidRPr="00E8204C" w:rsidRDefault="00D640B3" w:rsidP="00D640B3">
            <w:pPr>
              <w:pStyle w:val="TAC"/>
              <w:rPr>
                <w:lang w:val="en-GB"/>
              </w:rPr>
            </w:pPr>
            <w:r w:rsidRPr="00E8204C">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08E5F17" w14:textId="77777777" w:rsidR="00D640B3" w:rsidRPr="00E8204C" w:rsidRDefault="00D640B3" w:rsidP="00D640B3">
            <w:pPr>
              <w:pStyle w:val="TAC"/>
              <w:rPr>
                <w:lang w:val="en-GB"/>
              </w:rPr>
            </w:pPr>
            <w:r w:rsidRPr="00E8204C">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0E2DA82" w14:textId="77777777" w:rsidR="00D640B3" w:rsidRPr="00E8204C" w:rsidRDefault="00D640B3" w:rsidP="00D640B3">
            <w:pPr>
              <w:pStyle w:val="TAC"/>
              <w:rPr>
                <w:lang w:val="en-GB"/>
              </w:rPr>
            </w:pPr>
            <w:r w:rsidRPr="00E8204C">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42BD8D30"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7CDE4758" w14:textId="77777777" w:rsidR="00D640B3" w:rsidRPr="00E8204C" w:rsidRDefault="00D640B3" w:rsidP="00D640B3">
            <w:pPr>
              <w:pStyle w:val="TAC"/>
              <w:jc w:val="left"/>
              <w:rPr>
                <w:lang w:val="en-GB"/>
              </w:rPr>
            </w:pPr>
          </w:p>
          <w:p w14:paraId="66F95646"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Antenna configuration: </w:t>
            </w:r>
            <w:r w:rsidRPr="00E8204C">
              <w:rPr>
                <w:rStyle w:val="TALCar"/>
                <w:rFonts w:cs="Times New Roman"/>
                <w:szCs w:val="20"/>
              </w:rPr>
              <w:br/>
              <w:t>Huawei: 1x8</w:t>
            </w:r>
            <w:r w:rsidRPr="00E8204C">
              <w:rPr>
                <w:rStyle w:val="TALCar"/>
                <w:rFonts w:cs="Times New Roman"/>
                <w:szCs w:val="20"/>
              </w:rPr>
              <w:br/>
              <w:t>Nokia: 1x2</w:t>
            </w:r>
          </w:p>
          <w:p w14:paraId="066F9AF8" w14:textId="77777777" w:rsidR="00D640B3" w:rsidRPr="00E8204C" w:rsidRDefault="00D640B3" w:rsidP="00D640B3">
            <w:pPr>
              <w:pStyle w:val="TAC"/>
              <w:jc w:val="left"/>
              <w:rPr>
                <w:rStyle w:val="TALCar"/>
                <w:rFonts w:cs="Times New Roman"/>
                <w:szCs w:val="20"/>
              </w:rPr>
            </w:pPr>
          </w:p>
          <w:p w14:paraId="0298BFEA" w14:textId="2AFBF11B" w:rsidR="00D640B3" w:rsidRPr="00E8204C" w:rsidRDefault="00D640B3" w:rsidP="00D640B3">
            <w:pPr>
              <w:pStyle w:val="TAC"/>
              <w:jc w:val="left"/>
              <w:rPr>
                <w:rStyle w:val="TALCar"/>
                <w:rFonts w:cs="Times New Roman"/>
                <w:szCs w:val="20"/>
              </w:rPr>
            </w:pPr>
            <w:r w:rsidRPr="00E8204C">
              <w:rPr>
                <w:rStyle w:val="TALCar"/>
                <w:rFonts w:cs="Times New Roman"/>
                <w:szCs w:val="20"/>
              </w:rPr>
              <w:t>Channel model:</w:t>
            </w:r>
            <w:r w:rsidRPr="00E8204C">
              <w:rPr>
                <w:rStyle w:val="TALCar"/>
                <w:rFonts w:cs="Times New Roman"/>
                <w:szCs w:val="20"/>
              </w:rPr>
              <w:br/>
              <w:t>Huawei: TDLA30-10 Low</w:t>
            </w:r>
          </w:p>
          <w:p w14:paraId="390720BE" w14:textId="77777777" w:rsidR="00D640B3" w:rsidRPr="00E8204C" w:rsidRDefault="00D640B3" w:rsidP="00D640B3">
            <w:pPr>
              <w:pStyle w:val="TAC"/>
              <w:jc w:val="left"/>
              <w:rPr>
                <w:rStyle w:val="TALCar"/>
                <w:rFonts w:cs="Times New Roman"/>
                <w:szCs w:val="20"/>
              </w:rPr>
            </w:pPr>
          </w:p>
          <w:p w14:paraId="617FDD5C"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CBW&amp;SCS: </w:t>
            </w:r>
          </w:p>
          <w:p w14:paraId="015BF615"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Huawei: agnostic</w:t>
            </w:r>
          </w:p>
          <w:p w14:paraId="2AE30A3C" w14:textId="77777777" w:rsidR="00D640B3" w:rsidRPr="00E8204C" w:rsidRDefault="00D640B3" w:rsidP="00D640B3">
            <w:pPr>
              <w:pStyle w:val="TAC"/>
              <w:jc w:val="left"/>
              <w:rPr>
                <w:rStyle w:val="TALCar"/>
              </w:rPr>
            </w:pPr>
          </w:p>
          <w:p w14:paraId="2CB3A632" w14:textId="560576EF" w:rsidR="00D640B3" w:rsidRPr="00E8204C" w:rsidRDefault="00D640B3" w:rsidP="00D640B3">
            <w:pPr>
              <w:pStyle w:val="TAC"/>
              <w:jc w:val="left"/>
              <w:rPr>
                <w:lang w:val="en-GB"/>
              </w:rPr>
            </w:pPr>
            <w:r w:rsidRPr="00E8204C">
              <w:rPr>
                <w:rStyle w:val="TALCar"/>
              </w:rPr>
              <w:t>Limit number of PUCCH demodulation requirements:</w:t>
            </w:r>
            <w:r w:rsidRPr="00E8204C">
              <w:rPr>
                <w:rStyle w:val="TALCar"/>
              </w:rPr>
              <w:br/>
            </w:r>
            <w:r w:rsidRPr="00E8204C">
              <w:rPr>
                <w:lang w:val="en-GB"/>
              </w:rPr>
              <w:t>Nokia: 2</w:t>
            </w:r>
          </w:p>
        </w:tc>
      </w:tr>
      <w:tr w:rsidR="00D640B3" w:rsidRPr="00E8204C" w14:paraId="0E9D4C92" w14:textId="77777777" w:rsidTr="002555CC">
        <w:trPr>
          <w:trHeight w:val="20"/>
          <w:jc w:val="center"/>
        </w:trPr>
        <w:tc>
          <w:tcPr>
            <w:tcW w:w="0" w:type="auto"/>
            <w:vMerge/>
            <w:tcBorders>
              <w:left w:val="single" w:sz="6" w:space="0" w:color="000000"/>
              <w:right w:val="single" w:sz="6" w:space="0" w:color="000000"/>
            </w:tcBorders>
            <w:vAlign w:val="center"/>
          </w:tcPr>
          <w:p w14:paraId="09CBF52B"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893B73" w14:textId="77777777" w:rsidR="00D640B3" w:rsidRPr="00E8204C" w:rsidRDefault="00D640B3" w:rsidP="00D640B3">
            <w:pPr>
              <w:pStyle w:val="TAC"/>
              <w:rPr>
                <w:lang w:val="en-GB"/>
              </w:rPr>
            </w:pPr>
            <w:r w:rsidRPr="00E8204C">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5BBAB0E3" w14:textId="77777777" w:rsidR="00D640B3" w:rsidRPr="00E8204C" w:rsidRDefault="00D640B3" w:rsidP="00D640B3">
            <w:pPr>
              <w:pStyle w:val="TAC"/>
              <w:rPr>
                <w:lang w:val="en-GB"/>
              </w:rPr>
            </w:pPr>
            <w:r w:rsidRPr="00E8204C">
              <w:rPr>
                <w:lang w:val="en-GB"/>
              </w:rPr>
              <w:t>TDLC300-100 Low</w:t>
            </w:r>
          </w:p>
        </w:tc>
        <w:tc>
          <w:tcPr>
            <w:tcW w:w="1037" w:type="dxa"/>
            <w:vMerge/>
            <w:tcBorders>
              <w:left w:val="single" w:sz="6" w:space="0" w:color="000000"/>
              <w:right w:val="single" w:sz="6" w:space="0" w:color="000000"/>
            </w:tcBorders>
            <w:vAlign w:val="center"/>
          </w:tcPr>
          <w:p w14:paraId="2420EAC7" w14:textId="77777777" w:rsidR="00D640B3" w:rsidRPr="00E8204C"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DDBA6DE" w14:textId="77777777" w:rsidR="00D640B3" w:rsidRPr="00E8204C" w:rsidRDefault="00D640B3" w:rsidP="00D640B3">
            <w:pPr>
              <w:pStyle w:val="TAC"/>
              <w:jc w:val="left"/>
              <w:rPr>
                <w:lang w:val="en-GB"/>
              </w:rPr>
            </w:pPr>
          </w:p>
        </w:tc>
      </w:tr>
      <w:tr w:rsidR="00D640B3" w:rsidRPr="00E8204C" w14:paraId="29C16EA8" w14:textId="77777777" w:rsidTr="002555CC">
        <w:trPr>
          <w:trHeight w:val="20"/>
          <w:jc w:val="center"/>
        </w:trPr>
        <w:tc>
          <w:tcPr>
            <w:tcW w:w="0" w:type="auto"/>
            <w:vMerge/>
            <w:tcBorders>
              <w:left w:val="single" w:sz="6" w:space="0" w:color="000000"/>
              <w:right w:val="single" w:sz="6" w:space="0" w:color="000000"/>
            </w:tcBorders>
            <w:vAlign w:val="center"/>
          </w:tcPr>
          <w:p w14:paraId="438F402D"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9DCE98" w14:textId="77777777" w:rsidR="00D640B3" w:rsidRPr="00E8204C" w:rsidRDefault="00D640B3" w:rsidP="00D640B3">
            <w:pPr>
              <w:pStyle w:val="TAC"/>
              <w:rPr>
                <w:lang w:val="en-GB"/>
              </w:rPr>
            </w:pPr>
            <w:r w:rsidRPr="00E8204C">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60B8BA9" w14:textId="77777777" w:rsidR="00D640B3" w:rsidRPr="00E8204C" w:rsidRDefault="00D640B3" w:rsidP="00D640B3">
            <w:pPr>
              <w:pStyle w:val="TAC"/>
              <w:rPr>
                <w:lang w:val="en-GB"/>
              </w:rPr>
            </w:pPr>
            <w:r w:rsidRPr="00E8204C">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63F9C88E" w14:textId="77777777" w:rsidR="00D640B3" w:rsidRPr="00E8204C"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66CF677F"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20F96E46" w14:textId="04E512F9" w:rsidR="00D44579" w:rsidRPr="00E8204C" w:rsidRDefault="00D640B3" w:rsidP="00D44579">
            <w:pPr>
              <w:pStyle w:val="TAC"/>
              <w:jc w:val="left"/>
              <w:rPr>
                <w:ins w:id="236" w:author="Moderator" w:date="2020-11-02T15:52:00Z"/>
                <w:rStyle w:val="TALCar"/>
                <w:szCs w:val="20"/>
              </w:rPr>
            </w:pPr>
            <w:r w:rsidRPr="00E8204C">
              <w:rPr>
                <w:rStyle w:val="TALCar"/>
                <w:rFonts w:cs="Times New Roman"/>
                <w:szCs w:val="20"/>
              </w:rPr>
              <w:t>O</w:t>
            </w:r>
            <w:r w:rsidRPr="00E8204C">
              <w:rPr>
                <w:rStyle w:val="TALCar"/>
                <w:szCs w:val="20"/>
              </w:rPr>
              <w:t>ption: same as BH.</w:t>
            </w:r>
            <w:ins w:id="237" w:author="Moderator" w:date="2020-11-02T15:52:00Z">
              <w:r w:rsidR="00D44579" w:rsidRPr="00E8204C">
                <w:rPr>
                  <w:lang w:val="en-GB"/>
                </w:rPr>
                <w:t xml:space="preserve"> </w:t>
              </w:r>
            </w:ins>
          </w:p>
          <w:p w14:paraId="1C08451B" w14:textId="77777777" w:rsidR="00D44579" w:rsidRPr="00E8204C" w:rsidRDefault="00D44579" w:rsidP="00D44579">
            <w:pPr>
              <w:pStyle w:val="TAC"/>
              <w:jc w:val="left"/>
              <w:rPr>
                <w:ins w:id="238" w:author="Moderator" w:date="2020-11-02T15:52:00Z"/>
                <w:lang w:val="en-GB"/>
              </w:rPr>
            </w:pPr>
            <w:ins w:id="239" w:author="Moderator" w:date="2020-11-02T15:52:00Z">
              <w:r w:rsidRPr="00E8204C">
                <w:rPr>
                  <w:lang w:val="en-GB"/>
                </w:rPr>
                <w:t>Ericsson: Other channel models and more antenna configurations (with tighter applicability rule) probably applicable.</w:t>
              </w:r>
            </w:ins>
          </w:p>
          <w:p w14:paraId="008FDA96" w14:textId="044FCFD7" w:rsidR="00D640B3" w:rsidRPr="00E8204C" w:rsidRDefault="00D44579" w:rsidP="00D44579">
            <w:pPr>
              <w:pStyle w:val="TAC"/>
              <w:jc w:val="left"/>
              <w:rPr>
                <w:lang w:val="en-GB"/>
              </w:rPr>
            </w:pPr>
            <w:ins w:id="240" w:author="Moderator" w:date="2020-11-02T15:52:00Z">
              <w:r w:rsidRPr="00E8204C">
                <w:rPr>
                  <w:lang w:val="en-GB"/>
                </w:rPr>
                <w:t>Regarding limiting number of requirements, we need to take care that the access link is properly covered.</w:t>
              </w:r>
            </w:ins>
          </w:p>
        </w:tc>
      </w:tr>
      <w:tr w:rsidR="00D640B3" w:rsidRPr="00E8204C" w14:paraId="53CDA142"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7CBEE56A"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42741CAA" w14:textId="77777777" w:rsidR="00D640B3" w:rsidRPr="00E8204C" w:rsidRDefault="00D640B3" w:rsidP="00D640B3">
            <w:pPr>
              <w:pStyle w:val="TAC"/>
              <w:rPr>
                <w:lang w:val="en-GB"/>
              </w:rPr>
            </w:pPr>
            <w:r w:rsidRPr="00E8204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7B7C7F72" w14:textId="77777777" w:rsidR="00D640B3" w:rsidRPr="00E8204C" w:rsidRDefault="00D640B3" w:rsidP="00D640B3">
            <w:pPr>
              <w:pStyle w:val="TAC"/>
              <w:rPr>
                <w:lang w:val="en-GB"/>
              </w:rPr>
            </w:pPr>
            <w:r w:rsidRPr="00E8204C">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72322283" w14:textId="77777777" w:rsidR="00D640B3" w:rsidRPr="00E8204C"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862DD3A" w14:textId="77777777" w:rsidR="00D640B3" w:rsidRPr="00E8204C" w:rsidRDefault="00D640B3" w:rsidP="00D640B3">
            <w:pPr>
              <w:pStyle w:val="TAC"/>
              <w:jc w:val="left"/>
              <w:rPr>
                <w:lang w:val="en-GB"/>
              </w:rPr>
            </w:pPr>
          </w:p>
        </w:tc>
      </w:tr>
      <w:tr w:rsidR="00D640B3" w:rsidRPr="00E8204C" w14:paraId="5AFBD2A0"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2B03ABE" w14:textId="77777777" w:rsidR="00D640B3" w:rsidRPr="00E8204C" w:rsidRDefault="00D640B3" w:rsidP="00D640B3">
            <w:pPr>
              <w:pStyle w:val="TAC"/>
              <w:rPr>
                <w:lang w:val="en-GB"/>
              </w:rPr>
            </w:pPr>
            <w:r w:rsidRPr="00E8204C">
              <w:rPr>
                <w:lang w:val="en-GB"/>
              </w:rPr>
              <w:t>PUCCH format 4</w:t>
            </w:r>
          </w:p>
        </w:tc>
        <w:tc>
          <w:tcPr>
            <w:tcW w:w="0" w:type="auto"/>
            <w:tcBorders>
              <w:top w:val="single" w:sz="18" w:space="0" w:color="auto"/>
              <w:left w:val="single" w:sz="6" w:space="0" w:color="000000"/>
              <w:bottom w:val="single" w:sz="6" w:space="0" w:color="000000"/>
              <w:right w:val="single" w:sz="6" w:space="0" w:color="000000"/>
            </w:tcBorders>
            <w:vAlign w:val="center"/>
          </w:tcPr>
          <w:p w14:paraId="0DCA55BB" w14:textId="77777777" w:rsidR="00D640B3" w:rsidRPr="00E8204C" w:rsidRDefault="00D640B3" w:rsidP="00D640B3">
            <w:pPr>
              <w:pStyle w:val="TAC"/>
              <w:rPr>
                <w:lang w:val="en-GB"/>
              </w:rPr>
            </w:pPr>
            <w:r w:rsidRPr="00E8204C">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26479E15" w14:textId="77777777" w:rsidR="00D640B3" w:rsidRPr="00E8204C" w:rsidRDefault="00D640B3" w:rsidP="00D640B3">
            <w:pPr>
              <w:pStyle w:val="TAC"/>
              <w:rPr>
                <w:lang w:val="en-GB"/>
              </w:rPr>
            </w:pPr>
            <w:r w:rsidRPr="00E8204C">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488597B" w14:textId="77777777" w:rsidR="00D640B3" w:rsidRPr="00E8204C" w:rsidRDefault="00D640B3" w:rsidP="00D640B3">
            <w:pPr>
              <w:pStyle w:val="TAC"/>
              <w:rPr>
                <w:lang w:val="en-GB"/>
              </w:rPr>
            </w:pPr>
            <w:r w:rsidRPr="00E8204C">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0D9CC140"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51AE65A1" w14:textId="77777777" w:rsidR="00D640B3" w:rsidRPr="00E8204C" w:rsidRDefault="00D640B3" w:rsidP="00D640B3">
            <w:pPr>
              <w:pStyle w:val="TAC"/>
              <w:jc w:val="left"/>
              <w:rPr>
                <w:lang w:val="en-GB"/>
              </w:rPr>
            </w:pPr>
          </w:p>
          <w:p w14:paraId="530575AA"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Antenna configuration: </w:t>
            </w:r>
            <w:r w:rsidRPr="00E8204C">
              <w:rPr>
                <w:rStyle w:val="TALCar"/>
                <w:rFonts w:cs="Times New Roman"/>
                <w:szCs w:val="20"/>
              </w:rPr>
              <w:br/>
              <w:t>Huawei: 1x8</w:t>
            </w:r>
            <w:r w:rsidRPr="00E8204C">
              <w:rPr>
                <w:rStyle w:val="TALCar"/>
                <w:rFonts w:cs="Times New Roman"/>
                <w:szCs w:val="20"/>
              </w:rPr>
              <w:br/>
              <w:t>Nokia: 1x2</w:t>
            </w:r>
          </w:p>
          <w:p w14:paraId="137FD619" w14:textId="77777777" w:rsidR="00D640B3" w:rsidRPr="00E8204C" w:rsidRDefault="00D640B3" w:rsidP="00D640B3">
            <w:pPr>
              <w:pStyle w:val="TAC"/>
              <w:jc w:val="left"/>
              <w:rPr>
                <w:rStyle w:val="TALCar"/>
                <w:rFonts w:cs="Times New Roman"/>
                <w:szCs w:val="20"/>
              </w:rPr>
            </w:pPr>
          </w:p>
          <w:p w14:paraId="2A4540AB" w14:textId="008B8CEC" w:rsidR="00D640B3" w:rsidRPr="00E8204C" w:rsidRDefault="00D640B3" w:rsidP="00D640B3">
            <w:pPr>
              <w:pStyle w:val="TAC"/>
              <w:jc w:val="left"/>
              <w:rPr>
                <w:rStyle w:val="TALCar"/>
                <w:rFonts w:cs="Times New Roman"/>
                <w:szCs w:val="20"/>
              </w:rPr>
            </w:pPr>
            <w:r w:rsidRPr="00E8204C">
              <w:rPr>
                <w:rStyle w:val="TALCar"/>
                <w:rFonts w:cs="Times New Roman"/>
                <w:szCs w:val="20"/>
              </w:rPr>
              <w:t>Channel model:</w:t>
            </w:r>
            <w:r w:rsidRPr="00E8204C">
              <w:rPr>
                <w:rStyle w:val="TALCar"/>
                <w:rFonts w:cs="Times New Roman"/>
                <w:szCs w:val="20"/>
              </w:rPr>
              <w:br/>
              <w:t>Huawei: TDLA30-10 Low</w:t>
            </w:r>
          </w:p>
          <w:p w14:paraId="3DCEB3D1" w14:textId="77777777" w:rsidR="00D640B3" w:rsidRPr="00E8204C" w:rsidRDefault="00D640B3" w:rsidP="00D640B3">
            <w:pPr>
              <w:pStyle w:val="TAC"/>
              <w:jc w:val="left"/>
              <w:rPr>
                <w:rStyle w:val="TALCar"/>
                <w:rFonts w:cs="Times New Roman"/>
                <w:szCs w:val="20"/>
              </w:rPr>
            </w:pPr>
          </w:p>
          <w:p w14:paraId="3DD52EA5"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CBW&amp;SCS: </w:t>
            </w:r>
          </w:p>
          <w:p w14:paraId="366B41FD"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Huawei: agnostic</w:t>
            </w:r>
          </w:p>
          <w:p w14:paraId="7B4A7C9B" w14:textId="77777777" w:rsidR="00D640B3" w:rsidRPr="00E8204C" w:rsidRDefault="00D640B3" w:rsidP="00D640B3">
            <w:pPr>
              <w:pStyle w:val="TAC"/>
              <w:jc w:val="left"/>
              <w:rPr>
                <w:rStyle w:val="TALCar"/>
              </w:rPr>
            </w:pPr>
          </w:p>
          <w:p w14:paraId="4E52D680" w14:textId="03905528" w:rsidR="00D640B3" w:rsidRPr="00E8204C" w:rsidRDefault="00D640B3" w:rsidP="00D640B3">
            <w:pPr>
              <w:pStyle w:val="TAC"/>
              <w:jc w:val="left"/>
              <w:rPr>
                <w:lang w:val="en-GB"/>
              </w:rPr>
            </w:pPr>
            <w:r w:rsidRPr="00E8204C">
              <w:rPr>
                <w:rStyle w:val="TALCar"/>
              </w:rPr>
              <w:t xml:space="preserve">Limit number of PUCCH demodulation </w:t>
            </w:r>
            <w:del w:id="241" w:author="Nokia" w:date="2020-11-04T17:29:00Z">
              <w:r w:rsidRPr="00E8204C" w:rsidDel="0003078B">
                <w:rPr>
                  <w:rStyle w:val="TALCar"/>
                </w:rPr>
                <w:delText>requirements</w:delText>
              </w:r>
            </w:del>
            <w:ins w:id="242" w:author="Nokia" w:date="2020-11-04T17:29:00Z">
              <w:r w:rsidR="0003078B" w:rsidRPr="00E8204C">
                <w:rPr>
                  <w:rStyle w:val="TALCar"/>
                </w:rPr>
                <w:t>test</w:t>
              </w:r>
            </w:ins>
            <w:r w:rsidRPr="00E8204C">
              <w:rPr>
                <w:rStyle w:val="TALCar"/>
              </w:rPr>
              <w:t>:</w:t>
            </w:r>
            <w:r w:rsidRPr="00E8204C">
              <w:rPr>
                <w:rStyle w:val="TALCar"/>
              </w:rPr>
              <w:br/>
            </w:r>
            <w:r w:rsidRPr="00E8204C">
              <w:rPr>
                <w:lang w:val="en-GB"/>
              </w:rPr>
              <w:t>Nokia: 2</w:t>
            </w:r>
          </w:p>
        </w:tc>
      </w:tr>
      <w:tr w:rsidR="00D640B3" w:rsidRPr="00E8204C" w14:paraId="58110FF1" w14:textId="77777777" w:rsidTr="002555CC">
        <w:trPr>
          <w:trHeight w:val="20"/>
          <w:jc w:val="center"/>
        </w:trPr>
        <w:tc>
          <w:tcPr>
            <w:tcW w:w="0" w:type="auto"/>
            <w:vMerge/>
            <w:tcBorders>
              <w:left w:val="single" w:sz="6" w:space="0" w:color="000000"/>
              <w:right w:val="single" w:sz="6" w:space="0" w:color="000000"/>
            </w:tcBorders>
            <w:vAlign w:val="center"/>
          </w:tcPr>
          <w:p w14:paraId="09CC3412"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F6583F" w14:textId="77777777" w:rsidR="00D640B3" w:rsidRPr="00E8204C" w:rsidRDefault="00D640B3" w:rsidP="00D640B3">
            <w:pPr>
              <w:pStyle w:val="TAC"/>
              <w:rPr>
                <w:lang w:val="en-GB"/>
              </w:rPr>
            </w:pPr>
            <w:r w:rsidRPr="00E8204C">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AA4748D" w14:textId="77777777" w:rsidR="00D640B3" w:rsidRPr="00E8204C" w:rsidRDefault="00D640B3" w:rsidP="00D640B3">
            <w:pPr>
              <w:pStyle w:val="TAC"/>
              <w:rPr>
                <w:lang w:val="en-GB"/>
              </w:rPr>
            </w:pPr>
            <w:r w:rsidRPr="00E8204C">
              <w:rPr>
                <w:lang w:val="en-GB"/>
              </w:rPr>
              <w:t>TDLC300-100 Low</w:t>
            </w:r>
          </w:p>
        </w:tc>
        <w:tc>
          <w:tcPr>
            <w:tcW w:w="1037" w:type="dxa"/>
            <w:vMerge/>
            <w:tcBorders>
              <w:left w:val="single" w:sz="6" w:space="0" w:color="000000"/>
              <w:right w:val="single" w:sz="6" w:space="0" w:color="000000"/>
            </w:tcBorders>
            <w:vAlign w:val="center"/>
          </w:tcPr>
          <w:p w14:paraId="1218353E" w14:textId="77777777" w:rsidR="00D640B3" w:rsidRPr="00E8204C"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5BF5447" w14:textId="77777777" w:rsidR="00D640B3" w:rsidRPr="00E8204C" w:rsidRDefault="00D640B3" w:rsidP="00D640B3">
            <w:pPr>
              <w:pStyle w:val="TAC"/>
              <w:jc w:val="left"/>
              <w:rPr>
                <w:lang w:val="en-GB"/>
              </w:rPr>
            </w:pPr>
          </w:p>
        </w:tc>
      </w:tr>
      <w:tr w:rsidR="00D640B3" w:rsidRPr="00E8204C" w14:paraId="5C752E91" w14:textId="77777777" w:rsidTr="002555CC">
        <w:trPr>
          <w:trHeight w:val="20"/>
          <w:jc w:val="center"/>
        </w:trPr>
        <w:tc>
          <w:tcPr>
            <w:tcW w:w="0" w:type="auto"/>
            <w:vMerge/>
            <w:tcBorders>
              <w:left w:val="single" w:sz="6" w:space="0" w:color="000000"/>
              <w:right w:val="single" w:sz="6" w:space="0" w:color="000000"/>
            </w:tcBorders>
            <w:vAlign w:val="center"/>
          </w:tcPr>
          <w:p w14:paraId="219D7CD3"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CA7030" w14:textId="77777777" w:rsidR="00D640B3" w:rsidRPr="00E8204C" w:rsidRDefault="00D640B3" w:rsidP="00D640B3">
            <w:pPr>
              <w:pStyle w:val="TAC"/>
              <w:rPr>
                <w:lang w:val="en-GB"/>
              </w:rPr>
            </w:pPr>
            <w:r w:rsidRPr="00E8204C">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E3EAA7E" w14:textId="77777777" w:rsidR="00D640B3" w:rsidRPr="00E8204C" w:rsidRDefault="00D640B3" w:rsidP="00D640B3">
            <w:pPr>
              <w:pStyle w:val="TAC"/>
              <w:rPr>
                <w:lang w:val="en-GB"/>
              </w:rPr>
            </w:pPr>
            <w:r w:rsidRPr="00E8204C">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51F8170" w14:textId="77777777" w:rsidR="00D640B3" w:rsidRPr="00E8204C"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638D64F"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2A2DF7B3" w14:textId="509E0167" w:rsidR="00D44579" w:rsidRPr="00E8204C" w:rsidRDefault="00D640B3" w:rsidP="00D44579">
            <w:pPr>
              <w:pStyle w:val="TAC"/>
              <w:jc w:val="left"/>
              <w:rPr>
                <w:ins w:id="243" w:author="Moderator" w:date="2020-11-02T15:53:00Z"/>
                <w:rStyle w:val="TALCar"/>
                <w:szCs w:val="20"/>
              </w:rPr>
            </w:pPr>
            <w:r w:rsidRPr="00E8204C">
              <w:rPr>
                <w:rStyle w:val="TALCar"/>
                <w:rFonts w:cs="Times New Roman"/>
                <w:szCs w:val="20"/>
              </w:rPr>
              <w:t>O</w:t>
            </w:r>
            <w:r w:rsidRPr="00E8204C">
              <w:rPr>
                <w:rStyle w:val="TALCar"/>
                <w:szCs w:val="20"/>
              </w:rPr>
              <w:t>ption: same as BH.</w:t>
            </w:r>
            <w:ins w:id="244" w:author="Moderator" w:date="2020-11-02T15:53:00Z">
              <w:r w:rsidR="00D44579" w:rsidRPr="00E8204C">
                <w:rPr>
                  <w:lang w:val="en-GB"/>
                </w:rPr>
                <w:t xml:space="preserve"> </w:t>
              </w:r>
            </w:ins>
          </w:p>
          <w:p w14:paraId="40845536" w14:textId="77777777" w:rsidR="00D44579" w:rsidRPr="00E8204C" w:rsidRDefault="00D44579" w:rsidP="00D44579">
            <w:pPr>
              <w:pStyle w:val="TAC"/>
              <w:jc w:val="left"/>
              <w:rPr>
                <w:ins w:id="245" w:author="Moderator" w:date="2020-11-02T15:53:00Z"/>
                <w:lang w:val="en-GB"/>
              </w:rPr>
            </w:pPr>
            <w:ins w:id="246" w:author="Moderator" w:date="2020-11-02T15:53:00Z">
              <w:r w:rsidRPr="00E8204C">
                <w:rPr>
                  <w:lang w:val="en-GB"/>
                </w:rPr>
                <w:t>Ericsson: Other channel models and more antenna configurations (with tighter applicability rule) probably applicable.</w:t>
              </w:r>
            </w:ins>
          </w:p>
          <w:p w14:paraId="24B55B1D" w14:textId="2FC5C186" w:rsidR="00D640B3" w:rsidRPr="00E8204C" w:rsidRDefault="00D44579" w:rsidP="00D44579">
            <w:pPr>
              <w:pStyle w:val="TAC"/>
              <w:jc w:val="left"/>
              <w:rPr>
                <w:lang w:val="en-GB"/>
              </w:rPr>
            </w:pPr>
            <w:ins w:id="247" w:author="Moderator" w:date="2020-11-02T15:53:00Z">
              <w:r w:rsidRPr="00E8204C">
                <w:rPr>
                  <w:lang w:val="en-GB"/>
                </w:rPr>
                <w:t>Regarding limiting number of requirements, we need to take care that the access link is properly covered.</w:t>
              </w:r>
            </w:ins>
          </w:p>
        </w:tc>
      </w:tr>
      <w:tr w:rsidR="00D640B3" w:rsidRPr="00E8204C" w14:paraId="41EC03D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6885203"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06BEEEB2" w14:textId="77777777" w:rsidR="00D640B3" w:rsidRPr="00E8204C" w:rsidRDefault="00D640B3" w:rsidP="00D640B3">
            <w:pPr>
              <w:pStyle w:val="TAC"/>
              <w:rPr>
                <w:lang w:val="en-GB"/>
              </w:rPr>
            </w:pPr>
            <w:r w:rsidRPr="00E8204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65D7DF94" w14:textId="77777777" w:rsidR="00D640B3" w:rsidRPr="00E8204C" w:rsidRDefault="00D640B3" w:rsidP="00D640B3">
            <w:pPr>
              <w:pStyle w:val="TAC"/>
              <w:rPr>
                <w:lang w:val="en-GB"/>
              </w:rPr>
            </w:pPr>
            <w:r w:rsidRPr="00E8204C">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25A92475" w14:textId="77777777" w:rsidR="00D640B3" w:rsidRPr="00E8204C"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64E8615C" w14:textId="77777777" w:rsidR="00D640B3" w:rsidRPr="00E8204C" w:rsidRDefault="00D640B3" w:rsidP="00D640B3">
            <w:pPr>
              <w:pStyle w:val="TAC"/>
              <w:jc w:val="left"/>
              <w:rPr>
                <w:lang w:val="en-GB"/>
              </w:rPr>
            </w:pPr>
          </w:p>
        </w:tc>
      </w:tr>
      <w:tr w:rsidR="00D640B3" w:rsidRPr="00E8204C" w14:paraId="76A85D8B"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65C9E96" w14:textId="77777777" w:rsidR="00D640B3" w:rsidRPr="00E8204C" w:rsidRDefault="00D640B3" w:rsidP="00D640B3">
            <w:pPr>
              <w:pStyle w:val="TAC"/>
              <w:rPr>
                <w:lang w:val="en-GB"/>
              </w:rPr>
            </w:pPr>
            <w:r w:rsidRPr="00E8204C">
              <w:rPr>
                <w:lang w:val="en-GB"/>
              </w:rPr>
              <w:t>Multi-slot 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7A3C928B" w14:textId="77777777" w:rsidR="00D640B3" w:rsidRPr="00E8204C" w:rsidRDefault="00D640B3" w:rsidP="00D640B3">
            <w:pPr>
              <w:pStyle w:val="TAC"/>
              <w:rPr>
                <w:lang w:val="en-GB"/>
              </w:rPr>
            </w:pPr>
            <w:r w:rsidRPr="00E8204C">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00CEC53A" w14:textId="77777777" w:rsidR="00D640B3" w:rsidRPr="00E8204C" w:rsidRDefault="00D640B3" w:rsidP="00D640B3">
            <w:pPr>
              <w:pStyle w:val="TAC"/>
              <w:rPr>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770F6BF" w14:textId="77777777" w:rsidR="00D640B3" w:rsidRPr="00E8204C" w:rsidRDefault="00D640B3" w:rsidP="00D640B3">
            <w:pPr>
              <w:pStyle w:val="TAC"/>
              <w:rPr>
                <w:lang w:val="en-GB"/>
              </w:rPr>
            </w:pPr>
            <w:r w:rsidRPr="00E8204C">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0993CC8F"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061B4539" w14:textId="77777777" w:rsidR="00D640B3" w:rsidRPr="00E8204C" w:rsidRDefault="00D640B3" w:rsidP="00D640B3">
            <w:pPr>
              <w:pStyle w:val="TAC"/>
              <w:jc w:val="left"/>
              <w:rPr>
                <w:lang w:val="en-GB"/>
              </w:rPr>
            </w:pPr>
          </w:p>
          <w:p w14:paraId="63B6CB76" w14:textId="6475E953" w:rsidR="00D640B3" w:rsidRPr="00E8204C" w:rsidRDefault="00D640B3" w:rsidP="00D640B3">
            <w:pPr>
              <w:pStyle w:val="TAC"/>
              <w:jc w:val="left"/>
              <w:rPr>
                <w:lang w:val="en-GB"/>
              </w:rPr>
            </w:pPr>
            <w:r w:rsidRPr="00E8204C">
              <w:rPr>
                <w:lang w:val="en-GB"/>
              </w:rPr>
              <w:t>Include these requirements:</w:t>
            </w:r>
            <w:r w:rsidRPr="00E8204C">
              <w:rPr>
                <w:lang w:val="en-GB"/>
              </w:rPr>
              <w:br/>
              <w:t>Huawei: No</w:t>
            </w:r>
          </w:p>
        </w:tc>
      </w:tr>
      <w:tr w:rsidR="00D640B3" w:rsidRPr="00E8204C" w14:paraId="43E4E745" w14:textId="77777777" w:rsidTr="002555CC">
        <w:trPr>
          <w:trHeight w:val="20"/>
          <w:jc w:val="center"/>
        </w:trPr>
        <w:tc>
          <w:tcPr>
            <w:tcW w:w="0" w:type="auto"/>
            <w:vMerge/>
            <w:tcBorders>
              <w:left w:val="single" w:sz="6" w:space="0" w:color="000000"/>
              <w:right w:val="single" w:sz="6" w:space="0" w:color="000000"/>
            </w:tcBorders>
            <w:vAlign w:val="center"/>
          </w:tcPr>
          <w:p w14:paraId="3419A6C4"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F7E0D" w14:textId="77777777" w:rsidR="00D640B3" w:rsidRPr="00E8204C" w:rsidRDefault="00D640B3" w:rsidP="00D640B3">
            <w:pPr>
              <w:pStyle w:val="TAC"/>
              <w:rPr>
                <w:lang w:val="en-GB"/>
              </w:rPr>
            </w:pPr>
            <w:r w:rsidRPr="00E8204C">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E33922F" w14:textId="77777777" w:rsidR="00D640B3" w:rsidRPr="00E8204C" w:rsidRDefault="00D640B3" w:rsidP="00D640B3">
            <w:pPr>
              <w:pStyle w:val="TAC"/>
              <w:rPr>
                <w:lang w:val="en-GB"/>
              </w:rPr>
            </w:pPr>
            <w:r w:rsidRPr="00E8204C">
              <w:rPr>
                <w:lang w:val="en-GB"/>
              </w:rPr>
              <w:t>TDLC300-100 Low</w:t>
            </w:r>
          </w:p>
        </w:tc>
        <w:tc>
          <w:tcPr>
            <w:tcW w:w="1037" w:type="dxa"/>
            <w:vMerge/>
            <w:tcBorders>
              <w:left w:val="single" w:sz="6" w:space="0" w:color="000000"/>
              <w:right w:val="single" w:sz="6" w:space="0" w:color="000000"/>
            </w:tcBorders>
            <w:vAlign w:val="center"/>
          </w:tcPr>
          <w:p w14:paraId="4B7C10A1" w14:textId="77777777" w:rsidR="00D640B3" w:rsidRPr="00E8204C"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7196DE8E" w14:textId="77777777" w:rsidR="00D640B3" w:rsidRPr="00E8204C" w:rsidRDefault="00D640B3" w:rsidP="00D640B3">
            <w:pPr>
              <w:pStyle w:val="TAC"/>
              <w:jc w:val="left"/>
              <w:rPr>
                <w:lang w:val="en-GB"/>
              </w:rPr>
            </w:pPr>
          </w:p>
        </w:tc>
      </w:tr>
      <w:tr w:rsidR="00D640B3" w:rsidRPr="00E8204C" w14:paraId="7C47139B" w14:textId="77777777" w:rsidTr="002555CC">
        <w:trPr>
          <w:trHeight w:val="20"/>
          <w:jc w:val="center"/>
        </w:trPr>
        <w:tc>
          <w:tcPr>
            <w:tcW w:w="0" w:type="auto"/>
            <w:vMerge/>
            <w:tcBorders>
              <w:left w:val="single" w:sz="6" w:space="0" w:color="000000"/>
              <w:right w:val="single" w:sz="6" w:space="0" w:color="000000"/>
            </w:tcBorders>
            <w:vAlign w:val="center"/>
          </w:tcPr>
          <w:p w14:paraId="3F891B4E"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E965FE" w14:textId="77777777" w:rsidR="00D640B3" w:rsidRPr="00E8204C" w:rsidRDefault="00D640B3" w:rsidP="00D640B3">
            <w:pPr>
              <w:pStyle w:val="TAC"/>
              <w:rPr>
                <w:lang w:val="en-GB"/>
              </w:rPr>
            </w:pPr>
            <w:r w:rsidRPr="00E8204C">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9FA6EE7" w14:textId="77777777" w:rsidR="00D640B3" w:rsidRPr="00E8204C" w:rsidRDefault="00D640B3" w:rsidP="00D640B3">
            <w:pPr>
              <w:pStyle w:val="TAC"/>
              <w:rPr>
                <w:lang w:val="en-GB"/>
              </w:rPr>
            </w:pPr>
            <w:r w:rsidRPr="00E8204C">
              <w:rPr>
                <w:lang w:val="en-GB"/>
              </w:rPr>
              <w:t>40MHz for 30kHz SCS</w:t>
            </w:r>
          </w:p>
        </w:tc>
        <w:tc>
          <w:tcPr>
            <w:tcW w:w="1037" w:type="dxa"/>
            <w:vMerge/>
            <w:tcBorders>
              <w:left w:val="single" w:sz="6" w:space="0" w:color="000000"/>
              <w:right w:val="single" w:sz="6" w:space="0" w:color="000000"/>
            </w:tcBorders>
            <w:vAlign w:val="center"/>
          </w:tcPr>
          <w:p w14:paraId="777D8582" w14:textId="77777777" w:rsidR="00D640B3" w:rsidRPr="00E8204C"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4BC1E0D9"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04C5E363" w14:textId="3E6DCC1B" w:rsidR="00D44579" w:rsidRPr="00E8204C" w:rsidRDefault="00D640B3" w:rsidP="00D44579">
            <w:pPr>
              <w:pStyle w:val="TAC"/>
              <w:jc w:val="left"/>
              <w:rPr>
                <w:ins w:id="248" w:author="Moderator" w:date="2020-11-02T15:53:00Z"/>
                <w:rStyle w:val="TALCar"/>
                <w:szCs w:val="20"/>
              </w:rPr>
            </w:pPr>
            <w:r w:rsidRPr="00E8204C">
              <w:rPr>
                <w:rStyle w:val="TALCar"/>
                <w:rFonts w:cs="Times New Roman"/>
                <w:szCs w:val="20"/>
              </w:rPr>
              <w:t>O</w:t>
            </w:r>
            <w:r w:rsidRPr="00E8204C">
              <w:rPr>
                <w:rStyle w:val="TALCar"/>
                <w:szCs w:val="20"/>
              </w:rPr>
              <w:t>ption: same as BH.</w:t>
            </w:r>
            <w:ins w:id="249" w:author="Moderator" w:date="2020-11-02T15:53:00Z">
              <w:r w:rsidR="00D44579" w:rsidRPr="00E8204C">
                <w:rPr>
                  <w:lang w:val="en-GB"/>
                </w:rPr>
                <w:t xml:space="preserve"> </w:t>
              </w:r>
            </w:ins>
          </w:p>
          <w:p w14:paraId="2577B427" w14:textId="36B0F9D9" w:rsidR="00D640B3" w:rsidRPr="00E8204C" w:rsidRDefault="00D44579" w:rsidP="00D44579">
            <w:pPr>
              <w:pStyle w:val="TAC"/>
              <w:jc w:val="left"/>
              <w:rPr>
                <w:lang w:val="en-GB"/>
              </w:rPr>
            </w:pPr>
            <w:ins w:id="250" w:author="Moderator" w:date="2020-11-02T15:53:00Z">
              <w:r w:rsidRPr="00E8204C">
                <w:rPr>
                  <w:rStyle w:val="TALCar"/>
                </w:rPr>
                <w:t>Ericsson: These may be applicable for the access link.</w:t>
              </w:r>
            </w:ins>
          </w:p>
        </w:tc>
      </w:tr>
      <w:tr w:rsidR="00D640B3" w:rsidRPr="00E8204C" w14:paraId="4259783D"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4DC82089"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951219" w14:textId="77777777" w:rsidR="00D640B3" w:rsidRPr="00E8204C" w:rsidRDefault="00D640B3" w:rsidP="00D640B3">
            <w:pPr>
              <w:pStyle w:val="TAC"/>
              <w:rPr>
                <w:lang w:val="en-GB"/>
              </w:rPr>
            </w:pPr>
            <w:r w:rsidRPr="00E8204C">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1EE3F2E5" w14:textId="77777777" w:rsidR="00D640B3" w:rsidRPr="00E8204C" w:rsidRDefault="00D640B3" w:rsidP="00D640B3">
            <w:pPr>
              <w:pStyle w:val="TAC"/>
              <w:rPr>
                <w:lang w:val="en-GB"/>
              </w:rPr>
            </w:pPr>
            <w:r w:rsidRPr="00E8204C">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29E9FC4E" w14:textId="77777777" w:rsidR="00D640B3" w:rsidRPr="00E8204C"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10811042" w14:textId="77777777" w:rsidR="00D640B3" w:rsidRPr="00E8204C" w:rsidRDefault="00D640B3" w:rsidP="00D640B3">
            <w:pPr>
              <w:pStyle w:val="TAC"/>
              <w:jc w:val="left"/>
              <w:rPr>
                <w:lang w:val="en-GB"/>
              </w:rPr>
            </w:pPr>
          </w:p>
        </w:tc>
      </w:tr>
      <w:tr w:rsidR="00D640B3" w:rsidRPr="00E8204C" w14:paraId="3497C9BD" w14:textId="77777777" w:rsidTr="00D734DC">
        <w:trPr>
          <w:trHeight w:val="952"/>
          <w:jc w:val="center"/>
        </w:trPr>
        <w:tc>
          <w:tcPr>
            <w:tcW w:w="0" w:type="auto"/>
            <w:vMerge w:val="restart"/>
            <w:tcBorders>
              <w:top w:val="single" w:sz="18" w:space="0" w:color="auto"/>
              <w:left w:val="single" w:sz="6" w:space="0" w:color="000000"/>
              <w:right w:val="single" w:sz="6" w:space="0" w:color="000000"/>
            </w:tcBorders>
            <w:vAlign w:val="center"/>
            <w:hideMark/>
          </w:tcPr>
          <w:p w14:paraId="7D6681D7" w14:textId="77777777" w:rsidR="00D640B3" w:rsidRPr="00E8204C" w:rsidRDefault="00D640B3" w:rsidP="00D640B3">
            <w:pPr>
              <w:pStyle w:val="TAC"/>
              <w:rPr>
                <w:lang w:val="en-GB"/>
              </w:rPr>
            </w:pPr>
            <w:r w:rsidRPr="00E8204C">
              <w:rPr>
                <w:lang w:val="en-GB"/>
              </w:rPr>
              <w:t>PRACH</w:t>
            </w:r>
          </w:p>
        </w:tc>
        <w:tc>
          <w:tcPr>
            <w:tcW w:w="0" w:type="auto"/>
            <w:tcBorders>
              <w:top w:val="single" w:sz="18" w:space="0" w:color="auto"/>
              <w:left w:val="single" w:sz="6" w:space="0" w:color="000000"/>
              <w:bottom w:val="single" w:sz="6" w:space="0" w:color="000000"/>
              <w:right w:val="single" w:sz="6" w:space="0" w:color="000000"/>
            </w:tcBorders>
            <w:vAlign w:val="center"/>
          </w:tcPr>
          <w:p w14:paraId="57F17897" w14:textId="77777777" w:rsidR="00D640B3" w:rsidRPr="00E8204C" w:rsidRDefault="00D640B3" w:rsidP="00D640B3">
            <w:pPr>
              <w:pStyle w:val="TAC"/>
              <w:rPr>
                <w:lang w:val="en-GB"/>
              </w:rPr>
            </w:pPr>
            <w:r w:rsidRPr="00E8204C">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12210E5D" w14:textId="4E6370F6" w:rsidR="00D640B3" w:rsidRPr="00E8204C" w:rsidRDefault="00D640B3" w:rsidP="00D640B3">
            <w:pPr>
              <w:pStyle w:val="TAC"/>
              <w:rPr>
                <w:lang w:val="en-GB"/>
              </w:rPr>
            </w:pPr>
            <w:r w:rsidRPr="00E8204C">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1930C2EE" w14:textId="77777777" w:rsidR="00D640B3" w:rsidRPr="00E8204C" w:rsidRDefault="00D640B3" w:rsidP="00D640B3">
            <w:pPr>
              <w:pStyle w:val="TAC"/>
              <w:rPr>
                <w:lang w:val="en-GB"/>
              </w:rPr>
            </w:pPr>
            <w:r w:rsidRPr="00E8204C">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508A2BD1"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5FBFCE0F" w14:textId="77777777" w:rsidR="00D640B3" w:rsidRPr="00E8204C" w:rsidRDefault="00D640B3" w:rsidP="00D640B3">
            <w:pPr>
              <w:pStyle w:val="TAC"/>
              <w:jc w:val="left"/>
              <w:rPr>
                <w:lang w:val="en-GB"/>
              </w:rPr>
            </w:pPr>
          </w:p>
          <w:p w14:paraId="31EC7C31" w14:textId="77777777" w:rsidR="00D640B3" w:rsidRPr="00E8204C" w:rsidRDefault="00D640B3" w:rsidP="00D640B3">
            <w:pPr>
              <w:pStyle w:val="TAC"/>
              <w:jc w:val="left"/>
              <w:rPr>
                <w:rStyle w:val="TALCar"/>
                <w:rFonts w:cs="Times New Roman"/>
                <w:szCs w:val="20"/>
              </w:rPr>
            </w:pPr>
            <w:r w:rsidRPr="00E8204C">
              <w:rPr>
                <w:rStyle w:val="TALCar"/>
                <w:rFonts w:cs="Times New Roman"/>
                <w:szCs w:val="20"/>
              </w:rPr>
              <w:t xml:space="preserve">Antenna configuration: </w:t>
            </w:r>
            <w:r w:rsidRPr="00E8204C">
              <w:rPr>
                <w:rStyle w:val="TALCar"/>
                <w:rFonts w:cs="Times New Roman"/>
                <w:szCs w:val="20"/>
              </w:rPr>
              <w:br/>
              <w:t>Huawei: 1x8</w:t>
            </w:r>
            <w:r w:rsidRPr="00E8204C">
              <w:rPr>
                <w:rStyle w:val="TALCar"/>
                <w:rFonts w:cs="Times New Roman"/>
                <w:szCs w:val="20"/>
              </w:rPr>
              <w:br/>
              <w:t>Nokia: 1x2</w:t>
            </w:r>
          </w:p>
          <w:p w14:paraId="58653698" w14:textId="77777777" w:rsidR="00D640B3" w:rsidRPr="00E8204C" w:rsidRDefault="00D640B3" w:rsidP="00D640B3">
            <w:pPr>
              <w:pStyle w:val="TAC"/>
              <w:jc w:val="left"/>
              <w:rPr>
                <w:rStyle w:val="TALCar"/>
                <w:rFonts w:cs="Times New Roman"/>
                <w:szCs w:val="20"/>
              </w:rPr>
            </w:pPr>
          </w:p>
          <w:p w14:paraId="4D61680C" w14:textId="06571E49" w:rsidR="00D640B3" w:rsidRPr="00E8204C" w:rsidRDefault="00D640B3" w:rsidP="00D640B3">
            <w:pPr>
              <w:pStyle w:val="TAC"/>
              <w:jc w:val="left"/>
              <w:rPr>
                <w:lang w:val="en-GB"/>
              </w:rPr>
            </w:pPr>
            <w:r w:rsidRPr="00E8204C">
              <w:rPr>
                <w:rStyle w:val="TALCar"/>
                <w:rFonts w:cs="Times New Roman"/>
                <w:szCs w:val="20"/>
              </w:rPr>
              <w:t>Channel model:</w:t>
            </w:r>
            <w:r w:rsidRPr="00E8204C">
              <w:rPr>
                <w:rStyle w:val="TALCar"/>
                <w:rFonts w:cs="Times New Roman"/>
                <w:szCs w:val="20"/>
              </w:rPr>
              <w:br/>
              <w:t xml:space="preserve">Huawei: TDLA30-10 Low </w:t>
            </w:r>
            <w:r w:rsidRPr="00E8204C">
              <w:rPr>
                <w:rStyle w:val="TALCar"/>
              </w:rPr>
              <w:t>FO=400Hz</w:t>
            </w:r>
          </w:p>
          <w:p w14:paraId="61BD3022" w14:textId="77777777" w:rsidR="00D640B3" w:rsidRPr="00E8204C" w:rsidRDefault="00D640B3" w:rsidP="00D640B3">
            <w:pPr>
              <w:pStyle w:val="TAC"/>
              <w:jc w:val="left"/>
              <w:rPr>
                <w:lang w:val="en-GB"/>
              </w:rPr>
            </w:pPr>
          </w:p>
          <w:p w14:paraId="648A9C37" w14:textId="79F84536" w:rsidR="00D640B3" w:rsidRPr="00E8204C" w:rsidRDefault="00D640B3" w:rsidP="00D640B3">
            <w:pPr>
              <w:pStyle w:val="TAC"/>
              <w:jc w:val="left"/>
              <w:rPr>
                <w:lang w:val="en-GB"/>
              </w:rPr>
            </w:pPr>
            <w:r w:rsidRPr="00E8204C">
              <w:rPr>
                <w:lang w:val="en-GB"/>
              </w:rPr>
              <w:t>Burst format &amp;SCS:</w:t>
            </w:r>
            <w:r w:rsidRPr="00E8204C">
              <w:rPr>
                <w:lang w:val="en-GB"/>
              </w:rPr>
              <w:br/>
              <w:t>Huawei: Format 0 for 1.25kHz SCS, C2 for 30kHz SCS</w:t>
            </w:r>
          </w:p>
        </w:tc>
      </w:tr>
      <w:tr w:rsidR="00D640B3" w:rsidRPr="00E8204C" w14:paraId="6CEB7412" w14:textId="77777777" w:rsidTr="00254DDB">
        <w:trPr>
          <w:trHeight w:val="352"/>
          <w:jc w:val="center"/>
        </w:trPr>
        <w:tc>
          <w:tcPr>
            <w:tcW w:w="0" w:type="auto"/>
            <w:vMerge/>
            <w:tcBorders>
              <w:left w:val="single" w:sz="6" w:space="0" w:color="000000"/>
              <w:right w:val="single" w:sz="6" w:space="0" w:color="000000"/>
            </w:tcBorders>
            <w:vAlign w:val="center"/>
          </w:tcPr>
          <w:p w14:paraId="18752471"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20207E" w14:textId="77777777" w:rsidR="00D640B3" w:rsidRPr="00E8204C" w:rsidRDefault="00D640B3" w:rsidP="00D640B3">
            <w:pPr>
              <w:pStyle w:val="TAC"/>
              <w:rPr>
                <w:lang w:val="en-GB"/>
              </w:rPr>
            </w:pPr>
            <w:r w:rsidRPr="00E8204C">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103C24A" w14:textId="650CAB9A" w:rsidR="00D640B3" w:rsidRPr="00E8204C" w:rsidRDefault="00D640B3" w:rsidP="00D640B3">
            <w:pPr>
              <w:pStyle w:val="TAC"/>
              <w:rPr>
                <w:lang w:val="en-GB"/>
              </w:rPr>
            </w:pPr>
            <w:r w:rsidRPr="00E8204C">
              <w:rPr>
                <w:lang w:val="en-GB"/>
              </w:rPr>
              <w:t>AWGN, TDLC300-100 Low FO=400Hz</w:t>
            </w:r>
          </w:p>
        </w:tc>
        <w:tc>
          <w:tcPr>
            <w:tcW w:w="1037" w:type="dxa"/>
            <w:vMerge/>
            <w:tcBorders>
              <w:left w:val="single" w:sz="6" w:space="0" w:color="000000"/>
              <w:right w:val="single" w:sz="6" w:space="0" w:color="000000"/>
            </w:tcBorders>
            <w:vAlign w:val="center"/>
          </w:tcPr>
          <w:p w14:paraId="68417669" w14:textId="77777777" w:rsidR="00D640B3" w:rsidRPr="00E8204C"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326878B5" w14:textId="77777777" w:rsidR="00D640B3" w:rsidRPr="00E8204C" w:rsidRDefault="00D640B3" w:rsidP="00D640B3">
            <w:pPr>
              <w:pStyle w:val="TAC"/>
              <w:jc w:val="left"/>
              <w:rPr>
                <w:rStyle w:val="TALCar"/>
                <w:rFonts w:cs="Times New Roman"/>
                <w:szCs w:val="20"/>
              </w:rPr>
            </w:pPr>
          </w:p>
        </w:tc>
      </w:tr>
      <w:tr w:rsidR="00D640B3" w:rsidRPr="00E8204C" w14:paraId="56CF2719" w14:textId="77777777" w:rsidTr="00254DDB">
        <w:trPr>
          <w:trHeight w:val="350"/>
          <w:jc w:val="center"/>
        </w:trPr>
        <w:tc>
          <w:tcPr>
            <w:tcW w:w="0" w:type="auto"/>
            <w:vMerge/>
            <w:tcBorders>
              <w:left w:val="single" w:sz="6" w:space="0" w:color="000000"/>
              <w:right w:val="single" w:sz="6" w:space="0" w:color="000000"/>
            </w:tcBorders>
            <w:vAlign w:val="center"/>
          </w:tcPr>
          <w:p w14:paraId="56F61EB3"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1665A9" w14:textId="04419E58" w:rsidR="00D640B3" w:rsidRPr="00E8204C" w:rsidRDefault="00D640B3" w:rsidP="00D640B3">
            <w:pPr>
              <w:pStyle w:val="TAC"/>
              <w:rPr>
                <w:lang w:val="en-GB"/>
              </w:rPr>
            </w:pPr>
            <w:r w:rsidRPr="00E8204C">
              <w:rPr>
                <w:lang w:val="en-GB"/>
              </w:rPr>
              <w:t>Burst format &amp;SCS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B0491D1" w14:textId="1089F8A6" w:rsidR="00D640B3" w:rsidRPr="00E8204C" w:rsidRDefault="00D640B3" w:rsidP="00D640B3">
            <w:pPr>
              <w:pStyle w:val="TAC"/>
              <w:rPr>
                <w:lang w:val="en-GB"/>
              </w:rPr>
            </w:pPr>
            <w:r w:rsidRPr="00E8204C">
              <w:rPr>
                <w:lang w:val="en-GB"/>
              </w:rPr>
              <w:t>0 for 1.25kHz SCS; A1, A2, A3, B4, C0, C2 for 15kHz SCS and 30kHz SCS</w:t>
            </w:r>
          </w:p>
        </w:tc>
        <w:tc>
          <w:tcPr>
            <w:tcW w:w="1037" w:type="dxa"/>
            <w:vMerge/>
            <w:tcBorders>
              <w:left w:val="single" w:sz="6" w:space="0" w:color="000000"/>
              <w:right w:val="single" w:sz="6" w:space="0" w:color="000000"/>
            </w:tcBorders>
            <w:vAlign w:val="center"/>
          </w:tcPr>
          <w:p w14:paraId="395AE222" w14:textId="77777777" w:rsidR="00D640B3" w:rsidRPr="00E8204C"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08B55909"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22156549" w14:textId="50BFACA7" w:rsidR="00D44579" w:rsidRPr="00E8204C" w:rsidRDefault="00D640B3" w:rsidP="00D44579">
            <w:pPr>
              <w:pStyle w:val="TAC"/>
              <w:jc w:val="left"/>
              <w:rPr>
                <w:ins w:id="251" w:author="Moderator" w:date="2020-11-02T15:53:00Z"/>
                <w:rStyle w:val="TALCar"/>
                <w:szCs w:val="20"/>
              </w:rPr>
            </w:pPr>
            <w:r w:rsidRPr="00E8204C">
              <w:rPr>
                <w:rStyle w:val="TALCar"/>
                <w:rFonts w:cs="Times New Roman"/>
                <w:szCs w:val="20"/>
              </w:rPr>
              <w:t>O</w:t>
            </w:r>
            <w:r w:rsidRPr="00E8204C">
              <w:rPr>
                <w:rStyle w:val="TALCar"/>
                <w:szCs w:val="20"/>
              </w:rPr>
              <w:t>ption: same as BH.</w:t>
            </w:r>
            <w:ins w:id="252" w:author="Moderator" w:date="2020-11-02T15:53:00Z">
              <w:r w:rsidR="00D44579" w:rsidRPr="00E8204C">
                <w:rPr>
                  <w:lang w:val="en-GB"/>
                </w:rPr>
                <w:t xml:space="preserve"> </w:t>
              </w:r>
            </w:ins>
          </w:p>
          <w:p w14:paraId="29DB5A18" w14:textId="77777777" w:rsidR="00D44579" w:rsidRPr="00E8204C" w:rsidRDefault="00D44579" w:rsidP="00D44579">
            <w:pPr>
              <w:pStyle w:val="TAC"/>
              <w:jc w:val="left"/>
              <w:rPr>
                <w:ins w:id="253" w:author="Moderator" w:date="2020-11-02T15:53:00Z"/>
                <w:lang w:val="en-GB"/>
              </w:rPr>
            </w:pPr>
            <w:ins w:id="254" w:author="Moderator" w:date="2020-11-02T15:53:00Z">
              <w:r w:rsidRPr="00E8204C">
                <w:rPr>
                  <w:lang w:val="en-GB"/>
                </w:rPr>
                <w:t>Ericsson: Other channel models and more antenna configurations (with tighter applicability rule) probably applicable.</w:t>
              </w:r>
            </w:ins>
          </w:p>
          <w:p w14:paraId="6EA1F8B5" w14:textId="5F1C0383" w:rsidR="00D640B3" w:rsidRPr="00E8204C" w:rsidRDefault="00D44579" w:rsidP="00D44579">
            <w:pPr>
              <w:pStyle w:val="TAC"/>
              <w:jc w:val="left"/>
              <w:rPr>
                <w:rStyle w:val="TALCar"/>
                <w:rFonts w:cs="Times New Roman"/>
                <w:szCs w:val="20"/>
              </w:rPr>
            </w:pPr>
            <w:ins w:id="255" w:author="Moderator" w:date="2020-11-02T15:53:00Z">
              <w:r w:rsidRPr="00E8204C">
                <w:rPr>
                  <w:lang w:val="en-GB"/>
                </w:rPr>
                <w:t>Regarding limiting number of requirements, we need to take care that the access link is properly covered.</w:t>
              </w:r>
            </w:ins>
          </w:p>
        </w:tc>
      </w:tr>
      <w:tr w:rsidR="00D640B3" w:rsidRPr="00E8204C" w14:paraId="11318F9D" w14:textId="77777777" w:rsidTr="00D734DC">
        <w:trPr>
          <w:trHeight w:val="350"/>
          <w:jc w:val="center"/>
        </w:trPr>
        <w:tc>
          <w:tcPr>
            <w:tcW w:w="0" w:type="auto"/>
            <w:vMerge/>
            <w:tcBorders>
              <w:left w:val="single" w:sz="6" w:space="0" w:color="000000"/>
              <w:bottom w:val="single" w:sz="18" w:space="0" w:color="auto"/>
              <w:right w:val="single" w:sz="6" w:space="0" w:color="000000"/>
            </w:tcBorders>
            <w:vAlign w:val="center"/>
          </w:tcPr>
          <w:p w14:paraId="641BC0EC" w14:textId="77777777" w:rsidR="00D640B3" w:rsidRPr="00E8204C"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1987DB2E" w14:textId="3CD5258E" w:rsidR="00D640B3" w:rsidRPr="00E8204C" w:rsidRDefault="00D640B3" w:rsidP="00D640B3">
            <w:pPr>
              <w:pStyle w:val="TAC"/>
              <w:rPr>
                <w:lang w:val="en-GB"/>
              </w:rPr>
            </w:pPr>
            <w:r w:rsidRPr="00E8204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7C50B95" w14:textId="3CCC8DEF" w:rsidR="00D640B3" w:rsidRPr="00E8204C" w:rsidRDefault="00D640B3" w:rsidP="00D640B3">
            <w:pPr>
              <w:pStyle w:val="TAC"/>
              <w:rPr>
                <w:lang w:val="en-GB"/>
              </w:rPr>
            </w:pPr>
            <w:r w:rsidRPr="00E8204C">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D5A118A" w14:textId="77777777" w:rsidR="00D640B3" w:rsidRPr="00E8204C"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35FE71A" w14:textId="77777777" w:rsidR="00D640B3" w:rsidRPr="00E8204C" w:rsidRDefault="00D640B3" w:rsidP="00D640B3">
            <w:pPr>
              <w:pStyle w:val="TAC"/>
              <w:jc w:val="left"/>
              <w:rPr>
                <w:rStyle w:val="TALCar"/>
                <w:rFonts w:cs="Times New Roman"/>
                <w:szCs w:val="20"/>
              </w:rPr>
            </w:pPr>
          </w:p>
        </w:tc>
      </w:tr>
      <w:tr w:rsidR="00D640B3" w:rsidRPr="00E8204C" w14:paraId="2D4113F5"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E2336BF" w14:textId="77777777" w:rsidR="00D640B3" w:rsidRPr="00E8204C" w:rsidRDefault="00D640B3" w:rsidP="00D640B3">
            <w:pPr>
              <w:pStyle w:val="TAC"/>
              <w:rPr>
                <w:lang w:val="en-GB"/>
              </w:rPr>
            </w:pPr>
            <w:r w:rsidRPr="00E8204C">
              <w:rPr>
                <w:lang w:val="en-GB"/>
              </w:rPr>
              <w:t>PRACH HST</w:t>
            </w:r>
          </w:p>
        </w:tc>
        <w:tc>
          <w:tcPr>
            <w:tcW w:w="0" w:type="auto"/>
            <w:vMerge w:val="restart"/>
            <w:tcBorders>
              <w:top w:val="single" w:sz="18" w:space="0" w:color="auto"/>
              <w:left w:val="single" w:sz="6" w:space="0" w:color="000000"/>
              <w:right w:val="single" w:sz="6" w:space="0" w:color="000000"/>
            </w:tcBorders>
            <w:vAlign w:val="center"/>
          </w:tcPr>
          <w:p w14:paraId="67F8041E" w14:textId="77777777" w:rsidR="00D640B3" w:rsidRPr="00E8204C"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0C2DEB9" w14:textId="77777777" w:rsidR="00D640B3" w:rsidRPr="00E8204C"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EE7214B" w14:textId="77777777" w:rsidR="00D640B3" w:rsidRPr="00E8204C" w:rsidRDefault="00D640B3" w:rsidP="00D640B3">
            <w:pPr>
              <w:pStyle w:val="TAC"/>
              <w:rPr>
                <w:lang w:val="en-GB"/>
              </w:rPr>
            </w:pPr>
            <w:r w:rsidRPr="00E8204C">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6BFF1A59"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34A2B8F3" w14:textId="77777777" w:rsidR="00D640B3" w:rsidRPr="00E8204C" w:rsidRDefault="00D640B3" w:rsidP="00D640B3">
            <w:pPr>
              <w:pStyle w:val="TAC"/>
              <w:jc w:val="left"/>
              <w:rPr>
                <w:lang w:val="en-GB"/>
              </w:rPr>
            </w:pPr>
          </w:p>
          <w:p w14:paraId="594DCF98" w14:textId="77777777" w:rsidR="00D640B3" w:rsidRPr="00E8204C" w:rsidRDefault="00D640B3" w:rsidP="00D640B3">
            <w:pPr>
              <w:pStyle w:val="TAC"/>
              <w:jc w:val="left"/>
              <w:rPr>
                <w:lang w:val="en-GB"/>
              </w:rPr>
            </w:pPr>
            <w:r w:rsidRPr="00E8204C">
              <w:rPr>
                <w:lang w:val="en-GB"/>
              </w:rPr>
              <w:t>Include these requirements:</w:t>
            </w:r>
            <w:r w:rsidRPr="00E8204C">
              <w:rPr>
                <w:lang w:val="en-GB"/>
              </w:rPr>
              <w:br/>
              <w:t>Huawei, Nokia: No</w:t>
            </w:r>
          </w:p>
          <w:p w14:paraId="42D3C97B" w14:textId="77777777" w:rsidR="00D640B3" w:rsidRPr="00E8204C" w:rsidRDefault="00D640B3" w:rsidP="00D640B3">
            <w:pPr>
              <w:pStyle w:val="TAC"/>
              <w:jc w:val="left"/>
              <w:rPr>
                <w:lang w:val="en-GB"/>
              </w:rPr>
            </w:pPr>
          </w:p>
          <w:p w14:paraId="43F51C07" w14:textId="7A8BF767" w:rsidR="00D640B3" w:rsidRPr="00E8204C" w:rsidRDefault="00D640B3" w:rsidP="00D640B3">
            <w:pPr>
              <w:pStyle w:val="TAC"/>
              <w:jc w:val="left"/>
              <w:rPr>
                <w:lang w:val="en-GB"/>
              </w:rPr>
            </w:pPr>
            <w:r w:rsidRPr="00E8204C">
              <w:rPr>
                <w:lang w:val="en-GB"/>
              </w:rPr>
              <w:t>Low priority:</w:t>
            </w:r>
            <w:r w:rsidRPr="00E8204C">
              <w:rPr>
                <w:lang w:val="en-GB"/>
              </w:rPr>
              <w:br/>
              <w:t xml:space="preserve">Ericsson: </w:t>
            </w:r>
            <w:ins w:id="256" w:author="Moderator" w:date="2020-11-02T15:53:00Z">
              <w:r w:rsidR="00D44579" w:rsidRPr="00E8204C">
                <w:rPr>
                  <w:lang w:val="en-GB"/>
                </w:rPr>
                <w:t>No</w:t>
              </w:r>
            </w:ins>
            <w:del w:id="257" w:author="Moderator" w:date="2020-11-02T15:53:00Z">
              <w:r w:rsidRPr="00E8204C" w:rsidDel="00D44579">
                <w:rPr>
                  <w:lang w:val="en-GB"/>
                </w:rPr>
                <w:delText>Yes</w:delText>
              </w:r>
            </w:del>
          </w:p>
        </w:tc>
      </w:tr>
      <w:tr w:rsidR="00D640B3" w:rsidRPr="00E8204C" w14:paraId="3331EA56"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1AB3B51A"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B37641C"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170872D2" w14:textId="77777777" w:rsidR="00D640B3" w:rsidRPr="00E8204C"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29A474" w14:textId="77777777" w:rsidR="00D640B3" w:rsidRPr="00E8204C"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7DDC4E8"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1960B54A" w14:textId="5BA2B38E" w:rsidR="00D44579" w:rsidRPr="00E8204C" w:rsidRDefault="00D640B3" w:rsidP="00D44579">
            <w:pPr>
              <w:pStyle w:val="TAC"/>
              <w:jc w:val="left"/>
              <w:rPr>
                <w:ins w:id="258" w:author="Moderator" w:date="2020-11-02T15:54:00Z"/>
                <w:rStyle w:val="TALCar"/>
                <w:szCs w:val="20"/>
              </w:rPr>
            </w:pPr>
            <w:r w:rsidRPr="00E8204C">
              <w:rPr>
                <w:rStyle w:val="TALCar"/>
                <w:rFonts w:cs="Times New Roman"/>
                <w:szCs w:val="20"/>
              </w:rPr>
              <w:t>O</w:t>
            </w:r>
            <w:r w:rsidRPr="00E8204C">
              <w:rPr>
                <w:rStyle w:val="TALCar"/>
                <w:szCs w:val="20"/>
              </w:rPr>
              <w:t>ption: same as BH.</w:t>
            </w:r>
            <w:ins w:id="259" w:author="Moderator" w:date="2020-11-02T15:54:00Z">
              <w:r w:rsidR="00D44579" w:rsidRPr="00E8204C">
                <w:rPr>
                  <w:lang w:val="en-GB"/>
                </w:rPr>
                <w:t xml:space="preserve"> </w:t>
              </w:r>
            </w:ins>
          </w:p>
          <w:p w14:paraId="6A96B886" w14:textId="2E17A1B0" w:rsidR="00D640B3" w:rsidRPr="00E8204C" w:rsidRDefault="00D44579" w:rsidP="00D44579">
            <w:pPr>
              <w:pStyle w:val="TAC"/>
              <w:jc w:val="left"/>
              <w:rPr>
                <w:lang w:val="en-GB"/>
              </w:rPr>
            </w:pPr>
            <w:ins w:id="260" w:author="Moderator" w:date="2020-11-02T15:54:00Z">
              <w:r w:rsidRPr="00E8204C">
                <w:rPr>
                  <w:rStyle w:val="TALCar"/>
                </w:rPr>
                <w:t>If HST included, HST PRACH should be included</w:t>
              </w:r>
            </w:ins>
          </w:p>
        </w:tc>
      </w:tr>
      <w:tr w:rsidR="00D640B3" w:rsidRPr="00E8204C" w14:paraId="33BB372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34A7688F" w14:textId="77777777" w:rsidR="00D640B3" w:rsidRPr="00E8204C" w:rsidRDefault="00D640B3" w:rsidP="00D640B3">
            <w:pPr>
              <w:pStyle w:val="TAC"/>
              <w:rPr>
                <w:lang w:val="en-GB"/>
              </w:rPr>
            </w:pPr>
            <w:r w:rsidRPr="00E8204C">
              <w:rPr>
                <w:lang w:val="en-GB"/>
              </w:rPr>
              <w:t>2-step RACH</w:t>
            </w:r>
          </w:p>
        </w:tc>
        <w:tc>
          <w:tcPr>
            <w:tcW w:w="0" w:type="auto"/>
            <w:vMerge w:val="restart"/>
            <w:tcBorders>
              <w:top w:val="single" w:sz="18" w:space="0" w:color="auto"/>
              <w:left w:val="single" w:sz="6" w:space="0" w:color="000000"/>
              <w:right w:val="single" w:sz="6" w:space="0" w:color="000000"/>
            </w:tcBorders>
            <w:vAlign w:val="center"/>
          </w:tcPr>
          <w:p w14:paraId="15630587" w14:textId="77777777" w:rsidR="00D640B3" w:rsidRPr="00E8204C"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2D7BBC6" w14:textId="77777777" w:rsidR="00D640B3" w:rsidRPr="00E8204C"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94B6974" w14:textId="77777777" w:rsidR="00D640B3" w:rsidRPr="00E8204C" w:rsidRDefault="00D640B3" w:rsidP="00D640B3">
            <w:pPr>
              <w:pStyle w:val="TAC"/>
              <w:rPr>
                <w:lang w:val="en-GB"/>
              </w:rPr>
            </w:pPr>
            <w:r w:rsidRPr="00E8204C">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374BDCD5"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7463AFDE" w14:textId="77777777" w:rsidR="00D640B3" w:rsidRPr="00E8204C" w:rsidRDefault="00D640B3" w:rsidP="00D640B3">
            <w:pPr>
              <w:pStyle w:val="TAC"/>
              <w:jc w:val="left"/>
              <w:rPr>
                <w:lang w:val="en-GB"/>
              </w:rPr>
            </w:pPr>
          </w:p>
          <w:p w14:paraId="5D196EC4" w14:textId="232FD206" w:rsidR="00D640B3" w:rsidRPr="00E8204C" w:rsidRDefault="00D640B3" w:rsidP="00D640B3">
            <w:pPr>
              <w:pStyle w:val="TAC"/>
              <w:jc w:val="left"/>
              <w:rPr>
                <w:lang w:val="en-GB"/>
              </w:rPr>
            </w:pPr>
            <w:r w:rsidRPr="00E8204C">
              <w:rPr>
                <w:lang w:val="en-GB"/>
              </w:rPr>
              <w:t>Include these requirements:</w:t>
            </w:r>
            <w:r w:rsidRPr="00E8204C">
              <w:rPr>
                <w:lang w:val="en-GB"/>
              </w:rPr>
              <w:br/>
              <w:t>Huawei, Nokia: No (not Rel-15)</w:t>
            </w:r>
          </w:p>
        </w:tc>
      </w:tr>
      <w:tr w:rsidR="00D640B3" w:rsidRPr="00E8204C" w14:paraId="479C3D76"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498E0904"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8FCAB67"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40487D2A" w14:textId="77777777" w:rsidR="00D640B3" w:rsidRPr="00E8204C"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7F67991" w14:textId="77777777" w:rsidR="00D640B3" w:rsidRPr="00E8204C"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AC0989F"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301F4B0A" w14:textId="662C0645" w:rsidR="00D44579" w:rsidRPr="00E8204C" w:rsidRDefault="00D640B3" w:rsidP="00D44579">
            <w:pPr>
              <w:pStyle w:val="TAC"/>
              <w:jc w:val="left"/>
              <w:rPr>
                <w:ins w:id="261" w:author="Moderator" w:date="2020-11-02T15:54:00Z"/>
                <w:rStyle w:val="TALCar"/>
                <w:szCs w:val="20"/>
              </w:rPr>
            </w:pPr>
            <w:r w:rsidRPr="00E8204C">
              <w:rPr>
                <w:rStyle w:val="TALCar"/>
                <w:rFonts w:cs="Times New Roman"/>
                <w:szCs w:val="20"/>
              </w:rPr>
              <w:t>O</w:t>
            </w:r>
            <w:r w:rsidRPr="00E8204C">
              <w:rPr>
                <w:rStyle w:val="TALCar"/>
                <w:szCs w:val="20"/>
              </w:rPr>
              <w:t>ption: same as BH.</w:t>
            </w:r>
            <w:ins w:id="262" w:author="Moderator" w:date="2020-11-02T15:54:00Z">
              <w:r w:rsidR="00D44579" w:rsidRPr="00E8204C">
                <w:rPr>
                  <w:lang w:val="en-GB"/>
                </w:rPr>
                <w:t xml:space="preserve"> </w:t>
              </w:r>
            </w:ins>
          </w:p>
          <w:p w14:paraId="05A28A31" w14:textId="3B8E890A" w:rsidR="00D640B3" w:rsidRPr="00E8204C" w:rsidRDefault="00D44579" w:rsidP="00D44579">
            <w:pPr>
              <w:pStyle w:val="TAC"/>
              <w:jc w:val="left"/>
              <w:rPr>
                <w:lang w:val="en-GB"/>
              </w:rPr>
            </w:pPr>
            <w:ins w:id="263" w:author="Moderator" w:date="2020-11-02T15:54:00Z">
              <w:r w:rsidRPr="00E8204C">
                <w:rPr>
                  <w:rStyle w:val="TALCar"/>
                </w:rPr>
                <w:t>Ericsson: As with HST, it is on the other hand zero effort to include and support is declared. (But clashing WIs may be a problem)</w:t>
              </w:r>
            </w:ins>
          </w:p>
        </w:tc>
      </w:tr>
      <w:tr w:rsidR="00D640B3" w:rsidRPr="00E8204C" w14:paraId="70CBA10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03EFCB4" w14:textId="77777777" w:rsidR="00D640B3" w:rsidRPr="00E8204C" w:rsidRDefault="00D640B3" w:rsidP="00D640B3">
            <w:pPr>
              <w:pStyle w:val="TAC"/>
              <w:rPr>
                <w:lang w:val="en-GB"/>
              </w:rPr>
            </w:pPr>
            <w:r w:rsidRPr="00E8204C">
              <w:rPr>
                <w:lang w:val="en-GB"/>
              </w:rPr>
              <w:t>NR-U</w:t>
            </w:r>
          </w:p>
        </w:tc>
        <w:tc>
          <w:tcPr>
            <w:tcW w:w="0" w:type="auto"/>
            <w:vMerge w:val="restart"/>
            <w:tcBorders>
              <w:top w:val="single" w:sz="18" w:space="0" w:color="auto"/>
              <w:left w:val="single" w:sz="6" w:space="0" w:color="000000"/>
              <w:right w:val="single" w:sz="6" w:space="0" w:color="000000"/>
            </w:tcBorders>
            <w:vAlign w:val="center"/>
          </w:tcPr>
          <w:p w14:paraId="7B7147B3" w14:textId="77777777" w:rsidR="00D640B3" w:rsidRPr="00E8204C"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43D894B7" w14:textId="77777777" w:rsidR="00D640B3" w:rsidRPr="00E8204C"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6CDFF87" w14:textId="77777777" w:rsidR="00D640B3" w:rsidRPr="00E8204C" w:rsidRDefault="00D640B3" w:rsidP="00D640B3">
            <w:pPr>
              <w:pStyle w:val="TAC"/>
              <w:rPr>
                <w:lang w:val="en-GB"/>
              </w:rPr>
            </w:pPr>
            <w:r w:rsidRPr="00E8204C">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7F366DFD"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662678FF" w14:textId="77777777" w:rsidR="00D640B3" w:rsidRPr="00E8204C" w:rsidRDefault="00D640B3" w:rsidP="00D640B3">
            <w:pPr>
              <w:pStyle w:val="TAC"/>
              <w:jc w:val="left"/>
              <w:rPr>
                <w:lang w:val="en-GB"/>
              </w:rPr>
            </w:pPr>
          </w:p>
          <w:p w14:paraId="4BA04B3C" w14:textId="1474A645" w:rsidR="00D640B3" w:rsidRPr="00E8204C" w:rsidRDefault="00D640B3" w:rsidP="00D640B3">
            <w:pPr>
              <w:pStyle w:val="TAC"/>
              <w:jc w:val="left"/>
              <w:rPr>
                <w:lang w:val="en-GB"/>
              </w:rPr>
            </w:pPr>
            <w:r w:rsidRPr="00E8204C">
              <w:rPr>
                <w:lang w:val="en-GB"/>
              </w:rPr>
              <w:t>Include these requirements:</w:t>
            </w:r>
            <w:r w:rsidRPr="00E8204C">
              <w:rPr>
                <w:lang w:val="en-GB"/>
              </w:rPr>
              <w:br/>
              <w:t xml:space="preserve">Huawei, Nokia: </w:t>
            </w:r>
            <w:ins w:id="264" w:author="Huawei" w:date="2020-11-02T21:50:00Z">
              <w:r w:rsidR="004400DE" w:rsidRPr="00E8204C">
                <w:rPr>
                  <w:lang w:val="en-GB"/>
                </w:rPr>
                <w:t xml:space="preserve">No </w:t>
              </w:r>
            </w:ins>
            <w:r w:rsidRPr="00E8204C">
              <w:rPr>
                <w:lang w:val="en-GB"/>
              </w:rPr>
              <w:t>(not Rel-15)</w:t>
            </w:r>
          </w:p>
          <w:p w14:paraId="5F578471" w14:textId="77777777" w:rsidR="00D640B3" w:rsidRPr="00E8204C" w:rsidRDefault="00D640B3" w:rsidP="00D640B3">
            <w:pPr>
              <w:pStyle w:val="TAC"/>
              <w:jc w:val="left"/>
              <w:rPr>
                <w:lang w:val="en-GB"/>
              </w:rPr>
            </w:pPr>
          </w:p>
          <w:p w14:paraId="07D0D016" w14:textId="41AED652" w:rsidR="00D640B3" w:rsidRPr="00E8204C" w:rsidRDefault="00D640B3" w:rsidP="00D640B3">
            <w:pPr>
              <w:pStyle w:val="TAC"/>
              <w:jc w:val="left"/>
              <w:rPr>
                <w:lang w:val="en-GB"/>
              </w:rPr>
            </w:pPr>
            <w:r w:rsidRPr="00E8204C">
              <w:rPr>
                <w:lang w:val="en-GB"/>
              </w:rPr>
              <w:t>Low priority:</w:t>
            </w:r>
            <w:r w:rsidRPr="00E8204C">
              <w:rPr>
                <w:lang w:val="en-GB"/>
              </w:rPr>
              <w:br/>
              <w:t xml:space="preserve">Ericsson: </w:t>
            </w:r>
            <w:ins w:id="265" w:author="Moderator" w:date="2020-11-02T15:55:00Z">
              <w:r w:rsidR="00D44579" w:rsidRPr="00E8204C">
                <w:rPr>
                  <w:lang w:val="en-GB"/>
                </w:rPr>
                <w:t>No (No unlicensed IAB band)</w:t>
              </w:r>
            </w:ins>
            <w:del w:id="266" w:author="Moderator" w:date="2020-11-02T15:55:00Z">
              <w:r w:rsidRPr="00E8204C" w:rsidDel="00D44579">
                <w:rPr>
                  <w:lang w:val="en-GB"/>
                </w:rPr>
                <w:delText>Yes</w:delText>
              </w:r>
            </w:del>
          </w:p>
        </w:tc>
      </w:tr>
      <w:tr w:rsidR="00D640B3" w:rsidRPr="00E8204C" w14:paraId="7EF7FF6D"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BC22AFB"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F7B7F9"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2459AEAA" w14:textId="77777777" w:rsidR="00D640B3" w:rsidRPr="00E8204C"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F8E761E" w14:textId="77777777" w:rsidR="00D640B3" w:rsidRPr="00E8204C"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2B4E907A"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375625E1" w14:textId="00096799" w:rsidR="00D640B3" w:rsidRPr="00E8204C" w:rsidRDefault="00D640B3" w:rsidP="00D640B3">
            <w:pPr>
              <w:pStyle w:val="TAC"/>
              <w:jc w:val="left"/>
              <w:rPr>
                <w:lang w:val="en-GB"/>
              </w:rPr>
            </w:pPr>
            <w:r w:rsidRPr="00E8204C">
              <w:rPr>
                <w:rStyle w:val="TALCar"/>
                <w:rFonts w:cs="Times New Roman"/>
                <w:szCs w:val="20"/>
              </w:rPr>
              <w:t>O</w:t>
            </w:r>
            <w:r w:rsidRPr="00E8204C">
              <w:rPr>
                <w:rStyle w:val="TALCar"/>
                <w:szCs w:val="20"/>
              </w:rPr>
              <w:t>ption: same as BH.</w:t>
            </w:r>
          </w:p>
        </w:tc>
      </w:tr>
      <w:tr w:rsidR="00D640B3" w:rsidRPr="00E8204C" w14:paraId="3E980EFA"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4EEC6201" w14:textId="77777777" w:rsidR="00D640B3" w:rsidRPr="00E8204C" w:rsidRDefault="00D640B3" w:rsidP="00D640B3">
            <w:pPr>
              <w:pStyle w:val="TAC"/>
              <w:rPr>
                <w:lang w:val="en-GB"/>
              </w:rPr>
            </w:pPr>
            <w:r w:rsidRPr="00E8204C">
              <w:rPr>
                <w:lang w:val="en-GB"/>
              </w:rPr>
              <w:lastRenderedPageBreak/>
              <w:t>URLLC 0.001% BLER</w:t>
            </w:r>
          </w:p>
        </w:tc>
        <w:tc>
          <w:tcPr>
            <w:tcW w:w="0" w:type="auto"/>
            <w:vMerge w:val="restart"/>
            <w:tcBorders>
              <w:top w:val="single" w:sz="18" w:space="0" w:color="auto"/>
              <w:left w:val="single" w:sz="6" w:space="0" w:color="000000"/>
              <w:right w:val="single" w:sz="6" w:space="0" w:color="000000"/>
            </w:tcBorders>
            <w:vAlign w:val="center"/>
          </w:tcPr>
          <w:p w14:paraId="5D789482" w14:textId="77777777" w:rsidR="00D640B3" w:rsidRPr="00E8204C"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5E61863" w14:textId="77777777" w:rsidR="00D640B3" w:rsidRPr="00E8204C"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7429404" w14:textId="77777777" w:rsidR="00D640B3" w:rsidRPr="00E8204C" w:rsidRDefault="00D640B3" w:rsidP="00D640B3">
            <w:pPr>
              <w:pStyle w:val="TAC"/>
              <w:rPr>
                <w:lang w:val="en-GB"/>
              </w:rPr>
            </w:pPr>
            <w:r w:rsidRPr="00E8204C">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1B0527F2"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2FDA314D" w14:textId="77777777" w:rsidR="00D640B3" w:rsidRPr="00E8204C" w:rsidRDefault="00D640B3" w:rsidP="00D640B3">
            <w:pPr>
              <w:pStyle w:val="TAC"/>
              <w:jc w:val="left"/>
              <w:rPr>
                <w:ins w:id="267" w:author="Huawei" w:date="2020-11-02T21:50:00Z"/>
                <w:lang w:val="en-GB"/>
              </w:rPr>
            </w:pPr>
          </w:p>
          <w:p w14:paraId="5C66B3A9" w14:textId="632C6000" w:rsidR="004400DE" w:rsidRPr="00E8204C" w:rsidRDefault="004400DE" w:rsidP="004400DE">
            <w:pPr>
              <w:pStyle w:val="TAC"/>
              <w:jc w:val="left"/>
              <w:rPr>
                <w:ins w:id="268" w:author="Huawei" w:date="2020-11-02T21:50:00Z"/>
                <w:lang w:val="en-GB"/>
              </w:rPr>
            </w:pPr>
            <w:ins w:id="269" w:author="Huawei" w:date="2020-11-02T21:50:00Z">
              <w:r w:rsidRPr="00E8204C">
                <w:rPr>
                  <w:lang w:val="en-GB"/>
                </w:rPr>
                <w:t>Include these requirements:</w:t>
              </w:r>
              <w:r w:rsidRPr="00E8204C">
                <w:rPr>
                  <w:lang w:val="en-GB"/>
                </w:rPr>
                <w:br/>
                <w:t>Huawei</w:t>
              </w:r>
            </w:ins>
            <w:ins w:id="270" w:author="Nokia" w:date="2020-11-04T17:30:00Z">
              <w:r w:rsidR="0003078B" w:rsidRPr="00E8204C">
                <w:rPr>
                  <w:lang w:val="en-GB"/>
                </w:rPr>
                <w:t>, Nokia</w:t>
              </w:r>
            </w:ins>
            <w:ins w:id="271" w:author="Huawei" w:date="2020-11-02T21:50:00Z">
              <w:r w:rsidRPr="00E8204C">
                <w:rPr>
                  <w:lang w:val="en-GB"/>
                </w:rPr>
                <w:t>: No (not Rel-15)</w:t>
              </w:r>
            </w:ins>
          </w:p>
          <w:p w14:paraId="69F7B1F0" w14:textId="77777777" w:rsidR="004400DE" w:rsidRPr="00E8204C" w:rsidRDefault="004400DE" w:rsidP="00D640B3">
            <w:pPr>
              <w:pStyle w:val="TAC"/>
              <w:jc w:val="left"/>
              <w:rPr>
                <w:lang w:val="en-GB"/>
              </w:rPr>
            </w:pPr>
          </w:p>
          <w:p w14:paraId="70350F47" w14:textId="708CF99C" w:rsidR="00D640B3" w:rsidRPr="00E8204C" w:rsidRDefault="00D640B3" w:rsidP="00D640B3">
            <w:pPr>
              <w:pStyle w:val="TAC"/>
              <w:jc w:val="left"/>
              <w:rPr>
                <w:lang w:val="en-GB"/>
              </w:rPr>
            </w:pPr>
            <w:r w:rsidRPr="00E8204C">
              <w:rPr>
                <w:lang w:val="en-GB"/>
              </w:rPr>
              <w:t>Low priority:</w:t>
            </w:r>
            <w:r w:rsidRPr="00E8204C">
              <w:rPr>
                <w:lang w:val="en-GB"/>
              </w:rPr>
              <w:br/>
              <w:t>Ericsson: Yes</w:t>
            </w:r>
          </w:p>
        </w:tc>
      </w:tr>
      <w:tr w:rsidR="00D640B3" w:rsidRPr="00E8204C" w14:paraId="583BFE53"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65552ADC"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A14AA" w14:textId="77777777" w:rsidR="00D640B3" w:rsidRPr="00E8204C"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DD76FF7" w14:textId="77777777" w:rsidR="00D640B3" w:rsidRPr="00E8204C"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CEEFEAB" w14:textId="77777777" w:rsidR="00D640B3" w:rsidRPr="00E8204C"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6A4F5F77"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45223E5C" w14:textId="3A3CD9E6" w:rsidR="00D44579" w:rsidRPr="00E8204C" w:rsidRDefault="00D640B3" w:rsidP="00D44579">
            <w:pPr>
              <w:pStyle w:val="TAC"/>
              <w:jc w:val="left"/>
              <w:rPr>
                <w:ins w:id="272" w:author="Moderator" w:date="2020-11-02T15:58:00Z"/>
                <w:rStyle w:val="TALCar"/>
                <w:szCs w:val="20"/>
              </w:rPr>
            </w:pPr>
            <w:r w:rsidRPr="00E8204C">
              <w:rPr>
                <w:rStyle w:val="TALCar"/>
                <w:rFonts w:cs="Times New Roman"/>
                <w:szCs w:val="20"/>
              </w:rPr>
              <w:t>O</w:t>
            </w:r>
            <w:r w:rsidRPr="00E8204C">
              <w:rPr>
                <w:rStyle w:val="TALCar"/>
                <w:szCs w:val="20"/>
              </w:rPr>
              <w:t>ption: same as BH.</w:t>
            </w:r>
            <w:ins w:id="273" w:author="Moderator" w:date="2020-11-02T15:58:00Z">
              <w:r w:rsidR="00D44579" w:rsidRPr="00E8204C">
                <w:rPr>
                  <w:lang w:val="en-GB"/>
                </w:rPr>
                <w:t xml:space="preserve"> </w:t>
              </w:r>
            </w:ins>
          </w:p>
          <w:p w14:paraId="17ACB8D8" w14:textId="4DBF2D62" w:rsidR="00D640B3" w:rsidRPr="00E8204C" w:rsidRDefault="00D44579" w:rsidP="00D44579">
            <w:pPr>
              <w:pStyle w:val="TAC"/>
              <w:jc w:val="left"/>
              <w:rPr>
                <w:lang w:val="en-GB"/>
              </w:rPr>
            </w:pPr>
            <w:ins w:id="274" w:author="Moderator" w:date="2020-11-02T15:58:00Z">
              <w:r w:rsidRPr="00E8204C">
                <w:rPr>
                  <w:rStyle w:val="TALCar"/>
                </w:rPr>
                <w:t>Also as (very) low priority (same comments as HST; actually zero effort to includebut maybe clashing WIs)</w:t>
              </w:r>
            </w:ins>
          </w:p>
        </w:tc>
      </w:tr>
      <w:tr w:rsidR="00D640B3" w:rsidRPr="00E8204C" w14:paraId="102B26B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A837425" w14:textId="77777777" w:rsidR="00D640B3" w:rsidRPr="00E8204C" w:rsidRDefault="00D640B3" w:rsidP="00D640B3">
            <w:pPr>
              <w:pStyle w:val="TAC"/>
              <w:rPr>
                <w:lang w:val="en-GB"/>
              </w:rPr>
            </w:pPr>
            <w:r w:rsidRPr="00E8204C">
              <w:rPr>
                <w:lang w:val="en-GB"/>
              </w:rPr>
              <w:t>URLLC high reliability</w:t>
            </w:r>
          </w:p>
        </w:tc>
        <w:tc>
          <w:tcPr>
            <w:tcW w:w="0" w:type="auto"/>
            <w:vMerge w:val="restart"/>
            <w:tcBorders>
              <w:top w:val="single" w:sz="18" w:space="0" w:color="auto"/>
              <w:left w:val="single" w:sz="6" w:space="0" w:color="000000"/>
              <w:right w:val="single" w:sz="6" w:space="0" w:color="000000"/>
            </w:tcBorders>
            <w:vAlign w:val="center"/>
          </w:tcPr>
          <w:p w14:paraId="500B9BC9" w14:textId="77777777" w:rsidR="00D640B3" w:rsidRPr="00E8204C"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686460E2" w14:textId="77777777" w:rsidR="00D640B3" w:rsidRPr="00E8204C"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DE5A965" w14:textId="77777777" w:rsidR="00D640B3" w:rsidRPr="00E8204C" w:rsidRDefault="00D640B3" w:rsidP="00D640B3">
            <w:pPr>
              <w:pStyle w:val="TAC"/>
              <w:rPr>
                <w:lang w:val="en-GB"/>
              </w:rPr>
            </w:pPr>
            <w:r w:rsidRPr="00E8204C">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490C5FE7"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7AC808C4" w14:textId="77777777" w:rsidR="00D640B3" w:rsidRPr="00E8204C" w:rsidRDefault="00D640B3" w:rsidP="00D640B3">
            <w:pPr>
              <w:pStyle w:val="TAC"/>
              <w:jc w:val="left"/>
              <w:rPr>
                <w:ins w:id="275" w:author="Huawei" w:date="2020-11-02T21:50:00Z"/>
                <w:lang w:val="en-GB"/>
              </w:rPr>
            </w:pPr>
          </w:p>
          <w:p w14:paraId="625F52A4" w14:textId="0C4EE292" w:rsidR="004400DE" w:rsidRPr="00E8204C" w:rsidRDefault="004400DE" w:rsidP="004400DE">
            <w:pPr>
              <w:pStyle w:val="TAC"/>
              <w:jc w:val="left"/>
              <w:rPr>
                <w:ins w:id="276" w:author="Huawei" w:date="2020-11-02T21:51:00Z"/>
                <w:lang w:val="en-GB"/>
              </w:rPr>
            </w:pPr>
            <w:ins w:id="277" w:author="Huawei" w:date="2020-11-02T21:51:00Z">
              <w:r w:rsidRPr="00E8204C">
                <w:rPr>
                  <w:lang w:val="en-GB"/>
                </w:rPr>
                <w:t>Include these requirements:</w:t>
              </w:r>
              <w:r w:rsidRPr="00E8204C">
                <w:rPr>
                  <w:lang w:val="en-GB"/>
                </w:rPr>
                <w:br/>
                <w:t>Huawei</w:t>
              </w:r>
            </w:ins>
            <w:ins w:id="278" w:author="Nokia" w:date="2020-11-04T17:30:00Z">
              <w:r w:rsidR="0003078B" w:rsidRPr="00E8204C">
                <w:rPr>
                  <w:lang w:val="en-GB"/>
                </w:rPr>
                <w:t>, Nokia</w:t>
              </w:r>
            </w:ins>
            <w:ins w:id="279" w:author="Huawei" w:date="2020-11-02T21:51:00Z">
              <w:r w:rsidRPr="00E8204C">
                <w:rPr>
                  <w:lang w:val="en-GB"/>
                </w:rPr>
                <w:t>: No (not Rel-15)</w:t>
              </w:r>
            </w:ins>
          </w:p>
          <w:p w14:paraId="0FCA63B2" w14:textId="77777777" w:rsidR="004400DE" w:rsidRPr="00E8204C" w:rsidRDefault="004400DE" w:rsidP="00D640B3">
            <w:pPr>
              <w:pStyle w:val="TAC"/>
              <w:jc w:val="left"/>
              <w:rPr>
                <w:lang w:val="en-GB"/>
              </w:rPr>
            </w:pPr>
          </w:p>
          <w:p w14:paraId="1EA08C18" w14:textId="28CBF078" w:rsidR="00D640B3" w:rsidRPr="00E8204C" w:rsidRDefault="00D640B3" w:rsidP="00D640B3">
            <w:pPr>
              <w:pStyle w:val="TAC"/>
              <w:jc w:val="left"/>
              <w:rPr>
                <w:lang w:val="en-GB"/>
              </w:rPr>
            </w:pPr>
            <w:r w:rsidRPr="00E8204C">
              <w:rPr>
                <w:lang w:val="en-GB"/>
              </w:rPr>
              <w:t>Low priority:</w:t>
            </w:r>
            <w:r w:rsidRPr="00E8204C">
              <w:rPr>
                <w:lang w:val="en-GB"/>
              </w:rPr>
              <w:br/>
              <w:t>Ericsson: Yes</w:t>
            </w:r>
          </w:p>
        </w:tc>
      </w:tr>
      <w:tr w:rsidR="00D640B3" w:rsidRPr="00E8204C" w14:paraId="5BAFA178" w14:textId="77777777" w:rsidTr="004438D2">
        <w:trPr>
          <w:trHeight w:val="210"/>
          <w:jc w:val="center"/>
        </w:trPr>
        <w:tc>
          <w:tcPr>
            <w:tcW w:w="0" w:type="auto"/>
            <w:vMerge/>
            <w:tcBorders>
              <w:left w:val="single" w:sz="6" w:space="0" w:color="000000"/>
              <w:bottom w:val="single" w:sz="6" w:space="0" w:color="000000"/>
              <w:right w:val="single" w:sz="6" w:space="0" w:color="000000"/>
            </w:tcBorders>
            <w:vAlign w:val="center"/>
          </w:tcPr>
          <w:p w14:paraId="36666DEF" w14:textId="77777777" w:rsidR="00D640B3" w:rsidRPr="00E8204C"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12944889" w14:textId="77777777" w:rsidR="00D640B3" w:rsidRPr="00E8204C"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5DAF7A06" w14:textId="77777777" w:rsidR="00D640B3" w:rsidRPr="00E8204C" w:rsidRDefault="00D640B3" w:rsidP="00D640B3">
            <w:pPr>
              <w:pStyle w:val="TAC"/>
              <w:rPr>
                <w:lang w:val="en-GB"/>
              </w:rPr>
            </w:pPr>
          </w:p>
        </w:tc>
        <w:tc>
          <w:tcPr>
            <w:tcW w:w="1037" w:type="dxa"/>
            <w:vMerge/>
            <w:tcBorders>
              <w:left w:val="single" w:sz="6" w:space="0" w:color="000000"/>
              <w:bottom w:val="single" w:sz="6" w:space="0" w:color="000000"/>
              <w:right w:val="single" w:sz="6" w:space="0" w:color="000000"/>
            </w:tcBorders>
            <w:vAlign w:val="center"/>
          </w:tcPr>
          <w:p w14:paraId="2FE9123F" w14:textId="77777777" w:rsidR="00D640B3" w:rsidRPr="00E8204C" w:rsidRDefault="00D640B3" w:rsidP="00D640B3">
            <w:pPr>
              <w:pStyle w:val="TAC"/>
              <w:rPr>
                <w:lang w:val="en-GB"/>
              </w:rPr>
            </w:pPr>
          </w:p>
        </w:tc>
        <w:tc>
          <w:tcPr>
            <w:tcW w:w="2763" w:type="dxa"/>
            <w:tcBorders>
              <w:top w:val="single" w:sz="6" w:space="0" w:color="000000"/>
              <w:left w:val="single" w:sz="6" w:space="0" w:color="000000"/>
              <w:bottom w:val="single" w:sz="6" w:space="0" w:color="000000"/>
              <w:right w:val="single" w:sz="6" w:space="0" w:color="000000"/>
            </w:tcBorders>
            <w:vAlign w:val="center"/>
          </w:tcPr>
          <w:p w14:paraId="24CA9697"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35386F23" w14:textId="646479CF" w:rsidR="00D44579" w:rsidRPr="00E8204C" w:rsidRDefault="00D734DC" w:rsidP="00D44579">
            <w:pPr>
              <w:pStyle w:val="TAC"/>
              <w:jc w:val="left"/>
              <w:rPr>
                <w:ins w:id="280" w:author="Moderator" w:date="2020-11-02T15:58:00Z"/>
                <w:rStyle w:val="TALCar"/>
                <w:szCs w:val="20"/>
              </w:rPr>
            </w:pPr>
            <w:r w:rsidRPr="00E8204C">
              <w:rPr>
                <w:rStyle w:val="TALCar"/>
                <w:rFonts w:cs="Times New Roman"/>
                <w:szCs w:val="20"/>
              </w:rPr>
              <w:t>O</w:t>
            </w:r>
            <w:r w:rsidRPr="00E8204C">
              <w:rPr>
                <w:rStyle w:val="TALCar"/>
                <w:szCs w:val="20"/>
              </w:rPr>
              <w:t>ption: same as BH.</w:t>
            </w:r>
            <w:ins w:id="281" w:author="Moderator" w:date="2020-11-02T15:58:00Z">
              <w:r w:rsidR="00D44579" w:rsidRPr="00E8204C">
                <w:rPr>
                  <w:lang w:val="en-GB"/>
                </w:rPr>
                <w:t xml:space="preserve"> </w:t>
              </w:r>
            </w:ins>
          </w:p>
          <w:p w14:paraId="1B6DBB1A" w14:textId="510C6AA7" w:rsidR="00D640B3" w:rsidRPr="00E8204C" w:rsidRDefault="00D44579" w:rsidP="00D44579">
            <w:pPr>
              <w:pStyle w:val="TAC"/>
              <w:jc w:val="left"/>
              <w:rPr>
                <w:lang w:val="en-GB"/>
              </w:rPr>
            </w:pPr>
            <w:ins w:id="282" w:author="Moderator" w:date="2020-11-02T15:58:00Z">
              <w:r w:rsidRPr="00E8204C">
                <w:rPr>
                  <w:rStyle w:val="TALCar"/>
                </w:rPr>
                <w:t>Also as (very) low priority (same comments as HST; actually zero effort to includebut maybe clashing WIs)</w:t>
              </w:r>
            </w:ins>
          </w:p>
        </w:tc>
      </w:tr>
      <w:tr w:rsidR="00D640B3" w:rsidRPr="00E8204C" w14:paraId="6D0D9230"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2785A6C" w14:textId="77777777" w:rsidR="00D640B3" w:rsidRPr="00E8204C" w:rsidRDefault="00D640B3" w:rsidP="00D640B3">
            <w:pPr>
              <w:pStyle w:val="TAC"/>
              <w:rPr>
                <w:lang w:val="en-GB"/>
              </w:rPr>
            </w:pPr>
            <w:r w:rsidRPr="00E8204C">
              <w:rPr>
                <w:lang w:val="en-GB"/>
              </w:rPr>
              <w:t>URLLC low latency</w:t>
            </w:r>
          </w:p>
        </w:tc>
        <w:tc>
          <w:tcPr>
            <w:tcW w:w="0" w:type="auto"/>
            <w:vMerge w:val="restart"/>
            <w:tcBorders>
              <w:top w:val="single" w:sz="18" w:space="0" w:color="auto"/>
              <w:left w:val="single" w:sz="6" w:space="0" w:color="000000"/>
              <w:right w:val="single" w:sz="6" w:space="0" w:color="000000"/>
            </w:tcBorders>
            <w:vAlign w:val="center"/>
          </w:tcPr>
          <w:p w14:paraId="3E31C052" w14:textId="77777777" w:rsidR="00D640B3" w:rsidRPr="00E8204C"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5ABD086" w14:textId="77777777" w:rsidR="00D640B3" w:rsidRPr="00E8204C"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B6B6A23" w14:textId="77777777" w:rsidR="00D640B3" w:rsidRPr="00E8204C" w:rsidRDefault="00D640B3" w:rsidP="00D640B3">
            <w:pPr>
              <w:pStyle w:val="TAC"/>
              <w:rPr>
                <w:lang w:val="en-GB"/>
              </w:rPr>
            </w:pPr>
            <w:r w:rsidRPr="00E8204C">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26A4272E"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027FD0FA" w14:textId="77777777" w:rsidR="00D640B3" w:rsidRPr="00E8204C" w:rsidRDefault="00D640B3" w:rsidP="00D640B3">
            <w:pPr>
              <w:pStyle w:val="TAC"/>
              <w:jc w:val="left"/>
              <w:rPr>
                <w:ins w:id="283" w:author="Huawei" w:date="2020-11-02T21:51:00Z"/>
                <w:lang w:val="en-GB"/>
              </w:rPr>
            </w:pPr>
          </w:p>
          <w:p w14:paraId="5560BAB3" w14:textId="051113FD" w:rsidR="004400DE" w:rsidRPr="00E8204C" w:rsidRDefault="004400DE" w:rsidP="004400DE">
            <w:pPr>
              <w:pStyle w:val="TAC"/>
              <w:jc w:val="left"/>
              <w:rPr>
                <w:ins w:id="284" w:author="Huawei" w:date="2020-11-02T21:51:00Z"/>
                <w:lang w:val="en-GB"/>
              </w:rPr>
            </w:pPr>
            <w:ins w:id="285" w:author="Huawei" w:date="2020-11-02T21:51:00Z">
              <w:r w:rsidRPr="00E8204C">
                <w:rPr>
                  <w:lang w:val="en-GB"/>
                </w:rPr>
                <w:t>Include these requirements:</w:t>
              </w:r>
              <w:r w:rsidRPr="00E8204C">
                <w:rPr>
                  <w:lang w:val="en-GB"/>
                </w:rPr>
                <w:br/>
                <w:t>Huawei</w:t>
              </w:r>
            </w:ins>
            <w:ins w:id="286" w:author="Nokia" w:date="2020-11-04T17:30:00Z">
              <w:r w:rsidR="0003078B" w:rsidRPr="00E8204C">
                <w:rPr>
                  <w:lang w:val="en-GB"/>
                </w:rPr>
                <w:t>, Nokia</w:t>
              </w:r>
            </w:ins>
            <w:ins w:id="287" w:author="Huawei" w:date="2020-11-02T21:51:00Z">
              <w:r w:rsidRPr="00E8204C">
                <w:rPr>
                  <w:lang w:val="en-GB"/>
                </w:rPr>
                <w:t>: No (not Rel-15)</w:t>
              </w:r>
            </w:ins>
          </w:p>
          <w:p w14:paraId="7DF25982" w14:textId="77777777" w:rsidR="004400DE" w:rsidRPr="00E8204C" w:rsidRDefault="004400DE" w:rsidP="00D640B3">
            <w:pPr>
              <w:pStyle w:val="TAC"/>
              <w:jc w:val="left"/>
              <w:rPr>
                <w:lang w:val="en-GB"/>
              </w:rPr>
            </w:pPr>
          </w:p>
          <w:p w14:paraId="62D3A92A" w14:textId="78D10339" w:rsidR="00D640B3" w:rsidRPr="00E8204C" w:rsidRDefault="00D640B3" w:rsidP="00D640B3">
            <w:pPr>
              <w:pStyle w:val="TAC"/>
              <w:jc w:val="left"/>
              <w:rPr>
                <w:lang w:val="en-GB"/>
              </w:rPr>
            </w:pPr>
            <w:r w:rsidRPr="00E8204C">
              <w:rPr>
                <w:lang w:val="en-GB"/>
              </w:rPr>
              <w:t>Low priority:</w:t>
            </w:r>
            <w:r w:rsidRPr="00E8204C">
              <w:rPr>
                <w:lang w:val="en-GB"/>
              </w:rPr>
              <w:br/>
              <w:t>Ericsson: Yes</w:t>
            </w:r>
          </w:p>
        </w:tc>
      </w:tr>
      <w:tr w:rsidR="00D640B3" w:rsidRPr="00E8204C" w14:paraId="07D58EED" w14:textId="77777777" w:rsidTr="004438D2">
        <w:trPr>
          <w:trHeight w:val="210"/>
          <w:jc w:val="center"/>
        </w:trPr>
        <w:tc>
          <w:tcPr>
            <w:tcW w:w="0" w:type="auto"/>
            <w:vMerge/>
            <w:tcBorders>
              <w:left w:val="single" w:sz="6" w:space="0" w:color="000000"/>
              <w:right w:val="single" w:sz="6" w:space="0" w:color="000000"/>
            </w:tcBorders>
            <w:vAlign w:val="center"/>
          </w:tcPr>
          <w:p w14:paraId="7499EC77" w14:textId="77777777" w:rsidR="00D640B3" w:rsidRPr="00E8204C" w:rsidRDefault="00D640B3" w:rsidP="00D640B3">
            <w:pPr>
              <w:pStyle w:val="TAC"/>
              <w:rPr>
                <w:lang w:val="en-GB"/>
              </w:rPr>
            </w:pPr>
          </w:p>
        </w:tc>
        <w:tc>
          <w:tcPr>
            <w:tcW w:w="0" w:type="auto"/>
            <w:vMerge/>
            <w:tcBorders>
              <w:left w:val="single" w:sz="6" w:space="0" w:color="000000"/>
              <w:right w:val="single" w:sz="6" w:space="0" w:color="000000"/>
            </w:tcBorders>
            <w:vAlign w:val="center"/>
          </w:tcPr>
          <w:p w14:paraId="501194CE" w14:textId="77777777" w:rsidR="00D640B3" w:rsidRPr="00E8204C" w:rsidRDefault="00D640B3" w:rsidP="00D640B3">
            <w:pPr>
              <w:pStyle w:val="TAC"/>
              <w:rPr>
                <w:lang w:val="en-GB"/>
              </w:rPr>
            </w:pPr>
          </w:p>
        </w:tc>
        <w:tc>
          <w:tcPr>
            <w:tcW w:w="0" w:type="auto"/>
            <w:vMerge/>
            <w:tcBorders>
              <w:left w:val="single" w:sz="6" w:space="0" w:color="000000"/>
              <w:right w:val="single" w:sz="6" w:space="0" w:color="000000"/>
            </w:tcBorders>
            <w:vAlign w:val="center"/>
          </w:tcPr>
          <w:p w14:paraId="4D867B2D" w14:textId="77777777" w:rsidR="00D640B3" w:rsidRPr="00E8204C" w:rsidRDefault="00D640B3" w:rsidP="00D640B3">
            <w:pPr>
              <w:pStyle w:val="TAC"/>
              <w:rPr>
                <w:lang w:val="en-GB"/>
              </w:rPr>
            </w:pPr>
          </w:p>
        </w:tc>
        <w:tc>
          <w:tcPr>
            <w:tcW w:w="1037" w:type="dxa"/>
            <w:vMerge/>
            <w:tcBorders>
              <w:left w:val="single" w:sz="6" w:space="0" w:color="000000"/>
              <w:right w:val="single" w:sz="6" w:space="0" w:color="000000"/>
            </w:tcBorders>
            <w:vAlign w:val="center"/>
          </w:tcPr>
          <w:p w14:paraId="3B304D1B" w14:textId="77777777" w:rsidR="00D640B3" w:rsidRPr="00E8204C" w:rsidRDefault="00D640B3" w:rsidP="00D640B3">
            <w:pPr>
              <w:pStyle w:val="TAC"/>
              <w:rPr>
                <w:lang w:val="en-GB"/>
              </w:rPr>
            </w:pPr>
          </w:p>
        </w:tc>
        <w:tc>
          <w:tcPr>
            <w:tcW w:w="2763" w:type="dxa"/>
            <w:tcBorders>
              <w:top w:val="single" w:sz="6" w:space="0" w:color="000000"/>
              <w:left w:val="single" w:sz="6" w:space="0" w:color="000000"/>
              <w:right w:val="single" w:sz="6" w:space="0" w:color="000000"/>
            </w:tcBorders>
            <w:vAlign w:val="center"/>
          </w:tcPr>
          <w:p w14:paraId="6F3EC337" w14:textId="77777777" w:rsidR="00D640B3" w:rsidRPr="00E8204C" w:rsidRDefault="00D640B3" w:rsidP="00D640B3">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470AE3E4" w14:textId="5569B6FA" w:rsidR="00D640B3" w:rsidRPr="00E8204C" w:rsidRDefault="00D640B3" w:rsidP="00D640B3">
            <w:pPr>
              <w:pStyle w:val="TAC"/>
              <w:jc w:val="left"/>
              <w:rPr>
                <w:lang w:val="en-GB"/>
              </w:rPr>
            </w:pPr>
            <w:r w:rsidRPr="00E8204C">
              <w:rPr>
                <w:rStyle w:val="TALCar"/>
                <w:rFonts w:cs="Times New Roman"/>
                <w:szCs w:val="20"/>
              </w:rPr>
              <w:t>O</w:t>
            </w:r>
            <w:r w:rsidRPr="00E8204C">
              <w:rPr>
                <w:rStyle w:val="TALCar"/>
                <w:szCs w:val="20"/>
              </w:rPr>
              <w:t>ption: same as BH.</w:t>
            </w:r>
            <w:ins w:id="288" w:author="Moderator" w:date="2020-11-02T15:58:00Z">
              <w:r w:rsidR="00D44579" w:rsidRPr="00E8204C">
                <w:rPr>
                  <w:lang w:val="en-GB"/>
                </w:rPr>
                <w:t xml:space="preserve"> </w:t>
              </w:r>
              <w:r w:rsidR="00D44579" w:rsidRPr="00E8204C">
                <w:rPr>
                  <w:rStyle w:val="TALCar"/>
                </w:rPr>
                <w:t>Also as (very) low priority (same comments as HST; actually zero effort to includebut maybe clashing WIs)</w:t>
              </w:r>
            </w:ins>
          </w:p>
        </w:tc>
      </w:tr>
    </w:tbl>
    <w:p w14:paraId="3CAE24CA" w14:textId="77777777" w:rsidR="00544FC3" w:rsidRPr="00E8204C" w:rsidRDefault="00544FC3" w:rsidP="00544FC3">
      <w:pPr>
        <w:pStyle w:val="ListParagraph"/>
        <w:overflowPunct/>
        <w:autoSpaceDE/>
        <w:autoSpaceDN/>
        <w:adjustRightInd/>
        <w:spacing w:after="120"/>
        <w:ind w:left="1440" w:firstLineChars="0" w:firstLine="0"/>
        <w:textAlignment w:val="auto"/>
        <w:rPr>
          <w:rFonts w:eastAsia="SimSun"/>
          <w:szCs w:val="24"/>
          <w:lang w:eastAsia="zh-CN"/>
        </w:rPr>
      </w:pPr>
    </w:p>
    <w:p w14:paraId="7FC61BD7"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6E270BBA" w14:textId="289711FC" w:rsidR="00544FC3" w:rsidRPr="00E8204C"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Please comment on the acceptability of this format or voice wishes to transform this table into “informative” material only, within the first few days of the meeting.</w:t>
      </w:r>
    </w:p>
    <w:p w14:paraId="6AF9CBE3" w14:textId="77777777" w:rsidR="00544FC3" w:rsidRPr="00E8204C" w:rsidRDefault="00544FC3" w:rsidP="00544FC3">
      <w:pPr>
        <w:rPr>
          <w:iCs/>
          <w:lang w:eastAsia="zh-CN"/>
        </w:rPr>
      </w:pPr>
    </w:p>
    <w:tbl>
      <w:tblPr>
        <w:tblStyle w:val="TableGrid"/>
        <w:tblW w:w="0" w:type="auto"/>
        <w:tblLook w:val="04A0" w:firstRow="1" w:lastRow="0" w:firstColumn="1" w:lastColumn="0" w:noHBand="0" w:noVBand="1"/>
      </w:tblPr>
      <w:tblGrid>
        <w:gridCol w:w="1237"/>
        <w:gridCol w:w="8394"/>
      </w:tblGrid>
      <w:tr w:rsidR="00544FC3" w:rsidRPr="00E8204C" w14:paraId="37759C22" w14:textId="77777777" w:rsidTr="003276E1">
        <w:tc>
          <w:tcPr>
            <w:tcW w:w="1237" w:type="dxa"/>
          </w:tcPr>
          <w:p w14:paraId="0C0FC445"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4" w:type="dxa"/>
          </w:tcPr>
          <w:p w14:paraId="53E947D5"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44FC3" w:rsidRPr="00E8204C" w14:paraId="4EB29CEF" w14:textId="77777777" w:rsidTr="003276E1">
        <w:tc>
          <w:tcPr>
            <w:tcW w:w="1237" w:type="dxa"/>
          </w:tcPr>
          <w:p w14:paraId="35F39174" w14:textId="77777777" w:rsidR="00544FC3" w:rsidRPr="00E8204C" w:rsidRDefault="00544FC3" w:rsidP="00254DDB">
            <w:pPr>
              <w:spacing w:after="120"/>
              <w:rPr>
                <w:rFonts w:eastAsiaTheme="minorEastAsia"/>
                <w:lang w:eastAsia="zh-CN"/>
              </w:rPr>
            </w:pPr>
            <w:r w:rsidRPr="00E8204C">
              <w:rPr>
                <w:rFonts w:eastAsiaTheme="minorEastAsia"/>
                <w:lang w:eastAsia="zh-CN"/>
              </w:rPr>
              <w:t>XXX</w:t>
            </w:r>
          </w:p>
        </w:tc>
        <w:tc>
          <w:tcPr>
            <w:tcW w:w="8394" w:type="dxa"/>
          </w:tcPr>
          <w:p w14:paraId="5C1FE575" w14:textId="77777777" w:rsidR="00544FC3" w:rsidRPr="00E8204C" w:rsidRDefault="00544FC3" w:rsidP="00254DDB">
            <w:pPr>
              <w:spacing w:after="120"/>
              <w:rPr>
                <w:rFonts w:eastAsiaTheme="minorEastAsia"/>
                <w:lang w:eastAsia="zh-CN"/>
              </w:rPr>
            </w:pPr>
          </w:p>
        </w:tc>
      </w:tr>
      <w:tr w:rsidR="004438D2" w:rsidRPr="00E8204C" w14:paraId="7E42BAE9" w14:textId="77777777" w:rsidTr="003276E1">
        <w:trPr>
          <w:ins w:id="289" w:author="Huawei" w:date="2020-11-02T21:51:00Z"/>
        </w:trPr>
        <w:tc>
          <w:tcPr>
            <w:tcW w:w="1237" w:type="dxa"/>
          </w:tcPr>
          <w:p w14:paraId="52FA8072" w14:textId="6AC8F7A1" w:rsidR="004438D2" w:rsidRPr="00E8204C" w:rsidRDefault="004438D2" w:rsidP="00254DDB">
            <w:pPr>
              <w:spacing w:after="120"/>
              <w:rPr>
                <w:ins w:id="290" w:author="Huawei" w:date="2020-11-02T21:51:00Z"/>
                <w:rFonts w:eastAsiaTheme="minorEastAsia"/>
                <w:lang w:eastAsia="zh-CN"/>
              </w:rPr>
            </w:pPr>
            <w:ins w:id="291" w:author="Huawei" w:date="2020-11-02T21:51:00Z">
              <w:r w:rsidRPr="00E8204C">
                <w:rPr>
                  <w:rFonts w:eastAsiaTheme="minorEastAsia"/>
                  <w:lang w:eastAsia="zh-CN"/>
                </w:rPr>
                <w:t>Huawei</w:t>
              </w:r>
            </w:ins>
          </w:p>
        </w:tc>
        <w:tc>
          <w:tcPr>
            <w:tcW w:w="8394" w:type="dxa"/>
          </w:tcPr>
          <w:p w14:paraId="6F1E7385" w14:textId="68AC854B" w:rsidR="004438D2" w:rsidRPr="00E8204C" w:rsidRDefault="004438D2" w:rsidP="00254DDB">
            <w:pPr>
              <w:spacing w:after="120"/>
              <w:rPr>
                <w:ins w:id="292" w:author="Huawei" w:date="2020-11-02T21:51:00Z"/>
                <w:rFonts w:eastAsiaTheme="minorEastAsia"/>
                <w:lang w:eastAsia="zh-CN"/>
              </w:rPr>
            </w:pPr>
            <w:ins w:id="293" w:author="Huawei" w:date="2020-11-02T21:51:00Z">
              <w:r w:rsidRPr="00E8204C">
                <w:rPr>
                  <w:rFonts w:eastAsiaTheme="minorEastAsia"/>
                  <w:lang w:eastAsia="zh-CN"/>
                </w:rPr>
                <w:t>Our comments are added for each requirements</w:t>
              </w:r>
            </w:ins>
          </w:p>
        </w:tc>
      </w:tr>
      <w:tr w:rsidR="00D44579" w:rsidRPr="00E8204C" w14:paraId="415E7FA6" w14:textId="77777777" w:rsidTr="003276E1">
        <w:trPr>
          <w:ins w:id="294" w:author="Moderator" w:date="2020-11-02T15:59:00Z"/>
        </w:trPr>
        <w:tc>
          <w:tcPr>
            <w:tcW w:w="1237" w:type="dxa"/>
          </w:tcPr>
          <w:p w14:paraId="0E6541CD" w14:textId="3D3AED05" w:rsidR="00D44579" w:rsidRPr="00E8204C" w:rsidRDefault="00D44579" w:rsidP="00382B21">
            <w:pPr>
              <w:spacing w:after="120"/>
              <w:rPr>
                <w:ins w:id="295" w:author="Moderator" w:date="2020-11-02T15:59:00Z"/>
                <w:rFonts w:eastAsiaTheme="minorEastAsia"/>
                <w:lang w:eastAsia="zh-CN"/>
              </w:rPr>
            </w:pPr>
            <w:ins w:id="296" w:author="Moderator" w:date="2020-11-02T15:59:00Z">
              <w:r w:rsidRPr="00E8204C">
                <w:rPr>
                  <w:rFonts w:eastAsiaTheme="minorEastAsia"/>
                  <w:lang w:eastAsia="zh-CN"/>
                </w:rPr>
                <w:t>Ericsson</w:t>
              </w:r>
            </w:ins>
          </w:p>
        </w:tc>
        <w:tc>
          <w:tcPr>
            <w:tcW w:w="8394" w:type="dxa"/>
          </w:tcPr>
          <w:p w14:paraId="5D9A147C" w14:textId="77777777" w:rsidR="00D44579" w:rsidRPr="00E8204C" w:rsidRDefault="00D44579" w:rsidP="00382B21">
            <w:pPr>
              <w:spacing w:after="120"/>
              <w:rPr>
                <w:ins w:id="297" w:author="Moderator" w:date="2020-11-02T15:59:00Z"/>
                <w:rFonts w:eastAsiaTheme="minorEastAsia"/>
                <w:lang w:eastAsia="zh-CN"/>
              </w:rPr>
            </w:pPr>
            <w:ins w:id="298" w:author="Moderator" w:date="2020-11-02T15:59:00Z">
              <w:r w:rsidRPr="00E8204C">
                <w:rPr>
                  <w:rFonts w:eastAsiaTheme="minorEastAsia"/>
                  <w:lang w:eastAsia="zh-CN"/>
                </w:rPr>
                <w:t>To solve this table, we need to solve two issues:</w:t>
              </w:r>
            </w:ins>
          </w:p>
          <w:p w14:paraId="7B10D008" w14:textId="77777777" w:rsidR="00D44579" w:rsidRPr="00E8204C" w:rsidRDefault="00D44579" w:rsidP="00D44579">
            <w:pPr>
              <w:pStyle w:val="ListParagraph"/>
              <w:numPr>
                <w:ilvl w:val="0"/>
                <w:numId w:val="17"/>
              </w:numPr>
              <w:spacing w:after="120"/>
              <w:ind w:firstLineChars="0"/>
              <w:rPr>
                <w:ins w:id="299" w:author="Moderator" w:date="2020-11-02T15:59:00Z"/>
                <w:rFonts w:eastAsiaTheme="minorEastAsia"/>
                <w:lang w:eastAsia="zh-CN"/>
              </w:rPr>
            </w:pPr>
            <w:ins w:id="300" w:author="Moderator" w:date="2020-11-02T15:59:00Z">
              <w:r w:rsidRPr="00E8204C">
                <w:rPr>
                  <w:rFonts w:eastAsiaTheme="minorEastAsia"/>
                  <w:lang w:eastAsia="zh-CN"/>
                </w:rPr>
                <w:t>For the access link (i.e. IAB-DU receiving from UE) aren’t all of the scenarios for gNB-UE applicable ? If not, why ?</w:t>
              </w:r>
            </w:ins>
          </w:p>
          <w:p w14:paraId="4F09ADD4" w14:textId="77777777" w:rsidR="00D44579" w:rsidRPr="00E8204C" w:rsidRDefault="00D44579" w:rsidP="00D44579">
            <w:pPr>
              <w:pStyle w:val="ListParagraph"/>
              <w:numPr>
                <w:ilvl w:val="0"/>
                <w:numId w:val="17"/>
              </w:numPr>
              <w:spacing w:after="120"/>
              <w:ind w:firstLineChars="0"/>
              <w:rPr>
                <w:ins w:id="301" w:author="Moderator" w:date="2020-11-02T15:59:00Z"/>
                <w:rFonts w:eastAsiaTheme="minorEastAsia"/>
                <w:lang w:eastAsia="zh-CN"/>
              </w:rPr>
            </w:pPr>
            <w:ins w:id="302" w:author="Moderator" w:date="2020-11-02T15:59:00Z">
              <w:r w:rsidRPr="00E8204C">
                <w:rPr>
                  <w:rFonts w:eastAsiaTheme="minorEastAsia"/>
                  <w:lang w:eastAsia="zh-CN"/>
                </w:rPr>
                <w:t>For the rel-16 features, several are not very likely for IAB, but on the other hand there is zero standardization effort to include them and support is declared. We would like to understand reasons to not include (possibly clashing WIs). (Note; HST not applicable for backhaul link, only access link).</w:t>
              </w:r>
            </w:ins>
          </w:p>
        </w:tc>
      </w:tr>
      <w:tr w:rsidR="0038685D" w:rsidRPr="00E8204C" w14:paraId="56D36BE9" w14:textId="77777777" w:rsidTr="003276E1">
        <w:trPr>
          <w:ins w:id="303" w:author="Nokia" w:date="2020-11-02T18:12:00Z"/>
        </w:trPr>
        <w:tc>
          <w:tcPr>
            <w:tcW w:w="1237" w:type="dxa"/>
          </w:tcPr>
          <w:p w14:paraId="2F8AC000" w14:textId="3B8E58C5" w:rsidR="0038685D" w:rsidRPr="00E8204C" w:rsidRDefault="00FB1DB2" w:rsidP="00382B21">
            <w:pPr>
              <w:spacing w:after="120"/>
              <w:rPr>
                <w:ins w:id="304" w:author="Nokia" w:date="2020-11-02T18:12:00Z"/>
                <w:rFonts w:eastAsiaTheme="minorEastAsia"/>
                <w:lang w:eastAsia="zh-CN"/>
              </w:rPr>
            </w:pPr>
            <w:ins w:id="305" w:author="Nokia" w:date="2020-11-02T23:17:00Z">
              <w:r w:rsidRPr="00E8204C">
                <w:t xml:space="preserve">Nokia, Nokia </w:t>
              </w:r>
              <w:r w:rsidRPr="00E8204C">
                <w:lastRenderedPageBreak/>
                <w:t>Shanghai Bell</w:t>
              </w:r>
            </w:ins>
          </w:p>
        </w:tc>
        <w:tc>
          <w:tcPr>
            <w:tcW w:w="8394" w:type="dxa"/>
          </w:tcPr>
          <w:p w14:paraId="78F47FB0" w14:textId="6BBDC8E3" w:rsidR="0038685D" w:rsidRPr="00E8204C" w:rsidRDefault="0038685D" w:rsidP="0038685D">
            <w:pPr>
              <w:spacing w:after="120"/>
              <w:rPr>
                <w:ins w:id="306" w:author="Nokia" w:date="2020-11-02T18:12:00Z"/>
                <w:rFonts w:eastAsiaTheme="minorEastAsia"/>
                <w:lang w:eastAsia="zh-CN"/>
              </w:rPr>
            </w:pPr>
            <w:ins w:id="307" w:author="Nokia" w:date="2020-11-02T18:13:00Z">
              <w:r w:rsidRPr="00E8204C">
                <w:rPr>
                  <w:rFonts w:eastAsiaTheme="minorEastAsia"/>
                  <w:lang w:eastAsia="zh-CN"/>
                </w:rPr>
                <w:lastRenderedPageBreak/>
                <w:t>The table format suits well.</w:t>
              </w:r>
              <w:r w:rsidRPr="00E8204C">
                <w:rPr>
                  <w:rFonts w:eastAsiaTheme="minorEastAsia"/>
                  <w:lang w:eastAsia="zh-CN"/>
                </w:rPr>
                <w:br/>
                <w:t xml:space="preserve">Following our comment on the Issie 2-1-1 (IAB-DU backhaul and access link differences), the IAB-DU shall support both UEs and MTs. Therefore, we do not see a need to introduce different sets of </w:t>
              </w:r>
              <w:r w:rsidRPr="00E8204C">
                <w:rPr>
                  <w:rFonts w:eastAsiaTheme="minorEastAsia"/>
                  <w:lang w:eastAsia="zh-CN"/>
                </w:rPr>
                <w:lastRenderedPageBreak/>
                <w:t>requirements for access and backhaul links. The split for access/backhaul link in the last column can be removed</w:t>
              </w:r>
            </w:ins>
            <w:ins w:id="308" w:author="Nokia" w:date="2020-11-02T22:36:00Z">
              <w:r w:rsidR="00CB5113" w:rsidRPr="00E8204C">
                <w:rPr>
                  <w:rFonts w:eastAsiaTheme="minorEastAsia"/>
                  <w:lang w:eastAsia="zh-CN"/>
                </w:rPr>
                <w:t>, and</w:t>
              </w:r>
            </w:ins>
            <w:ins w:id="309" w:author="Nokia" w:date="2020-11-02T22:46:00Z">
              <w:r w:rsidR="00CB5113" w:rsidRPr="00E8204C">
                <w:rPr>
                  <w:rFonts w:eastAsiaTheme="minorEastAsia"/>
                  <w:lang w:eastAsia="zh-CN"/>
                </w:rPr>
                <w:t xml:space="preserve"> </w:t>
              </w:r>
            </w:ins>
            <w:ins w:id="310" w:author="Nokia" w:date="2020-11-02T22:36:00Z">
              <w:r w:rsidR="00CB5113" w:rsidRPr="00E8204C">
                <w:rPr>
                  <w:rFonts w:eastAsiaTheme="minorEastAsia"/>
                  <w:lang w:eastAsia="zh-CN"/>
                </w:rPr>
                <w:t>access configurations can be used as a basis.</w:t>
              </w:r>
            </w:ins>
          </w:p>
        </w:tc>
      </w:tr>
      <w:tr w:rsidR="00810028" w:rsidRPr="00E8204C" w14:paraId="2EC2762E" w14:textId="77777777" w:rsidTr="003276E1">
        <w:trPr>
          <w:ins w:id="311" w:author="Valentin Gheorghiu" w:date="2020-11-04T22:21:00Z"/>
        </w:trPr>
        <w:tc>
          <w:tcPr>
            <w:tcW w:w="1237" w:type="dxa"/>
          </w:tcPr>
          <w:p w14:paraId="09491C09" w14:textId="36B8953C" w:rsidR="00810028" w:rsidRPr="00E8204C" w:rsidRDefault="00810028" w:rsidP="00382B21">
            <w:pPr>
              <w:spacing w:after="120"/>
              <w:rPr>
                <w:ins w:id="312" w:author="Valentin Gheorghiu" w:date="2020-11-04T22:21:00Z"/>
                <w:lang w:eastAsia="ja-JP"/>
              </w:rPr>
            </w:pPr>
            <w:ins w:id="313" w:author="Valentin Gheorghiu" w:date="2020-11-04T22:21:00Z">
              <w:r w:rsidRPr="00E8204C">
                <w:rPr>
                  <w:lang w:eastAsia="ja-JP"/>
                </w:rPr>
                <w:lastRenderedPageBreak/>
                <w:t>Qualcomm</w:t>
              </w:r>
            </w:ins>
          </w:p>
        </w:tc>
        <w:tc>
          <w:tcPr>
            <w:tcW w:w="8394" w:type="dxa"/>
          </w:tcPr>
          <w:p w14:paraId="54C543AF" w14:textId="5699F305" w:rsidR="00810028" w:rsidRPr="00E8204C" w:rsidRDefault="00810028" w:rsidP="0038685D">
            <w:pPr>
              <w:spacing w:after="120"/>
              <w:rPr>
                <w:ins w:id="314" w:author="Valentin Gheorghiu" w:date="2020-11-04T22:21:00Z"/>
                <w:lang w:eastAsia="ja-JP"/>
              </w:rPr>
            </w:pPr>
            <w:ins w:id="315" w:author="Valentin Gheorghiu" w:date="2020-11-04T22:22:00Z">
              <w:r w:rsidRPr="00E8204C">
                <w:rPr>
                  <w:lang w:eastAsia="ja-JP"/>
                </w:rPr>
                <w:t>First of all we should discuss whether any deployment scenario assumed for “normal” gNBs(Rel.15) is also applicable for IAB-DU or not. Considering the difference between IAB and gNB is just the backhaul we believe this should be the case. A</w:t>
              </w:r>
            </w:ins>
            <w:ins w:id="316" w:author="Valentin Gheorghiu" w:date="2020-11-04T22:23:00Z">
              <w:r w:rsidRPr="00E8204C">
                <w:rPr>
                  <w:lang w:eastAsia="ja-JP"/>
                </w:rPr>
                <w:t>s such, all the tests should apply.</w:t>
              </w:r>
            </w:ins>
          </w:p>
        </w:tc>
      </w:tr>
      <w:tr w:rsidR="003276E1" w:rsidRPr="00E8204C" w14:paraId="45B2F3DA" w14:textId="77777777" w:rsidTr="003276E1">
        <w:trPr>
          <w:ins w:id="317" w:author="Artyom" w:date="2020-11-04T17:10:00Z"/>
        </w:trPr>
        <w:tc>
          <w:tcPr>
            <w:tcW w:w="1237" w:type="dxa"/>
          </w:tcPr>
          <w:p w14:paraId="5E29A297" w14:textId="11BF8173" w:rsidR="003276E1" w:rsidRPr="00E8204C" w:rsidRDefault="003276E1" w:rsidP="003276E1">
            <w:pPr>
              <w:spacing w:after="120"/>
              <w:rPr>
                <w:ins w:id="318" w:author="Artyom" w:date="2020-11-04T17:10:00Z"/>
                <w:lang w:eastAsia="ja-JP"/>
              </w:rPr>
            </w:pPr>
            <w:ins w:id="319" w:author="Artyom" w:date="2020-11-04T17:10:00Z">
              <w:r w:rsidRPr="00E8204C">
                <w:t>Intel</w:t>
              </w:r>
            </w:ins>
          </w:p>
        </w:tc>
        <w:tc>
          <w:tcPr>
            <w:tcW w:w="8394" w:type="dxa"/>
          </w:tcPr>
          <w:p w14:paraId="7E4F5D15" w14:textId="7AD5DB9C" w:rsidR="003276E1" w:rsidRPr="00E8204C" w:rsidRDefault="003276E1" w:rsidP="003276E1">
            <w:pPr>
              <w:spacing w:after="120"/>
              <w:rPr>
                <w:ins w:id="320" w:author="Artyom" w:date="2020-11-04T17:10:00Z"/>
                <w:lang w:eastAsia="ja-JP"/>
              </w:rPr>
            </w:pPr>
            <w:ins w:id="321" w:author="Artyom" w:date="2020-11-04T17:10:00Z">
              <w:r w:rsidRPr="00E8204C">
                <w:rPr>
                  <w:rFonts w:eastAsiaTheme="minorEastAsia"/>
                  <w:lang w:eastAsia="zh-CN"/>
                </w:rPr>
                <w:t xml:space="preserve">Since it was agreed that RAN4 will not differentiate between access and backhaul links in terms of defined requirements, we should ensure that selected test cases will cover performance of both access and backhaul links. Access link is same as up-link to BS. During the Rel-15/16 comprehensive studies were conducted to ensure reasonable and sufficient coverage for up-link performance. In this case we suggest considering reusing of all at least Rel-15 test cases (for different MCS, channel models, both waveform, different antenna models, PRACH preamble formats, PUCCH formats, etc.). Same time we are fine to reduce the test efforts by defining new applicability rules for IAB nodes.  </w:t>
              </w:r>
            </w:ins>
          </w:p>
        </w:tc>
      </w:tr>
      <w:tr w:rsidR="0003078B" w:rsidRPr="00E8204C" w14:paraId="08BD5D13" w14:textId="77777777" w:rsidTr="003276E1">
        <w:trPr>
          <w:ins w:id="322" w:author="Nokia" w:date="2020-11-04T17:33:00Z"/>
        </w:trPr>
        <w:tc>
          <w:tcPr>
            <w:tcW w:w="1237" w:type="dxa"/>
          </w:tcPr>
          <w:p w14:paraId="6099A3BF" w14:textId="3E6B065D" w:rsidR="0003078B" w:rsidRPr="00E8204C" w:rsidRDefault="0003078B" w:rsidP="003276E1">
            <w:pPr>
              <w:spacing w:after="120"/>
              <w:rPr>
                <w:ins w:id="323" w:author="Nokia" w:date="2020-11-04T17:33:00Z"/>
              </w:rPr>
            </w:pPr>
            <w:ins w:id="324" w:author="Nokia" w:date="2020-11-04T17:33:00Z">
              <w:r w:rsidRPr="00E8204C">
                <w:t>Nokia, Nokia Shanghai Bell</w:t>
              </w:r>
            </w:ins>
          </w:p>
        </w:tc>
        <w:tc>
          <w:tcPr>
            <w:tcW w:w="8394" w:type="dxa"/>
          </w:tcPr>
          <w:p w14:paraId="012BCF53" w14:textId="18118130" w:rsidR="0003078B" w:rsidRPr="00E8204C" w:rsidRDefault="0003078B" w:rsidP="003276E1">
            <w:pPr>
              <w:spacing w:after="120"/>
              <w:rPr>
                <w:ins w:id="325" w:author="Nokia" w:date="2020-11-04T17:33:00Z"/>
                <w:rFonts w:eastAsiaTheme="minorEastAsia"/>
                <w:lang w:eastAsia="zh-CN"/>
              </w:rPr>
            </w:pPr>
            <w:ins w:id="326" w:author="Nokia" w:date="2020-11-04T17:34:00Z">
              <w:r w:rsidRPr="00E8204C">
                <w:rPr>
                  <w:rFonts w:eastAsiaTheme="minorEastAsia"/>
                  <w:lang w:eastAsia="zh-CN"/>
                </w:rPr>
                <w:t>If Rel-16 HST requirements are excluded, then there are no other channel models in BS requirements that can be considered as high-speed. All of them are relevant for access UEs and can be kept for IAB-DU tests.</w:t>
              </w:r>
            </w:ins>
            <w:ins w:id="327" w:author="Nokia" w:date="2020-11-04T17:37:00Z">
              <w:r w:rsidR="00886A3E" w:rsidRPr="00E8204C">
                <w:rPr>
                  <w:rFonts w:eastAsiaTheme="minorEastAsia"/>
                  <w:lang w:eastAsia="zh-CN"/>
                </w:rPr>
                <w:t xml:space="preserve"> There is no need to introduce new channel </w:t>
              </w:r>
            </w:ins>
            <w:ins w:id="328" w:author="Nokia" w:date="2020-11-04T17:40:00Z">
              <w:r w:rsidR="00886A3E" w:rsidRPr="00E8204C">
                <w:rPr>
                  <w:rFonts w:eastAsiaTheme="minorEastAsia"/>
                  <w:lang w:eastAsia="zh-CN"/>
                </w:rPr>
                <w:t>models either.</w:t>
              </w:r>
            </w:ins>
            <w:ins w:id="329" w:author="Nokia" w:date="2020-11-04T17:37:00Z">
              <w:r w:rsidR="00886A3E" w:rsidRPr="00E8204C">
                <w:rPr>
                  <w:rFonts w:eastAsiaTheme="minorEastAsia"/>
                  <w:lang w:eastAsia="zh-CN"/>
                </w:rPr>
                <w:br/>
                <w:t xml:space="preserve">Could, </w:t>
              </w:r>
            </w:ins>
            <w:ins w:id="330" w:author="Nokia" w:date="2020-11-04T17:38:00Z">
              <w:r w:rsidR="00886A3E" w:rsidRPr="00E8204C">
                <w:rPr>
                  <w:rFonts w:eastAsiaTheme="minorEastAsia"/>
                  <w:lang w:eastAsia="zh-CN"/>
                </w:rPr>
                <w:t xml:space="preserve">Huawei, clarify, please, what high speed scenarios </w:t>
              </w:r>
            </w:ins>
            <w:ins w:id="331" w:author="Nokia" w:date="2020-11-04T17:39:00Z">
              <w:r w:rsidR="00886A3E" w:rsidRPr="00E8204C">
                <w:rPr>
                  <w:rFonts w:eastAsiaTheme="minorEastAsia"/>
                  <w:lang w:eastAsia="zh-CN"/>
                </w:rPr>
                <w:t>you were referring to during the discussion of Issues 2-1-2 at GtW sess</w:t>
              </w:r>
            </w:ins>
            <w:ins w:id="332" w:author="Nokia" w:date="2020-11-04T17:40:00Z">
              <w:r w:rsidR="00886A3E" w:rsidRPr="00E8204C">
                <w:rPr>
                  <w:rFonts w:eastAsiaTheme="minorEastAsia"/>
                  <w:lang w:eastAsia="zh-CN"/>
                </w:rPr>
                <w:t>ion?</w:t>
              </w:r>
            </w:ins>
            <w:ins w:id="333" w:author="Nokia" w:date="2020-11-04T17:42:00Z">
              <w:r w:rsidR="00886A3E" w:rsidRPr="00E8204C">
                <w:rPr>
                  <w:rFonts w:eastAsiaTheme="minorEastAsia"/>
                  <w:lang w:eastAsia="zh-CN"/>
                </w:rPr>
                <w:br/>
                <w:t>We would still prefer to keep only 2Rx requirements but can agree with the proposal by Ericsson to have the applicability rule and test only maximum number of Rx antennas supported by the IAB-DU.</w:t>
              </w:r>
            </w:ins>
          </w:p>
        </w:tc>
      </w:tr>
    </w:tbl>
    <w:p w14:paraId="353B5816" w14:textId="77777777" w:rsidR="00544FC3" w:rsidRPr="00E8204C" w:rsidRDefault="00544FC3" w:rsidP="00544FC3">
      <w:pPr>
        <w:rPr>
          <w:iCs/>
          <w:lang w:eastAsia="zh-CN"/>
        </w:rPr>
      </w:pPr>
    </w:p>
    <w:p w14:paraId="1A76F647" w14:textId="77777777" w:rsidR="00544FC3" w:rsidRPr="00E8204C" w:rsidRDefault="00544FC3" w:rsidP="00544FC3">
      <w:pPr>
        <w:rPr>
          <w:iCs/>
          <w:lang w:eastAsia="zh-CN"/>
        </w:rPr>
      </w:pPr>
    </w:p>
    <w:p w14:paraId="60D2B0C5" w14:textId="77777777" w:rsidR="00544FC3" w:rsidRPr="00E8204C" w:rsidRDefault="00544FC3" w:rsidP="00544FC3">
      <w:pPr>
        <w:rPr>
          <w:b/>
          <w:u w:val="single"/>
          <w:lang w:eastAsia="ko-KR"/>
        </w:rPr>
      </w:pPr>
      <w:r w:rsidRPr="00E8204C">
        <w:rPr>
          <w:b/>
          <w:u w:val="single"/>
          <w:lang w:eastAsia="ko-KR"/>
        </w:rPr>
        <w:t>Issue 2-2-2: Common BS requirement re-use table/matrix - FR2</w:t>
      </w:r>
    </w:p>
    <w:p w14:paraId="0DD47180"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544FC3" w:rsidRPr="00E8204C" w14:paraId="23AAC2B8" w14:textId="77777777" w:rsidTr="00D734DC">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A12FF9D" w14:textId="77777777" w:rsidR="00544FC3" w:rsidRPr="00E8204C" w:rsidRDefault="00544FC3" w:rsidP="00254DDB">
            <w:pPr>
              <w:pStyle w:val="TAH"/>
              <w:rPr>
                <w:lang w:val="en-GB"/>
              </w:rPr>
            </w:pPr>
            <w:r w:rsidRPr="00E8204C">
              <w:rPr>
                <w:lang w:val="en-GB"/>
              </w:rPr>
              <w:lastRenderedPageBreak/>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35E4E1C8" w14:textId="77777777" w:rsidR="00544FC3" w:rsidRPr="00E8204C" w:rsidRDefault="00544FC3" w:rsidP="00254DDB">
            <w:pPr>
              <w:pStyle w:val="TAH"/>
              <w:rPr>
                <w:lang w:val="en-GB"/>
              </w:rPr>
            </w:pPr>
            <w:r w:rsidRPr="00E8204C">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28B694E4" w14:textId="77777777" w:rsidR="00544FC3" w:rsidRPr="00E8204C" w:rsidRDefault="00544FC3" w:rsidP="00254DDB">
            <w:pPr>
              <w:pStyle w:val="TAH"/>
              <w:rPr>
                <w:lang w:val="en-GB"/>
              </w:rPr>
            </w:pPr>
            <w:r w:rsidRPr="00E8204C">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7F7AC37E" w14:textId="20798FD6" w:rsidR="00544FC3" w:rsidRPr="00E8204C" w:rsidRDefault="00F73648" w:rsidP="00254DDB">
            <w:pPr>
              <w:pStyle w:val="TAH"/>
              <w:rPr>
                <w:lang w:val="en-GB"/>
              </w:rPr>
            </w:pPr>
            <w:r w:rsidRPr="00E8204C">
              <w:rPr>
                <w:lang w:val="en-GB"/>
              </w:rPr>
              <w:t>Proposed adaptation for DU demod</w:t>
            </w:r>
          </w:p>
        </w:tc>
      </w:tr>
      <w:tr w:rsidR="00DA3670" w:rsidRPr="00E8204C" w14:paraId="0FE3E08B"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8FCCFC1" w14:textId="77777777" w:rsidR="00DA3670" w:rsidRPr="00E8204C" w:rsidRDefault="00DA3670" w:rsidP="00254DDB">
            <w:pPr>
              <w:pStyle w:val="TAC"/>
              <w:rPr>
                <w:lang w:val="en-GB"/>
              </w:rPr>
            </w:pPr>
            <w:r w:rsidRPr="00E8204C">
              <w:rPr>
                <w:lang w:val="en-GB"/>
              </w:rPr>
              <w:t>PUSCH with transform precoding disabled</w:t>
            </w:r>
          </w:p>
        </w:tc>
        <w:tc>
          <w:tcPr>
            <w:tcW w:w="1554" w:type="dxa"/>
            <w:tcBorders>
              <w:top w:val="single" w:sz="18" w:space="0" w:color="auto"/>
              <w:left w:val="single" w:sz="6" w:space="0" w:color="000000"/>
              <w:right w:val="single" w:sz="6" w:space="0" w:color="000000"/>
            </w:tcBorders>
            <w:vAlign w:val="center"/>
          </w:tcPr>
          <w:p w14:paraId="45BB00D2" w14:textId="77777777" w:rsidR="00DA3670" w:rsidRPr="00E8204C" w:rsidRDefault="00DA3670" w:rsidP="00254DDB">
            <w:pPr>
              <w:pStyle w:val="TAC"/>
              <w:rPr>
                <w:rFonts w:eastAsia="Malgun Gothic"/>
                <w:lang w:val="en-GB"/>
              </w:rPr>
            </w:pPr>
            <w:r w:rsidRPr="00E8204C">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321B4CBC" w14:textId="77777777" w:rsidR="00DA3670" w:rsidRPr="00E8204C" w:rsidRDefault="00DA3670" w:rsidP="00254DDB">
            <w:pPr>
              <w:pStyle w:val="TAC"/>
              <w:rPr>
                <w:rFonts w:eastAsia="Malgun Gothic"/>
                <w:lang w:val="en-GB"/>
              </w:rPr>
            </w:pPr>
            <w:r w:rsidRPr="00E8204C">
              <w:rPr>
                <w:lang w:val="en-GB"/>
              </w:rPr>
              <w:t>1x2, 2x2</w:t>
            </w:r>
          </w:p>
        </w:tc>
        <w:tc>
          <w:tcPr>
            <w:tcW w:w="1037" w:type="dxa"/>
            <w:vMerge w:val="restart"/>
            <w:tcBorders>
              <w:top w:val="single" w:sz="18" w:space="0" w:color="auto"/>
              <w:left w:val="single" w:sz="6" w:space="0" w:color="000000"/>
              <w:right w:val="single" w:sz="6" w:space="0" w:color="000000"/>
            </w:tcBorders>
            <w:vAlign w:val="center"/>
          </w:tcPr>
          <w:p w14:paraId="5C5B96F8" w14:textId="77777777" w:rsidR="00DA3670" w:rsidRPr="00E8204C" w:rsidRDefault="00DA3670" w:rsidP="00254DDB">
            <w:pPr>
              <w:pStyle w:val="TAC"/>
              <w:rPr>
                <w:rFonts w:eastAsiaTheme="minorEastAsia"/>
                <w:lang w:val="en-GB"/>
              </w:rPr>
            </w:pPr>
            <w:r w:rsidRPr="00E8204C">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58F14CF0"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3C218814" w14:textId="77777777" w:rsidR="00D734DC" w:rsidRPr="00E8204C" w:rsidRDefault="00D734DC" w:rsidP="00D734DC">
            <w:pPr>
              <w:pStyle w:val="TAC"/>
              <w:jc w:val="left"/>
              <w:rPr>
                <w:lang w:val="en-GB"/>
              </w:rPr>
            </w:pPr>
          </w:p>
          <w:p w14:paraId="10791D5F" w14:textId="2D90808C" w:rsidR="00DA3670" w:rsidRPr="00E8204C" w:rsidRDefault="00DA3670" w:rsidP="00806FF9">
            <w:pPr>
              <w:pStyle w:val="TAC"/>
              <w:jc w:val="left"/>
              <w:rPr>
                <w:lang w:val="en-GB"/>
              </w:rPr>
            </w:pPr>
            <w:r w:rsidRPr="00E8204C">
              <w:rPr>
                <w:lang w:val="en-GB"/>
              </w:rPr>
              <w:t xml:space="preserve">Antenna configuration: </w:t>
            </w:r>
            <w:r w:rsidRPr="00E8204C">
              <w:rPr>
                <w:lang w:val="en-GB"/>
              </w:rPr>
              <w:br/>
              <w:t>Huawei, Nokia: 1x2, 2x2</w:t>
            </w:r>
          </w:p>
          <w:p w14:paraId="11689144" w14:textId="77777777" w:rsidR="00DA3670" w:rsidRPr="00E8204C" w:rsidRDefault="00DA3670" w:rsidP="00806FF9">
            <w:pPr>
              <w:pStyle w:val="TAC"/>
              <w:jc w:val="left"/>
              <w:rPr>
                <w:lang w:val="en-GB"/>
              </w:rPr>
            </w:pPr>
          </w:p>
          <w:p w14:paraId="39FA6E5E" w14:textId="4E817529" w:rsidR="00DA3670" w:rsidRPr="00E8204C" w:rsidRDefault="00DA3670" w:rsidP="00806FF9">
            <w:pPr>
              <w:pStyle w:val="TAC"/>
              <w:jc w:val="left"/>
              <w:rPr>
                <w:rFonts w:eastAsiaTheme="minorEastAsia"/>
                <w:lang w:val="en-GB" w:eastAsia="zh-CN"/>
              </w:rPr>
            </w:pPr>
            <w:r w:rsidRPr="00E8204C">
              <w:rPr>
                <w:lang w:val="en-GB"/>
              </w:rPr>
              <w:t>Channel model:</w:t>
            </w:r>
            <w:r w:rsidRPr="00E8204C">
              <w:rPr>
                <w:lang w:val="en-GB"/>
              </w:rPr>
              <w:br/>
              <w:t>Huawei</w:t>
            </w:r>
            <w:del w:id="334" w:author="Nokia" w:date="2020-11-04T17:43:00Z">
              <w:r w:rsidRPr="00E8204C" w:rsidDel="00886A3E">
                <w:rPr>
                  <w:lang w:val="en-GB"/>
                </w:rPr>
                <w:delText>, Nokia</w:delText>
              </w:r>
            </w:del>
            <w:r w:rsidRPr="00E8204C">
              <w:rPr>
                <w:lang w:val="en-GB"/>
              </w:rPr>
              <w:t xml:space="preserve">: </w:t>
            </w:r>
            <w:r w:rsidRPr="00E8204C">
              <w:rPr>
                <w:rFonts w:eastAsiaTheme="minorEastAsia"/>
                <w:lang w:val="en-GB" w:eastAsia="zh-CN"/>
              </w:rPr>
              <w:t>TDLA30-75 Low only</w:t>
            </w:r>
          </w:p>
          <w:p w14:paraId="0CD9C251" w14:textId="77777777" w:rsidR="00DA3670" w:rsidRPr="00E8204C" w:rsidRDefault="00DA3670" w:rsidP="00806FF9">
            <w:pPr>
              <w:pStyle w:val="TAC"/>
              <w:jc w:val="left"/>
              <w:rPr>
                <w:lang w:val="en-GB"/>
              </w:rPr>
            </w:pPr>
          </w:p>
          <w:p w14:paraId="3C96DACE" w14:textId="6D866E55" w:rsidR="00DA3670" w:rsidRPr="00E8204C" w:rsidRDefault="00DA3670" w:rsidP="00806FF9">
            <w:pPr>
              <w:pStyle w:val="TAC"/>
              <w:jc w:val="left"/>
              <w:rPr>
                <w:lang w:val="en-GB"/>
              </w:rPr>
            </w:pPr>
            <w:r w:rsidRPr="00E8204C">
              <w:rPr>
                <w:lang w:val="en-GB"/>
              </w:rPr>
              <w:t xml:space="preserve">MCS: </w:t>
            </w:r>
            <w:r w:rsidRPr="00E8204C">
              <w:rPr>
                <w:lang w:val="en-GB"/>
              </w:rPr>
              <w:br/>
              <w:t>Huawei: 19</w:t>
            </w:r>
          </w:p>
          <w:p w14:paraId="0254EB34" w14:textId="77777777" w:rsidR="00DA3670" w:rsidRPr="00E8204C" w:rsidRDefault="00DA3670" w:rsidP="00806FF9">
            <w:pPr>
              <w:pStyle w:val="TAC"/>
              <w:jc w:val="left"/>
              <w:rPr>
                <w:lang w:val="en-GB"/>
              </w:rPr>
            </w:pPr>
          </w:p>
          <w:p w14:paraId="57C26CF1" w14:textId="2628307A" w:rsidR="00DA3670" w:rsidRPr="00E8204C" w:rsidRDefault="00DA3670" w:rsidP="00806FF9">
            <w:pPr>
              <w:pStyle w:val="TAC"/>
              <w:jc w:val="left"/>
              <w:rPr>
                <w:lang w:val="en-GB"/>
              </w:rPr>
            </w:pPr>
            <w:r w:rsidRPr="00E8204C">
              <w:rPr>
                <w:lang w:val="en-GB"/>
              </w:rPr>
              <w:t xml:space="preserve">CBW&amp;SCS: </w:t>
            </w:r>
            <w:r w:rsidRPr="00E8204C">
              <w:rPr>
                <w:lang w:val="en-GB"/>
              </w:rPr>
              <w:br/>
              <w:t>Huawei: agnostic</w:t>
            </w:r>
          </w:p>
          <w:p w14:paraId="58DA4166" w14:textId="77777777" w:rsidR="00DA3670" w:rsidRPr="00E8204C" w:rsidRDefault="00DA3670" w:rsidP="00806FF9">
            <w:pPr>
              <w:pStyle w:val="TAC"/>
              <w:jc w:val="left"/>
              <w:rPr>
                <w:lang w:val="en-GB"/>
              </w:rPr>
            </w:pPr>
          </w:p>
          <w:p w14:paraId="1C8AB238" w14:textId="5D00A4D7" w:rsidR="00DA3670" w:rsidRPr="00E8204C" w:rsidRDefault="00DA3670" w:rsidP="00806FF9">
            <w:pPr>
              <w:pStyle w:val="TAC"/>
              <w:jc w:val="left"/>
              <w:rPr>
                <w:lang w:val="en-GB"/>
              </w:rPr>
            </w:pPr>
            <w:r w:rsidRPr="00E8204C">
              <w:rPr>
                <w:lang w:val="en-GB"/>
              </w:rPr>
              <w:t xml:space="preserve">Resource mapping: </w:t>
            </w:r>
            <w:r w:rsidRPr="00E8204C">
              <w:rPr>
                <w:lang w:val="en-GB"/>
              </w:rPr>
              <w:br/>
              <w:t>Huawei: agnostic</w:t>
            </w:r>
          </w:p>
        </w:tc>
      </w:tr>
      <w:tr w:rsidR="00DA3670" w:rsidRPr="00E8204C" w14:paraId="6FE434F3" w14:textId="77777777" w:rsidTr="002555CC">
        <w:trPr>
          <w:trHeight w:val="20"/>
          <w:jc w:val="center"/>
        </w:trPr>
        <w:tc>
          <w:tcPr>
            <w:tcW w:w="1688" w:type="dxa"/>
            <w:vMerge/>
            <w:tcBorders>
              <w:left w:val="single" w:sz="6" w:space="0" w:color="000000"/>
              <w:right w:val="single" w:sz="6" w:space="0" w:color="000000"/>
            </w:tcBorders>
            <w:vAlign w:val="center"/>
          </w:tcPr>
          <w:p w14:paraId="3429F1F0" w14:textId="77777777" w:rsidR="00DA3670" w:rsidRPr="00E8204C"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8335BEE" w14:textId="77777777" w:rsidR="00DA3670" w:rsidRPr="00E8204C" w:rsidRDefault="00DA3670" w:rsidP="00254DDB">
            <w:pPr>
              <w:pStyle w:val="TAC"/>
              <w:rPr>
                <w:lang w:val="en-GB"/>
              </w:rPr>
            </w:pPr>
            <w:r w:rsidRPr="00E8204C">
              <w:rPr>
                <w:lang w:val="en-GB"/>
              </w:rPr>
              <w:t>Channel model</w:t>
            </w:r>
          </w:p>
        </w:tc>
        <w:tc>
          <w:tcPr>
            <w:tcW w:w="2677" w:type="dxa"/>
            <w:tcBorders>
              <w:top w:val="single" w:sz="6" w:space="0" w:color="000000"/>
              <w:left w:val="single" w:sz="6" w:space="0" w:color="000000"/>
              <w:right w:val="single" w:sz="6" w:space="0" w:color="000000"/>
            </w:tcBorders>
            <w:vAlign w:val="center"/>
          </w:tcPr>
          <w:p w14:paraId="755A87D5" w14:textId="77777777" w:rsidR="00DA3670" w:rsidRPr="00E8204C" w:rsidRDefault="00DA3670" w:rsidP="00254DDB">
            <w:pPr>
              <w:pStyle w:val="TAC"/>
              <w:rPr>
                <w:b/>
                <w:lang w:val="en-GB"/>
              </w:rPr>
            </w:pPr>
            <w:r w:rsidRPr="00E8204C">
              <w:rPr>
                <w:lang w:val="en-GB"/>
              </w:rPr>
              <w:t>TDLA30-300 Low, TDLA30-75 Low</w:t>
            </w:r>
          </w:p>
        </w:tc>
        <w:tc>
          <w:tcPr>
            <w:tcW w:w="1037" w:type="dxa"/>
            <w:vMerge/>
            <w:tcBorders>
              <w:left w:val="single" w:sz="6" w:space="0" w:color="000000"/>
              <w:right w:val="single" w:sz="6" w:space="0" w:color="000000"/>
            </w:tcBorders>
            <w:vAlign w:val="center"/>
          </w:tcPr>
          <w:p w14:paraId="2D19F66F" w14:textId="77777777" w:rsidR="00DA3670" w:rsidRPr="00E8204C"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80FC422" w14:textId="77777777" w:rsidR="00DA3670" w:rsidRPr="00E8204C" w:rsidRDefault="00DA3670" w:rsidP="00AE7E81">
            <w:pPr>
              <w:pStyle w:val="TAC"/>
              <w:jc w:val="left"/>
              <w:rPr>
                <w:rFonts w:eastAsiaTheme="minorEastAsia"/>
                <w:lang w:val="en-GB"/>
              </w:rPr>
            </w:pPr>
          </w:p>
        </w:tc>
      </w:tr>
      <w:tr w:rsidR="00DA3670" w:rsidRPr="00E8204C" w14:paraId="75BD1C9B" w14:textId="77777777" w:rsidTr="002555CC">
        <w:trPr>
          <w:trHeight w:val="20"/>
          <w:jc w:val="center"/>
        </w:trPr>
        <w:tc>
          <w:tcPr>
            <w:tcW w:w="1688" w:type="dxa"/>
            <w:vMerge/>
            <w:tcBorders>
              <w:left w:val="single" w:sz="6" w:space="0" w:color="000000"/>
              <w:right w:val="single" w:sz="6" w:space="0" w:color="000000"/>
            </w:tcBorders>
            <w:vAlign w:val="center"/>
          </w:tcPr>
          <w:p w14:paraId="20D03DFF" w14:textId="77777777" w:rsidR="00DA3670" w:rsidRPr="00E8204C"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6FE732E1" w14:textId="77777777" w:rsidR="00DA3670" w:rsidRPr="00E8204C" w:rsidRDefault="00DA3670" w:rsidP="00254DDB">
            <w:pPr>
              <w:pStyle w:val="TAC"/>
              <w:rPr>
                <w:lang w:val="en-GB"/>
              </w:rPr>
            </w:pPr>
            <w:r w:rsidRPr="00E8204C">
              <w:rPr>
                <w:lang w:val="en-GB"/>
              </w:rPr>
              <w:t>MCS</w:t>
            </w:r>
          </w:p>
        </w:tc>
        <w:tc>
          <w:tcPr>
            <w:tcW w:w="2677" w:type="dxa"/>
            <w:tcBorders>
              <w:top w:val="single" w:sz="6" w:space="0" w:color="000000"/>
              <w:left w:val="single" w:sz="6" w:space="0" w:color="000000"/>
              <w:right w:val="single" w:sz="6" w:space="0" w:color="000000"/>
            </w:tcBorders>
            <w:vAlign w:val="center"/>
          </w:tcPr>
          <w:p w14:paraId="1397DA60" w14:textId="77777777" w:rsidR="00DA3670" w:rsidRPr="00E8204C" w:rsidRDefault="00DA3670" w:rsidP="00254DDB">
            <w:pPr>
              <w:pStyle w:val="TAC"/>
              <w:rPr>
                <w:b/>
                <w:lang w:val="en-GB"/>
              </w:rPr>
            </w:pPr>
            <w:r w:rsidRPr="00E8204C">
              <w:rPr>
                <w:lang w:val="en-GB"/>
              </w:rPr>
              <w:t>2, 16, 19</w:t>
            </w:r>
          </w:p>
        </w:tc>
        <w:tc>
          <w:tcPr>
            <w:tcW w:w="1037" w:type="dxa"/>
            <w:vMerge/>
            <w:tcBorders>
              <w:left w:val="single" w:sz="6" w:space="0" w:color="000000"/>
              <w:right w:val="single" w:sz="6" w:space="0" w:color="000000"/>
            </w:tcBorders>
            <w:vAlign w:val="center"/>
          </w:tcPr>
          <w:p w14:paraId="43A1596F" w14:textId="77777777" w:rsidR="00DA3670" w:rsidRPr="00E8204C"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FF0D8E2" w14:textId="77777777" w:rsidR="00DA3670" w:rsidRPr="00E8204C" w:rsidRDefault="00DA3670" w:rsidP="00AE7E81">
            <w:pPr>
              <w:pStyle w:val="TAC"/>
              <w:jc w:val="left"/>
              <w:rPr>
                <w:rFonts w:eastAsiaTheme="minorEastAsia"/>
                <w:lang w:val="en-GB"/>
              </w:rPr>
            </w:pPr>
          </w:p>
        </w:tc>
      </w:tr>
      <w:tr w:rsidR="00DA3670" w:rsidRPr="00E8204C" w14:paraId="4EDDEEE0" w14:textId="77777777" w:rsidTr="002555CC">
        <w:trPr>
          <w:trHeight w:val="20"/>
          <w:jc w:val="center"/>
        </w:trPr>
        <w:tc>
          <w:tcPr>
            <w:tcW w:w="1688" w:type="dxa"/>
            <w:vMerge/>
            <w:tcBorders>
              <w:left w:val="single" w:sz="6" w:space="0" w:color="000000"/>
              <w:right w:val="single" w:sz="6" w:space="0" w:color="000000"/>
            </w:tcBorders>
            <w:vAlign w:val="center"/>
          </w:tcPr>
          <w:p w14:paraId="72FF6396" w14:textId="77777777" w:rsidR="00DA3670" w:rsidRPr="00E8204C"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A9C664E" w14:textId="77777777" w:rsidR="00DA3670" w:rsidRPr="00E8204C" w:rsidRDefault="00DA3670" w:rsidP="00254DDB">
            <w:pPr>
              <w:pStyle w:val="TAC"/>
              <w:rPr>
                <w:lang w:val="en-GB"/>
              </w:rPr>
            </w:pPr>
            <w:r w:rsidRPr="00E8204C">
              <w:rPr>
                <w:lang w:val="en-GB"/>
              </w:rPr>
              <w:t>CBW&amp;SCS</w:t>
            </w:r>
          </w:p>
        </w:tc>
        <w:tc>
          <w:tcPr>
            <w:tcW w:w="2677" w:type="dxa"/>
            <w:tcBorders>
              <w:top w:val="single" w:sz="6" w:space="0" w:color="000000"/>
              <w:left w:val="single" w:sz="6" w:space="0" w:color="000000"/>
              <w:right w:val="single" w:sz="6" w:space="0" w:color="000000"/>
            </w:tcBorders>
            <w:vAlign w:val="center"/>
          </w:tcPr>
          <w:p w14:paraId="6D0D9F11" w14:textId="77777777" w:rsidR="00DA3670" w:rsidRPr="00E8204C" w:rsidRDefault="00DA3670" w:rsidP="00254DDB">
            <w:pPr>
              <w:pStyle w:val="TAC"/>
              <w:rPr>
                <w:b/>
                <w:lang w:val="en-GB"/>
              </w:rPr>
            </w:pPr>
            <w:r w:rsidRPr="00E8204C">
              <w:rPr>
                <w:lang w:val="en-GB"/>
              </w:rPr>
              <w:t>50, 100MHz for 60kHz SCS; 50, 100, 200MHz for 120kHz SCS</w:t>
            </w:r>
          </w:p>
        </w:tc>
        <w:tc>
          <w:tcPr>
            <w:tcW w:w="1037" w:type="dxa"/>
            <w:vMerge/>
            <w:tcBorders>
              <w:left w:val="single" w:sz="6" w:space="0" w:color="000000"/>
              <w:right w:val="single" w:sz="6" w:space="0" w:color="000000"/>
            </w:tcBorders>
            <w:vAlign w:val="center"/>
          </w:tcPr>
          <w:p w14:paraId="3E9C3C1F" w14:textId="77777777" w:rsidR="00DA3670" w:rsidRPr="00E8204C"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ABB4F4D" w14:textId="77777777" w:rsidR="00DA3670" w:rsidRPr="00E8204C" w:rsidRDefault="00DA3670" w:rsidP="00AE7E81">
            <w:pPr>
              <w:pStyle w:val="TAC"/>
              <w:jc w:val="left"/>
              <w:rPr>
                <w:rFonts w:eastAsiaTheme="minorEastAsia"/>
                <w:lang w:val="en-GB"/>
              </w:rPr>
            </w:pPr>
          </w:p>
        </w:tc>
      </w:tr>
      <w:tr w:rsidR="00DA3670" w:rsidRPr="00E8204C" w14:paraId="29E8303C" w14:textId="77777777" w:rsidTr="002555CC">
        <w:trPr>
          <w:trHeight w:val="20"/>
          <w:jc w:val="center"/>
        </w:trPr>
        <w:tc>
          <w:tcPr>
            <w:tcW w:w="1688" w:type="dxa"/>
            <w:vMerge/>
            <w:tcBorders>
              <w:left w:val="single" w:sz="6" w:space="0" w:color="000000"/>
              <w:right w:val="single" w:sz="6" w:space="0" w:color="000000"/>
            </w:tcBorders>
            <w:vAlign w:val="center"/>
          </w:tcPr>
          <w:p w14:paraId="3321E02B" w14:textId="77777777" w:rsidR="00DA3670" w:rsidRPr="00E8204C"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5A18E77" w14:textId="77777777" w:rsidR="00DA3670" w:rsidRPr="00E8204C" w:rsidRDefault="00DA3670" w:rsidP="00254DDB">
            <w:pPr>
              <w:pStyle w:val="TAC"/>
              <w:rPr>
                <w:lang w:val="en-GB"/>
              </w:rPr>
            </w:pPr>
            <w:r w:rsidRPr="00E8204C">
              <w:rPr>
                <w:lang w:val="en-GB"/>
              </w:rPr>
              <w:t>Resource mapping</w:t>
            </w:r>
          </w:p>
        </w:tc>
        <w:tc>
          <w:tcPr>
            <w:tcW w:w="2677" w:type="dxa"/>
            <w:tcBorders>
              <w:top w:val="single" w:sz="6" w:space="0" w:color="000000"/>
              <w:left w:val="single" w:sz="6" w:space="0" w:color="000000"/>
              <w:right w:val="single" w:sz="6" w:space="0" w:color="000000"/>
            </w:tcBorders>
            <w:vAlign w:val="center"/>
          </w:tcPr>
          <w:p w14:paraId="11E33197" w14:textId="77777777" w:rsidR="00DA3670" w:rsidRPr="00E8204C" w:rsidRDefault="00DA3670" w:rsidP="00254DDB">
            <w:pPr>
              <w:pStyle w:val="TAC"/>
              <w:rPr>
                <w:rFonts w:eastAsia="Malgun Gothic"/>
                <w:lang w:val="en-GB"/>
              </w:rPr>
            </w:pPr>
            <w:r w:rsidRPr="00E8204C">
              <w:rPr>
                <w:lang w:val="en-GB"/>
              </w:rPr>
              <w:t>Type B</w:t>
            </w:r>
          </w:p>
        </w:tc>
        <w:tc>
          <w:tcPr>
            <w:tcW w:w="1037" w:type="dxa"/>
            <w:vMerge/>
            <w:tcBorders>
              <w:left w:val="single" w:sz="6" w:space="0" w:color="000000"/>
              <w:right w:val="single" w:sz="6" w:space="0" w:color="000000"/>
            </w:tcBorders>
            <w:vAlign w:val="center"/>
          </w:tcPr>
          <w:p w14:paraId="53F236D6" w14:textId="77777777" w:rsidR="00DA3670" w:rsidRPr="00E8204C"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A4910A3"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331C8F5A" w14:textId="4065586A" w:rsidR="00740F5C" w:rsidRPr="00E8204C" w:rsidRDefault="00EB3218" w:rsidP="00740F5C">
            <w:pPr>
              <w:pStyle w:val="TAC"/>
              <w:jc w:val="left"/>
              <w:rPr>
                <w:ins w:id="335" w:author="Moderator" w:date="2020-11-02T16:00:00Z"/>
                <w:rStyle w:val="TALCar"/>
                <w:szCs w:val="20"/>
              </w:rPr>
            </w:pPr>
            <w:r w:rsidRPr="00E8204C">
              <w:rPr>
                <w:rStyle w:val="TALCar"/>
                <w:rFonts w:cs="Times New Roman"/>
                <w:szCs w:val="20"/>
              </w:rPr>
              <w:t>O</w:t>
            </w:r>
            <w:r w:rsidRPr="00E8204C">
              <w:rPr>
                <w:rStyle w:val="TALCar"/>
                <w:szCs w:val="20"/>
              </w:rPr>
              <w:t>ption: same as BH.</w:t>
            </w:r>
            <w:ins w:id="336" w:author="Moderator" w:date="2020-11-02T16:00:00Z">
              <w:r w:rsidR="00740F5C" w:rsidRPr="00E8204C">
                <w:rPr>
                  <w:lang w:val="en-GB"/>
                </w:rPr>
                <w:t xml:space="preserve"> </w:t>
              </w:r>
            </w:ins>
          </w:p>
          <w:p w14:paraId="69B430E1" w14:textId="77777777" w:rsidR="00740F5C" w:rsidRPr="00E8204C" w:rsidRDefault="00740F5C" w:rsidP="00740F5C">
            <w:pPr>
              <w:pStyle w:val="TAC"/>
              <w:jc w:val="left"/>
              <w:rPr>
                <w:ins w:id="337" w:author="Moderator" w:date="2020-11-02T16:00:00Z"/>
                <w:rStyle w:val="TALCar"/>
                <w:rFonts w:cs="Times New Roman"/>
                <w:szCs w:val="20"/>
              </w:rPr>
            </w:pPr>
            <w:ins w:id="338" w:author="Moderator" w:date="2020-11-02T16:00:00Z">
              <w:r w:rsidRPr="00E8204C">
                <w:rPr>
                  <w:rStyle w:val="TALCar"/>
                  <w:rFonts w:cs="Times New Roman"/>
                  <w:szCs w:val="20"/>
                </w:rPr>
                <w:t>Ericsson: Agree for backhaul link, but for the access link the full range of SNR could be encountered and thus alo lower modulation orders,</w:t>
              </w:r>
              <w:r w:rsidRPr="00E8204C">
                <w:rPr>
                  <w:rStyle w:val="TALCar"/>
                </w:rPr>
                <w:t xml:space="preserve"> more channels</w:t>
              </w:r>
              <w:r w:rsidRPr="00E8204C">
                <w:rPr>
                  <w:rStyle w:val="TALCar"/>
                  <w:rFonts w:cs="Times New Roman"/>
                  <w:szCs w:val="20"/>
                </w:rPr>
                <w:t xml:space="preserve"> are applicable</w:t>
              </w:r>
            </w:ins>
          </w:p>
          <w:p w14:paraId="0E2E8670" w14:textId="40C428FD" w:rsidR="00DA3670" w:rsidRPr="00E8204C" w:rsidRDefault="00DA3670" w:rsidP="00EB3218">
            <w:pPr>
              <w:pStyle w:val="TAC"/>
              <w:jc w:val="left"/>
              <w:rPr>
                <w:rFonts w:eastAsiaTheme="minorEastAsia"/>
                <w:lang w:val="en-GB"/>
              </w:rPr>
            </w:pPr>
          </w:p>
        </w:tc>
      </w:tr>
      <w:tr w:rsidR="00DA3670" w:rsidRPr="00E8204C" w14:paraId="372412DC" w14:textId="77777777" w:rsidTr="002555CC">
        <w:trPr>
          <w:trHeight w:val="20"/>
          <w:jc w:val="center"/>
        </w:trPr>
        <w:tc>
          <w:tcPr>
            <w:tcW w:w="1688" w:type="dxa"/>
            <w:vMerge/>
            <w:tcBorders>
              <w:left w:val="single" w:sz="6" w:space="0" w:color="000000"/>
              <w:right w:val="single" w:sz="6" w:space="0" w:color="000000"/>
            </w:tcBorders>
            <w:vAlign w:val="center"/>
          </w:tcPr>
          <w:p w14:paraId="4B8F3474" w14:textId="77777777" w:rsidR="00DA3670" w:rsidRPr="00E8204C"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FDC2AFE" w14:textId="77777777" w:rsidR="00DA3670" w:rsidRPr="00E8204C" w:rsidRDefault="00DA3670" w:rsidP="00254DDB">
            <w:pPr>
              <w:pStyle w:val="TAC"/>
              <w:rPr>
                <w:lang w:val="en-GB"/>
              </w:rPr>
            </w:pPr>
            <w:r w:rsidRPr="00E8204C">
              <w:rPr>
                <w:lang w:val="en-GB"/>
              </w:rPr>
              <w:t>Additional DM-RS position</w:t>
            </w:r>
          </w:p>
        </w:tc>
        <w:tc>
          <w:tcPr>
            <w:tcW w:w="2677" w:type="dxa"/>
            <w:tcBorders>
              <w:top w:val="single" w:sz="6" w:space="0" w:color="000000"/>
              <w:left w:val="single" w:sz="6" w:space="0" w:color="000000"/>
              <w:right w:val="single" w:sz="6" w:space="0" w:color="000000"/>
            </w:tcBorders>
            <w:vAlign w:val="center"/>
          </w:tcPr>
          <w:p w14:paraId="4C6A3ED8" w14:textId="77777777" w:rsidR="00DA3670" w:rsidRPr="00E8204C" w:rsidRDefault="00DA3670" w:rsidP="00254DDB">
            <w:pPr>
              <w:pStyle w:val="TAC"/>
              <w:rPr>
                <w:b/>
                <w:lang w:val="en-GB"/>
              </w:rPr>
            </w:pPr>
            <w:r w:rsidRPr="00E8204C">
              <w:rPr>
                <w:lang w:val="en-GB"/>
              </w:rPr>
              <w:t>pos0, pos1</w:t>
            </w:r>
          </w:p>
        </w:tc>
        <w:tc>
          <w:tcPr>
            <w:tcW w:w="1037" w:type="dxa"/>
            <w:vMerge/>
            <w:tcBorders>
              <w:left w:val="single" w:sz="6" w:space="0" w:color="000000"/>
              <w:right w:val="single" w:sz="6" w:space="0" w:color="000000"/>
            </w:tcBorders>
            <w:vAlign w:val="center"/>
          </w:tcPr>
          <w:p w14:paraId="22F9C5E1" w14:textId="77777777" w:rsidR="00DA3670" w:rsidRPr="00E8204C"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329014F" w14:textId="77777777" w:rsidR="00DA3670" w:rsidRPr="00E8204C" w:rsidRDefault="00DA3670" w:rsidP="00AE7E81">
            <w:pPr>
              <w:pStyle w:val="TAC"/>
              <w:jc w:val="left"/>
              <w:rPr>
                <w:rFonts w:eastAsiaTheme="minorEastAsia"/>
                <w:lang w:val="en-GB"/>
              </w:rPr>
            </w:pPr>
          </w:p>
        </w:tc>
      </w:tr>
      <w:tr w:rsidR="00DA3670" w:rsidRPr="00E8204C" w14:paraId="7CCBC5AF"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DF44F9E" w14:textId="77777777" w:rsidR="00DA3670" w:rsidRPr="00E8204C"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9F6E77" w14:textId="77777777" w:rsidR="00DA3670" w:rsidRPr="00E8204C" w:rsidRDefault="00DA3670" w:rsidP="00254DDB">
            <w:pPr>
              <w:pStyle w:val="TAC"/>
              <w:rPr>
                <w:lang w:val="en-GB"/>
              </w:rPr>
            </w:pPr>
            <w:r w:rsidRPr="00E8204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1F5D8DB2" w14:textId="77777777" w:rsidR="00DA3670" w:rsidRPr="00E8204C" w:rsidRDefault="00DA3670" w:rsidP="00254DDB">
            <w:pPr>
              <w:pStyle w:val="TAC"/>
              <w:rPr>
                <w:b/>
                <w:lang w:val="en-GB"/>
              </w:rPr>
            </w:pPr>
            <w:r w:rsidRPr="00E8204C">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63119D8F" w14:textId="77777777" w:rsidR="00DA3670" w:rsidRPr="00E8204C"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5D6641F" w14:textId="77777777" w:rsidR="00DA3670" w:rsidRPr="00E8204C" w:rsidRDefault="00DA3670" w:rsidP="00AE7E81">
            <w:pPr>
              <w:pStyle w:val="TAC"/>
              <w:jc w:val="left"/>
              <w:rPr>
                <w:rFonts w:eastAsiaTheme="minorEastAsia"/>
                <w:lang w:val="en-GB"/>
              </w:rPr>
            </w:pPr>
          </w:p>
        </w:tc>
      </w:tr>
      <w:tr w:rsidR="00DA3670" w:rsidRPr="00E8204C" w14:paraId="52E32160" w14:textId="77777777" w:rsidTr="00D734DC">
        <w:trPr>
          <w:trHeight w:val="413"/>
          <w:jc w:val="center"/>
        </w:trPr>
        <w:tc>
          <w:tcPr>
            <w:tcW w:w="1688" w:type="dxa"/>
            <w:vMerge w:val="restart"/>
            <w:tcBorders>
              <w:top w:val="single" w:sz="18" w:space="0" w:color="auto"/>
              <w:left w:val="single" w:sz="6" w:space="0" w:color="000000"/>
              <w:right w:val="single" w:sz="6" w:space="0" w:color="000000"/>
            </w:tcBorders>
            <w:vAlign w:val="center"/>
          </w:tcPr>
          <w:p w14:paraId="306BD545" w14:textId="77777777" w:rsidR="00DA3670" w:rsidRPr="00E8204C" w:rsidRDefault="00DA3670" w:rsidP="00254DDB">
            <w:pPr>
              <w:pStyle w:val="TAC"/>
              <w:rPr>
                <w:lang w:val="en-GB"/>
              </w:rPr>
            </w:pPr>
            <w:r w:rsidRPr="00E8204C">
              <w:rPr>
                <w:lang w:val="en-GB"/>
              </w:rPr>
              <w:t>PUSCH with transform precoding disabled (30%TPUT)</w:t>
            </w:r>
          </w:p>
        </w:tc>
        <w:tc>
          <w:tcPr>
            <w:tcW w:w="1554" w:type="dxa"/>
            <w:vMerge w:val="restart"/>
            <w:tcBorders>
              <w:top w:val="single" w:sz="18" w:space="0" w:color="auto"/>
              <w:left w:val="single" w:sz="6" w:space="0" w:color="000000"/>
              <w:right w:val="single" w:sz="6" w:space="0" w:color="000000"/>
            </w:tcBorders>
            <w:vAlign w:val="center"/>
          </w:tcPr>
          <w:p w14:paraId="33E173EF" w14:textId="77777777" w:rsidR="00DA3670" w:rsidRPr="00E8204C" w:rsidRDefault="00DA3670"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6B2976AE" w14:textId="77777777" w:rsidR="00DA3670" w:rsidRPr="00E8204C" w:rsidRDefault="00DA3670" w:rsidP="00254DDB">
            <w:pPr>
              <w:pStyle w:val="TAC"/>
              <w:rPr>
                <w:lang w:val="en-GB"/>
              </w:rPr>
            </w:pPr>
            <w:r w:rsidRPr="00E8204C">
              <w:rPr>
                <w:lang w:val="en-GB"/>
              </w:rPr>
              <w:t>30% of maximum TP</w:t>
            </w:r>
            <w:r w:rsidRPr="00E8204C">
              <w:rPr>
                <w:lang w:val="en-GB"/>
              </w:rPr>
              <w:br/>
              <w:t>1x2, TDLA30-300, MCS 16, Type B, pos0&amp;1, PT-RS on/off</w:t>
            </w:r>
            <w:r w:rsidRPr="00E8204C">
              <w:rPr>
                <w:lang w:val="en-GB"/>
              </w:rPr>
              <w:br/>
              <w:t>120kHz/50MHz, 60kHz/50MHz</w:t>
            </w:r>
          </w:p>
        </w:tc>
        <w:tc>
          <w:tcPr>
            <w:tcW w:w="1037" w:type="dxa"/>
            <w:vMerge w:val="restart"/>
            <w:tcBorders>
              <w:top w:val="single" w:sz="18" w:space="0" w:color="auto"/>
              <w:left w:val="single" w:sz="6" w:space="0" w:color="000000"/>
              <w:right w:val="single" w:sz="6" w:space="0" w:color="000000"/>
            </w:tcBorders>
            <w:vAlign w:val="center"/>
          </w:tcPr>
          <w:p w14:paraId="30BAEFC4" w14:textId="77777777" w:rsidR="00DA3670" w:rsidRPr="00E8204C" w:rsidRDefault="00DA3670" w:rsidP="00254DDB">
            <w:pPr>
              <w:pStyle w:val="TAC"/>
              <w:rPr>
                <w:rFonts w:eastAsiaTheme="minorEastAsia"/>
                <w:lang w:val="en-GB"/>
              </w:rPr>
            </w:pPr>
            <w:r w:rsidRPr="00E8204C">
              <w:rPr>
                <w:lang w:val="en-GB"/>
              </w:rPr>
              <w:t>SCS/CBW</w:t>
            </w:r>
          </w:p>
        </w:tc>
        <w:tc>
          <w:tcPr>
            <w:tcW w:w="2669" w:type="dxa"/>
            <w:tcBorders>
              <w:top w:val="single" w:sz="18" w:space="0" w:color="auto"/>
              <w:left w:val="single" w:sz="6" w:space="0" w:color="000000"/>
              <w:right w:val="single" w:sz="6" w:space="0" w:color="000000"/>
            </w:tcBorders>
            <w:vAlign w:val="center"/>
          </w:tcPr>
          <w:p w14:paraId="7763EE15" w14:textId="77777777" w:rsidR="00D734DC" w:rsidRPr="00E8204C" w:rsidRDefault="00D734DC" w:rsidP="00D734DC">
            <w:pPr>
              <w:pStyle w:val="TAC"/>
              <w:jc w:val="left"/>
              <w:rPr>
                <w:ins w:id="339" w:author="Huawei" w:date="2020-11-02T21:52:00Z"/>
                <w:rStyle w:val="TALCar"/>
                <w:szCs w:val="20"/>
                <w:u w:val="single"/>
              </w:rPr>
            </w:pPr>
            <w:r w:rsidRPr="00E8204C">
              <w:rPr>
                <w:rStyle w:val="TALCar"/>
                <w:rFonts w:cs="Times New Roman"/>
                <w:szCs w:val="20"/>
                <w:u w:val="single"/>
              </w:rPr>
              <w:t>B</w:t>
            </w:r>
            <w:r w:rsidRPr="00E8204C">
              <w:rPr>
                <w:rStyle w:val="TALCar"/>
                <w:szCs w:val="20"/>
                <w:u w:val="single"/>
              </w:rPr>
              <w:t>ackhaul link</w:t>
            </w:r>
          </w:p>
          <w:p w14:paraId="3D827C3E" w14:textId="77777777" w:rsidR="004438D2" w:rsidRPr="00E8204C" w:rsidRDefault="004438D2" w:rsidP="00D734DC">
            <w:pPr>
              <w:pStyle w:val="TAC"/>
              <w:jc w:val="left"/>
              <w:rPr>
                <w:ins w:id="340" w:author="Huawei" w:date="2020-11-02T21:52:00Z"/>
                <w:rStyle w:val="TALCar"/>
                <w:szCs w:val="20"/>
                <w:u w:val="single"/>
              </w:rPr>
            </w:pPr>
          </w:p>
          <w:p w14:paraId="51E522E0" w14:textId="6618469C" w:rsidR="004438D2" w:rsidRPr="00E8204C" w:rsidDel="004438D2" w:rsidRDefault="004438D2" w:rsidP="00D734DC">
            <w:pPr>
              <w:pStyle w:val="TAC"/>
              <w:jc w:val="left"/>
              <w:rPr>
                <w:del w:id="341" w:author="Huawei" w:date="2020-11-02T21:52:00Z"/>
                <w:rStyle w:val="TALCar"/>
                <w:rFonts w:cs="Times New Roman"/>
                <w:szCs w:val="20"/>
              </w:rPr>
            </w:pPr>
            <w:ins w:id="342" w:author="Huawei" w:date="2020-11-02T21:52:00Z">
              <w:r w:rsidRPr="00E8204C">
                <w:rPr>
                  <w:lang w:val="en-GB"/>
                </w:rPr>
                <w:t>Include these requirements:</w:t>
              </w:r>
              <w:r w:rsidRPr="00E8204C">
                <w:rPr>
                  <w:lang w:val="en-GB"/>
                </w:rPr>
                <w:br/>
                <w:t>Huawei</w:t>
              </w:r>
            </w:ins>
            <w:ins w:id="343" w:author="Nokia" w:date="2020-11-04T17:43:00Z">
              <w:r w:rsidR="00886A3E" w:rsidRPr="00E8204C">
                <w:rPr>
                  <w:lang w:val="en-GB"/>
                </w:rPr>
                <w:t>, Nokia</w:t>
              </w:r>
            </w:ins>
            <w:ins w:id="344" w:author="Huawei" w:date="2020-11-02T21:52:00Z">
              <w:r w:rsidRPr="00E8204C">
                <w:rPr>
                  <w:lang w:val="en-GB"/>
                </w:rPr>
                <w:t>: No (not Rel-15)</w:t>
              </w:r>
            </w:ins>
          </w:p>
          <w:p w14:paraId="0E8D041A" w14:textId="77777777" w:rsidR="00DA3670" w:rsidRPr="00E8204C" w:rsidRDefault="00DA3670" w:rsidP="00AE7E81">
            <w:pPr>
              <w:pStyle w:val="TAC"/>
              <w:jc w:val="left"/>
              <w:rPr>
                <w:rFonts w:eastAsiaTheme="minorEastAsia"/>
                <w:lang w:val="en-GB"/>
              </w:rPr>
            </w:pPr>
          </w:p>
        </w:tc>
      </w:tr>
      <w:tr w:rsidR="00DA3670" w:rsidRPr="00E8204C" w14:paraId="53A6842F" w14:textId="77777777" w:rsidTr="00D734DC">
        <w:trPr>
          <w:trHeight w:val="412"/>
          <w:jc w:val="center"/>
        </w:trPr>
        <w:tc>
          <w:tcPr>
            <w:tcW w:w="1688" w:type="dxa"/>
            <w:vMerge/>
            <w:tcBorders>
              <w:left w:val="single" w:sz="6" w:space="0" w:color="000000"/>
              <w:bottom w:val="single" w:sz="18" w:space="0" w:color="auto"/>
              <w:right w:val="single" w:sz="6" w:space="0" w:color="000000"/>
            </w:tcBorders>
            <w:vAlign w:val="center"/>
          </w:tcPr>
          <w:p w14:paraId="72294909" w14:textId="77777777" w:rsidR="00DA3670" w:rsidRPr="00E8204C" w:rsidRDefault="00DA3670"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4E3E298" w14:textId="77777777" w:rsidR="00DA3670" w:rsidRPr="00E8204C" w:rsidRDefault="00DA3670"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2578B2AB" w14:textId="77777777" w:rsidR="00DA3670" w:rsidRPr="00E8204C" w:rsidRDefault="00DA3670"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226B0E9C" w14:textId="77777777" w:rsidR="00DA3670" w:rsidRPr="00E8204C" w:rsidRDefault="00DA3670" w:rsidP="00254DDB">
            <w:pPr>
              <w:pStyle w:val="TAC"/>
              <w:rPr>
                <w:lang w:val="en-GB"/>
              </w:rPr>
            </w:pPr>
          </w:p>
        </w:tc>
        <w:tc>
          <w:tcPr>
            <w:tcW w:w="2669" w:type="dxa"/>
            <w:tcBorders>
              <w:left w:val="single" w:sz="6" w:space="0" w:color="000000"/>
              <w:bottom w:val="single" w:sz="18" w:space="0" w:color="auto"/>
              <w:right w:val="single" w:sz="6" w:space="0" w:color="000000"/>
            </w:tcBorders>
            <w:vAlign w:val="center"/>
          </w:tcPr>
          <w:p w14:paraId="23645ED2"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001C2AE7" w14:textId="5C9660AD" w:rsidR="00DA3670" w:rsidRPr="00E8204C" w:rsidRDefault="00EB3218" w:rsidP="00EB3218">
            <w:pPr>
              <w:pStyle w:val="TAC"/>
              <w:jc w:val="left"/>
              <w:rPr>
                <w:rFonts w:eastAsiaTheme="minorEastAsia"/>
                <w:lang w:val="en-GB"/>
              </w:rPr>
            </w:pPr>
            <w:r w:rsidRPr="00E8204C">
              <w:rPr>
                <w:rStyle w:val="TALCar"/>
                <w:rFonts w:cs="Times New Roman"/>
                <w:szCs w:val="20"/>
              </w:rPr>
              <w:t>O</w:t>
            </w:r>
            <w:r w:rsidRPr="00E8204C">
              <w:rPr>
                <w:rStyle w:val="TALCar"/>
                <w:szCs w:val="20"/>
              </w:rPr>
              <w:t>ption: same as BH.</w:t>
            </w:r>
          </w:p>
        </w:tc>
      </w:tr>
      <w:tr w:rsidR="00DA3670" w:rsidRPr="00E8204C" w14:paraId="4CD495F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E844819" w14:textId="77777777" w:rsidR="00DA3670" w:rsidRPr="00E8204C" w:rsidRDefault="00DA3670" w:rsidP="00254DDB">
            <w:pPr>
              <w:pStyle w:val="TAC"/>
              <w:rPr>
                <w:lang w:val="en-GB"/>
              </w:rPr>
            </w:pPr>
            <w:r w:rsidRPr="00E8204C">
              <w:rPr>
                <w:lang w:val="en-GB"/>
              </w:rPr>
              <w:t>PUSCH with transform precoding enabled</w:t>
            </w:r>
          </w:p>
        </w:tc>
        <w:tc>
          <w:tcPr>
            <w:tcW w:w="1554" w:type="dxa"/>
            <w:tcBorders>
              <w:top w:val="single" w:sz="18" w:space="0" w:color="auto"/>
              <w:left w:val="single" w:sz="6" w:space="0" w:color="000000"/>
              <w:bottom w:val="single" w:sz="6" w:space="0" w:color="000000"/>
              <w:right w:val="single" w:sz="6" w:space="0" w:color="000000"/>
            </w:tcBorders>
            <w:vAlign w:val="center"/>
          </w:tcPr>
          <w:p w14:paraId="63CEDA52" w14:textId="77777777" w:rsidR="00DA3670" w:rsidRPr="00E8204C" w:rsidRDefault="00DA3670" w:rsidP="00254DDB">
            <w:pPr>
              <w:pStyle w:val="TAC"/>
              <w:rPr>
                <w:rFonts w:eastAsia="Malgun Gothic"/>
                <w:lang w:val="en-GB"/>
              </w:rPr>
            </w:pPr>
            <w:r w:rsidRPr="00E8204C">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119A63B8" w14:textId="77777777" w:rsidR="00DA3670" w:rsidRPr="00E8204C" w:rsidRDefault="00DA3670" w:rsidP="00254DDB">
            <w:pPr>
              <w:pStyle w:val="TAC"/>
              <w:rPr>
                <w:rFonts w:eastAsia="Malgun Gothic"/>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AF03AD8" w14:textId="77777777" w:rsidR="00DA3670" w:rsidRPr="00E8204C" w:rsidRDefault="00DA3670" w:rsidP="00254DDB">
            <w:pPr>
              <w:pStyle w:val="TAC"/>
              <w:rPr>
                <w:rFonts w:eastAsiaTheme="minorEastAsia"/>
                <w:lang w:val="en-GB"/>
              </w:rPr>
            </w:pPr>
            <w:r w:rsidRPr="00E8204C">
              <w:rPr>
                <w:lang w:val="en-GB"/>
              </w:rPr>
              <w:t>transform precoding support</w:t>
            </w:r>
          </w:p>
        </w:tc>
        <w:tc>
          <w:tcPr>
            <w:tcW w:w="2669" w:type="dxa"/>
            <w:vMerge w:val="restart"/>
            <w:tcBorders>
              <w:top w:val="single" w:sz="18" w:space="0" w:color="auto"/>
              <w:left w:val="single" w:sz="6" w:space="0" w:color="000000"/>
              <w:right w:val="single" w:sz="6" w:space="0" w:color="000000"/>
            </w:tcBorders>
            <w:vAlign w:val="center"/>
          </w:tcPr>
          <w:p w14:paraId="57A52A9F"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76610327" w14:textId="77777777" w:rsidR="00D734DC" w:rsidRPr="00E8204C" w:rsidRDefault="00D734DC" w:rsidP="00D734DC">
            <w:pPr>
              <w:pStyle w:val="TAC"/>
              <w:jc w:val="left"/>
              <w:rPr>
                <w:lang w:val="en-GB"/>
              </w:rPr>
            </w:pPr>
          </w:p>
          <w:p w14:paraId="1D0E68BB" w14:textId="6C60E8DD" w:rsidR="00DA3670" w:rsidRPr="00E8204C" w:rsidRDefault="00DA3670" w:rsidP="00AE7E81">
            <w:pPr>
              <w:pStyle w:val="TAC"/>
              <w:jc w:val="left"/>
              <w:rPr>
                <w:rFonts w:eastAsiaTheme="minorEastAsia"/>
                <w:lang w:val="en-GB" w:eastAsia="zh-CN"/>
              </w:rPr>
            </w:pPr>
            <w:r w:rsidRPr="00E8204C">
              <w:rPr>
                <w:lang w:val="en-GB"/>
              </w:rPr>
              <w:t>Include these requirements:</w:t>
            </w:r>
            <w:r w:rsidRPr="00E8204C">
              <w:rPr>
                <w:lang w:val="en-GB"/>
              </w:rPr>
              <w:br/>
              <w:t>Huawei, Nokia: No</w:t>
            </w:r>
          </w:p>
        </w:tc>
      </w:tr>
      <w:tr w:rsidR="00DA3670" w:rsidRPr="00E8204C" w14:paraId="797E85B0" w14:textId="77777777" w:rsidTr="002555CC">
        <w:trPr>
          <w:trHeight w:val="20"/>
          <w:jc w:val="center"/>
        </w:trPr>
        <w:tc>
          <w:tcPr>
            <w:tcW w:w="1688" w:type="dxa"/>
            <w:vMerge/>
            <w:tcBorders>
              <w:left w:val="single" w:sz="6" w:space="0" w:color="000000"/>
              <w:right w:val="single" w:sz="6" w:space="0" w:color="000000"/>
            </w:tcBorders>
            <w:vAlign w:val="center"/>
          </w:tcPr>
          <w:p w14:paraId="12890762" w14:textId="77777777" w:rsidR="00DA3670" w:rsidRPr="00E8204C"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DED035C" w14:textId="77777777" w:rsidR="00DA3670" w:rsidRPr="00E8204C" w:rsidRDefault="00DA3670" w:rsidP="00254DDB">
            <w:pPr>
              <w:pStyle w:val="TAC"/>
              <w:rPr>
                <w:lang w:val="en-GB"/>
              </w:rPr>
            </w:pPr>
            <w:r w:rsidRPr="00E8204C">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78A6A235" w14:textId="77777777" w:rsidR="00DA3670" w:rsidRPr="00E8204C" w:rsidRDefault="00DA3670" w:rsidP="00254DDB">
            <w:pPr>
              <w:pStyle w:val="TAC"/>
              <w:rPr>
                <w:b/>
                <w:lang w:val="en-GB"/>
              </w:rPr>
            </w:pPr>
            <w:r w:rsidRPr="00E8204C">
              <w:rPr>
                <w:lang w:val="en-GB"/>
              </w:rPr>
              <w:t>TDLA30-300 Low</w:t>
            </w:r>
          </w:p>
        </w:tc>
        <w:tc>
          <w:tcPr>
            <w:tcW w:w="1037" w:type="dxa"/>
            <w:vMerge/>
            <w:tcBorders>
              <w:left w:val="single" w:sz="6" w:space="0" w:color="000000"/>
              <w:right w:val="single" w:sz="6" w:space="0" w:color="000000"/>
            </w:tcBorders>
            <w:vAlign w:val="center"/>
          </w:tcPr>
          <w:p w14:paraId="2BA9B787" w14:textId="77777777" w:rsidR="00DA3670" w:rsidRPr="00E8204C"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28F27BA7" w14:textId="77777777" w:rsidR="00DA3670" w:rsidRPr="00E8204C" w:rsidRDefault="00DA3670" w:rsidP="00AE7E81">
            <w:pPr>
              <w:pStyle w:val="TAC"/>
              <w:jc w:val="left"/>
              <w:rPr>
                <w:rFonts w:eastAsiaTheme="minorEastAsia"/>
                <w:lang w:val="en-GB" w:eastAsia="zh-CN"/>
              </w:rPr>
            </w:pPr>
          </w:p>
        </w:tc>
      </w:tr>
      <w:tr w:rsidR="00DA3670" w:rsidRPr="00E8204C" w14:paraId="0F552F14" w14:textId="77777777" w:rsidTr="002555CC">
        <w:trPr>
          <w:trHeight w:val="20"/>
          <w:jc w:val="center"/>
        </w:trPr>
        <w:tc>
          <w:tcPr>
            <w:tcW w:w="1688" w:type="dxa"/>
            <w:vMerge/>
            <w:tcBorders>
              <w:left w:val="single" w:sz="6" w:space="0" w:color="000000"/>
              <w:right w:val="single" w:sz="6" w:space="0" w:color="000000"/>
            </w:tcBorders>
            <w:vAlign w:val="center"/>
          </w:tcPr>
          <w:p w14:paraId="05DBB0D8" w14:textId="77777777" w:rsidR="00DA3670" w:rsidRPr="00E8204C"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81C0457" w14:textId="77777777" w:rsidR="00DA3670" w:rsidRPr="00E8204C" w:rsidRDefault="00DA3670" w:rsidP="00254DDB">
            <w:pPr>
              <w:pStyle w:val="TAC"/>
              <w:rPr>
                <w:lang w:val="en-GB"/>
              </w:rPr>
            </w:pPr>
            <w:r w:rsidRPr="00E8204C">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5DF6E73" w14:textId="77777777" w:rsidR="00DA3670" w:rsidRPr="00E8204C" w:rsidRDefault="00DA3670" w:rsidP="00254DDB">
            <w:pPr>
              <w:pStyle w:val="TAC"/>
              <w:rPr>
                <w:b/>
                <w:lang w:val="en-GB"/>
              </w:rPr>
            </w:pPr>
            <w:r w:rsidRPr="00E8204C">
              <w:rPr>
                <w:lang w:val="en-GB"/>
              </w:rPr>
              <w:t>2</w:t>
            </w:r>
          </w:p>
        </w:tc>
        <w:tc>
          <w:tcPr>
            <w:tcW w:w="1037" w:type="dxa"/>
            <w:vMerge/>
            <w:tcBorders>
              <w:left w:val="single" w:sz="6" w:space="0" w:color="000000"/>
              <w:right w:val="single" w:sz="6" w:space="0" w:color="000000"/>
            </w:tcBorders>
            <w:vAlign w:val="center"/>
          </w:tcPr>
          <w:p w14:paraId="279CFA62" w14:textId="77777777" w:rsidR="00DA3670" w:rsidRPr="00E8204C"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C3E5BD1" w14:textId="77777777" w:rsidR="00DA3670" w:rsidRPr="00E8204C" w:rsidRDefault="00DA3670" w:rsidP="00AE7E81">
            <w:pPr>
              <w:pStyle w:val="TAC"/>
              <w:jc w:val="left"/>
              <w:rPr>
                <w:rFonts w:eastAsiaTheme="minorEastAsia"/>
                <w:lang w:val="en-GB" w:eastAsia="zh-CN"/>
              </w:rPr>
            </w:pPr>
          </w:p>
        </w:tc>
      </w:tr>
      <w:tr w:rsidR="00DA3670" w:rsidRPr="00E8204C" w14:paraId="2213ED4B" w14:textId="77777777" w:rsidTr="002555CC">
        <w:trPr>
          <w:trHeight w:val="20"/>
          <w:jc w:val="center"/>
        </w:trPr>
        <w:tc>
          <w:tcPr>
            <w:tcW w:w="1688" w:type="dxa"/>
            <w:vMerge/>
            <w:tcBorders>
              <w:left w:val="single" w:sz="6" w:space="0" w:color="000000"/>
              <w:right w:val="single" w:sz="6" w:space="0" w:color="000000"/>
            </w:tcBorders>
            <w:vAlign w:val="center"/>
          </w:tcPr>
          <w:p w14:paraId="51FBD70D" w14:textId="77777777" w:rsidR="00DA3670" w:rsidRPr="00E8204C"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575DDD2" w14:textId="77777777" w:rsidR="00DA3670" w:rsidRPr="00E8204C" w:rsidRDefault="00DA3670" w:rsidP="00254DDB">
            <w:pPr>
              <w:pStyle w:val="TAC"/>
              <w:rPr>
                <w:lang w:val="en-GB"/>
              </w:rPr>
            </w:pPr>
            <w:r w:rsidRPr="00E8204C">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5CBA1CC" w14:textId="77777777" w:rsidR="00DA3670" w:rsidRPr="00E8204C" w:rsidRDefault="00DA3670" w:rsidP="00254DDB">
            <w:pPr>
              <w:pStyle w:val="TAC"/>
              <w:rPr>
                <w:b/>
                <w:lang w:val="en-GB"/>
              </w:rPr>
            </w:pPr>
            <w:r w:rsidRPr="00E8204C">
              <w:rPr>
                <w:lang w:val="en-GB"/>
              </w:rPr>
              <w:t>50MHz for 60kHz SCS; 50MHz for 120kHz SCS</w:t>
            </w:r>
          </w:p>
        </w:tc>
        <w:tc>
          <w:tcPr>
            <w:tcW w:w="1037" w:type="dxa"/>
            <w:vMerge/>
            <w:tcBorders>
              <w:left w:val="single" w:sz="6" w:space="0" w:color="000000"/>
              <w:right w:val="single" w:sz="6" w:space="0" w:color="000000"/>
            </w:tcBorders>
            <w:vAlign w:val="center"/>
          </w:tcPr>
          <w:p w14:paraId="000AE728" w14:textId="77777777" w:rsidR="00DA3670" w:rsidRPr="00E8204C"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D52870E" w14:textId="77777777" w:rsidR="00DA3670" w:rsidRPr="00E8204C" w:rsidRDefault="00DA3670" w:rsidP="00AE7E81">
            <w:pPr>
              <w:pStyle w:val="TAC"/>
              <w:jc w:val="left"/>
              <w:rPr>
                <w:rFonts w:eastAsiaTheme="minorEastAsia"/>
                <w:lang w:val="en-GB" w:eastAsia="zh-CN"/>
              </w:rPr>
            </w:pPr>
          </w:p>
        </w:tc>
      </w:tr>
      <w:tr w:rsidR="00DA3670" w:rsidRPr="00E8204C" w14:paraId="4639A347" w14:textId="77777777" w:rsidTr="002555CC">
        <w:trPr>
          <w:trHeight w:val="20"/>
          <w:jc w:val="center"/>
        </w:trPr>
        <w:tc>
          <w:tcPr>
            <w:tcW w:w="1688" w:type="dxa"/>
            <w:vMerge/>
            <w:tcBorders>
              <w:left w:val="single" w:sz="6" w:space="0" w:color="000000"/>
              <w:right w:val="single" w:sz="6" w:space="0" w:color="000000"/>
            </w:tcBorders>
            <w:vAlign w:val="center"/>
          </w:tcPr>
          <w:p w14:paraId="7183291D" w14:textId="77777777" w:rsidR="00DA3670" w:rsidRPr="00E8204C"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FCD39B1" w14:textId="77777777" w:rsidR="00DA3670" w:rsidRPr="00E8204C" w:rsidRDefault="00DA3670" w:rsidP="00254DDB">
            <w:pPr>
              <w:pStyle w:val="TAC"/>
              <w:rPr>
                <w:lang w:val="en-GB"/>
              </w:rPr>
            </w:pPr>
            <w:r w:rsidRPr="00E8204C">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0F2B1465" w14:textId="77777777" w:rsidR="00DA3670" w:rsidRPr="00E8204C" w:rsidRDefault="00DA3670" w:rsidP="00254DDB">
            <w:pPr>
              <w:pStyle w:val="TAC"/>
              <w:rPr>
                <w:rFonts w:eastAsia="Malgun Gothic"/>
                <w:lang w:val="en-GB"/>
              </w:rPr>
            </w:pPr>
            <w:r w:rsidRPr="00E8204C">
              <w:rPr>
                <w:lang w:val="en-GB"/>
              </w:rPr>
              <w:t>Type B</w:t>
            </w:r>
          </w:p>
        </w:tc>
        <w:tc>
          <w:tcPr>
            <w:tcW w:w="1037" w:type="dxa"/>
            <w:vMerge/>
            <w:tcBorders>
              <w:left w:val="single" w:sz="6" w:space="0" w:color="000000"/>
              <w:right w:val="single" w:sz="6" w:space="0" w:color="000000"/>
            </w:tcBorders>
            <w:vAlign w:val="center"/>
          </w:tcPr>
          <w:p w14:paraId="02BA190C" w14:textId="77777777" w:rsidR="00DA3670" w:rsidRPr="00E8204C"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9DC4CC8"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66C640F1" w14:textId="10BD1C03" w:rsidR="00740F5C" w:rsidRPr="00E8204C" w:rsidRDefault="00EB3218" w:rsidP="00740F5C">
            <w:pPr>
              <w:pStyle w:val="TAC"/>
              <w:jc w:val="left"/>
              <w:rPr>
                <w:ins w:id="345" w:author="Moderator" w:date="2020-11-02T16:00:00Z"/>
                <w:rStyle w:val="TALCar"/>
                <w:szCs w:val="20"/>
              </w:rPr>
            </w:pPr>
            <w:r w:rsidRPr="00E8204C">
              <w:rPr>
                <w:rStyle w:val="TALCar"/>
                <w:rFonts w:cs="Times New Roman"/>
                <w:szCs w:val="20"/>
              </w:rPr>
              <w:t>O</w:t>
            </w:r>
            <w:r w:rsidRPr="00E8204C">
              <w:rPr>
                <w:rStyle w:val="TALCar"/>
                <w:szCs w:val="20"/>
              </w:rPr>
              <w:t>ption: same as BH.</w:t>
            </w:r>
            <w:ins w:id="346" w:author="Moderator" w:date="2020-11-02T16:00:00Z">
              <w:r w:rsidR="00740F5C" w:rsidRPr="00E8204C">
                <w:rPr>
                  <w:lang w:val="en-GB"/>
                </w:rPr>
                <w:t xml:space="preserve"> </w:t>
              </w:r>
            </w:ins>
          </w:p>
          <w:p w14:paraId="5EB64819" w14:textId="77777777" w:rsidR="00740F5C" w:rsidRPr="00E8204C" w:rsidRDefault="00740F5C" w:rsidP="00740F5C">
            <w:pPr>
              <w:pStyle w:val="TAC"/>
              <w:jc w:val="left"/>
              <w:rPr>
                <w:ins w:id="347" w:author="Moderator" w:date="2020-11-02T16:00:00Z"/>
                <w:rStyle w:val="TALCar"/>
                <w:rFonts w:cs="Times New Roman"/>
                <w:szCs w:val="20"/>
              </w:rPr>
            </w:pPr>
            <w:ins w:id="348" w:author="Moderator" w:date="2020-11-02T16:00:00Z">
              <w:r w:rsidRPr="00E8204C">
                <w:rPr>
                  <w:rStyle w:val="TALCar"/>
                  <w:rFonts w:cs="Times New Roman"/>
                  <w:szCs w:val="20"/>
                </w:rPr>
                <w:t>Ericsson: Agree for backhaul link, but for the access link the full range of SNR could be encountered and thus al</w:t>
              </w:r>
              <w:r w:rsidRPr="00E8204C">
                <w:rPr>
                  <w:rStyle w:val="TALCar"/>
                </w:rPr>
                <w:t>so DFT-s could be applicable (power limited UEs)</w:t>
              </w:r>
            </w:ins>
          </w:p>
          <w:p w14:paraId="385F973C" w14:textId="11F8CC2A" w:rsidR="00DA3670" w:rsidRPr="00E8204C" w:rsidRDefault="00DA3670" w:rsidP="00EB3218">
            <w:pPr>
              <w:pStyle w:val="TAC"/>
              <w:jc w:val="left"/>
              <w:rPr>
                <w:rFonts w:eastAsiaTheme="minorEastAsia"/>
                <w:lang w:val="en-GB" w:eastAsia="zh-CN"/>
              </w:rPr>
            </w:pPr>
          </w:p>
        </w:tc>
      </w:tr>
      <w:tr w:rsidR="00DA3670" w:rsidRPr="00E8204C" w14:paraId="5E4D46C7" w14:textId="77777777" w:rsidTr="002555CC">
        <w:trPr>
          <w:trHeight w:val="20"/>
          <w:jc w:val="center"/>
        </w:trPr>
        <w:tc>
          <w:tcPr>
            <w:tcW w:w="1688" w:type="dxa"/>
            <w:vMerge/>
            <w:tcBorders>
              <w:left w:val="single" w:sz="6" w:space="0" w:color="000000"/>
              <w:right w:val="single" w:sz="6" w:space="0" w:color="000000"/>
            </w:tcBorders>
            <w:vAlign w:val="center"/>
          </w:tcPr>
          <w:p w14:paraId="2C39BA67" w14:textId="77777777" w:rsidR="00DA3670" w:rsidRPr="00E8204C"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DB0D291" w14:textId="77777777" w:rsidR="00DA3670" w:rsidRPr="00E8204C" w:rsidRDefault="00DA3670" w:rsidP="00254DDB">
            <w:pPr>
              <w:pStyle w:val="TAC"/>
              <w:rPr>
                <w:lang w:val="en-GB"/>
              </w:rPr>
            </w:pPr>
            <w:r w:rsidRPr="00E8204C">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438AD3A6" w14:textId="77777777" w:rsidR="00DA3670" w:rsidRPr="00E8204C" w:rsidRDefault="00DA3670" w:rsidP="00254DDB">
            <w:pPr>
              <w:pStyle w:val="TAC"/>
              <w:rPr>
                <w:b/>
                <w:lang w:val="en-GB"/>
              </w:rPr>
            </w:pPr>
            <w:r w:rsidRPr="00E8204C">
              <w:rPr>
                <w:lang w:val="en-GB"/>
              </w:rPr>
              <w:t>pos0, pos1</w:t>
            </w:r>
          </w:p>
        </w:tc>
        <w:tc>
          <w:tcPr>
            <w:tcW w:w="1037" w:type="dxa"/>
            <w:vMerge/>
            <w:tcBorders>
              <w:left w:val="single" w:sz="6" w:space="0" w:color="000000"/>
              <w:right w:val="single" w:sz="6" w:space="0" w:color="000000"/>
            </w:tcBorders>
            <w:vAlign w:val="center"/>
          </w:tcPr>
          <w:p w14:paraId="3FE67261" w14:textId="77777777" w:rsidR="00DA3670" w:rsidRPr="00E8204C"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6BEBC5F" w14:textId="77777777" w:rsidR="00DA3670" w:rsidRPr="00E8204C" w:rsidRDefault="00DA3670" w:rsidP="00AE7E81">
            <w:pPr>
              <w:pStyle w:val="TAC"/>
              <w:jc w:val="left"/>
              <w:rPr>
                <w:rFonts w:eastAsiaTheme="minorEastAsia"/>
                <w:lang w:val="en-GB" w:eastAsia="zh-CN"/>
              </w:rPr>
            </w:pPr>
          </w:p>
        </w:tc>
      </w:tr>
      <w:tr w:rsidR="00DA3670" w:rsidRPr="00E8204C" w14:paraId="24388A3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55A117F5" w14:textId="77777777" w:rsidR="00DA3670" w:rsidRPr="00E8204C"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20FFC7" w14:textId="77777777" w:rsidR="00DA3670" w:rsidRPr="00E8204C" w:rsidRDefault="00DA3670" w:rsidP="00254DDB">
            <w:pPr>
              <w:pStyle w:val="TAC"/>
              <w:rPr>
                <w:lang w:val="en-GB"/>
              </w:rPr>
            </w:pPr>
            <w:r w:rsidRPr="00E8204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D012CBE" w14:textId="77777777" w:rsidR="00DA3670" w:rsidRPr="00E8204C" w:rsidRDefault="00DA3670" w:rsidP="00254DDB">
            <w:pPr>
              <w:pStyle w:val="TAC"/>
              <w:rPr>
                <w:b/>
                <w:lang w:val="en-GB"/>
              </w:rPr>
            </w:pPr>
            <w:r w:rsidRPr="00E8204C">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11E3863" w14:textId="77777777" w:rsidR="00DA3670" w:rsidRPr="00E8204C"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1F65ECC2" w14:textId="77777777" w:rsidR="00DA3670" w:rsidRPr="00E8204C" w:rsidRDefault="00DA3670" w:rsidP="00AE7E81">
            <w:pPr>
              <w:pStyle w:val="TAC"/>
              <w:jc w:val="left"/>
              <w:rPr>
                <w:rFonts w:eastAsiaTheme="minorEastAsia"/>
                <w:lang w:val="en-GB" w:eastAsia="zh-CN"/>
              </w:rPr>
            </w:pPr>
          </w:p>
        </w:tc>
      </w:tr>
      <w:tr w:rsidR="00C464E9" w:rsidRPr="00E8204C" w14:paraId="24A8466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281A7117" w14:textId="77777777" w:rsidR="00C464E9" w:rsidRPr="00E8204C" w:rsidRDefault="00C464E9" w:rsidP="00254DDB">
            <w:pPr>
              <w:pStyle w:val="TAC"/>
              <w:rPr>
                <w:lang w:val="en-GB"/>
              </w:rPr>
            </w:pPr>
            <w:r w:rsidRPr="00E8204C">
              <w:rPr>
                <w:lang w:val="en-GB"/>
              </w:rPr>
              <w:t>UCI multiplexed on PUSCH</w:t>
            </w:r>
          </w:p>
        </w:tc>
        <w:tc>
          <w:tcPr>
            <w:tcW w:w="1554" w:type="dxa"/>
            <w:tcBorders>
              <w:top w:val="single" w:sz="18" w:space="0" w:color="auto"/>
              <w:left w:val="single" w:sz="6" w:space="0" w:color="000000"/>
              <w:bottom w:val="single" w:sz="6" w:space="0" w:color="000000"/>
              <w:right w:val="single" w:sz="6" w:space="0" w:color="000000"/>
            </w:tcBorders>
            <w:vAlign w:val="center"/>
          </w:tcPr>
          <w:p w14:paraId="1971396D" w14:textId="77777777" w:rsidR="00C464E9" w:rsidRPr="00E8204C" w:rsidRDefault="00C464E9" w:rsidP="00254DDB">
            <w:pPr>
              <w:pStyle w:val="TAC"/>
              <w:rPr>
                <w:rFonts w:eastAsia="Malgun Gothic"/>
                <w:lang w:val="en-GB"/>
              </w:rPr>
            </w:pPr>
            <w:r w:rsidRPr="00E8204C">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7B4DBAC" w14:textId="77777777" w:rsidR="00C464E9" w:rsidRPr="00E8204C" w:rsidRDefault="00C464E9" w:rsidP="00254DDB">
            <w:pPr>
              <w:pStyle w:val="TAC"/>
              <w:rPr>
                <w:rFonts w:eastAsia="Malgun Gothic"/>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05C1D7D" w14:textId="77777777" w:rsidR="00C464E9" w:rsidRPr="00E8204C" w:rsidRDefault="00C464E9" w:rsidP="00254DDB">
            <w:pPr>
              <w:pStyle w:val="TAC"/>
              <w:rPr>
                <w:rFonts w:eastAsiaTheme="minorEastAsia"/>
                <w:lang w:val="en-GB"/>
              </w:rPr>
            </w:pPr>
            <w:r w:rsidRPr="00E8204C">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7200DE66"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2660F59E" w14:textId="77777777" w:rsidR="00D734DC" w:rsidRPr="00E8204C" w:rsidRDefault="00D734DC" w:rsidP="00D734DC">
            <w:pPr>
              <w:pStyle w:val="TAC"/>
              <w:jc w:val="left"/>
              <w:rPr>
                <w:lang w:val="en-GB"/>
              </w:rPr>
            </w:pPr>
          </w:p>
          <w:p w14:paraId="3FD6ABD1" w14:textId="5EACF8E9" w:rsidR="00C464E9" w:rsidRPr="00E8204C" w:rsidRDefault="00C464E9" w:rsidP="00806FF9">
            <w:pPr>
              <w:pStyle w:val="TAC"/>
              <w:jc w:val="left"/>
              <w:rPr>
                <w:lang w:val="en-GB"/>
              </w:rPr>
            </w:pPr>
            <w:r w:rsidRPr="00E8204C">
              <w:rPr>
                <w:lang w:val="en-GB"/>
              </w:rPr>
              <w:t>Antenna configuration:</w:t>
            </w:r>
            <w:r w:rsidRPr="00E8204C">
              <w:rPr>
                <w:lang w:val="en-GB"/>
              </w:rPr>
              <w:br/>
              <w:t>Huawei, Nokia: 1x2</w:t>
            </w:r>
          </w:p>
          <w:p w14:paraId="298A49CB" w14:textId="77777777" w:rsidR="00C464E9" w:rsidRPr="00E8204C" w:rsidRDefault="00C464E9" w:rsidP="00806FF9">
            <w:pPr>
              <w:pStyle w:val="TAC"/>
              <w:jc w:val="left"/>
              <w:rPr>
                <w:lang w:val="en-GB"/>
              </w:rPr>
            </w:pPr>
          </w:p>
          <w:p w14:paraId="72A23675" w14:textId="311436F7" w:rsidR="00740F5C" w:rsidRPr="00E8204C" w:rsidRDefault="00C464E9" w:rsidP="00740F5C">
            <w:pPr>
              <w:pStyle w:val="TAC"/>
              <w:jc w:val="left"/>
              <w:rPr>
                <w:ins w:id="349" w:author="Moderator" w:date="2020-11-02T16:00:00Z"/>
                <w:rFonts w:eastAsiaTheme="minorEastAsia"/>
                <w:lang w:val="en-GB" w:eastAsia="zh-CN"/>
              </w:rPr>
            </w:pPr>
            <w:r w:rsidRPr="00E8204C">
              <w:rPr>
                <w:lang w:val="en-GB"/>
              </w:rPr>
              <w:t>Channel model:</w:t>
            </w:r>
            <w:r w:rsidRPr="00E8204C">
              <w:rPr>
                <w:lang w:val="en-GB"/>
              </w:rPr>
              <w:br/>
              <w:t xml:space="preserve">Huawei: Change to </w:t>
            </w:r>
            <w:r w:rsidRPr="00E8204C">
              <w:rPr>
                <w:rFonts w:eastAsiaTheme="minorEastAsia"/>
                <w:lang w:val="en-GB" w:eastAsia="zh-CN"/>
              </w:rPr>
              <w:t>TDLA30-75 Low</w:t>
            </w:r>
            <w:ins w:id="350" w:author="Moderator" w:date="2020-11-02T16:00:00Z">
              <w:r w:rsidR="00740F5C" w:rsidRPr="00E8204C">
                <w:rPr>
                  <w:rFonts w:eastAsiaTheme="minorEastAsia"/>
                  <w:lang w:val="en-GB"/>
                </w:rPr>
                <w:t xml:space="preserve"> </w:t>
              </w:r>
            </w:ins>
          </w:p>
          <w:p w14:paraId="5410273B" w14:textId="77777777" w:rsidR="00740F5C" w:rsidRPr="00E8204C" w:rsidRDefault="00740F5C" w:rsidP="00740F5C">
            <w:pPr>
              <w:pStyle w:val="TAC"/>
              <w:jc w:val="left"/>
              <w:rPr>
                <w:ins w:id="351" w:author="Moderator" w:date="2020-11-02T16:00:00Z"/>
                <w:rFonts w:eastAsiaTheme="minorEastAsia"/>
                <w:lang w:val="en-GB" w:eastAsia="zh-CN"/>
              </w:rPr>
            </w:pPr>
            <w:ins w:id="352" w:author="Moderator" w:date="2020-11-02T16:00:00Z">
              <w:r w:rsidRPr="00E8204C">
                <w:rPr>
                  <w:rFonts w:eastAsiaTheme="minorEastAsia"/>
                  <w:lang w:val="en-GB" w:eastAsia="zh-CN"/>
                </w:rPr>
                <w:t>Ericsson: If the channel model and MCS are changed, then new simulations are needed. Isn’t in practice the existing requirement sufficient ?</w:t>
              </w:r>
            </w:ins>
          </w:p>
          <w:p w14:paraId="0F449430" w14:textId="0ABDDEAD" w:rsidR="00C464E9" w:rsidRPr="00E8204C" w:rsidRDefault="00C464E9" w:rsidP="00806FF9">
            <w:pPr>
              <w:pStyle w:val="TAC"/>
              <w:jc w:val="left"/>
              <w:rPr>
                <w:rFonts w:eastAsiaTheme="minorEastAsia"/>
                <w:lang w:val="en-GB" w:eastAsia="zh-CN"/>
              </w:rPr>
            </w:pPr>
          </w:p>
          <w:p w14:paraId="54F5BECB" w14:textId="77777777" w:rsidR="00C464E9" w:rsidRPr="00E8204C" w:rsidRDefault="00C464E9" w:rsidP="00806FF9">
            <w:pPr>
              <w:pStyle w:val="TAC"/>
              <w:jc w:val="left"/>
              <w:rPr>
                <w:lang w:val="en-GB"/>
              </w:rPr>
            </w:pPr>
          </w:p>
          <w:p w14:paraId="4951B6AC" w14:textId="300C7050" w:rsidR="00C464E9" w:rsidRPr="00E8204C" w:rsidRDefault="00C464E9" w:rsidP="00806FF9">
            <w:pPr>
              <w:pStyle w:val="TAC"/>
              <w:jc w:val="left"/>
              <w:rPr>
                <w:lang w:val="en-GB"/>
              </w:rPr>
            </w:pPr>
            <w:r w:rsidRPr="00E8204C">
              <w:rPr>
                <w:lang w:val="en-GB"/>
              </w:rPr>
              <w:t xml:space="preserve">MCS: </w:t>
            </w:r>
            <w:r w:rsidRPr="00E8204C">
              <w:rPr>
                <w:lang w:val="en-GB"/>
              </w:rPr>
              <w:br/>
              <w:t>Huawei: 19</w:t>
            </w:r>
          </w:p>
          <w:p w14:paraId="5ED9D374" w14:textId="77777777" w:rsidR="00C464E9" w:rsidRPr="00E8204C" w:rsidRDefault="00C464E9" w:rsidP="00806FF9">
            <w:pPr>
              <w:pStyle w:val="TAC"/>
              <w:jc w:val="left"/>
              <w:rPr>
                <w:lang w:val="en-GB"/>
              </w:rPr>
            </w:pPr>
          </w:p>
          <w:p w14:paraId="28CBE836" w14:textId="7D5F8982" w:rsidR="00C464E9" w:rsidRPr="00E8204C" w:rsidRDefault="00C464E9" w:rsidP="00806FF9">
            <w:pPr>
              <w:pStyle w:val="TAC"/>
              <w:jc w:val="left"/>
              <w:rPr>
                <w:lang w:val="en-GB"/>
              </w:rPr>
            </w:pPr>
            <w:r w:rsidRPr="00E8204C">
              <w:rPr>
                <w:lang w:val="en-GB"/>
              </w:rPr>
              <w:t xml:space="preserve">CBW&amp;SCS: </w:t>
            </w:r>
            <w:r w:rsidRPr="00E8204C">
              <w:rPr>
                <w:lang w:val="en-GB"/>
              </w:rPr>
              <w:br/>
              <w:t>Huawei: agnostic</w:t>
            </w:r>
          </w:p>
          <w:p w14:paraId="31982467" w14:textId="77777777" w:rsidR="00C464E9" w:rsidRPr="00E8204C" w:rsidRDefault="00C464E9" w:rsidP="00806FF9">
            <w:pPr>
              <w:pStyle w:val="TAC"/>
              <w:jc w:val="left"/>
              <w:rPr>
                <w:lang w:val="en-GB"/>
              </w:rPr>
            </w:pPr>
          </w:p>
          <w:p w14:paraId="33D244DB" w14:textId="34B95384" w:rsidR="00C464E9" w:rsidRPr="00E8204C" w:rsidRDefault="00C464E9" w:rsidP="00806FF9">
            <w:pPr>
              <w:pStyle w:val="TAC"/>
              <w:jc w:val="left"/>
              <w:rPr>
                <w:rFonts w:eastAsiaTheme="minorEastAsia"/>
                <w:lang w:val="en-GB" w:eastAsia="zh-CN"/>
              </w:rPr>
            </w:pPr>
            <w:r w:rsidRPr="00E8204C">
              <w:rPr>
                <w:lang w:val="en-GB"/>
              </w:rPr>
              <w:t xml:space="preserve">Resource mapping: </w:t>
            </w:r>
            <w:r w:rsidRPr="00E8204C">
              <w:rPr>
                <w:lang w:val="en-GB"/>
              </w:rPr>
              <w:br/>
              <w:t>Huawei: agnostic</w:t>
            </w:r>
          </w:p>
        </w:tc>
      </w:tr>
      <w:tr w:rsidR="00C464E9" w:rsidRPr="00E8204C" w14:paraId="50B2859E" w14:textId="77777777" w:rsidTr="002555CC">
        <w:trPr>
          <w:trHeight w:val="20"/>
          <w:jc w:val="center"/>
        </w:trPr>
        <w:tc>
          <w:tcPr>
            <w:tcW w:w="1688" w:type="dxa"/>
            <w:vMerge/>
            <w:tcBorders>
              <w:left w:val="single" w:sz="6" w:space="0" w:color="000000"/>
              <w:right w:val="single" w:sz="6" w:space="0" w:color="000000"/>
            </w:tcBorders>
            <w:vAlign w:val="center"/>
          </w:tcPr>
          <w:p w14:paraId="66A088EB" w14:textId="77777777" w:rsidR="00C464E9" w:rsidRPr="00E8204C"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7B19A7B" w14:textId="77777777" w:rsidR="00C464E9" w:rsidRPr="00E8204C" w:rsidRDefault="00C464E9" w:rsidP="00254DDB">
            <w:pPr>
              <w:pStyle w:val="TAC"/>
              <w:rPr>
                <w:lang w:val="en-GB"/>
              </w:rPr>
            </w:pPr>
            <w:r w:rsidRPr="00E8204C">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38024DF" w14:textId="77777777" w:rsidR="00C464E9" w:rsidRPr="00E8204C" w:rsidRDefault="00C464E9" w:rsidP="00254DDB">
            <w:pPr>
              <w:pStyle w:val="TAC"/>
              <w:rPr>
                <w:b/>
                <w:lang w:val="en-GB"/>
              </w:rPr>
            </w:pPr>
            <w:r w:rsidRPr="00E8204C">
              <w:rPr>
                <w:lang w:val="en-GB"/>
              </w:rPr>
              <w:t>TDLA30-300 Low</w:t>
            </w:r>
          </w:p>
        </w:tc>
        <w:tc>
          <w:tcPr>
            <w:tcW w:w="1037" w:type="dxa"/>
            <w:vMerge/>
            <w:tcBorders>
              <w:left w:val="single" w:sz="6" w:space="0" w:color="000000"/>
              <w:right w:val="single" w:sz="6" w:space="0" w:color="000000"/>
            </w:tcBorders>
            <w:vAlign w:val="center"/>
          </w:tcPr>
          <w:p w14:paraId="56133DBA" w14:textId="77777777" w:rsidR="00C464E9" w:rsidRPr="00E8204C"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B33E3AF" w14:textId="77777777" w:rsidR="00C464E9" w:rsidRPr="00E8204C" w:rsidRDefault="00C464E9" w:rsidP="00AE7E81">
            <w:pPr>
              <w:pStyle w:val="TAC"/>
              <w:jc w:val="left"/>
              <w:rPr>
                <w:rFonts w:eastAsiaTheme="minorEastAsia"/>
                <w:lang w:val="en-GB" w:eastAsia="zh-CN"/>
              </w:rPr>
            </w:pPr>
          </w:p>
        </w:tc>
      </w:tr>
      <w:tr w:rsidR="00C464E9" w:rsidRPr="00E8204C" w14:paraId="3CE6F2EA" w14:textId="77777777" w:rsidTr="002555CC">
        <w:trPr>
          <w:trHeight w:val="20"/>
          <w:jc w:val="center"/>
        </w:trPr>
        <w:tc>
          <w:tcPr>
            <w:tcW w:w="1688" w:type="dxa"/>
            <w:vMerge/>
            <w:tcBorders>
              <w:left w:val="single" w:sz="6" w:space="0" w:color="000000"/>
              <w:right w:val="single" w:sz="6" w:space="0" w:color="000000"/>
            </w:tcBorders>
            <w:vAlign w:val="center"/>
          </w:tcPr>
          <w:p w14:paraId="6BBCDE74" w14:textId="77777777" w:rsidR="00C464E9" w:rsidRPr="00E8204C"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7AF0319" w14:textId="77777777" w:rsidR="00C464E9" w:rsidRPr="00E8204C" w:rsidRDefault="00C464E9" w:rsidP="00254DDB">
            <w:pPr>
              <w:pStyle w:val="TAC"/>
              <w:rPr>
                <w:lang w:val="en-GB"/>
              </w:rPr>
            </w:pPr>
            <w:r w:rsidRPr="00E8204C">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2016B2C5" w14:textId="77777777" w:rsidR="00C464E9" w:rsidRPr="00E8204C" w:rsidRDefault="00C464E9" w:rsidP="00254DDB">
            <w:pPr>
              <w:pStyle w:val="TAC"/>
              <w:rPr>
                <w:b/>
                <w:lang w:val="en-GB"/>
              </w:rPr>
            </w:pPr>
            <w:r w:rsidRPr="00E8204C">
              <w:rPr>
                <w:lang w:val="en-GB"/>
              </w:rPr>
              <w:t>16</w:t>
            </w:r>
          </w:p>
        </w:tc>
        <w:tc>
          <w:tcPr>
            <w:tcW w:w="1037" w:type="dxa"/>
            <w:vMerge/>
            <w:tcBorders>
              <w:left w:val="single" w:sz="6" w:space="0" w:color="000000"/>
              <w:right w:val="single" w:sz="6" w:space="0" w:color="000000"/>
            </w:tcBorders>
            <w:vAlign w:val="center"/>
          </w:tcPr>
          <w:p w14:paraId="21D4FD7E" w14:textId="77777777" w:rsidR="00C464E9" w:rsidRPr="00E8204C"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30DA105" w14:textId="77777777" w:rsidR="00C464E9" w:rsidRPr="00E8204C" w:rsidRDefault="00C464E9" w:rsidP="00AE7E81">
            <w:pPr>
              <w:pStyle w:val="TAC"/>
              <w:jc w:val="left"/>
              <w:rPr>
                <w:rFonts w:eastAsiaTheme="minorEastAsia"/>
                <w:lang w:val="en-GB" w:eastAsia="zh-CN"/>
              </w:rPr>
            </w:pPr>
          </w:p>
        </w:tc>
      </w:tr>
      <w:tr w:rsidR="00C464E9" w:rsidRPr="00E8204C" w14:paraId="50074174" w14:textId="77777777" w:rsidTr="002555CC">
        <w:trPr>
          <w:trHeight w:val="20"/>
          <w:jc w:val="center"/>
        </w:trPr>
        <w:tc>
          <w:tcPr>
            <w:tcW w:w="1688" w:type="dxa"/>
            <w:vMerge/>
            <w:tcBorders>
              <w:left w:val="single" w:sz="6" w:space="0" w:color="000000"/>
              <w:right w:val="single" w:sz="6" w:space="0" w:color="000000"/>
            </w:tcBorders>
            <w:vAlign w:val="center"/>
          </w:tcPr>
          <w:p w14:paraId="0301DA66" w14:textId="77777777" w:rsidR="00C464E9" w:rsidRPr="00E8204C"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2427EF" w14:textId="77777777" w:rsidR="00C464E9" w:rsidRPr="00E8204C" w:rsidRDefault="00C464E9" w:rsidP="00254DDB">
            <w:pPr>
              <w:pStyle w:val="TAC"/>
              <w:rPr>
                <w:lang w:val="en-GB"/>
              </w:rPr>
            </w:pPr>
            <w:r w:rsidRPr="00E8204C">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7B1CF475" w14:textId="77777777" w:rsidR="00C464E9" w:rsidRPr="00E8204C" w:rsidRDefault="00C464E9" w:rsidP="00254DDB">
            <w:pPr>
              <w:pStyle w:val="TAC"/>
              <w:rPr>
                <w:b/>
                <w:lang w:val="en-GB"/>
              </w:rPr>
            </w:pPr>
            <w:r w:rsidRPr="00E8204C">
              <w:rPr>
                <w:lang w:val="en-GB"/>
              </w:rPr>
              <w:t>50MHz for 120kHz SCS</w:t>
            </w:r>
          </w:p>
        </w:tc>
        <w:tc>
          <w:tcPr>
            <w:tcW w:w="1037" w:type="dxa"/>
            <w:vMerge/>
            <w:tcBorders>
              <w:left w:val="single" w:sz="6" w:space="0" w:color="000000"/>
              <w:right w:val="single" w:sz="6" w:space="0" w:color="000000"/>
            </w:tcBorders>
            <w:vAlign w:val="center"/>
          </w:tcPr>
          <w:p w14:paraId="20DB2E5B" w14:textId="77777777" w:rsidR="00C464E9" w:rsidRPr="00E8204C"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38E2AA9" w14:textId="77777777" w:rsidR="00C464E9" w:rsidRPr="00E8204C" w:rsidRDefault="00C464E9" w:rsidP="00AE7E81">
            <w:pPr>
              <w:pStyle w:val="TAC"/>
              <w:jc w:val="left"/>
              <w:rPr>
                <w:rFonts w:eastAsiaTheme="minorEastAsia"/>
                <w:lang w:val="en-GB" w:eastAsia="zh-CN"/>
              </w:rPr>
            </w:pPr>
          </w:p>
        </w:tc>
      </w:tr>
      <w:tr w:rsidR="00C464E9" w:rsidRPr="00E8204C" w14:paraId="5E9306BB" w14:textId="77777777" w:rsidTr="002555CC">
        <w:trPr>
          <w:trHeight w:val="20"/>
          <w:jc w:val="center"/>
        </w:trPr>
        <w:tc>
          <w:tcPr>
            <w:tcW w:w="1688" w:type="dxa"/>
            <w:vMerge/>
            <w:tcBorders>
              <w:left w:val="single" w:sz="6" w:space="0" w:color="000000"/>
              <w:right w:val="single" w:sz="6" w:space="0" w:color="000000"/>
            </w:tcBorders>
            <w:vAlign w:val="center"/>
          </w:tcPr>
          <w:p w14:paraId="4166D17D" w14:textId="77777777" w:rsidR="00C464E9" w:rsidRPr="00E8204C"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7F73CA" w14:textId="77777777" w:rsidR="00C464E9" w:rsidRPr="00E8204C" w:rsidRDefault="00C464E9" w:rsidP="00254DDB">
            <w:pPr>
              <w:pStyle w:val="TAC"/>
              <w:rPr>
                <w:lang w:val="en-GB"/>
              </w:rPr>
            </w:pPr>
            <w:r w:rsidRPr="00E8204C">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5489DBE1" w14:textId="77777777" w:rsidR="00C464E9" w:rsidRPr="00E8204C" w:rsidRDefault="00C464E9" w:rsidP="00254DDB">
            <w:pPr>
              <w:pStyle w:val="TAC"/>
              <w:rPr>
                <w:rFonts w:eastAsia="Malgun Gothic"/>
                <w:lang w:val="en-GB"/>
              </w:rPr>
            </w:pPr>
            <w:r w:rsidRPr="00E8204C">
              <w:rPr>
                <w:lang w:val="en-GB"/>
              </w:rPr>
              <w:t>Type B</w:t>
            </w:r>
          </w:p>
        </w:tc>
        <w:tc>
          <w:tcPr>
            <w:tcW w:w="1037" w:type="dxa"/>
            <w:vMerge/>
            <w:tcBorders>
              <w:left w:val="single" w:sz="6" w:space="0" w:color="000000"/>
              <w:right w:val="single" w:sz="6" w:space="0" w:color="000000"/>
            </w:tcBorders>
            <w:vAlign w:val="center"/>
          </w:tcPr>
          <w:p w14:paraId="47C53C3A" w14:textId="77777777" w:rsidR="00C464E9" w:rsidRPr="00E8204C" w:rsidRDefault="00C464E9"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74AFCA2E"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74A44FB7" w14:textId="16EC3276" w:rsidR="00C464E9" w:rsidRPr="00E8204C" w:rsidRDefault="00EB3218" w:rsidP="00EB3218">
            <w:pPr>
              <w:pStyle w:val="TAC"/>
              <w:jc w:val="left"/>
              <w:rPr>
                <w:rFonts w:eastAsiaTheme="minorEastAsia"/>
                <w:lang w:val="en-GB" w:eastAsia="zh-CN"/>
              </w:rPr>
            </w:pPr>
            <w:r w:rsidRPr="00E8204C">
              <w:rPr>
                <w:rStyle w:val="TALCar"/>
                <w:rFonts w:cs="Times New Roman"/>
                <w:szCs w:val="20"/>
              </w:rPr>
              <w:t>O</w:t>
            </w:r>
            <w:r w:rsidRPr="00E8204C">
              <w:rPr>
                <w:rStyle w:val="TALCar"/>
                <w:szCs w:val="20"/>
              </w:rPr>
              <w:t>ption: same as BH.</w:t>
            </w:r>
          </w:p>
        </w:tc>
      </w:tr>
      <w:tr w:rsidR="00C464E9" w:rsidRPr="00E8204C" w14:paraId="52A8F9B7" w14:textId="77777777" w:rsidTr="002555CC">
        <w:trPr>
          <w:trHeight w:val="20"/>
          <w:jc w:val="center"/>
        </w:trPr>
        <w:tc>
          <w:tcPr>
            <w:tcW w:w="1688" w:type="dxa"/>
            <w:vMerge/>
            <w:tcBorders>
              <w:left w:val="single" w:sz="6" w:space="0" w:color="000000"/>
              <w:right w:val="single" w:sz="6" w:space="0" w:color="000000"/>
            </w:tcBorders>
            <w:vAlign w:val="center"/>
          </w:tcPr>
          <w:p w14:paraId="49761976" w14:textId="77777777" w:rsidR="00C464E9" w:rsidRPr="00E8204C"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2BBA26D" w14:textId="77777777" w:rsidR="00C464E9" w:rsidRPr="00E8204C" w:rsidRDefault="00C464E9" w:rsidP="00254DDB">
            <w:pPr>
              <w:pStyle w:val="TAC"/>
              <w:rPr>
                <w:lang w:val="en-GB"/>
              </w:rPr>
            </w:pPr>
            <w:r w:rsidRPr="00E8204C">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03531248" w14:textId="77777777" w:rsidR="00C464E9" w:rsidRPr="00E8204C" w:rsidRDefault="00C464E9" w:rsidP="00254DDB">
            <w:pPr>
              <w:pStyle w:val="TAC"/>
              <w:rPr>
                <w:b/>
                <w:lang w:val="en-GB"/>
              </w:rPr>
            </w:pPr>
            <w:r w:rsidRPr="00E8204C">
              <w:rPr>
                <w:lang w:val="en-GB"/>
              </w:rPr>
              <w:t>pos0, pos1</w:t>
            </w:r>
          </w:p>
        </w:tc>
        <w:tc>
          <w:tcPr>
            <w:tcW w:w="1037" w:type="dxa"/>
            <w:vMerge/>
            <w:tcBorders>
              <w:left w:val="single" w:sz="6" w:space="0" w:color="000000"/>
              <w:right w:val="single" w:sz="6" w:space="0" w:color="000000"/>
            </w:tcBorders>
            <w:vAlign w:val="center"/>
          </w:tcPr>
          <w:p w14:paraId="24F1101A" w14:textId="77777777" w:rsidR="00C464E9" w:rsidRPr="00E8204C"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F0374E9" w14:textId="77777777" w:rsidR="00C464E9" w:rsidRPr="00E8204C" w:rsidRDefault="00C464E9" w:rsidP="00AE7E81">
            <w:pPr>
              <w:pStyle w:val="TAC"/>
              <w:jc w:val="left"/>
              <w:rPr>
                <w:rFonts w:eastAsiaTheme="minorEastAsia"/>
                <w:lang w:val="en-GB" w:eastAsia="zh-CN"/>
              </w:rPr>
            </w:pPr>
          </w:p>
        </w:tc>
      </w:tr>
      <w:tr w:rsidR="00C464E9" w:rsidRPr="00E8204C" w14:paraId="28471FE2"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3780D0F9" w14:textId="77777777" w:rsidR="00C464E9" w:rsidRPr="00E8204C"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3DDC515" w14:textId="77777777" w:rsidR="00C464E9" w:rsidRPr="00E8204C" w:rsidRDefault="00C464E9" w:rsidP="00254DDB">
            <w:pPr>
              <w:pStyle w:val="TAC"/>
              <w:rPr>
                <w:lang w:val="en-GB"/>
              </w:rPr>
            </w:pPr>
            <w:r w:rsidRPr="00E8204C">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4DDEB4A8" w14:textId="77777777" w:rsidR="00C464E9" w:rsidRPr="00E8204C" w:rsidRDefault="00C464E9" w:rsidP="00254DDB">
            <w:pPr>
              <w:pStyle w:val="TAC"/>
              <w:rPr>
                <w:b/>
                <w:lang w:val="en-GB"/>
              </w:rPr>
            </w:pPr>
            <w:r w:rsidRPr="00E8204C">
              <w:rPr>
                <w:lang w:val="en-GB"/>
              </w:rPr>
              <w:t xml:space="preserve">0.1%, 1% of BLER for CSI part 1, 2 </w:t>
            </w:r>
            <w:r w:rsidRPr="00E8204C">
              <w:rPr>
                <w:lang w:val="en-GB" w:eastAsia="zh-CN"/>
              </w:rPr>
              <w:t>respectively</w:t>
            </w:r>
          </w:p>
        </w:tc>
        <w:tc>
          <w:tcPr>
            <w:tcW w:w="1037" w:type="dxa"/>
            <w:vMerge/>
            <w:tcBorders>
              <w:left w:val="single" w:sz="6" w:space="0" w:color="000000"/>
              <w:bottom w:val="single" w:sz="6" w:space="0" w:color="000000"/>
              <w:right w:val="single" w:sz="6" w:space="0" w:color="000000"/>
            </w:tcBorders>
            <w:vAlign w:val="center"/>
          </w:tcPr>
          <w:p w14:paraId="73C57ECC" w14:textId="77777777" w:rsidR="00C464E9" w:rsidRPr="00E8204C" w:rsidRDefault="00C464E9"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7A9E5C48" w14:textId="77777777" w:rsidR="00C464E9" w:rsidRPr="00E8204C" w:rsidRDefault="00C464E9" w:rsidP="00AE7E81">
            <w:pPr>
              <w:pStyle w:val="TAC"/>
              <w:jc w:val="left"/>
              <w:rPr>
                <w:rFonts w:eastAsiaTheme="minorEastAsia"/>
                <w:lang w:val="en-GB" w:eastAsia="zh-CN"/>
              </w:rPr>
            </w:pPr>
          </w:p>
        </w:tc>
      </w:tr>
      <w:tr w:rsidR="00544FC3" w:rsidRPr="00E8204C" w14:paraId="229AA1F2"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B9EDFF7" w14:textId="77777777" w:rsidR="00544FC3" w:rsidRPr="00E8204C" w:rsidRDefault="00544FC3" w:rsidP="00254DDB">
            <w:pPr>
              <w:pStyle w:val="TAC"/>
              <w:rPr>
                <w:lang w:val="en-GB"/>
              </w:rPr>
            </w:pPr>
            <w:r w:rsidRPr="00E8204C">
              <w:rPr>
                <w:lang w:val="en-GB"/>
              </w:rPr>
              <w:t>PUCCH format 0</w:t>
            </w:r>
          </w:p>
        </w:tc>
        <w:tc>
          <w:tcPr>
            <w:tcW w:w="1554" w:type="dxa"/>
            <w:tcBorders>
              <w:top w:val="single" w:sz="18" w:space="0" w:color="auto"/>
              <w:left w:val="single" w:sz="6" w:space="0" w:color="000000"/>
              <w:right w:val="single" w:sz="6" w:space="0" w:color="000000"/>
            </w:tcBorders>
            <w:vAlign w:val="center"/>
          </w:tcPr>
          <w:p w14:paraId="2902EFC8" w14:textId="77777777" w:rsidR="00544FC3" w:rsidRPr="00E8204C" w:rsidRDefault="00544FC3" w:rsidP="00254DDB">
            <w:pPr>
              <w:pStyle w:val="TAC"/>
              <w:rPr>
                <w:rFonts w:eastAsia="Malgun Gothic"/>
                <w:lang w:val="en-GB"/>
              </w:rPr>
            </w:pPr>
            <w:r w:rsidRPr="00E8204C">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70B59875" w14:textId="77777777" w:rsidR="00544FC3" w:rsidRPr="00E8204C" w:rsidRDefault="00544FC3" w:rsidP="00254DDB">
            <w:pPr>
              <w:pStyle w:val="TAC"/>
              <w:rPr>
                <w:rFonts w:eastAsia="Malgun Gothic"/>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1A6A151" w14:textId="77777777" w:rsidR="00544FC3" w:rsidRPr="00E8204C" w:rsidRDefault="00544FC3" w:rsidP="00254DDB">
            <w:pPr>
              <w:pStyle w:val="TAC"/>
              <w:rPr>
                <w:rFonts w:eastAsiaTheme="minorEastAsia"/>
                <w:lang w:val="en-GB"/>
              </w:rPr>
            </w:pPr>
            <w:r w:rsidRPr="00E8204C">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2FB2D"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16EA9B5B" w14:textId="77777777" w:rsidR="00D734DC" w:rsidRPr="00E8204C" w:rsidRDefault="00D734DC" w:rsidP="00D734DC">
            <w:pPr>
              <w:pStyle w:val="TAC"/>
              <w:jc w:val="left"/>
              <w:rPr>
                <w:lang w:val="en-GB"/>
              </w:rPr>
            </w:pPr>
          </w:p>
          <w:p w14:paraId="5A6FB02B" w14:textId="77777777" w:rsidR="00806FF9" w:rsidRPr="00E8204C" w:rsidRDefault="00806FF9" w:rsidP="00806FF9">
            <w:pPr>
              <w:pStyle w:val="TAC"/>
              <w:jc w:val="left"/>
              <w:rPr>
                <w:lang w:val="en-GB"/>
              </w:rPr>
            </w:pPr>
            <w:r w:rsidRPr="00E8204C">
              <w:rPr>
                <w:lang w:val="en-GB"/>
              </w:rPr>
              <w:t xml:space="preserve">Antenna configuration: </w:t>
            </w:r>
            <w:r w:rsidRPr="00E8204C">
              <w:rPr>
                <w:lang w:val="en-GB"/>
              </w:rPr>
              <w:br/>
              <w:t>Huawei, Nokia: 1x2</w:t>
            </w:r>
          </w:p>
          <w:p w14:paraId="09C6425B" w14:textId="77777777" w:rsidR="00806FF9" w:rsidRPr="00E8204C" w:rsidRDefault="00806FF9" w:rsidP="00806FF9">
            <w:pPr>
              <w:pStyle w:val="TAC"/>
              <w:jc w:val="left"/>
              <w:rPr>
                <w:lang w:val="en-GB"/>
              </w:rPr>
            </w:pPr>
          </w:p>
          <w:p w14:paraId="0D7276B1" w14:textId="6EE4655C" w:rsidR="00740F5C" w:rsidRPr="00E8204C" w:rsidRDefault="00806FF9" w:rsidP="00740F5C">
            <w:pPr>
              <w:pStyle w:val="TAC"/>
              <w:jc w:val="left"/>
              <w:rPr>
                <w:ins w:id="353" w:author="Moderator" w:date="2020-11-02T16:00:00Z"/>
                <w:rFonts w:eastAsiaTheme="minorEastAsia"/>
                <w:lang w:val="en-GB" w:eastAsia="zh-CN"/>
              </w:rPr>
            </w:pPr>
            <w:r w:rsidRPr="00E8204C">
              <w:rPr>
                <w:lang w:val="en-GB"/>
              </w:rPr>
              <w:t>Channel model:</w:t>
            </w:r>
            <w:r w:rsidRPr="00E8204C">
              <w:rPr>
                <w:lang w:val="en-GB"/>
              </w:rPr>
              <w:br/>
              <w:t xml:space="preserve">Huawei: </w:t>
            </w:r>
            <w:r w:rsidR="008A4BCB" w:rsidRPr="00E8204C">
              <w:rPr>
                <w:lang w:val="en-GB"/>
              </w:rPr>
              <w:t xml:space="preserve">Change to </w:t>
            </w:r>
            <w:r w:rsidRPr="00E8204C">
              <w:rPr>
                <w:rFonts w:eastAsiaTheme="minorEastAsia"/>
                <w:lang w:val="en-GB" w:eastAsia="zh-CN"/>
              </w:rPr>
              <w:t>TDLA30-75 Low</w:t>
            </w:r>
            <w:ins w:id="354" w:author="Moderator" w:date="2020-11-02T16:00:00Z">
              <w:r w:rsidR="00740F5C" w:rsidRPr="00E8204C">
                <w:rPr>
                  <w:rFonts w:eastAsiaTheme="minorEastAsia"/>
                  <w:lang w:val="en-GB"/>
                </w:rPr>
                <w:t xml:space="preserve"> </w:t>
              </w:r>
            </w:ins>
          </w:p>
          <w:p w14:paraId="7B4015FA" w14:textId="77777777" w:rsidR="00740F5C" w:rsidRPr="00E8204C" w:rsidRDefault="00740F5C" w:rsidP="00740F5C">
            <w:pPr>
              <w:pStyle w:val="TAC"/>
              <w:jc w:val="left"/>
              <w:rPr>
                <w:ins w:id="355" w:author="Moderator" w:date="2020-11-02T16:00:00Z"/>
                <w:rFonts w:eastAsiaTheme="minorEastAsia"/>
                <w:lang w:val="en-GB" w:eastAsia="zh-CN"/>
              </w:rPr>
            </w:pPr>
            <w:ins w:id="356" w:author="Moderator" w:date="2020-11-02T16:00:00Z">
              <w:r w:rsidRPr="00E8204C">
                <w:rPr>
                  <w:rFonts w:eastAsiaTheme="minorEastAsia"/>
                  <w:lang w:val="en-GB" w:eastAsia="zh-CN"/>
                </w:rPr>
                <w:t>Ericsson: Understand the principle, but is it really worth to spend additional simulations ?</w:t>
              </w:r>
            </w:ins>
          </w:p>
          <w:p w14:paraId="64980211" w14:textId="77777777" w:rsidR="00740F5C" w:rsidRPr="00E8204C" w:rsidRDefault="00740F5C" w:rsidP="00740F5C">
            <w:pPr>
              <w:pStyle w:val="TAC"/>
              <w:jc w:val="left"/>
              <w:rPr>
                <w:ins w:id="357" w:author="Moderator" w:date="2020-11-02T16:00:00Z"/>
                <w:rFonts w:eastAsiaTheme="minorEastAsia"/>
                <w:lang w:val="en-GB" w:eastAsia="zh-CN"/>
              </w:rPr>
            </w:pPr>
            <w:ins w:id="358" w:author="Moderator" w:date="2020-11-02T16:00:00Z">
              <w:r w:rsidRPr="00E8204C">
                <w:rPr>
                  <w:rFonts w:eastAsiaTheme="minorEastAsia"/>
                  <w:lang w:val="en-GB" w:eastAsia="zh-CN"/>
                </w:rPr>
                <w:t>Also a requirement is needed for the access link; preferably only 1 channel model.</w:t>
              </w:r>
            </w:ins>
          </w:p>
          <w:p w14:paraId="15EC63A5" w14:textId="369435E5" w:rsidR="00806FF9" w:rsidRPr="00E8204C" w:rsidRDefault="00806FF9" w:rsidP="00806FF9">
            <w:pPr>
              <w:pStyle w:val="TAC"/>
              <w:jc w:val="left"/>
              <w:rPr>
                <w:rFonts w:eastAsiaTheme="minorEastAsia"/>
                <w:lang w:val="en-GB" w:eastAsia="zh-CN"/>
              </w:rPr>
            </w:pPr>
          </w:p>
          <w:p w14:paraId="28B76877" w14:textId="77777777" w:rsidR="00806FF9" w:rsidRPr="00E8204C" w:rsidRDefault="00806FF9" w:rsidP="00806FF9">
            <w:pPr>
              <w:pStyle w:val="TAC"/>
              <w:jc w:val="left"/>
              <w:rPr>
                <w:lang w:val="en-GB"/>
              </w:rPr>
            </w:pPr>
          </w:p>
          <w:p w14:paraId="10442DB8" w14:textId="1F2F6790" w:rsidR="00544FC3" w:rsidRPr="00E8204C" w:rsidRDefault="00806FF9" w:rsidP="00806FF9">
            <w:pPr>
              <w:pStyle w:val="TAC"/>
              <w:jc w:val="left"/>
              <w:rPr>
                <w:lang w:val="en-GB"/>
              </w:rPr>
            </w:pPr>
            <w:r w:rsidRPr="00E8204C">
              <w:rPr>
                <w:lang w:val="en-GB"/>
              </w:rPr>
              <w:t xml:space="preserve">CBW&amp;SCS: </w:t>
            </w:r>
            <w:r w:rsidRPr="00E8204C">
              <w:rPr>
                <w:lang w:val="en-GB"/>
              </w:rPr>
              <w:br/>
              <w:t>Huawei: agnostic</w:t>
            </w:r>
          </w:p>
        </w:tc>
      </w:tr>
      <w:tr w:rsidR="00544FC3" w:rsidRPr="00E8204C" w14:paraId="1FD53C67" w14:textId="77777777" w:rsidTr="002555CC">
        <w:trPr>
          <w:trHeight w:val="20"/>
          <w:jc w:val="center"/>
        </w:trPr>
        <w:tc>
          <w:tcPr>
            <w:tcW w:w="1688" w:type="dxa"/>
            <w:vMerge/>
            <w:tcBorders>
              <w:left w:val="single" w:sz="6" w:space="0" w:color="000000"/>
              <w:right w:val="single" w:sz="6" w:space="0" w:color="000000"/>
            </w:tcBorders>
            <w:vAlign w:val="center"/>
          </w:tcPr>
          <w:p w14:paraId="214379F0" w14:textId="77777777" w:rsidR="00544FC3" w:rsidRPr="00E8204C"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4A9A86E" w14:textId="77777777" w:rsidR="00544FC3" w:rsidRPr="00E8204C" w:rsidRDefault="00544FC3" w:rsidP="00254DDB">
            <w:pPr>
              <w:pStyle w:val="TAC"/>
              <w:rPr>
                <w:lang w:val="en-GB"/>
              </w:rPr>
            </w:pPr>
            <w:r w:rsidRPr="00E8204C">
              <w:rPr>
                <w:lang w:val="en-GB"/>
              </w:rPr>
              <w:t>Channel model</w:t>
            </w:r>
          </w:p>
        </w:tc>
        <w:tc>
          <w:tcPr>
            <w:tcW w:w="2677" w:type="dxa"/>
            <w:tcBorders>
              <w:top w:val="single" w:sz="6" w:space="0" w:color="000000"/>
              <w:left w:val="single" w:sz="6" w:space="0" w:color="000000"/>
              <w:right w:val="single" w:sz="6" w:space="0" w:color="000000"/>
            </w:tcBorders>
            <w:vAlign w:val="center"/>
          </w:tcPr>
          <w:p w14:paraId="6BAF5F4C" w14:textId="77777777" w:rsidR="00544FC3" w:rsidRPr="00E8204C" w:rsidRDefault="00544FC3" w:rsidP="00254DDB">
            <w:pPr>
              <w:pStyle w:val="TAC"/>
              <w:rPr>
                <w:b/>
                <w:lang w:val="en-GB"/>
              </w:rPr>
            </w:pPr>
            <w:r w:rsidRPr="00E8204C">
              <w:rPr>
                <w:lang w:val="en-GB"/>
              </w:rPr>
              <w:t>TDLA30-300 Low</w:t>
            </w:r>
          </w:p>
        </w:tc>
        <w:tc>
          <w:tcPr>
            <w:tcW w:w="1037" w:type="dxa"/>
            <w:vMerge/>
            <w:tcBorders>
              <w:left w:val="single" w:sz="6" w:space="0" w:color="000000"/>
              <w:right w:val="single" w:sz="6" w:space="0" w:color="000000"/>
            </w:tcBorders>
            <w:vAlign w:val="center"/>
          </w:tcPr>
          <w:p w14:paraId="41E7D08F" w14:textId="77777777" w:rsidR="00544FC3" w:rsidRPr="00E8204C"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538D1CB" w14:textId="77777777" w:rsidR="00544FC3" w:rsidRPr="00E8204C" w:rsidRDefault="00544FC3" w:rsidP="00AE7E81">
            <w:pPr>
              <w:pStyle w:val="TAC"/>
              <w:jc w:val="left"/>
              <w:rPr>
                <w:rFonts w:eastAsiaTheme="minorEastAsia"/>
                <w:lang w:val="en-GB" w:eastAsia="zh-CN"/>
              </w:rPr>
            </w:pPr>
          </w:p>
        </w:tc>
      </w:tr>
      <w:tr w:rsidR="00544FC3" w:rsidRPr="00E8204C" w14:paraId="5D17B304" w14:textId="77777777" w:rsidTr="002555CC">
        <w:trPr>
          <w:trHeight w:val="20"/>
          <w:jc w:val="center"/>
        </w:trPr>
        <w:tc>
          <w:tcPr>
            <w:tcW w:w="1688" w:type="dxa"/>
            <w:vMerge/>
            <w:tcBorders>
              <w:left w:val="single" w:sz="6" w:space="0" w:color="000000"/>
              <w:right w:val="single" w:sz="6" w:space="0" w:color="000000"/>
            </w:tcBorders>
            <w:vAlign w:val="center"/>
          </w:tcPr>
          <w:p w14:paraId="527B055F" w14:textId="77777777" w:rsidR="00544FC3" w:rsidRPr="00E8204C"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5489F211" w14:textId="77777777" w:rsidR="00544FC3" w:rsidRPr="00E8204C" w:rsidRDefault="00544FC3" w:rsidP="00254DDB">
            <w:pPr>
              <w:pStyle w:val="TAC"/>
              <w:rPr>
                <w:lang w:val="en-GB"/>
              </w:rPr>
            </w:pPr>
            <w:r w:rsidRPr="00E8204C">
              <w:rPr>
                <w:lang w:val="en-GB"/>
              </w:rPr>
              <w:t>CBW&amp;SCS</w:t>
            </w:r>
          </w:p>
        </w:tc>
        <w:tc>
          <w:tcPr>
            <w:tcW w:w="2677" w:type="dxa"/>
            <w:tcBorders>
              <w:top w:val="single" w:sz="6" w:space="0" w:color="000000"/>
              <w:left w:val="single" w:sz="6" w:space="0" w:color="000000"/>
              <w:right w:val="single" w:sz="6" w:space="0" w:color="000000"/>
            </w:tcBorders>
            <w:vAlign w:val="center"/>
          </w:tcPr>
          <w:p w14:paraId="4B1846E0" w14:textId="77777777" w:rsidR="00544FC3" w:rsidRPr="00E8204C" w:rsidRDefault="00544FC3" w:rsidP="00254DDB">
            <w:pPr>
              <w:pStyle w:val="TAC"/>
              <w:rPr>
                <w:b/>
                <w:lang w:val="en-GB"/>
              </w:rPr>
            </w:pPr>
            <w:r w:rsidRPr="00E8204C">
              <w:rPr>
                <w:lang w:val="en-GB"/>
              </w:rPr>
              <w:t>50, 100MHz for 60kHz SCS; 50, 100, 200MHz for 120kHz SCS</w:t>
            </w:r>
          </w:p>
        </w:tc>
        <w:tc>
          <w:tcPr>
            <w:tcW w:w="1037" w:type="dxa"/>
            <w:vMerge/>
            <w:tcBorders>
              <w:left w:val="single" w:sz="6" w:space="0" w:color="000000"/>
              <w:right w:val="single" w:sz="6" w:space="0" w:color="000000"/>
            </w:tcBorders>
            <w:vAlign w:val="center"/>
          </w:tcPr>
          <w:p w14:paraId="7D63CAE6" w14:textId="77777777" w:rsidR="00544FC3" w:rsidRPr="00E8204C"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233ABAC0"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786BDD5A" w14:textId="1F1B0E26" w:rsidR="00544FC3" w:rsidRPr="00E8204C" w:rsidRDefault="00EB3218" w:rsidP="00EB3218">
            <w:pPr>
              <w:pStyle w:val="TAC"/>
              <w:jc w:val="left"/>
              <w:rPr>
                <w:rFonts w:eastAsiaTheme="minorEastAsia"/>
                <w:lang w:val="en-GB" w:eastAsia="zh-CN"/>
              </w:rPr>
            </w:pPr>
            <w:r w:rsidRPr="00E8204C">
              <w:rPr>
                <w:rStyle w:val="TALCar"/>
                <w:rFonts w:cs="Times New Roman"/>
                <w:szCs w:val="20"/>
              </w:rPr>
              <w:t>O</w:t>
            </w:r>
            <w:r w:rsidRPr="00E8204C">
              <w:rPr>
                <w:rStyle w:val="TALCar"/>
                <w:szCs w:val="20"/>
              </w:rPr>
              <w:t>ption: same as BH.</w:t>
            </w:r>
          </w:p>
        </w:tc>
      </w:tr>
      <w:tr w:rsidR="00544FC3" w:rsidRPr="00E8204C" w14:paraId="52FFF82B"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13B7AE4"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1E65FE3" w14:textId="77777777" w:rsidR="00544FC3" w:rsidRPr="00E8204C" w:rsidRDefault="00544FC3" w:rsidP="00254DDB">
            <w:pPr>
              <w:pStyle w:val="TAC"/>
              <w:rPr>
                <w:lang w:val="en-GB"/>
              </w:rPr>
            </w:pPr>
            <w:r w:rsidRPr="00E8204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DF94009" w14:textId="77777777" w:rsidR="00544FC3" w:rsidRPr="00E8204C" w:rsidRDefault="00544FC3" w:rsidP="00254DDB">
            <w:pPr>
              <w:pStyle w:val="TAC"/>
              <w:rPr>
                <w:b/>
                <w:lang w:val="en-GB"/>
              </w:rPr>
            </w:pPr>
            <w:r w:rsidRPr="00E8204C">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6E1A786D" w14:textId="77777777" w:rsidR="00544FC3" w:rsidRPr="00E8204C"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088AE1AA" w14:textId="77777777" w:rsidR="00544FC3" w:rsidRPr="00E8204C" w:rsidRDefault="00544FC3" w:rsidP="00AE7E81">
            <w:pPr>
              <w:pStyle w:val="TAC"/>
              <w:jc w:val="left"/>
              <w:rPr>
                <w:rFonts w:eastAsiaTheme="minorEastAsia"/>
                <w:lang w:val="en-GB" w:eastAsia="zh-CN"/>
              </w:rPr>
            </w:pPr>
          </w:p>
        </w:tc>
      </w:tr>
      <w:tr w:rsidR="00544FC3" w:rsidRPr="00E8204C" w14:paraId="023C594C"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E0796A" w14:textId="77777777" w:rsidR="00544FC3" w:rsidRPr="00E8204C" w:rsidRDefault="00544FC3" w:rsidP="00254DDB">
            <w:pPr>
              <w:pStyle w:val="TAC"/>
              <w:rPr>
                <w:lang w:val="en-GB"/>
              </w:rPr>
            </w:pPr>
            <w:r w:rsidRPr="00E8204C">
              <w:rPr>
                <w:lang w:val="en-GB"/>
              </w:rPr>
              <w:t>PUCCH format 1</w:t>
            </w:r>
          </w:p>
        </w:tc>
        <w:tc>
          <w:tcPr>
            <w:tcW w:w="1554" w:type="dxa"/>
            <w:tcBorders>
              <w:top w:val="single" w:sz="18" w:space="0" w:color="auto"/>
              <w:left w:val="single" w:sz="6" w:space="0" w:color="000000"/>
              <w:bottom w:val="single" w:sz="6" w:space="0" w:color="000000"/>
              <w:right w:val="single" w:sz="6" w:space="0" w:color="000000"/>
            </w:tcBorders>
            <w:vAlign w:val="center"/>
          </w:tcPr>
          <w:p w14:paraId="7E9EB1A5" w14:textId="77777777" w:rsidR="00544FC3" w:rsidRPr="00E8204C" w:rsidRDefault="00544FC3" w:rsidP="00254DDB">
            <w:pPr>
              <w:pStyle w:val="TAC"/>
              <w:rPr>
                <w:rFonts w:eastAsia="Malgun Gothic"/>
                <w:lang w:val="en-GB"/>
              </w:rPr>
            </w:pPr>
            <w:r w:rsidRPr="00E8204C">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911F47D" w14:textId="77777777" w:rsidR="00544FC3" w:rsidRPr="00E8204C" w:rsidRDefault="00544FC3" w:rsidP="00254DDB">
            <w:pPr>
              <w:pStyle w:val="TAC"/>
              <w:rPr>
                <w:rFonts w:eastAsia="Malgun Gothic"/>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0DD2877" w14:textId="77777777" w:rsidR="00544FC3" w:rsidRPr="00E8204C" w:rsidRDefault="00544FC3" w:rsidP="00254DDB">
            <w:pPr>
              <w:pStyle w:val="TAC"/>
              <w:rPr>
                <w:rFonts w:eastAsiaTheme="minorEastAsia"/>
                <w:lang w:val="en-GB"/>
              </w:rPr>
            </w:pPr>
            <w:r w:rsidRPr="00E8204C">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D58EC"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24991606" w14:textId="77777777" w:rsidR="00D734DC" w:rsidRPr="00E8204C" w:rsidRDefault="00D734DC" w:rsidP="00D734DC">
            <w:pPr>
              <w:pStyle w:val="TAC"/>
              <w:jc w:val="left"/>
              <w:rPr>
                <w:lang w:val="en-GB"/>
              </w:rPr>
            </w:pPr>
          </w:p>
          <w:p w14:paraId="6E0E3F3C" w14:textId="77777777" w:rsidR="00806FF9" w:rsidRPr="00E8204C" w:rsidRDefault="00806FF9" w:rsidP="00806FF9">
            <w:pPr>
              <w:pStyle w:val="TAC"/>
              <w:jc w:val="left"/>
              <w:rPr>
                <w:lang w:val="en-GB"/>
              </w:rPr>
            </w:pPr>
            <w:r w:rsidRPr="00E8204C">
              <w:rPr>
                <w:lang w:val="en-GB"/>
              </w:rPr>
              <w:t xml:space="preserve">Antenna configuration: </w:t>
            </w:r>
            <w:r w:rsidRPr="00E8204C">
              <w:rPr>
                <w:lang w:val="en-GB"/>
              </w:rPr>
              <w:br/>
              <w:t>Huawei, Nokia: 1x2</w:t>
            </w:r>
          </w:p>
          <w:p w14:paraId="339CD802" w14:textId="77777777" w:rsidR="00806FF9" w:rsidRPr="00E8204C" w:rsidRDefault="00806FF9" w:rsidP="00806FF9">
            <w:pPr>
              <w:pStyle w:val="TAC"/>
              <w:jc w:val="left"/>
              <w:rPr>
                <w:lang w:val="en-GB"/>
              </w:rPr>
            </w:pPr>
          </w:p>
          <w:p w14:paraId="23179E45" w14:textId="39FFE251" w:rsidR="00806FF9" w:rsidRPr="00E8204C" w:rsidRDefault="00806FF9" w:rsidP="00806FF9">
            <w:pPr>
              <w:pStyle w:val="TAC"/>
              <w:jc w:val="left"/>
              <w:rPr>
                <w:rFonts w:eastAsiaTheme="minorEastAsia"/>
                <w:lang w:val="en-GB" w:eastAsia="zh-CN"/>
              </w:rPr>
            </w:pPr>
            <w:r w:rsidRPr="00E8204C">
              <w:rPr>
                <w:lang w:val="en-GB"/>
              </w:rPr>
              <w:t>Channel model:</w:t>
            </w:r>
            <w:r w:rsidRPr="00E8204C">
              <w:rPr>
                <w:lang w:val="en-GB"/>
              </w:rPr>
              <w:br/>
              <w:t xml:space="preserve">Huawei: </w:t>
            </w:r>
            <w:r w:rsidR="008A4BCB" w:rsidRPr="00E8204C">
              <w:rPr>
                <w:lang w:val="en-GB"/>
              </w:rPr>
              <w:t xml:space="preserve">Change to </w:t>
            </w:r>
            <w:r w:rsidRPr="00E8204C">
              <w:rPr>
                <w:rFonts w:eastAsiaTheme="minorEastAsia"/>
                <w:lang w:val="en-GB" w:eastAsia="zh-CN"/>
              </w:rPr>
              <w:t>TDLA30-75 Low</w:t>
            </w:r>
          </w:p>
          <w:p w14:paraId="5C1F72DD" w14:textId="77777777" w:rsidR="00806FF9" w:rsidRPr="00E8204C" w:rsidRDefault="00806FF9" w:rsidP="00806FF9">
            <w:pPr>
              <w:pStyle w:val="TAC"/>
              <w:jc w:val="left"/>
              <w:rPr>
                <w:lang w:val="en-GB"/>
              </w:rPr>
            </w:pPr>
          </w:p>
          <w:p w14:paraId="6C332C6E" w14:textId="3D867229" w:rsidR="00544FC3" w:rsidRPr="00E8204C" w:rsidRDefault="00806FF9" w:rsidP="00806FF9">
            <w:pPr>
              <w:pStyle w:val="TAC"/>
              <w:jc w:val="left"/>
              <w:rPr>
                <w:lang w:val="en-GB"/>
              </w:rPr>
            </w:pPr>
            <w:r w:rsidRPr="00E8204C">
              <w:rPr>
                <w:lang w:val="en-GB"/>
              </w:rPr>
              <w:t xml:space="preserve">CBW&amp;SCS: </w:t>
            </w:r>
            <w:r w:rsidRPr="00E8204C">
              <w:rPr>
                <w:lang w:val="en-GB"/>
              </w:rPr>
              <w:br/>
              <w:t>Huawei: agnostic</w:t>
            </w:r>
          </w:p>
        </w:tc>
      </w:tr>
      <w:tr w:rsidR="00544FC3" w:rsidRPr="00E8204C" w14:paraId="12B415DF" w14:textId="77777777" w:rsidTr="002555CC">
        <w:trPr>
          <w:trHeight w:val="20"/>
          <w:jc w:val="center"/>
        </w:trPr>
        <w:tc>
          <w:tcPr>
            <w:tcW w:w="1688" w:type="dxa"/>
            <w:vMerge/>
            <w:tcBorders>
              <w:left w:val="single" w:sz="6" w:space="0" w:color="000000"/>
              <w:right w:val="single" w:sz="6" w:space="0" w:color="000000"/>
            </w:tcBorders>
            <w:vAlign w:val="center"/>
          </w:tcPr>
          <w:p w14:paraId="603A6A49"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C0C5CC5" w14:textId="77777777" w:rsidR="00544FC3" w:rsidRPr="00E8204C" w:rsidRDefault="00544FC3" w:rsidP="00254DDB">
            <w:pPr>
              <w:pStyle w:val="TAC"/>
              <w:rPr>
                <w:lang w:val="en-GB"/>
              </w:rPr>
            </w:pPr>
            <w:r w:rsidRPr="00E8204C">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4FD1C6" w14:textId="77777777" w:rsidR="00544FC3" w:rsidRPr="00E8204C" w:rsidRDefault="00544FC3" w:rsidP="00254DDB">
            <w:pPr>
              <w:pStyle w:val="TAC"/>
              <w:rPr>
                <w:b/>
                <w:lang w:val="en-GB"/>
              </w:rPr>
            </w:pPr>
            <w:r w:rsidRPr="00E8204C">
              <w:rPr>
                <w:lang w:val="en-GB"/>
              </w:rPr>
              <w:t>TDLA30-300 Low</w:t>
            </w:r>
          </w:p>
        </w:tc>
        <w:tc>
          <w:tcPr>
            <w:tcW w:w="1037" w:type="dxa"/>
            <w:vMerge/>
            <w:tcBorders>
              <w:left w:val="single" w:sz="6" w:space="0" w:color="000000"/>
              <w:right w:val="single" w:sz="6" w:space="0" w:color="000000"/>
            </w:tcBorders>
            <w:vAlign w:val="center"/>
          </w:tcPr>
          <w:p w14:paraId="2E2F7B76" w14:textId="77777777" w:rsidR="00544FC3" w:rsidRPr="00E8204C"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EA0323C" w14:textId="77777777" w:rsidR="00544FC3" w:rsidRPr="00E8204C" w:rsidRDefault="00544FC3" w:rsidP="00AE7E81">
            <w:pPr>
              <w:pStyle w:val="TAC"/>
              <w:jc w:val="left"/>
              <w:rPr>
                <w:rFonts w:eastAsiaTheme="minorEastAsia"/>
                <w:lang w:val="en-GB" w:eastAsia="zh-CN"/>
              </w:rPr>
            </w:pPr>
          </w:p>
        </w:tc>
      </w:tr>
      <w:tr w:rsidR="00544FC3" w:rsidRPr="00E8204C" w14:paraId="16B38DC7" w14:textId="77777777" w:rsidTr="002555CC">
        <w:trPr>
          <w:trHeight w:val="20"/>
          <w:jc w:val="center"/>
        </w:trPr>
        <w:tc>
          <w:tcPr>
            <w:tcW w:w="1688" w:type="dxa"/>
            <w:vMerge/>
            <w:tcBorders>
              <w:left w:val="single" w:sz="6" w:space="0" w:color="000000"/>
              <w:right w:val="single" w:sz="6" w:space="0" w:color="000000"/>
            </w:tcBorders>
            <w:vAlign w:val="center"/>
          </w:tcPr>
          <w:p w14:paraId="21B7B90C"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42BB35" w14:textId="77777777" w:rsidR="00544FC3" w:rsidRPr="00E8204C" w:rsidRDefault="00544FC3" w:rsidP="00254DDB">
            <w:pPr>
              <w:pStyle w:val="TAC"/>
              <w:rPr>
                <w:lang w:val="en-GB"/>
              </w:rPr>
            </w:pPr>
            <w:r w:rsidRPr="00E8204C">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B149C6C" w14:textId="77777777" w:rsidR="00544FC3" w:rsidRPr="00E8204C" w:rsidRDefault="00544FC3" w:rsidP="00254DDB">
            <w:pPr>
              <w:pStyle w:val="TAC"/>
              <w:rPr>
                <w:b/>
                <w:lang w:val="en-GB"/>
              </w:rPr>
            </w:pPr>
            <w:r w:rsidRPr="00E8204C">
              <w:rPr>
                <w:lang w:val="en-GB"/>
              </w:rPr>
              <w:t>50, 100MHz for 60kHz SCS; 50, 100, 200MHz for 120kHz SCS</w:t>
            </w:r>
          </w:p>
        </w:tc>
        <w:tc>
          <w:tcPr>
            <w:tcW w:w="1037" w:type="dxa"/>
            <w:vMerge/>
            <w:tcBorders>
              <w:left w:val="single" w:sz="6" w:space="0" w:color="000000"/>
              <w:right w:val="single" w:sz="6" w:space="0" w:color="000000"/>
            </w:tcBorders>
            <w:vAlign w:val="center"/>
          </w:tcPr>
          <w:p w14:paraId="20C1AF9B" w14:textId="77777777" w:rsidR="00544FC3" w:rsidRPr="00E8204C"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0BE7FBA5"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417A9504" w14:textId="5DAD9E70" w:rsidR="00544FC3" w:rsidRPr="00E8204C" w:rsidRDefault="00EB3218" w:rsidP="00EB3218">
            <w:pPr>
              <w:pStyle w:val="TAC"/>
              <w:jc w:val="left"/>
              <w:rPr>
                <w:rFonts w:eastAsiaTheme="minorEastAsia"/>
                <w:lang w:val="en-GB" w:eastAsia="zh-CN"/>
              </w:rPr>
            </w:pPr>
            <w:r w:rsidRPr="00E8204C">
              <w:rPr>
                <w:rStyle w:val="TALCar"/>
                <w:rFonts w:cs="Times New Roman"/>
                <w:szCs w:val="20"/>
              </w:rPr>
              <w:t>O</w:t>
            </w:r>
            <w:r w:rsidRPr="00E8204C">
              <w:rPr>
                <w:rStyle w:val="TALCar"/>
                <w:szCs w:val="20"/>
              </w:rPr>
              <w:t>ption: same as BH.</w:t>
            </w:r>
          </w:p>
        </w:tc>
      </w:tr>
      <w:tr w:rsidR="00544FC3" w:rsidRPr="00E8204C" w14:paraId="2ED86F6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152BE2C"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5E565E45" w14:textId="77777777" w:rsidR="00544FC3" w:rsidRPr="00E8204C" w:rsidRDefault="00544FC3" w:rsidP="00254DDB">
            <w:pPr>
              <w:pStyle w:val="TAC"/>
              <w:rPr>
                <w:lang w:val="en-GB"/>
              </w:rPr>
            </w:pPr>
            <w:r w:rsidRPr="00E8204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326B776D" w14:textId="77777777" w:rsidR="00544FC3" w:rsidRPr="00E8204C" w:rsidRDefault="00544FC3" w:rsidP="00254DDB">
            <w:pPr>
              <w:pStyle w:val="TAC"/>
              <w:rPr>
                <w:b/>
                <w:lang w:val="en-GB"/>
              </w:rPr>
            </w:pPr>
            <w:r w:rsidRPr="00E8204C">
              <w:rPr>
                <w:lang w:val="en-GB"/>
              </w:rPr>
              <w:t>0.1% of NACK to ACK probability, 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5FD1674A" w14:textId="77777777" w:rsidR="00544FC3" w:rsidRPr="00E8204C"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7F7461CA" w14:textId="77777777" w:rsidR="00544FC3" w:rsidRPr="00E8204C" w:rsidRDefault="00544FC3" w:rsidP="00AE7E81">
            <w:pPr>
              <w:pStyle w:val="TAC"/>
              <w:jc w:val="left"/>
              <w:rPr>
                <w:rFonts w:eastAsiaTheme="minorEastAsia"/>
                <w:lang w:val="en-GB" w:eastAsia="zh-CN"/>
              </w:rPr>
            </w:pPr>
          </w:p>
        </w:tc>
      </w:tr>
      <w:tr w:rsidR="00544FC3" w:rsidRPr="00E8204C" w14:paraId="10B35571"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36A759" w14:textId="77777777" w:rsidR="00544FC3" w:rsidRPr="00E8204C" w:rsidRDefault="00544FC3" w:rsidP="00254DDB">
            <w:pPr>
              <w:pStyle w:val="TAC"/>
              <w:rPr>
                <w:lang w:val="en-GB"/>
              </w:rPr>
            </w:pPr>
            <w:r w:rsidRPr="00E8204C">
              <w:rPr>
                <w:lang w:val="en-GB"/>
              </w:rPr>
              <w:t>PUCCH format 2</w:t>
            </w:r>
          </w:p>
        </w:tc>
        <w:tc>
          <w:tcPr>
            <w:tcW w:w="1554" w:type="dxa"/>
            <w:tcBorders>
              <w:top w:val="single" w:sz="18" w:space="0" w:color="auto"/>
              <w:left w:val="single" w:sz="6" w:space="0" w:color="000000"/>
              <w:bottom w:val="single" w:sz="6" w:space="0" w:color="000000"/>
              <w:right w:val="single" w:sz="6" w:space="0" w:color="000000"/>
            </w:tcBorders>
            <w:vAlign w:val="center"/>
          </w:tcPr>
          <w:p w14:paraId="0BBECE83" w14:textId="77777777" w:rsidR="00544FC3" w:rsidRPr="00E8204C" w:rsidRDefault="00544FC3" w:rsidP="00254DDB">
            <w:pPr>
              <w:pStyle w:val="TAC"/>
              <w:rPr>
                <w:rFonts w:eastAsia="Malgun Gothic"/>
                <w:lang w:val="en-GB"/>
              </w:rPr>
            </w:pPr>
            <w:r w:rsidRPr="00E8204C">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32052E83" w14:textId="77777777" w:rsidR="00544FC3" w:rsidRPr="00E8204C" w:rsidRDefault="00544FC3" w:rsidP="00254DDB">
            <w:pPr>
              <w:pStyle w:val="TAC"/>
              <w:rPr>
                <w:rFonts w:eastAsia="Malgun Gothic"/>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BD636E7" w14:textId="77777777" w:rsidR="00544FC3" w:rsidRPr="00E8204C" w:rsidRDefault="00544FC3" w:rsidP="00254DDB">
            <w:pPr>
              <w:pStyle w:val="TAC"/>
              <w:rPr>
                <w:rFonts w:eastAsiaTheme="minorEastAsia"/>
                <w:lang w:val="en-GB"/>
              </w:rPr>
            </w:pPr>
            <w:r w:rsidRPr="00E8204C">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6FD82C53"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532969E2" w14:textId="77777777" w:rsidR="00D734DC" w:rsidRPr="00E8204C" w:rsidRDefault="00D734DC" w:rsidP="00D734DC">
            <w:pPr>
              <w:pStyle w:val="TAC"/>
              <w:jc w:val="left"/>
              <w:rPr>
                <w:lang w:val="en-GB"/>
              </w:rPr>
            </w:pPr>
          </w:p>
          <w:p w14:paraId="1E70B70E" w14:textId="77777777" w:rsidR="00806FF9" w:rsidRPr="00E8204C" w:rsidRDefault="00806FF9" w:rsidP="00806FF9">
            <w:pPr>
              <w:pStyle w:val="TAC"/>
              <w:jc w:val="left"/>
              <w:rPr>
                <w:lang w:val="en-GB"/>
              </w:rPr>
            </w:pPr>
            <w:r w:rsidRPr="00E8204C">
              <w:rPr>
                <w:lang w:val="en-GB"/>
              </w:rPr>
              <w:t xml:space="preserve">Antenna configuration: </w:t>
            </w:r>
            <w:r w:rsidRPr="00E8204C">
              <w:rPr>
                <w:lang w:val="en-GB"/>
              </w:rPr>
              <w:br/>
              <w:t>Huawei, Nokia: 1x2</w:t>
            </w:r>
          </w:p>
          <w:p w14:paraId="652B5D84" w14:textId="77777777" w:rsidR="00806FF9" w:rsidRPr="00E8204C" w:rsidRDefault="00806FF9" w:rsidP="00806FF9">
            <w:pPr>
              <w:pStyle w:val="TAC"/>
              <w:jc w:val="left"/>
              <w:rPr>
                <w:lang w:val="en-GB"/>
              </w:rPr>
            </w:pPr>
          </w:p>
          <w:p w14:paraId="1358E5F2" w14:textId="4CF72562" w:rsidR="00740F5C" w:rsidRPr="00E8204C" w:rsidRDefault="00806FF9" w:rsidP="00740F5C">
            <w:pPr>
              <w:pStyle w:val="TAC"/>
              <w:jc w:val="left"/>
              <w:rPr>
                <w:ins w:id="359" w:author="Moderator" w:date="2020-11-02T16:01:00Z"/>
                <w:rFonts w:eastAsiaTheme="minorEastAsia"/>
                <w:lang w:val="en-GB" w:eastAsia="zh-CN"/>
              </w:rPr>
            </w:pPr>
            <w:r w:rsidRPr="00E8204C">
              <w:rPr>
                <w:lang w:val="en-GB"/>
              </w:rPr>
              <w:t>Channel model:</w:t>
            </w:r>
            <w:r w:rsidRPr="00E8204C">
              <w:rPr>
                <w:lang w:val="en-GB"/>
              </w:rPr>
              <w:br/>
              <w:t>Huawei</w:t>
            </w:r>
            <w:r w:rsidR="008A4BCB" w:rsidRPr="00E8204C">
              <w:rPr>
                <w:lang w:val="en-GB"/>
              </w:rPr>
              <w:t>: Change to</w:t>
            </w:r>
            <w:r w:rsidRPr="00E8204C">
              <w:rPr>
                <w:lang w:val="en-GB"/>
              </w:rPr>
              <w:t xml:space="preserve"> </w:t>
            </w:r>
            <w:r w:rsidRPr="00E8204C">
              <w:rPr>
                <w:rFonts w:eastAsiaTheme="minorEastAsia"/>
                <w:lang w:val="en-GB" w:eastAsia="zh-CN"/>
              </w:rPr>
              <w:t>TDLA30-75 Low</w:t>
            </w:r>
            <w:ins w:id="360" w:author="Moderator" w:date="2020-11-02T16:01:00Z">
              <w:r w:rsidR="00740F5C" w:rsidRPr="00E8204C">
                <w:rPr>
                  <w:rFonts w:eastAsiaTheme="minorEastAsia"/>
                  <w:lang w:val="en-GB"/>
                </w:rPr>
                <w:t xml:space="preserve"> </w:t>
              </w:r>
            </w:ins>
          </w:p>
          <w:p w14:paraId="547A1ECC" w14:textId="77777777" w:rsidR="00740F5C" w:rsidRPr="00E8204C" w:rsidRDefault="00740F5C" w:rsidP="00740F5C">
            <w:pPr>
              <w:pStyle w:val="TAC"/>
              <w:jc w:val="left"/>
              <w:rPr>
                <w:ins w:id="361" w:author="Moderator" w:date="2020-11-02T16:01:00Z"/>
                <w:rFonts w:eastAsiaTheme="minorEastAsia"/>
                <w:lang w:val="en-GB" w:eastAsia="zh-CN"/>
              </w:rPr>
            </w:pPr>
            <w:ins w:id="362" w:author="Moderator" w:date="2020-11-02T16:01:00Z">
              <w:r w:rsidRPr="00E8204C">
                <w:rPr>
                  <w:rFonts w:eastAsiaTheme="minorEastAsia"/>
                  <w:lang w:val="en-GB" w:eastAsia="zh-CN"/>
                </w:rPr>
                <w:t>Ericsson: Understand the principle, but is it really worth to spend additional simulations ?</w:t>
              </w:r>
            </w:ins>
          </w:p>
          <w:p w14:paraId="4BAF6B17" w14:textId="6BFC668D" w:rsidR="00806FF9" w:rsidRPr="00E8204C" w:rsidRDefault="00806FF9" w:rsidP="00806FF9">
            <w:pPr>
              <w:pStyle w:val="TAC"/>
              <w:jc w:val="left"/>
              <w:rPr>
                <w:rFonts w:eastAsiaTheme="minorEastAsia"/>
                <w:lang w:val="en-GB" w:eastAsia="zh-CN"/>
              </w:rPr>
            </w:pPr>
          </w:p>
          <w:p w14:paraId="23AC3EE7" w14:textId="77777777" w:rsidR="00806FF9" w:rsidRPr="00E8204C" w:rsidRDefault="00806FF9" w:rsidP="00806FF9">
            <w:pPr>
              <w:pStyle w:val="TAC"/>
              <w:jc w:val="left"/>
              <w:rPr>
                <w:lang w:val="en-GB"/>
              </w:rPr>
            </w:pPr>
          </w:p>
          <w:p w14:paraId="3E67018D" w14:textId="21F5ECD3" w:rsidR="00544FC3" w:rsidRPr="00E8204C" w:rsidRDefault="00806FF9" w:rsidP="00806FF9">
            <w:pPr>
              <w:pStyle w:val="TAC"/>
              <w:jc w:val="left"/>
              <w:rPr>
                <w:rFonts w:eastAsiaTheme="minorEastAsia"/>
                <w:lang w:val="en-GB" w:eastAsia="zh-CN"/>
              </w:rPr>
            </w:pPr>
            <w:r w:rsidRPr="00E8204C">
              <w:rPr>
                <w:lang w:val="en-GB"/>
              </w:rPr>
              <w:t xml:space="preserve">CBW&amp;SCS: </w:t>
            </w:r>
            <w:r w:rsidRPr="00E8204C">
              <w:rPr>
                <w:lang w:val="en-GB"/>
              </w:rPr>
              <w:br/>
              <w:t>Huawei: agnostic</w:t>
            </w:r>
          </w:p>
        </w:tc>
      </w:tr>
      <w:tr w:rsidR="00544FC3" w:rsidRPr="00E8204C" w14:paraId="315D5C67" w14:textId="77777777" w:rsidTr="002555CC">
        <w:trPr>
          <w:trHeight w:val="20"/>
          <w:jc w:val="center"/>
        </w:trPr>
        <w:tc>
          <w:tcPr>
            <w:tcW w:w="1688" w:type="dxa"/>
            <w:vMerge/>
            <w:tcBorders>
              <w:left w:val="single" w:sz="6" w:space="0" w:color="000000"/>
              <w:right w:val="single" w:sz="6" w:space="0" w:color="000000"/>
            </w:tcBorders>
            <w:vAlign w:val="center"/>
          </w:tcPr>
          <w:p w14:paraId="4AE19403"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AF80743" w14:textId="77777777" w:rsidR="00544FC3" w:rsidRPr="00E8204C" w:rsidRDefault="00544FC3" w:rsidP="00254DDB">
            <w:pPr>
              <w:pStyle w:val="TAC"/>
              <w:rPr>
                <w:lang w:val="en-GB"/>
              </w:rPr>
            </w:pPr>
            <w:r w:rsidRPr="00E8204C">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83B7CD1" w14:textId="77777777" w:rsidR="00544FC3" w:rsidRPr="00E8204C" w:rsidRDefault="00544FC3" w:rsidP="00254DDB">
            <w:pPr>
              <w:pStyle w:val="TAC"/>
              <w:rPr>
                <w:b/>
                <w:lang w:val="en-GB"/>
              </w:rPr>
            </w:pPr>
            <w:r w:rsidRPr="00E8204C">
              <w:rPr>
                <w:lang w:val="en-GB"/>
              </w:rPr>
              <w:t>TDLA30-300 Low</w:t>
            </w:r>
          </w:p>
        </w:tc>
        <w:tc>
          <w:tcPr>
            <w:tcW w:w="1037" w:type="dxa"/>
            <w:vMerge/>
            <w:tcBorders>
              <w:left w:val="single" w:sz="6" w:space="0" w:color="000000"/>
              <w:right w:val="single" w:sz="6" w:space="0" w:color="000000"/>
            </w:tcBorders>
            <w:vAlign w:val="center"/>
          </w:tcPr>
          <w:p w14:paraId="0D3031D9" w14:textId="77777777" w:rsidR="00544FC3" w:rsidRPr="00E8204C"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CF51618" w14:textId="77777777" w:rsidR="00544FC3" w:rsidRPr="00E8204C" w:rsidRDefault="00544FC3" w:rsidP="00AE7E81">
            <w:pPr>
              <w:pStyle w:val="TAC"/>
              <w:jc w:val="left"/>
              <w:rPr>
                <w:rFonts w:eastAsiaTheme="minorEastAsia"/>
                <w:lang w:val="en-GB" w:eastAsia="zh-CN"/>
              </w:rPr>
            </w:pPr>
          </w:p>
        </w:tc>
      </w:tr>
      <w:tr w:rsidR="00544FC3" w:rsidRPr="00E8204C" w14:paraId="712AB68D" w14:textId="77777777" w:rsidTr="002555CC">
        <w:trPr>
          <w:trHeight w:val="20"/>
          <w:jc w:val="center"/>
        </w:trPr>
        <w:tc>
          <w:tcPr>
            <w:tcW w:w="1688" w:type="dxa"/>
            <w:vMerge/>
            <w:tcBorders>
              <w:left w:val="single" w:sz="6" w:space="0" w:color="000000"/>
              <w:right w:val="single" w:sz="6" w:space="0" w:color="000000"/>
            </w:tcBorders>
            <w:vAlign w:val="center"/>
          </w:tcPr>
          <w:p w14:paraId="65AEB268"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FF3B8F" w14:textId="77777777" w:rsidR="00544FC3" w:rsidRPr="00E8204C" w:rsidRDefault="00544FC3" w:rsidP="00254DDB">
            <w:pPr>
              <w:pStyle w:val="TAC"/>
              <w:rPr>
                <w:lang w:val="en-GB"/>
              </w:rPr>
            </w:pPr>
            <w:r w:rsidRPr="00E8204C">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F9CDFD9" w14:textId="77777777" w:rsidR="00544FC3" w:rsidRPr="00E8204C" w:rsidRDefault="00544FC3" w:rsidP="00254DDB">
            <w:pPr>
              <w:pStyle w:val="TAC"/>
              <w:rPr>
                <w:b/>
                <w:lang w:val="en-GB"/>
              </w:rPr>
            </w:pPr>
            <w:r w:rsidRPr="00E8204C">
              <w:rPr>
                <w:lang w:val="en-GB"/>
              </w:rPr>
              <w:t>50, 100MHz for 60kHz SCS; 50, 100, 200MHz for 120kHz SCS</w:t>
            </w:r>
          </w:p>
        </w:tc>
        <w:tc>
          <w:tcPr>
            <w:tcW w:w="1037" w:type="dxa"/>
            <w:vMerge/>
            <w:tcBorders>
              <w:left w:val="single" w:sz="6" w:space="0" w:color="000000"/>
              <w:right w:val="single" w:sz="6" w:space="0" w:color="000000"/>
            </w:tcBorders>
            <w:vAlign w:val="center"/>
          </w:tcPr>
          <w:p w14:paraId="50446E42" w14:textId="77777777" w:rsidR="00544FC3" w:rsidRPr="00E8204C"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602572B"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6C46BF6D" w14:textId="72D6C617" w:rsidR="00544FC3" w:rsidRPr="00E8204C" w:rsidRDefault="00EB3218" w:rsidP="00EB3218">
            <w:pPr>
              <w:pStyle w:val="TAC"/>
              <w:jc w:val="left"/>
              <w:rPr>
                <w:rFonts w:eastAsiaTheme="minorEastAsia"/>
                <w:lang w:val="en-GB" w:eastAsia="zh-CN"/>
              </w:rPr>
            </w:pPr>
            <w:r w:rsidRPr="00E8204C">
              <w:rPr>
                <w:rStyle w:val="TALCar"/>
                <w:rFonts w:cs="Times New Roman"/>
                <w:szCs w:val="20"/>
              </w:rPr>
              <w:t>O</w:t>
            </w:r>
            <w:r w:rsidRPr="00E8204C">
              <w:rPr>
                <w:rStyle w:val="TALCar"/>
                <w:szCs w:val="20"/>
              </w:rPr>
              <w:t>ption: same as BH.</w:t>
            </w:r>
          </w:p>
        </w:tc>
      </w:tr>
      <w:tr w:rsidR="00544FC3" w:rsidRPr="00E8204C" w14:paraId="303F39E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EAA261A"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3084760F" w14:textId="77777777" w:rsidR="00544FC3" w:rsidRPr="00E8204C" w:rsidRDefault="00544FC3" w:rsidP="00254DDB">
            <w:pPr>
              <w:pStyle w:val="TAC"/>
              <w:rPr>
                <w:lang w:val="en-GB"/>
              </w:rPr>
            </w:pPr>
            <w:r w:rsidRPr="00E8204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64B1E348" w14:textId="77777777" w:rsidR="00544FC3" w:rsidRPr="00E8204C" w:rsidRDefault="00544FC3" w:rsidP="00254DDB">
            <w:pPr>
              <w:pStyle w:val="TAC"/>
              <w:rPr>
                <w:b/>
                <w:lang w:val="en-GB"/>
              </w:rPr>
            </w:pPr>
            <w:r w:rsidRPr="00E8204C">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7692616" w14:textId="77777777" w:rsidR="00544FC3" w:rsidRPr="00E8204C"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7E6E72B" w14:textId="77777777" w:rsidR="00544FC3" w:rsidRPr="00E8204C" w:rsidRDefault="00544FC3" w:rsidP="00AE7E81">
            <w:pPr>
              <w:pStyle w:val="TAC"/>
              <w:jc w:val="left"/>
              <w:rPr>
                <w:rFonts w:eastAsiaTheme="minorEastAsia"/>
                <w:lang w:val="en-GB" w:eastAsia="zh-CN"/>
              </w:rPr>
            </w:pPr>
          </w:p>
        </w:tc>
      </w:tr>
      <w:tr w:rsidR="00544FC3" w:rsidRPr="00E8204C" w14:paraId="3579BF35"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049D5898" w14:textId="77777777" w:rsidR="00544FC3" w:rsidRPr="00E8204C" w:rsidRDefault="00544FC3" w:rsidP="00254DDB">
            <w:pPr>
              <w:pStyle w:val="TAC"/>
              <w:rPr>
                <w:lang w:val="en-GB"/>
              </w:rPr>
            </w:pPr>
            <w:r w:rsidRPr="00E8204C">
              <w:rPr>
                <w:lang w:val="en-GB"/>
              </w:rPr>
              <w:t>PUCCH format 3</w:t>
            </w:r>
          </w:p>
        </w:tc>
        <w:tc>
          <w:tcPr>
            <w:tcW w:w="1554" w:type="dxa"/>
            <w:tcBorders>
              <w:top w:val="single" w:sz="18" w:space="0" w:color="auto"/>
              <w:left w:val="single" w:sz="6" w:space="0" w:color="000000"/>
              <w:bottom w:val="single" w:sz="6" w:space="0" w:color="000000"/>
              <w:right w:val="single" w:sz="6" w:space="0" w:color="000000"/>
            </w:tcBorders>
            <w:vAlign w:val="center"/>
          </w:tcPr>
          <w:p w14:paraId="235C747F" w14:textId="77777777" w:rsidR="00544FC3" w:rsidRPr="00E8204C" w:rsidRDefault="00544FC3" w:rsidP="00254DDB">
            <w:pPr>
              <w:pStyle w:val="TAC"/>
              <w:rPr>
                <w:rFonts w:eastAsia="Malgun Gothic"/>
                <w:lang w:val="en-GB"/>
              </w:rPr>
            </w:pPr>
            <w:r w:rsidRPr="00E8204C">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CEDE53C" w14:textId="77777777" w:rsidR="00544FC3" w:rsidRPr="00E8204C" w:rsidRDefault="00544FC3" w:rsidP="00254DDB">
            <w:pPr>
              <w:pStyle w:val="TAC"/>
              <w:rPr>
                <w:rFonts w:eastAsia="Malgun Gothic"/>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D7FF202" w14:textId="77777777" w:rsidR="00544FC3" w:rsidRPr="00E8204C" w:rsidRDefault="00544FC3" w:rsidP="00254DDB">
            <w:pPr>
              <w:pStyle w:val="TAC"/>
              <w:rPr>
                <w:rFonts w:eastAsiaTheme="minorEastAsia"/>
                <w:lang w:val="en-GB"/>
              </w:rPr>
            </w:pPr>
            <w:r w:rsidRPr="00E8204C">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555AEE9E"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1C80FEF7" w14:textId="77777777" w:rsidR="00D734DC" w:rsidRPr="00E8204C" w:rsidRDefault="00D734DC" w:rsidP="00D734DC">
            <w:pPr>
              <w:pStyle w:val="TAC"/>
              <w:jc w:val="left"/>
              <w:rPr>
                <w:lang w:val="en-GB"/>
              </w:rPr>
            </w:pPr>
          </w:p>
          <w:p w14:paraId="5CF94D75" w14:textId="77777777" w:rsidR="00806FF9" w:rsidRPr="00E8204C" w:rsidRDefault="00806FF9" w:rsidP="00806FF9">
            <w:pPr>
              <w:pStyle w:val="TAC"/>
              <w:jc w:val="left"/>
              <w:rPr>
                <w:lang w:val="en-GB"/>
              </w:rPr>
            </w:pPr>
            <w:r w:rsidRPr="00E8204C">
              <w:rPr>
                <w:lang w:val="en-GB"/>
              </w:rPr>
              <w:t xml:space="preserve">Antenna configuration: </w:t>
            </w:r>
            <w:r w:rsidRPr="00E8204C">
              <w:rPr>
                <w:lang w:val="en-GB"/>
              </w:rPr>
              <w:br/>
              <w:t>Huawei, Nokia: 1x2</w:t>
            </w:r>
          </w:p>
          <w:p w14:paraId="631D6994" w14:textId="77777777" w:rsidR="00806FF9" w:rsidRPr="00E8204C" w:rsidRDefault="00806FF9" w:rsidP="00806FF9">
            <w:pPr>
              <w:pStyle w:val="TAC"/>
              <w:jc w:val="left"/>
              <w:rPr>
                <w:lang w:val="en-GB"/>
              </w:rPr>
            </w:pPr>
          </w:p>
          <w:p w14:paraId="2F36BAD2" w14:textId="1FD7F3FE" w:rsidR="00740F5C" w:rsidRPr="00E8204C" w:rsidRDefault="00806FF9" w:rsidP="00740F5C">
            <w:pPr>
              <w:pStyle w:val="TAC"/>
              <w:jc w:val="left"/>
              <w:rPr>
                <w:ins w:id="363" w:author="Moderator" w:date="2020-11-02T16:01:00Z"/>
                <w:rFonts w:eastAsiaTheme="minorEastAsia"/>
                <w:lang w:val="en-GB" w:eastAsia="zh-CN"/>
              </w:rPr>
            </w:pPr>
            <w:r w:rsidRPr="00E8204C">
              <w:rPr>
                <w:lang w:val="en-GB"/>
              </w:rPr>
              <w:t>Channel model:</w:t>
            </w:r>
            <w:r w:rsidRPr="00E8204C">
              <w:rPr>
                <w:lang w:val="en-GB"/>
              </w:rPr>
              <w:br/>
              <w:t xml:space="preserve">Huawei: </w:t>
            </w:r>
            <w:r w:rsidR="008A4BCB" w:rsidRPr="00E8204C">
              <w:rPr>
                <w:lang w:val="en-GB"/>
              </w:rPr>
              <w:t xml:space="preserve">Change to </w:t>
            </w:r>
            <w:r w:rsidRPr="00E8204C">
              <w:rPr>
                <w:rFonts w:eastAsiaTheme="minorEastAsia"/>
                <w:lang w:val="en-GB" w:eastAsia="zh-CN"/>
              </w:rPr>
              <w:t>TDLA30-75 Low</w:t>
            </w:r>
            <w:ins w:id="364" w:author="Moderator" w:date="2020-11-02T16:01:00Z">
              <w:r w:rsidR="00740F5C" w:rsidRPr="00E8204C">
                <w:rPr>
                  <w:rFonts w:eastAsiaTheme="minorEastAsia"/>
                  <w:lang w:val="en-GB"/>
                </w:rPr>
                <w:t xml:space="preserve"> </w:t>
              </w:r>
            </w:ins>
          </w:p>
          <w:p w14:paraId="61A9E819" w14:textId="77777777" w:rsidR="00740F5C" w:rsidRPr="00E8204C" w:rsidRDefault="00740F5C" w:rsidP="00740F5C">
            <w:pPr>
              <w:pStyle w:val="TAC"/>
              <w:jc w:val="left"/>
              <w:rPr>
                <w:ins w:id="365" w:author="Moderator" w:date="2020-11-02T16:01:00Z"/>
                <w:rFonts w:eastAsiaTheme="minorEastAsia"/>
                <w:lang w:val="en-GB" w:eastAsia="zh-CN"/>
              </w:rPr>
            </w:pPr>
            <w:ins w:id="366" w:author="Moderator" w:date="2020-11-02T16:01:00Z">
              <w:r w:rsidRPr="00E8204C">
                <w:rPr>
                  <w:rFonts w:eastAsiaTheme="minorEastAsia"/>
                  <w:lang w:val="en-GB" w:eastAsia="zh-CN"/>
                </w:rPr>
                <w:t>Ericsson: Understand the principle, but is it really worth to spend additional simulations ?</w:t>
              </w:r>
            </w:ins>
          </w:p>
          <w:p w14:paraId="7A683811" w14:textId="4E39F0CE" w:rsidR="00806FF9" w:rsidRPr="00E8204C" w:rsidRDefault="00806FF9" w:rsidP="00806FF9">
            <w:pPr>
              <w:pStyle w:val="TAC"/>
              <w:jc w:val="left"/>
              <w:rPr>
                <w:rFonts w:eastAsiaTheme="minorEastAsia"/>
                <w:lang w:val="en-GB" w:eastAsia="zh-CN"/>
              </w:rPr>
            </w:pPr>
          </w:p>
          <w:p w14:paraId="0B3BD432" w14:textId="77777777" w:rsidR="00806FF9" w:rsidRPr="00E8204C" w:rsidRDefault="00806FF9" w:rsidP="00806FF9">
            <w:pPr>
              <w:pStyle w:val="TAC"/>
              <w:jc w:val="left"/>
              <w:rPr>
                <w:lang w:val="en-GB"/>
              </w:rPr>
            </w:pPr>
          </w:p>
          <w:p w14:paraId="6EBF219F" w14:textId="11484AEC" w:rsidR="00544FC3" w:rsidRPr="00E8204C" w:rsidRDefault="00806FF9" w:rsidP="00806FF9">
            <w:pPr>
              <w:pStyle w:val="TAC"/>
              <w:jc w:val="left"/>
              <w:rPr>
                <w:rFonts w:eastAsiaTheme="minorEastAsia" w:cs="Arial"/>
                <w:lang w:val="en-GB" w:eastAsia="zh-CN"/>
              </w:rPr>
            </w:pPr>
            <w:r w:rsidRPr="00E8204C">
              <w:rPr>
                <w:lang w:val="en-GB"/>
              </w:rPr>
              <w:t xml:space="preserve">CBW&amp;SCS: </w:t>
            </w:r>
            <w:r w:rsidRPr="00E8204C">
              <w:rPr>
                <w:lang w:val="en-GB"/>
              </w:rPr>
              <w:br/>
              <w:t>Huawei: agnostic</w:t>
            </w:r>
          </w:p>
        </w:tc>
      </w:tr>
      <w:tr w:rsidR="00544FC3" w:rsidRPr="00E8204C" w14:paraId="616AC1A5" w14:textId="77777777" w:rsidTr="002555CC">
        <w:trPr>
          <w:trHeight w:val="20"/>
          <w:jc w:val="center"/>
        </w:trPr>
        <w:tc>
          <w:tcPr>
            <w:tcW w:w="1688" w:type="dxa"/>
            <w:vMerge/>
            <w:tcBorders>
              <w:left w:val="single" w:sz="6" w:space="0" w:color="000000"/>
              <w:right w:val="single" w:sz="6" w:space="0" w:color="000000"/>
            </w:tcBorders>
            <w:vAlign w:val="center"/>
          </w:tcPr>
          <w:p w14:paraId="1AA92434"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5DEB176" w14:textId="77777777" w:rsidR="00544FC3" w:rsidRPr="00E8204C" w:rsidRDefault="00544FC3" w:rsidP="00254DDB">
            <w:pPr>
              <w:pStyle w:val="TAC"/>
              <w:rPr>
                <w:lang w:val="en-GB"/>
              </w:rPr>
            </w:pPr>
            <w:r w:rsidRPr="00E8204C">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B4ADC27" w14:textId="77777777" w:rsidR="00544FC3" w:rsidRPr="00E8204C" w:rsidRDefault="00544FC3" w:rsidP="00254DDB">
            <w:pPr>
              <w:pStyle w:val="TAC"/>
              <w:rPr>
                <w:b/>
                <w:lang w:val="en-GB"/>
              </w:rPr>
            </w:pPr>
            <w:r w:rsidRPr="00E8204C">
              <w:rPr>
                <w:lang w:val="en-GB"/>
              </w:rPr>
              <w:t>TDLA30-300 Low</w:t>
            </w:r>
          </w:p>
        </w:tc>
        <w:tc>
          <w:tcPr>
            <w:tcW w:w="1037" w:type="dxa"/>
            <w:vMerge/>
            <w:tcBorders>
              <w:left w:val="single" w:sz="6" w:space="0" w:color="000000"/>
              <w:right w:val="single" w:sz="6" w:space="0" w:color="000000"/>
            </w:tcBorders>
            <w:vAlign w:val="center"/>
          </w:tcPr>
          <w:p w14:paraId="71EC874D" w14:textId="77777777" w:rsidR="00544FC3" w:rsidRPr="00E8204C"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A0F8B96" w14:textId="77777777" w:rsidR="00544FC3" w:rsidRPr="00E8204C" w:rsidRDefault="00544FC3" w:rsidP="00AE7E81">
            <w:pPr>
              <w:pStyle w:val="TAC"/>
              <w:jc w:val="left"/>
              <w:rPr>
                <w:rFonts w:eastAsiaTheme="minorEastAsia"/>
                <w:lang w:val="en-GB" w:eastAsia="zh-CN"/>
              </w:rPr>
            </w:pPr>
          </w:p>
        </w:tc>
      </w:tr>
      <w:tr w:rsidR="00544FC3" w:rsidRPr="00E8204C" w14:paraId="0AFE9719" w14:textId="77777777" w:rsidTr="002555CC">
        <w:trPr>
          <w:trHeight w:val="20"/>
          <w:jc w:val="center"/>
        </w:trPr>
        <w:tc>
          <w:tcPr>
            <w:tcW w:w="1688" w:type="dxa"/>
            <w:vMerge/>
            <w:tcBorders>
              <w:left w:val="single" w:sz="6" w:space="0" w:color="000000"/>
              <w:right w:val="single" w:sz="6" w:space="0" w:color="000000"/>
            </w:tcBorders>
            <w:vAlign w:val="center"/>
          </w:tcPr>
          <w:p w14:paraId="5793D412"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D3B9D6A" w14:textId="77777777" w:rsidR="00544FC3" w:rsidRPr="00E8204C" w:rsidRDefault="00544FC3" w:rsidP="00254DDB">
            <w:pPr>
              <w:pStyle w:val="TAC"/>
              <w:rPr>
                <w:lang w:val="en-GB"/>
              </w:rPr>
            </w:pPr>
            <w:r w:rsidRPr="00E8204C">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312D468" w14:textId="77777777" w:rsidR="00544FC3" w:rsidRPr="00E8204C" w:rsidRDefault="00544FC3" w:rsidP="00254DDB">
            <w:pPr>
              <w:pStyle w:val="TAC"/>
              <w:rPr>
                <w:b/>
                <w:lang w:val="en-GB"/>
              </w:rPr>
            </w:pPr>
            <w:r w:rsidRPr="00E8204C">
              <w:rPr>
                <w:lang w:val="en-GB"/>
              </w:rPr>
              <w:t>50, 100MHz for 60kHz SCS; 50, 100, 200MHz for 120kHz SCS</w:t>
            </w:r>
          </w:p>
        </w:tc>
        <w:tc>
          <w:tcPr>
            <w:tcW w:w="1037" w:type="dxa"/>
            <w:vMerge/>
            <w:tcBorders>
              <w:left w:val="single" w:sz="6" w:space="0" w:color="000000"/>
              <w:right w:val="single" w:sz="6" w:space="0" w:color="000000"/>
            </w:tcBorders>
            <w:vAlign w:val="center"/>
          </w:tcPr>
          <w:p w14:paraId="146B7F03" w14:textId="77777777" w:rsidR="00544FC3" w:rsidRPr="00E8204C"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62EC540D"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7AF458C6" w14:textId="1F615369" w:rsidR="00544FC3" w:rsidRPr="00E8204C" w:rsidRDefault="00EB3218" w:rsidP="00EB3218">
            <w:pPr>
              <w:pStyle w:val="TAC"/>
              <w:jc w:val="left"/>
              <w:rPr>
                <w:rFonts w:eastAsiaTheme="minorEastAsia"/>
                <w:lang w:val="en-GB" w:eastAsia="zh-CN"/>
              </w:rPr>
            </w:pPr>
            <w:r w:rsidRPr="00E8204C">
              <w:rPr>
                <w:rStyle w:val="TALCar"/>
                <w:rFonts w:cs="Times New Roman"/>
                <w:szCs w:val="20"/>
              </w:rPr>
              <w:t>O</w:t>
            </w:r>
            <w:r w:rsidRPr="00E8204C">
              <w:rPr>
                <w:rStyle w:val="TALCar"/>
                <w:szCs w:val="20"/>
              </w:rPr>
              <w:t>ption: same as BH.</w:t>
            </w:r>
          </w:p>
        </w:tc>
      </w:tr>
      <w:tr w:rsidR="00544FC3" w:rsidRPr="00E8204C" w14:paraId="22025799"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63F75499"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2756C77" w14:textId="77777777" w:rsidR="00544FC3" w:rsidRPr="00E8204C" w:rsidRDefault="00544FC3" w:rsidP="00254DDB">
            <w:pPr>
              <w:pStyle w:val="TAC"/>
              <w:rPr>
                <w:lang w:val="en-GB"/>
              </w:rPr>
            </w:pPr>
            <w:r w:rsidRPr="00E8204C">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0DCEE6E0" w14:textId="77777777" w:rsidR="00544FC3" w:rsidRPr="00E8204C" w:rsidRDefault="00544FC3" w:rsidP="00254DDB">
            <w:pPr>
              <w:pStyle w:val="TAC"/>
              <w:rPr>
                <w:b/>
                <w:lang w:val="en-GB"/>
              </w:rPr>
            </w:pPr>
            <w:r w:rsidRPr="00E8204C">
              <w:rPr>
                <w:lang w:val="en-GB"/>
              </w:rPr>
              <w:t>1% of BLER, 1% of DTX to ACK probability</w:t>
            </w:r>
          </w:p>
        </w:tc>
        <w:tc>
          <w:tcPr>
            <w:tcW w:w="1037" w:type="dxa"/>
            <w:vMerge/>
            <w:tcBorders>
              <w:left w:val="single" w:sz="6" w:space="0" w:color="000000"/>
              <w:bottom w:val="single" w:sz="6" w:space="0" w:color="000000"/>
              <w:right w:val="single" w:sz="6" w:space="0" w:color="000000"/>
            </w:tcBorders>
            <w:vAlign w:val="center"/>
          </w:tcPr>
          <w:p w14:paraId="557BEA74" w14:textId="77777777" w:rsidR="00544FC3" w:rsidRPr="00E8204C" w:rsidRDefault="00544FC3"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0DDE3E22" w14:textId="77777777" w:rsidR="00544FC3" w:rsidRPr="00E8204C" w:rsidRDefault="00544FC3" w:rsidP="00AE7E81">
            <w:pPr>
              <w:pStyle w:val="TAC"/>
              <w:jc w:val="left"/>
              <w:rPr>
                <w:rFonts w:eastAsiaTheme="minorEastAsia"/>
                <w:lang w:val="en-GB" w:eastAsia="zh-CN"/>
              </w:rPr>
            </w:pPr>
          </w:p>
        </w:tc>
      </w:tr>
      <w:tr w:rsidR="00544FC3" w:rsidRPr="00E8204C" w14:paraId="3930393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EE759BB" w14:textId="77777777" w:rsidR="00544FC3" w:rsidRPr="00E8204C" w:rsidRDefault="00544FC3" w:rsidP="00254DDB">
            <w:pPr>
              <w:pStyle w:val="TAC"/>
              <w:rPr>
                <w:lang w:val="en-GB"/>
              </w:rPr>
            </w:pPr>
            <w:r w:rsidRPr="00E8204C">
              <w:rPr>
                <w:lang w:val="en-GB"/>
              </w:rPr>
              <w:t>PUCCH format 4</w:t>
            </w:r>
          </w:p>
        </w:tc>
        <w:tc>
          <w:tcPr>
            <w:tcW w:w="1554" w:type="dxa"/>
            <w:tcBorders>
              <w:top w:val="single" w:sz="18" w:space="0" w:color="auto"/>
              <w:left w:val="single" w:sz="6" w:space="0" w:color="000000"/>
              <w:bottom w:val="single" w:sz="6" w:space="0" w:color="000000"/>
              <w:right w:val="single" w:sz="6" w:space="0" w:color="000000"/>
            </w:tcBorders>
            <w:vAlign w:val="center"/>
          </w:tcPr>
          <w:p w14:paraId="1C6A29E9" w14:textId="77777777" w:rsidR="00544FC3" w:rsidRPr="00E8204C" w:rsidRDefault="00544FC3" w:rsidP="00254DDB">
            <w:pPr>
              <w:pStyle w:val="TAC"/>
              <w:rPr>
                <w:rFonts w:eastAsia="Malgun Gothic"/>
                <w:lang w:val="en-GB"/>
              </w:rPr>
            </w:pPr>
            <w:r w:rsidRPr="00E8204C">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FD6945B" w14:textId="77777777" w:rsidR="00544FC3" w:rsidRPr="00E8204C" w:rsidRDefault="00544FC3" w:rsidP="00254DDB">
            <w:pPr>
              <w:pStyle w:val="TAC"/>
              <w:rPr>
                <w:rFonts w:eastAsia="Malgun Gothic"/>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6063030" w14:textId="77777777" w:rsidR="00544FC3" w:rsidRPr="00E8204C" w:rsidRDefault="00544FC3" w:rsidP="00254DDB">
            <w:pPr>
              <w:pStyle w:val="TAC"/>
              <w:rPr>
                <w:rFonts w:eastAsiaTheme="minorEastAsia"/>
                <w:lang w:val="en-GB"/>
              </w:rPr>
            </w:pPr>
            <w:r w:rsidRPr="00E8204C">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0BAC0A75"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6219F20F" w14:textId="77777777" w:rsidR="00D734DC" w:rsidRPr="00E8204C" w:rsidRDefault="00D734DC" w:rsidP="00D734DC">
            <w:pPr>
              <w:pStyle w:val="TAC"/>
              <w:jc w:val="left"/>
              <w:rPr>
                <w:lang w:val="en-GB"/>
              </w:rPr>
            </w:pPr>
          </w:p>
          <w:p w14:paraId="3A4201E8" w14:textId="417BA4D9" w:rsidR="00806FF9" w:rsidRPr="00E8204C" w:rsidRDefault="00806FF9" w:rsidP="00806FF9">
            <w:pPr>
              <w:pStyle w:val="TAC"/>
              <w:jc w:val="left"/>
              <w:rPr>
                <w:lang w:val="en-GB"/>
              </w:rPr>
            </w:pPr>
            <w:r w:rsidRPr="00E8204C">
              <w:rPr>
                <w:lang w:val="en-GB"/>
              </w:rPr>
              <w:t xml:space="preserve">Antenna configuration: </w:t>
            </w:r>
            <w:r w:rsidRPr="00E8204C">
              <w:rPr>
                <w:lang w:val="en-GB"/>
              </w:rPr>
              <w:br/>
              <w:t>Huawei, Nokia: 1x2</w:t>
            </w:r>
          </w:p>
          <w:p w14:paraId="11500790" w14:textId="77777777" w:rsidR="00806FF9" w:rsidRPr="00E8204C" w:rsidRDefault="00806FF9" w:rsidP="00806FF9">
            <w:pPr>
              <w:pStyle w:val="TAC"/>
              <w:jc w:val="left"/>
              <w:rPr>
                <w:lang w:val="en-GB"/>
              </w:rPr>
            </w:pPr>
          </w:p>
          <w:p w14:paraId="2E04E030" w14:textId="5DAF3D1A" w:rsidR="00740F5C" w:rsidRPr="00E8204C" w:rsidRDefault="00806FF9" w:rsidP="00740F5C">
            <w:pPr>
              <w:pStyle w:val="TAC"/>
              <w:jc w:val="left"/>
              <w:rPr>
                <w:ins w:id="367" w:author="Moderator" w:date="2020-11-02T16:01:00Z"/>
                <w:rFonts w:eastAsiaTheme="minorEastAsia"/>
                <w:lang w:val="en-GB" w:eastAsia="zh-CN"/>
              </w:rPr>
            </w:pPr>
            <w:r w:rsidRPr="00E8204C">
              <w:rPr>
                <w:lang w:val="en-GB"/>
              </w:rPr>
              <w:t>Channel model:</w:t>
            </w:r>
            <w:r w:rsidRPr="00E8204C">
              <w:rPr>
                <w:lang w:val="en-GB"/>
              </w:rPr>
              <w:br/>
              <w:t xml:space="preserve">Huawei: </w:t>
            </w:r>
            <w:r w:rsidR="008A4BCB" w:rsidRPr="00E8204C">
              <w:rPr>
                <w:lang w:val="en-GB"/>
              </w:rPr>
              <w:t xml:space="preserve">Change to </w:t>
            </w:r>
            <w:r w:rsidRPr="00E8204C">
              <w:rPr>
                <w:rFonts w:eastAsiaTheme="minorEastAsia"/>
                <w:lang w:val="en-GB" w:eastAsia="zh-CN"/>
              </w:rPr>
              <w:t>TDLA30-75 Low</w:t>
            </w:r>
            <w:ins w:id="368" w:author="Moderator" w:date="2020-11-02T16:01:00Z">
              <w:r w:rsidR="00740F5C" w:rsidRPr="00E8204C">
                <w:rPr>
                  <w:rFonts w:eastAsiaTheme="minorEastAsia"/>
                  <w:lang w:val="en-GB"/>
                </w:rPr>
                <w:t xml:space="preserve"> </w:t>
              </w:r>
            </w:ins>
          </w:p>
          <w:p w14:paraId="0C196835" w14:textId="77777777" w:rsidR="00740F5C" w:rsidRPr="00E8204C" w:rsidRDefault="00740F5C" w:rsidP="00740F5C">
            <w:pPr>
              <w:pStyle w:val="TAC"/>
              <w:jc w:val="left"/>
              <w:rPr>
                <w:ins w:id="369" w:author="Moderator" w:date="2020-11-02T16:01:00Z"/>
                <w:rFonts w:eastAsiaTheme="minorEastAsia"/>
                <w:lang w:val="en-GB" w:eastAsia="zh-CN"/>
              </w:rPr>
            </w:pPr>
            <w:ins w:id="370" w:author="Moderator" w:date="2020-11-02T16:01:00Z">
              <w:r w:rsidRPr="00E8204C">
                <w:rPr>
                  <w:rFonts w:eastAsiaTheme="minorEastAsia"/>
                  <w:lang w:val="en-GB" w:eastAsia="zh-CN"/>
                </w:rPr>
                <w:t>Ericsson: Understand the principle, but is it really worth to spend additional simulations ?</w:t>
              </w:r>
            </w:ins>
          </w:p>
          <w:p w14:paraId="72D04510" w14:textId="45BF79C4" w:rsidR="00806FF9" w:rsidRPr="00E8204C" w:rsidRDefault="00806FF9" w:rsidP="00806FF9">
            <w:pPr>
              <w:pStyle w:val="TAC"/>
              <w:jc w:val="left"/>
              <w:rPr>
                <w:rFonts w:eastAsiaTheme="minorEastAsia"/>
                <w:lang w:val="en-GB" w:eastAsia="zh-CN"/>
              </w:rPr>
            </w:pPr>
          </w:p>
          <w:p w14:paraId="3AF65CDE" w14:textId="77777777" w:rsidR="00806FF9" w:rsidRPr="00E8204C" w:rsidRDefault="00806FF9" w:rsidP="00806FF9">
            <w:pPr>
              <w:pStyle w:val="TAC"/>
              <w:jc w:val="left"/>
              <w:rPr>
                <w:lang w:val="en-GB"/>
              </w:rPr>
            </w:pPr>
          </w:p>
          <w:p w14:paraId="4D1852E0" w14:textId="56D49F60" w:rsidR="00544FC3" w:rsidRPr="00E8204C" w:rsidRDefault="00806FF9" w:rsidP="00806FF9">
            <w:pPr>
              <w:pStyle w:val="TAC"/>
              <w:jc w:val="left"/>
              <w:rPr>
                <w:rFonts w:eastAsiaTheme="minorEastAsia"/>
                <w:lang w:val="en-GB" w:eastAsia="zh-CN"/>
              </w:rPr>
            </w:pPr>
            <w:r w:rsidRPr="00E8204C">
              <w:rPr>
                <w:lang w:val="en-GB"/>
              </w:rPr>
              <w:t xml:space="preserve">CBW&amp;SCS: </w:t>
            </w:r>
            <w:r w:rsidRPr="00E8204C">
              <w:rPr>
                <w:lang w:val="en-GB"/>
              </w:rPr>
              <w:br/>
              <w:t>Huawei: agnostic</w:t>
            </w:r>
          </w:p>
        </w:tc>
      </w:tr>
      <w:tr w:rsidR="00544FC3" w:rsidRPr="00E8204C" w14:paraId="4FEA1CB1" w14:textId="77777777" w:rsidTr="002555CC">
        <w:trPr>
          <w:trHeight w:val="20"/>
          <w:jc w:val="center"/>
        </w:trPr>
        <w:tc>
          <w:tcPr>
            <w:tcW w:w="1688" w:type="dxa"/>
            <w:vMerge/>
            <w:tcBorders>
              <w:left w:val="single" w:sz="6" w:space="0" w:color="000000"/>
              <w:right w:val="single" w:sz="6" w:space="0" w:color="000000"/>
            </w:tcBorders>
            <w:vAlign w:val="center"/>
          </w:tcPr>
          <w:p w14:paraId="0A0EA9CD"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F94DC43" w14:textId="77777777" w:rsidR="00544FC3" w:rsidRPr="00E8204C" w:rsidRDefault="00544FC3" w:rsidP="00254DDB">
            <w:pPr>
              <w:pStyle w:val="TAC"/>
              <w:rPr>
                <w:lang w:val="en-GB"/>
              </w:rPr>
            </w:pPr>
            <w:r w:rsidRPr="00E8204C">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CD2D86C" w14:textId="77777777" w:rsidR="00544FC3" w:rsidRPr="00E8204C" w:rsidRDefault="00544FC3" w:rsidP="00254DDB">
            <w:pPr>
              <w:pStyle w:val="TAC"/>
              <w:rPr>
                <w:b/>
                <w:lang w:val="en-GB"/>
              </w:rPr>
            </w:pPr>
            <w:r w:rsidRPr="00E8204C">
              <w:rPr>
                <w:lang w:val="en-GB"/>
              </w:rPr>
              <w:t>TDLA30-300 Low</w:t>
            </w:r>
          </w:p>
        </w:tc>
        <w:tc>
          <w:tcPr>
            <w:tcW w:w="1037" w:type="dxa"/>
            <w:vMerge/>
            <w:tcBorders>
              <w:left w:val="single" w:sz="6" w:space="0" w:color="000000"/>
              <w:right w:val="single" w:sz="6" w:space="0" w:color="000000"/>
            </w:tcBorders>
            <w:vAlign w:val="center"/>
          </w:tcPr>
          <w:p w14:paraId="7FC5783A" w14:textId="77777777" w:rsidR="00544FC3" w:rsidRPr="00E8204C"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5A256D5" w14:textId="77777777" w:rsidR="00544FC3" w:rsidRPr="00E8204C" w:rsidRDefault="00544FC3" w:rsidP="00AE7E81">
            <w:pPr>
              <w:pStyle w:val="TAC"/>
              <w:jc w:val="left"/>
              <w:rPr>
                <w:rFonts w:eastAsiaTheme="minorEastAsia"/>
                <w:lang w:val="en-GB" w:eastAsia="zh-CN"/>
              </w:rPr>
            </w:pPr>
          </w:p>
        </w:tc>
      </w:tr>
      <w:tr w:rsidR="00544FC3" w:rsidRPr="00E8204C" w14:paraId="5FF20D3A" w14:textId="77777777" w:rsidTr="002555CC">
        <w:trPr>
          <w:trHeight w:val="20"/>
          <w:jc w:val="center"/>
        </w:trPr>
        <w:tc>
          <w:tcPr>
            <w:tcW w:w="1688" w:type="dxa"/>
            <w:vMerge/>
            <w:tcBorders>
              <w:left w:val="single" w:sz="6" w:space="0" w:color="000000"/>
              <w:right w:val="single" w:sz="6" w:space="0" w:color="000000"/>
            </w:tcBorders>
            <w:vAlign w:val="center"/>
          </w:tcPr>
          <w:p w14:paraId="635BA10B"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3E0EAB" w14:textId="77777777" w:rsidR="00544FC3" w:rsidRPr="00E8204C" w:rsidRDefault="00544FC3" w:rsidP="00254DDB">
            <w:pPr>
              <w:pStyle w:val="TAC"/>
              <w:rPr>
                <w:lang w:val="en-GB"/>
              </w:rPr>
            </w:pPr>
            <w:r w:rsidRPr="00E8204C">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60C590A2" w14:textId="77777777" w:rsidR="00544FC3" w:rsidRPr="00E8204C" w:rsidRDefault="00544FC3" w:rsidP="00254DDB">
            <w:pPr>
              <w:pStyle w:val="TAC"/>
              <w:rPr>
                <w:b/>
                <w:lang w:val="en-GB"/>
              </w:rPr>
            </w:pPr>
            <w:r w:rsidRPr="00E8204C">
              <w:rPr>
                <w:lang w:val="en-GB"/>
              </w:rPr>
              <w:t>50, 100MHz for 60kHz SCS; 50, 100, 200MHz for 120kHz SCS</w:t>
            </w:r>
          </w:p>
        </w:tc>
        <w:tc>
          <w:tcPr>
            <w:tcW w:w="1037" w:type="dxa"/>
            <w:vMerge/>
            <w:tcBorders>
              <w:left w:val="single" w:sz="6" w:space="0" w:color="000000"/>
              <w:right w:val="single" w:sz="6" w:space="0" w:color="000000"/>
            </w:tcBorders>
            <w:vAlign w:val="center"/>
          </w:tcPr>
          <w:p w14:paraId="164A80E1" w14:textId="77777777" w:rsidR="00544FC3" w:rsidRPr="00E8204C"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E083632"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433EEC0A" w14:textId="3C13DC27" w:rsidR="00544FC3" w:rsidRPr="00E8204C" w:rsidRDefault="00EB3218" w:rsidP="00EB3218">
            <w:pPr>
              <w:pStyle w:val="TAC"/>
              <w:jc w:val="left"/>
              <w:rPr>
                <w:rFonts w:eastAsiaTheme="minorEastAsia"/>
                <w:lang w:val="en-GB" w:eastAsia="zh-CN"/>
              </w:rPr>
            </w:pPr>
            <w:r w:rsidRPr="00E8204C">
              <w:rPr>
                <w:rStyle w:val="TALCar"/>
                <w:rFonts w:cs="Times New Roman"/>
                <w:szCs w:val="20"/>
              </w:rPr>
              <w:t>O</w:t>
            </w:r>
            <w:r w:rsidRPr="00E8204C">
              <w:rPr>
                <w:rStyle w:val="TALCar"/>
                <w:szCs w:val="20"/>
              </w:rPr>
              <w:t>ption: same as BH.</w:t>
            </w:r>
          </w:p>
        </w:tc>
      </w:tr>
      <w:tr w:rsidR="00544FC3" w:rsidRPr="00E8204C" w14:paraId="6CDBE01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63F262DA" w14:textId="77777777" w:rsidR="00544FC3" w:rsidRPr="00E8204C"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64C73DE7" w14:textId="77777777" w:rsidR="00544FC3" w:rsidRPr="00E8204C" w:rsidRDefault="00544FC3" w:rsidP="00254DDB">
            <w:pPr>
              <w:pStyle w:val="TAC"/>
              <w:rPr>
                <w:lang w:val="en-GB"/>
              </w:rPr>
            </w:pPr>
            <w:r w:rsidRPr="00E8204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A9EB8A9" w14:textId="77777777" w:rsidR="00544FC3" w:rsidRPr="00E8204C" w:rsidRDefault="00544FC3" w:rsidP="00254DDB">
            <w:pPr>
              <w:pStyle w:val="TAC"/>
              <w:rPr>
                <w:b/>
                <w:lang w:val="en-GB"/>
              </w:rPr>
            </w:pPr>
            <w:r w:rsidRPr="00E8204C">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61EFAE5" w14:textId="77777777" w:rsidR="00544FC3" w:rsidRPr="00E8204C"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2D8BF251" w14:textId="77777777" w:rsidR="00544FC3" w:rsidRPr="00E8204C" w:rsidRDefault="00544FC3" w:rsidP="00AE7E81">
            <w:pPr>
              <w:pStyle w:val="TAC"/>
              <w:jc w:val="left"/>
              <w:rPr>
                <w:rFonts w:eastAsiaTheme="minorEastAsia"/>
                <w:lang w:val="en-GB" w:eastAsia="zh-CN"/>
              </w:rPr>
            </w:pPr>
          </w:p>
        </w:tc>
      </w:tr>
      <w:tr w:rsidR="002555CC" w:rsidRPr="00E8204C" w14:paraId="7FB3B6F9" w14:textId="77777777" w:rsidTr="00D734DC">
        <w:trPr>
          <w:trHeight w:val="1209"/>
          <w:jc w:val="center"/>
        </w:trPr>
        <w:tc>
          <w:tcPr>
            <w:tcW w:w="1688" w:type="dxa"/>
            <w:vMerge w:val="restart"/>
            <w:tcBorders>
              <w:top w:val="single" w:sz="18" w:space="0" w:color="auto"/>
              <w:left w:val="single" w:sz="6" w:space="0" w:color="000000"/>
              <w:right w:val="single" w:sz="6" w:space="0" w:color="000000"/>
            </w:tcBorders>
            <w:vAlign w:val="center"/>
            <w:hideMark/>
          </w:tcPr>
          <w:p w14:paraId="4A2FF9CA" w14:textId="77777777" w:rsidR="002555CC" w:rsidRPr="00E8204C" w:rsidRDefault="002555CC" w:rsidP="00254DDB">
            <w:pPr>
              <w:pStyle w:val="TAC"/>
              <w:rPr>
                <w:lang w:val="en-GB"/>
              </w:rPr>
            </w:pPr>
            <w:r w:rsidRPr="00E8204C">
              <w:rPr>
                <w:lang w:val="en-GB"/>
              </w:rPr>
              <w:lastRenderedPageBreak/>
              <w:t>PRACH</w:t>
            </w:r>
          </w:p>
        </w:tc>
        <w:tc>
          <w:tcPr>
            <w:tcW w:w="1554" w:type="dxa"/>
            <w:tcBorders>
              <w:top w:val="single" w:sz="18" w:space="0" w:color="auto"/>
              <w:left w:val="single" w:sz="6" w:space="0" w:color="000000"/>
              <w:bottom w:val="single" w:sz="6" w:space="0" w:color="000000"/>
              <w:right w:val="single" w:sz="6" w:space="0" w:color="000000"/>
            </w:tcBorders>
            <w:vAlign w:val="center"/>
          </w:tcPr>
          <w:p w14:paraId="5CE47934" w14:textId="77777777" w:rsidR="002555CC" w:rsidRPr="00E8204C" w:rsidRDefault="002555CC" w:rsidP="00254DDB">
            <w:pPr>
              <w:pStyle w:val="TAC"/>
              <w:rPr>
                <w:rFonts w:eastAsia="Malgun Gothic"/>
                <w:lang w:val="en-GB"/>
              </w:rPr>
            </w:pPr>
            <w:r w:rsidRPr="00E8204C">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53998C34" w14:textId="03EAAC66" w:rsidR="002555CC" w:rsidRPr="00E8204C" w:rsidRDefault="002555CC" w:rsidP="00254DDB">
            <w:pPr>
              <w:pStyle w:val="TAC"/>
              <w:rPr>
                <w:rFonts w:eastAsia="Malgun Gothic"/>
                <w:lang w:val="en-GB"/>
              </w:rPr>
            </w:pPr>
            <w:r w:rsidRPr="00E8204C">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44A48992" w14:textId="77777777" w:rsidR="002555CC" w:rsidRPr="00E8204C" w:rsidRDefault="002555CC" w:rsidP="00254DDB">
            <w:pPr>
              <w:pStyle w:val="TAC"/>
              <w:rPr>
                <w:rFonts w:eastAsiaTheme="minorEastAsia"/>
                <w:lang w:val="en-GB"/>
              </w:rPr>
            </w:pPr>
            <w:r w:rsidRPr="00E8204C">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3DF9FD9"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5503FC81" w14:textId="77777777" w:rsidR="00D734DC" w:rsidRPr="00E8204C" w:rsidRDefault="00D734DC" w:rsidP="00D734DC">
            <w:pPr>
              <w:pStyle w:val="TAC"/>
              <w:jc w:val="left"/>
              <w:rPr>
                <w:lang w:val="en-GB"/>
              </w:rPr>
            </w:pPr>
          </w:p>
          <w:p w14:paraId="5010126D" w14:textId="2E90B506" w:rsidR="002555CC" w:rsidRPr="00E8204C" w:rsidRDefault="002555CC" w:rsidP="002C434E">
            <w:pPr>
              <w:pStyle w:val="TAC"/>
              <w:jc w:val="left"/>
              <w:rPr>
                <w:rStyle w:val="TALCar"/>
                <w:rFonts w:cs="Times New Roman"/>
                <w:szCs w:val="20"/>
              </w:rPr>
            </w:pPr>
            <w:r w:rsidRPr="00E8204C">
              <w:rPr>
                <w:rStyle w:val="TALCar"/>
                <w:rFonts w:cs="Times New Roman"/>
                <w:szCs w:val="20"/>
              </w:rPr>
              <w:t xml:space="preserve">Antenna configuration: </w:t>
            </w:r>
            <w:r w:rsidRPr="00E8204C">
              <w:rPr>
                <w:rStyle w:val="TALCar"/>
                <w:rFonts w:cs="Times New Roman"/>
                <w:szCs w:val="20"/>
              </w:rPr>
              <w:br/>
              <w:t>Huawei,</w:t>
            </w:r>
            <w:r w:rsidRPr="00E8204C">
              <w:rPr>
                <w:rStyle w:val="TALCar"/>
              </w:rPr>
              <w:t xml:space="preserve"> Nokia</w:t>
            </w:r>
            <w:r w:rsidRPr="00E8204C">
              <w:rPr>
                <w:rStyle w:val="TALCar"/>
                <w:rFonts w:cs="Times New Roman"/>
                <w:szCs w:val="20"/>
              </w:rPr>
              <w:t>:  1x2</w:t>
            </w:r>
          </w:p>
          <w:p w14:paraId="139FC129" w14:textId="77777777" w:rsidR="002555CC" w:rsidRPr="00E8204C" w:rsidRDefault="002555CC" w:rsidP="002C434E">
            <w:pPr>
              <w:pStyle w:val="TAC"/>
              <w:jc w:val="left"/>
              <w:rPr>
                <w:rStyle w:val="TALCar"/>
                <w:rFonts w:cs="Times New Roman"/>
                <w:szCs w:val="20"/>
              </w:rPr>
            </w:pPr>
          </w:p>
          <w:p w14:paraId="2D1E3162" w14:textId="1FD36EC8" w:rsidR="00740F5C" w:rsidRPr="00E8204C" w:rsidRDefault="002555CC" w:rsidP="00740F5C">
            <w:pPr>
              <w:pStyle w:val="TAC"/>
              <w:jc w:val="left"/>
              <w:rPr>
                <w:ins w:id="371" w:author="Moderator" w:date="2020-11-02T16:01:00Z"/>
                <w:rStyle w:val="TALCar"/>
              </w:rPr>
            </w:pPr>
            <w:r w:rsidRPr="00E8204C">
              <w:rPr>
                <w:rStyle w:val="TALCar"/>
                <w:rFonts w:cs="Times New Roman"/>
                <w:szCs w:val="20"/>
              </w:rPr>
              <w:t>Channel model:</w:t>
            </w:r>
            <w:r w:rsidRPr="00E8204C">
              <w:rPr>
                <w:rStyle w:val="TALCar"/>
                <w:rFonts w:cs="Times New Roman"/>
                <w:szCs w:val="20"/>
              </w:rPr>
              <w:br/>
              <w:t xml:space="preserve">Huawei: </w:t>
            </w:r>
            <w:r w:rsidR="008A4BCB" w:rsidRPr="00E8204C">
              <w:rPr>
                <w:lang w:val="en-GB"/>
              </w:rPr>
              <w:t xml:space="preserve">Change to </w:t>
            </w:r>
            <w:r w:rsidRPr="00E8204C">
              <w:rPr>
                <w:rStyle w:val="TALCar"/>
                <w:rFonts w:cs="Times New Roman"/>
                <w:szCs w:val="20"/>
              </w:rPr>
              <w:t xml:space="preserve">TDLA30-75 Low </w:t>
            </w:r>
            <w:r w:rsidRPr="00E8204C">
              <w:rPr>
                <w:rStyle w:val="TALCar"/>
              </w:rPr>
              <w:t>FO=4000Hz</w:t>
            </w:r>
            <w:ins w:id="372" w:author="Moderator" w:date="2020-11-02T16:01:00Z">
              <w:r w:rsidR="00740F5C" w:rsidRPr="00E8204C">
                <w:rPr>
                  <w:lang w:val="en-GB"/>
                </w:rPr>
                <w:t xml:space="preserve"> </w:t>
              </w:r>
            </w:ins>
          </w:p>
          <w:p w14:paraId="7A59565D" w14:textId="77777777" w:rsidR="00740F5C" w:rsidRPr="00E8204C" w:rsidRDefault="00740F5C" w:rsidP="00740F5C">
            <w:pPr>
              <w:pStyle w:val="TAC"/>
              <w:jc w:val="left"/>
              <w:rPr>
                <w:ins w:id="373" w:author="Moderator" w:date="2020-11-02T16:01:00Z"/>
                <w:rFonts w:eastAsiaTheme="minorEastAsia"/>
                <w:lang w:val="en-GB" w:eastAsia="zh-CN"/>
              </w:rPr>
            </w:pPr>
            <w:ins w:id="374" w:author="Moderator" w:date="2020-11-02T16:01:00Z">
              <w:r w:rsidRPr="00E8204C">
                <w:rPr>
                  <w:rFonts w:eastAsiaTheme="minorEastAsia"/>
                  <w:lang w:val="en-GB" w:eastAsia="zh-CN"/>
                </w:rPr>
                <w:t>Ericsson: Understand the principle, but is it really worth to spend additional simulations ?</w:t>
              </w:r>
            </w:ins>
          </w:p>
          <w:p w14:paraId="72C1ED80" w14:textId="50531EDA" w:rsidR="002555CC" w:rsidRPr="00E8204C" w:rsidRDefault="002555CC" w:rsidP="002C434E">
            <w:pPr>
              <w:pStyle w:val="TAC"/>
              <w:jc w:val="left"/>
              <w:rPr>
                <w:lang w:val="en-GB"/>
              </w:rPr>
            </w:pPr>
          </w:p>
          <w:p w14:paraId="129AC0F6" w14:textId="37A15627" w:rsidR="002555CC" w:rsidRPr="00E8204C" w:rsidRDefault="002555CC" w:rsidP="00AE7E81">
            <w:pPr>
              <w:pStyle w:val="TAC"/>
              <w:jc w:val="left"/>
              <w:rPr>
                <w:lang w:val="en-GB"/>
              </w:rPr>
            </w:pPr>
          </w:p>
          <w:p w14:paraId="1543CF42" w14:textId="7E4BDB6E" w:rsidR="002555CC" w:rsidRPr="00E8204C" w:rsidRDefault="002555CC" w:rsidP="00AE7E81">
            <w:pPr>
              <w:pStyle w:val="TAC"/>
              <w:jc w:val="left"/>
              <w:rPr>
                <w:rFonts w:eastAsiaTheme="minorEastAsia"/>
                <w:lang w:val="en-GB" w:eastAsia="zh-CN"/>
              </w:rPr>
            </w:pPr>
            <w:r w:rsidRPr="00E8204C">
              <w:rPr>
                <w:rFonts w:eastAsiaTheme="minorEastAsia"/>
                <w:lang w:val="en-GB" w:eastAsia="zh-CN"/>
              </w:rPr>
              <w:t>Burst format</w:t>
            </w:r>
            <w:r w:rsidRPr="00E8204C">
              <w:rPr>
                <w:lang w:val="en-GB"/>
              </w:rPr>
              <w:t xml:space="preserve"> &amp;SCS: </w:t>
            </w:r>
            <w:r w:rsidRPr="00E8204C">
              <w:rPr>
                <w:lang w:val="en-GB"/>
              </w:rPr>
              <w:br/>
              <w:t>Huawei: C2 for 120kHz SCS</w:t>
            </w:r>
          </w:p>
          <w:p w14:paraId="39219C2D" w14:textId="77777777" w:rsidR="002555CC" w:rsidRPr="00E8204C" w:rsidRDefault="002555CC" w:rsidP="00AE7E81">
            <w:pPr>
              <w:pStyle w:val="TAC"/>
              <w:jc w:val="left"/>
              <w:rPr>
                <w:rFonts w:eastAsiaTheme="minorEastAsia"/>
                <w:lang w:val="en-GB" w:eastAsia="zh-CN"/>
              </w:rPr>
            </w:pPr>
          </w:p>
          <w:p w14:paraId="6572C9C7" w14:textId="69BC94E6" w:rsidR="002555CC" w:rsidRPr="00E8204C" w:rsidRDefault="002555CC" w:rsidP="00AE7E81">
            <w:pPr>
              <w:pStyle w:val="TAC"/>
              <w:jc w:val="left"/>
              <w:rPr>
                <w:rFonts w:eastAsiaTheme="minorEastAsia"/>
                <w:lang w:val="en-GB" w:eastAsia="zh-CN"/>
              </w:rPr>
            </w:pPr>
            <w:r w:rsidRPr="00E8204C">
              <w:rPr>
                <w:lang w:val="en-GB"/>
              </w:rPr>
              <w:t xml:space="preserve">CBW&amp;SCS: </w:t>
            </w:r>
            <w:r w:rsidRPr="00E8204C">
              <w:rPr>
                <w:lang w:val="en-GB"/>
              </w:rPr>
              <w:br/>
              <w:t>Huawei: agnostic</w:t>
            </w:r>
          </w:p>
        </w:tc>
      </w:tr>
      <w:tr w:rsidR="002555CC" w:rsidRPr="00E8204C" w14:paraId="7F62053F" w14:textId="77777777" w:rsidTr="002555CC">
        <w:trPr>
          <w:trHeight w:val="452"/>
          <w:jc w:val="center"/>
        </w:trPr>
        <w:tc>
          <w:tcPr>
            <w:tcW w:w="1688" w:type="dxa"/>
            <w:vMerge/>
            <w:tcBorders>
              <w:left w:val="single" w:sz="6" w:space="0" w:color="000000"/>
              <w:right w:val="single" w:sz="6" w:space="0" w:color="000000"/>
            </w:tcBorders>
            <w:vAlign w:val="center"/>
          </w:tcPr>
          <w:p w14:paraId="3566BF2B" w14:textId="77777777" w:rsidR="002555CC" w:rsidRPr="00E8204C"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85DC647" w14:textId="77777777" w:rsidR="002555CC" w:rsidRPr="00E8204C" w:rsidRDefault="002555CC" w:rsidP="00254DDB">
            <w:pPr>
              <w:pStyle w:val="TAC"/>
              <w:rPr>
                <w:lang w:val="en-GB"/>
              </w:rPr>
            </w:pPr>
            <w:r w:rsidRPr="00E8204C">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C0974F" w14:textId="6AA007F2" w:rsidR="002555CC" w:rsidRPr="00E8204C" w:rsidRDefault="002555CC" w:rsidP="00254DDB">
            <w:pPr>
              <w:pStyle w:val="TAC"/>
              <w:rPr>
                <w:lang w:val="en-GB"/>
              </w:rPr>
            </w:pPr>
            <w:r w:rsidRPr="00E8204C">
              <w:rPr>
                <w:lang w:val="en-GB"/>
              </w:rPr>
              <w:t>AWGN, TDLA30-300 Low FO=4000Hz</w:t>
            </w:r>
          </w:p>
        </w:tc>
        <w:tc>
          <w:tcPr>
            <w:tcW w:w="1037" w:type="dxa"/>
            <w:vMerge/>
            <w:tcBorders>
              <w:left w:val="single" w:sz="6" w:space="0" w:color="000000"/>
              <w:right w:val="single" w:sz="6" w:space="0" w:color="000000"/>
            </w:tcBorders>
            <w:vAlign w:val="center"/>
          </w:tcPr>
          <w:p w14:paraId="14797E81" w14:textId="77777777" w:rsidR="002555CC" w:rsidRPr="00E8204C" w:rsidRDefault="002555CC" w:rsidP="00254DDB">
            <w:pPr>
              <w:pStyle w:val="TAC"/>
              <w:rPr>
                <w:lang w:val="en-GB"/>
              </w:rPr>
            </w:pPr>
          </w:p>
        </w:tc>
        <w:tc>
          <w:tcPr>
            <w:tcW w:w="2669" w:type="dxa"/>
            <w:vMerge/>
            <w:tcBorders>
              <w:left w:val="single" w:sz="6" w:space="0" w:color="000000"/>
              <w:right w:val="single" w:sz="6" w:space="0" w:color="000000"/>
            </w:tcBorders>
            <w:vAlign w:val="center"/>
          </w:tcPr>
          <w:p w14:paraId="13F6D54F" w14:textId="77777777" w:rsidR="002555CC" w:rsidRPr="00E8204C" w:rsidRDefault="002555CC" w:rsidP="002C434E">
            <w:pPr>
              <w:pStyle w:val="TAC"/>
              <w:jc w:val="left"/>
              <w:rPr>
                <w:rStyle w:val="TALCar"/>
                <w:rFonts w:cs="Times New Roman"/>
                <w:szCs w:val="20"/>
              </w:rPr>
            </w:pPr>
          </w:p>
        </w:tc>
      </w:tr>
      <w:tr w:rsidR="002555CC" w:rsidRPr="00E8204C" w14:paraId="1CD70BFF" w14:textId="77777777" w:rsidTr="002555CC">
        <w:trPr>
          <w:trHeight w:val="450"/>
          <w:jc w:val="center"/>
        </w:trPr>
        <w:tc>
          <w:tcPr>
            <w:tcW w:w="1688" w:type="dxa"/>
            <w:vMerge/>
            <w:tcBorders>
              <w:left w:val="single" w:sz="6" w:space="0" w:color="000000"/>
              <w:right w:val="single" w:sz="6" w:space="0" w:color="000000"/>
            </w:tcBorders>
            <w:vAlign w:val="center"/>
          </w:tcPr>
          <w:p w14:paraId="6DF618BE" w14:textId="77777777" w:rsidR="002555CC" w:rsidRPr="00E8204C"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FE59F39" w14:textId="355FF4F6" w:rsidR="002555CC" w:rsidRPr="00E8204C" w:rsidRDefault="002555CC" w:rsidP="00254DDB">
            <w:pPr>
              <w:pStyle w:val="TAC"/>
              <w:rPr>
                <w:lang w:val="en-GB"/>
              </w:rPr>
            </w:pPr>
            <w:r w:rsidRPr="00E8204C">
              <w:rPr>
                <w:lang w:val="en-GB"/>
              </w:rPr>
              <w:t>Burst format &amp;SCS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520258A" w14:textId="5F49EACA" w:rsidR="002555CC" w:rsidRPr="00E8204C" w:rsidRDefault="002555CC" w:rsidP="00254DDB">
            <w:pPr>
              <w:pStyle w:val="TAC"/>
              <w:rPr>
                <w:lang w:val="en-GB"/>
              </w:rPr>
            </w:pPr>
            <w:r w:rsidRPr="00E8204C">
              <w:rPr>
                <w:lang w:val="en-GB"/>
              </w:rPr>
              <w:t>A1, A2, A3, B4, C0, C2 for 60kHz SCS; A1, A2, A3, B4, C0, C2 for 120kHz SCS</w:t>
            </w:r>
          </w:p>
        </w:tc>
        <w:tc>
          <w:tcPr>
            <w:tcW w:w="1037" w:type="dxa"/>
            <w:vMerge/>
            <w:tcBorders>
              <w:left w:val="single" w:sz="6" w:space="0" w:color="000000"/>
              <w:right w:val="single" w:sz="6" w:space="0" w:color="000000"/>
            </w:tcBorders>
            <w:vAlign w:val="center"/>
          </w:tcPr>
          <w:p w14:paraId="0D4CE3FF" w14:textId="77777777" w:rsidR="002555CC" w:rsidRPr="00E8204C" w:rsidRDefault="002555CC" w:rsidP="00254DDB">
            <w:pPr>
              <w:pStyle w:val="TAC"/>
              <w:rPr>
                <w:lang w:val="en-GB"/>
              </w:rPr>
            </w:pPr>
          </w:p>
        </w:tc>
        <w:tc>
          <w:tcPr>
            <w:tcW w:w="2669" w:type="dxa"/>
            <w:vMerge w:val="restart"/>
            <w:tcBorders>
              <w:left w:val="single" w:sz="6" w:space="0" w:color="000000"/>
              <w:right w:val="single" w:sz="6" w:space="0" w:color="000000"/>
            </w:tcBorders>
            <w:vAlign w:val="center"/>
          </w:tcPr>
          <w:p w14:paraId="77BCBBAA"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43CD7966" w14:textId="597822B4" w:rsidR="00740F5C" w:rsidRPr="00E8204C" w:rsidRDefault="00EB3218" w:rsidP="00740F5C">
            <w:pPr>
              <w:pStyle w:val="TAC"/>
              <w:jc w:val="left"/>
              <w:rPr>
                <w:ins w:id="375" w:author="Moderator" w:date="2020-11-02T16:02:00Z"/>
                <w:rStyle w:val="TALCar"/>
                <w:szCs w:val="20"/>
              </w:rPr>
            </w:pPr>
            <w:r w:rsidRPr="00E8204C">
              <w:rPr>
                <w:rStyle w:val="TALCar"/>
                <w:rFonts w:cs="Times New Roman"/>
                <w:szCs w:val="20"/>
              </w:rPr>
              <w:t>O</w:t>
            </w:r>
            <w:r w:rsidRPr="00E8204C">
              <w:rPr>
                <w:rStyle w:val="TALCar"/>
                <w:szCs w:val="20"/>
              </w:rPr>
              <w:t>ption: same as BH.</w:t>
            </w:r>
            <w:ins w:id="376" w:author="Moderator" w:date="2020-11-02T16:02:00Z">
              <w:r w:rsidR="00740F5C" w:rsidRPr="00E8204C">
                <w:rPr>
                  <w:lang w:val="en-GB"/>
                </w:rPr>
                <w:t xml:space="preserve"> </w:t>
              </w:r>
            </w:ins>
          </w:p>
          <w:p w14:paraId="59D35E57" w14:textId="3CB727A1" w:rsidR="002555CC" w:rsidRPr="00E8204C" w:rsidRDefault="00740F5C" w:rsidP="00740F5C">
            <w:pPr>
              <w:pStyle w:val="TAC"/>
              <w:jc w:val="left"/>
              <w:rPr>
                <w:rStyle w:val="TALCar"/>
                <w:rFonts w:cs="Times New Roman"/>
                <w:szCs w:val="20"/>
              </w:rPr>
            </w:pPr>
            <w:ins w:id="377" w:author="Moderator" w:date="2020-11-02T16:02:00Z">
              <w:r w:rsidRPr="00E8204C">
                <w:rPr>
                  <w:rStyle w:val="TALCar"/>
                </w:rPr>
                <w:t>Ericsson: We should import all of the gNB requirements for the access link. (As copy/paste; no new simulations) as circumstances may differ from the backhaul link.</w:t>
              </w:r>
            </w:ins>
          </w:p>
        </w:tc>
      </w:tr>
      <w:tr w:rsidR="002555CC" w:rsidRPr="00E8204C" w14:paraId="78298A9F" w14:textId="77777777" w:rsidTr="00D734DC">
        <w:trPr>
          <w:trHeight w:val="450"/>
          <w:jc w:val="center"/>
        </w:trPr>
        <w:tc>
          <w:tcPr>
            <w:tcW w:w="1688" w:type="dxa"/>
            <w:vMerge/>
            <w:tcBorders>
              <w:left w:val="single" w:sz="6" w:space="0" w:color="000000"/>
              <w:bottom w:val="single" w:sz="18" w:space="0" w:color="auto"/>
              <w:right w:val="single" w:sz="6" w:space="0" w:color="000000"/>
            </w:tcBorders>
            <w:vAlign w:val="center"/>
          </w:tcPr>
          <w:p w14:paraId="00F3E7B1" w14:textId="77777777" w:rsidR="002555CC" w:rsidRPr="00E8204C" w:rsidRDefault="002555CC"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4E4A1248" w14:textId="5B993EDB" w:rsidR="002555CC" w:rsidRPr="00E8204C" w:rsidRDefault="002555CC" w:rsidP="00254DDB">
            <w:pPr>
              <w:pStyle w:val="TAC"/>
              <w:rPr>
                <w:lang w:val="en-GB"/>
              </w:rPr>
            </w:pPr>
            <w:r w:rsidRPr="00E8204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80C31AA" w14:textId="6EB2A2CA" w:rsidR="002555CC" w:rsidRPr="00E8204C" w:rsidRDefault="002555CC" w:rsidP="00254DDB">
            <w:pPr>
              <w:pStyle w:val="TAC"/>
              <w:rPr>
                <w:lang w:val="en-GB"/>
              </w:rPr>
            </w:pPr>
            <w:r w:rsidRPr="00E8204C">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6DA21B8" w14:textId="77777777" w:rsidR="002555CC" w:rsidRPr="00E8204C" w:rsidRDefault="002555CC" w:rsidP="00254DDB">
            <w:pPr>
              <w:pStyle w:val="TAC"/>
              <w:rPr>
                <w:lang w:val="en-GB"/>
              </w:rPr>
            </w:pPr>
          </w:p>
        </w:tc>
        <w:tc>
          <w:tcPr>
            <w:tcW w:w="2669" w:type="dxa"/>
            <w:vMerge/>
            <w:tcBorders>
              <w:left w:val="single" w:sz="6" w:space="0" w:color="000000"/>
              <w:bottom w:val="single" w:sz="18" w:space="0" w:color="auto"/>
              <w:right w:val="single" w:sz="6" w:space="0" w:color="000000"/>
            </w:tcBorders>
            <w:vAlign w:val="center"/>
          </w:tcPr>
          <w:p w14:paraId="294C88D1" w14:textId="77777777" w:rsidR="002555CC" w:rsidRPr="00E8204C" w:rsidRDefault="002555CC" w:rsidP="002C434E">
            <w:pPr>
              <w:pStyle w:val="TAC"/>
              <w:jc w:val="left"/>
              <w:rPr>
                <w:rStyle w:val="TALCar"/>
                <w:rFonts w:cs="Times New Roman"/>
                <w:szCs w:val="20"/>
              </w:rPr>
            </w:pPr>
          </w:p>
        </w:tc>
      </w:tr>
      <w:tr w:rsidR="00AA1432" w:rsidRPr="00E8204C" w14:paraId="4347809D"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C7F6CF0" w14:textId="77777777" w:rsidR="00AA1432" w:rsidRPr="00E8204C" w:rsidRDefault="00AA1432" w:rsidP="00254DDB">
            <w:pPr>
              <w:pStyle w:val="TAC"/>
              <w:rPr>
                <w:lang w:val="en-GB"/>
              </w:rPr>
            </w:pPr>
            <w:r w:rsidRPr="00E8204C">
              <w:rPr>
                <w:lang w:val="en-GB"/>
              </w:rPr>
              <w:t>2-step RACH</w:t>
            </w:r>
          </w:p>
        </w:tc>
        <w:tc>
          <w:tcPr>
            <w:tcW w:w="1554" w:type="dxa"/>
            <w:vMerge w:val="restart"/>
            <w:tcBorders>
              <w:top w:val="single" w:sz="18" w:space="0" w:color="auto"/>
              <w:left w:val="single" w:sz="6" w:space="0" w:color="000000"/>
              <w:right w:val="single" w:sz="6" w:space="0" w:color="000000"/>
            </w:tcBorders>
            <w:vAlign w:val="center"/>
          </w:tcPr>
          <w:p w14:paraId="2F82FE0B" w14:textId="77777777" w:rsidR="00AA1432" w:rsidRPr="00E8204C"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F58B114" w14:textId="77777777" w:rsidR="00AA1432" w:rsidRPr="00E8204C"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88E383D" w14:textId="77777777" w:rsidR="00AA1432" w:rsidRPr="00E8204C" w:rsidRDefault="00AA1432" w:rsidP="00254DDB">
            <w:pPr>
              <w:pStyle w:val="TAC"/>
              <w:rPr>
                <w:rFonts w:eastAsiaTheme="minorEastAsia"/>
                <w:lang w:val="en-GB"/>
              </w:rPr>
            </w:pPr>
            <w:r w:rsidRPr="00E8204C">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2678DF64"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061EB91A" w14:textId="77777777" w:rsidR="00D734DC" w:rsidRPr="00E8204C" w:rsidRDefault="00D734DC" w:rsidP="00D734DC">
            <w:pPr>
              <w:pStyle w:val="TAC"/>
              <w:jc w:val="left"/>
              <w:rPr>
                <w:lang w:val="en-GB"/>
              </w:rPr>
            </w:pPr>
          </w:p>
          <w:p w14:paraId="23104C30" w14:textId="643B89D0" w:rsidR="00AA1432" w:rsidRPr="00E8204C" w:rsidRDefault="00AA1432" w:rsidP="00AE7E81">
            <w:pPr>
              <w:pStyle w:val="TAC"/>
              <w:jc w:val="left"/>
              <w:rPr>
                <w:lang w:val="en-GB"/>
              </w:rPr>
            </w:pPr>
            <w:r w:rsidRPr="00E8204C">
              <w:rPr>
                <w:lang w:val="en-GB"/>
              </w:rPr>
              <w:t>Include these requirements:</w:t>
            </w:r>
            <w:r w:rsidRPr="00E8204C">
              <w:rPr>
                <w:lang w:val="en-GB"/>
              </w:rPr>
              <w:br/>
              <w:t>Huawei, Nokia: No (not Rel-15)</w:t>
            </w:r>
          </w:p>
        </w:tc>
      </w:tr>
      <w:tr w:rsidR="00AA1432" w:rsidRPr="00E8204C" w14:paraId="7E4B6767"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3E723691" w14:textId="77777777" w:rsidR="00AA1432" w:rsidRPr="00E8204C"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EA431B1" w14:textId="77777777" w:rsidR="00AA1432" w:rsidRPr="00E8204C"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3C13250C" w14:textId="77777777" w:rsidR="00AA1432" w:rsidRPr="00E8204C"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45811DB8" w14:textId="77777777" w:rsidR="00AA1432" w:rsidRPr="00E8204C"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4E6A73CC"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0E494874" w14:textId="77777777" w:rsidR="00AA1432" w:rsidRPr="00E8204C" w:rsidRDefault="00EB3218" w:rsidP="00EB3218">
            <w:pPr>
              <w:pStyle w:val="TAC"/>
              <w:jc w:val="left"/>
              <w:rPr>
                <w:ins w:id="378" w:author="Moderator" w:date="2020-11-02T16:02:00Z"/>
                <w:rStyle w:val="TALCar"/>
                <w:szCs w:val="20"/>
              </w:rPr>
            </w:pPr>
            <w:r w:rsidRPr="00E8204C">
              <w:rPr>
                <w:rStyle w:val="TALCar"/>
                <w:rFonts w:cs="Times New Roman"/>
                <w:szCs w:val="20"/>
              </w:rPr>
              <w:t>O</w:t>
            </w:r>
            <w:r w:rsidRPr="00E8204C">
              <w:rPr>
                <w:rStyle w:val="TALCar"/>
                <w:szCs w:val="20"/>
              </w:rPr>
              <w:t>ption: same as BH.</w:t>
            </w:r>
          </w:p>
          <w:p w14:paraId="055DE5F4" w14:textId="2C6D33BA" w:rsidR="00740F5C" w:rsidRPr="00E8204C" w:rsidRDefault="00740F5C" w:rsidP="00EB3218">
            <w:pPr>
              <w:pStyle w:val="TAC"/>
              <w:jc w:val="left"/>
              <w:rPr>
                <w:lang w:val="en-GB"/>
              </w:rPr>
            </w:pPr>
            <w:ins w:id="379" w:author="Moderator" w:date="2020-11-02T16:02:00Z">
              <w:r w:rsidRPr="00E8204C">
                <w:rPr>
                  <w:lang w:val="en-GB"/>
                </w:rPr>
                <w:t>Ericsson: Same comment as FR1</w:t>
              </w:r>
            </w:ins>
          </w:p>
        </w:tc>
      </w:tr>
      <w:tr w:rsidR="00AA1432" w:rsidRPr="00E8204C" w14:paraId="5BCBBE7A"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91DE333" w14:textId="77777777" w:rsidR="00AA1432" w:rsidRPr="00E8204C" w:rsidRDefault="00AA1432" w:rsidP="00254DDB">
            <w:pPr>
              <w:pStyle w:val="TAC"/>
              <w:rPr>
                <w:lang w:val="en-GB"/>
              </w:rPr>
            </w:pPr>
            <w:r w:rsidRPr="00E8204C">
              <w:rPr>
                <w:lang w:val="en-GB"/>
              </w:rPr>
              <w:t>URLLC high reliability</w:t>
            </w:r>
          </w:p>
        </w:tc>
        <w:tc>
          <w:tcPr>
            <w:tcW w:w="1554" w:type="dxa"/>
            <w:vMerge w:val="restart"/>
            <w:tcBorders>
              <w:top w:val="single" w:sz="18" w:space="0" w:color="auto"/>
              <w:left w:val="single" w:sz="6" w:space="0" w:color="000000"/>
              <w:right w:val="single" w:sz="6" w:space="0" w:color="000000"/>
            </w:tcBorders>
            <w:vAlign w:val="center"/>
          </w:tcPr>
          <w:p w14:paraId="7AA1DF09" w14:textId="77777777" w:rsidR="00AA1432" w:rsidRPr="00E8204C"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2EF64F5C" w14:textId="77777777" w:rsidR="00AA1432" w:rsidRPr="00E8204C"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A4F5643" w14:textId="77777777" w:rsidR="00AA1432" w:rsidRPr="00E8204C" w:rsidRDefault="00AA1432" w:rsidP="00254DDB">
            <w:pPr>
              <w:pStyle w:val="TAC"/>
              <w:rPr>
                <w:rFonts w:eastAsiaTheme="minorEastAsia"/>
                <w:lang w:val="en-GB"/>
              </w:rPr>
            </w:pPr>
            <w:r w:rsidRPr="00E8204C">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0D4BFAA9"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36DBD5E0" w14:textId="77777777" w:rsidR="00D734DC" w:rsidRPr="00E8204C" w:rsidRDefault="00D734DC" w:rsidP="00D734DC">
            <w:pPr>
              <w:pStyle w:val="TAC"/>
              <w:jc w:val="left"/>
              <w:rPr>
                <w:ins w:id="380" w:author="Huawei" w:date="2020-11-02T21:52:00Z"/>
                <w:lang w:val="en-GB"/>
              </w:rPr>
            </w:pPr>
          </w:p>
          <w:p w14:paraId="125CFBF2" w14:textId="2F2C0723" w:rsidR="004438D2" w:rsidRPr="00E8204C" w:rsidRDefault="004438D2" w:rsidP="004438D2">
            <w:pPr>
              <w:pStyle w:val="TAC"/>
              <w:jc w:val="left"/>
              <w:rPr>
                <w:ins w:id="381" w:author="Huawei" w:date="2020-11-02T21:52:00Z"/>
                <w:lang w:val="en-GB"/>
              </w:rPr>
            </w:pPr>
            <w:ins w:id="382" w:author="Huawei" w:date="2020-11-02T21:52:00Z">
              <w:r w:rsidRPr="00E8204C">
                <w:rPr>
                  <w:lang w:val="en-GB"/>
                </w:rPr>
                <w:t>Include these requirements:</w:t>
              </w:r>
              <w:r w:rsidRPr="00E8204C">
                <w:rPr>
                  <w:lang w:val="en-GB"/>
                </w:rPr>
                <w:br/>
                <w:t>Huawei</w:t>
              </w:r>
            </w:ins>
            <w:ins w:id="383" w:author="Nokia" w:date="2020-11-04T17:44:00Z">
              <w:r w:rsidR="00886A3E" w:rsidRPr="00E8204C">
                <w:rPr>
                  <w:lang w:val="en-GB"/>
                </w:rPr>
                <w:t>, Nokia</w:t>
              </w:r>
            </w:ins>
            <w:ins w:id="384" w:author="Huawei" w:date="2020-11-02T21:52:00Z">
              <w:r w:rsidRPr="00E8204C">
                <w:rPr>
                  <w:lang w:val="en-GB"/>
                </w:rPr>
                <w:t>: No (not Rel-15)</w:t>
              </w:r>
            </w:ins>
          </w:p>
          <w:p w14:paraId="7BEEC733" w14:textId="77777777" w:rsidR="004438D2" w:rsidRPr="00E8204C" w:rsidRDefault="004438D2" w:rsidP="00D734DC">
            <w:pPr>
              <w:pStyle w:val="TAC"/>
              <w:jc w:val="left"/>
              <w:rPr>
                <w:lang w:val="en-GB"/>
              </w:rPr>
            </w:pPr>
          </w:p>
          <w:p w14:paraId="10AD1A04" w14:textId="6C5375D9" w:rsidR="00AA1432" w:rsidRPr="00E8204C" w:rsidRDefault="00AA1432" w:rsidP="00AE7E81">
            <w:pPr>
              <w:pStyle w:val="TAC"/>
              <w:jc w:val="left"/>
              <w:rPr>
                <w:lang w:val="en-GB"/>
              </w:rPr>
            </w:pPr>
            <w:r w:rsidRPr="00E8204C">
              <w:rPr>
                <w:lang w:val="en-GB"/>
              </w:rPr>
              <w:t>Low priority:</w:t>
            </w:r>
            <w:r w:rsidRPr="00E8204C">
              <w:rPr>
                <w:lang w:val="en-GB"/>
              </w:rPr>
              <w:br/>
              <w:t>Ericsson: Yes</w:t>
            </w:r>
          </w:p>
        </w:tc>
      </w:tr>
      <w:tr w:rsidR="00AA1432" w:rsidRPr="00E8204C" w14:paraId="59109624"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2F142325" w14:textId="77777777" w:rsidR="00AA1432" w:rsidRPr="00E8204C"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2951683" w14:textId="77777777" w:rsidR="00AA1432" w:rsidRPr="00E8204C"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1C8D71CA" w14:textId="77777777" w:rsidR="00AA1432" w:rsidRPr="00E8204C"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79530FD2" w14:textId="77777777" w:rsidR="00AA1432" w:rsidRPr="00E8204C"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2FCE5E8D"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412201DA" w14:textId="77777777" w:rsidR="00AA1432" w:rsidRPr="00E8204C" w:rsidRDefault="00EB3218" w:rsidP="00EB3218">
            <w:pPr>
              <w:pStyle w:val="TAC"/>
              <w:jc w:val="left"/>
              <w:rPr>
                <w:ins w:id="385" w:author="Moderator" w:date="2020-11-02T16:02:00Z"/>
                <w:rStyle w:val="TALCar"/>
                <w:szCs w:val="20"/>
              </w:rPr>
            </w:pPr>
            <w:r w:rsidRPr="00E8204C">
              <w:rPr>
                <w:rStyle w:val="TALCar"/>
                <w:rFonts w:cs="Times New Roman"/>
                <w:szCs w:val="20"/>
              </w:rPr>
              <w:t>O</w:t>
            </w:r>
            <w:r w:rsidRPr="00E8204C">
              <w:rPr>
                <w:rStyle w:val="TALCar"/>
                <w:szCs w:val="20"/>
              </w:rPr>
              <w:t>ption: same as BH.</w:t>
            </w:r>
          </w:p>
          <w:p w14:paraId="0292E966" w14:textId="50ADF285" w:rsidR="00740F5C" w:rsidRPr="00E8204C" w:rsidRDefault="00740F5C" w:rsidP="00EB3218">
            <w:pPr>
              <w:pStyle w:val="TAC"/>
              <w:jc w:val="left"/>
              <w:rPr>
                <w:lang w:val="en-GB"/>
              </w:rPr>
            </w:pPr>
            <w:ins w:id="386" w:author="Moderator" w:date="2020-11-02T16:02:00Z">
              <w:r w:rsidRPr="00E8204C">
                <w:rPr>
                  <w:lang w:val="en-GB"/>
                </w:rPr>
                <w:t>Ericsson: Same comment as FR1</w:t>
              </w:r>
            </w:ins>
          </w:p>
        </w:tc>
      </w:tr>
      <w:tr w:rsidR="00AA1432" w:rsidRPr="00E8204C" w14:paraId="25038C90"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325742E9" w14:textId="77777777" w:rsidR="00AA1432" w:rsidRPr="00E8204C" w:rsidRDefault="00AA1432" w:rsidP="00254DDB">
            <w:pPr>
              <w:pStyle w:val="TAC"/>
              <w:rPr>
                <w:lang w:val="en-GB"/>
              </w:rPr>
            </w:pPr>
            <w:r w:rsidRPr="00E8204C">
              <w:rPr>
                <w:lang w:val="en-GB"/>
              </w:rPr>
              <w:t>URLLC low latency</w:t>
            </w:r>
          </w:p>
        </w:tc>
        <w:tc>
          <w:tcPr>
            <w:tcW w:w="1554" w:type="dxa"/>
            <w:vMerge w:val="restart"/>
            <w:tcBorders>
              <w:top w:val="single" w:sz="18" w:space="0" w:color="auto"/>
              <w:left w:val="single" w:sz="6" w:space="0" w:color="000000"/>
              <w:right w:val="single" w:sz="6" w:space="0" w:color="000000"/>
            </w:tcBorders>
            <w:vAlign w:val="center"/>
          </w:tcPr>
          <w:p w14:paraId="58AEB065" w14:textId="77777777" w:rsidR="00AA1432" w:rsidRPr="00E8204C"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0B20508" w14:textId="77777777" w:rsidR="00AA1432" w:rsidRPr="00E8204C"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0877E4CB" w14:textId="77777777" w:rsidR="00AA1432" w:rsidRPr="00E8204C" w:rsidRDefault="00AA1432" w:rsidP="00254DDB">
            <w:pPr>
              <w:pStyle w:val="TAC"/>
              <w:rPr>
                <w:rFonts w:eastAsiaTheme="minorEastAsia"/>
                <w:lang w:val="en-GB"/>
              </w:rPr>
            </w:pPr>
            <w:r w:rsidRPr="00E8204C">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59C727D8" w14:textId="77777777" w:rsidR="00D734DC" w:rsidRPr="00E8204C" w:rsidRDefault="00D734DC" w:rsidP="00D734DC">
            <w:pPr>
              <w:pStyle w:val="TAC"/>
              <w:jc w:val="left"/>
              <w:rPr>
                <w:rStyle w:val="TALCar"/>
                <w:rFonts w:cs="Times New Roman"/>
                <w:szCs w:val="20"/>
                <w:u w:val="single"/>
              </w:rPr>
            </w:pPr>
            <w:r w:rsidRPr="00E8204C">
              <w:rPr>
                <w:rStyle w:val="TALCar"/>
                <w:rFonts w:cs="Times New Roman"/>
                <w:szCs w:val="20"/>
                <w:u w:val="single"/>
              </w:rPr>
              <w:t>B</w:t>
            </w:r>
            <w:r w:rsidRPr="00E8204C">
              <w:rPr>
                <w:rStyle w:val="TALCar"/>
                <w:szCs w:val="20"/>
                <w:u w:val="single"/>
              </w:rPr>
              <w:t>ackhaul link</w:t>
            </w:r>
          </w:p>
          <w:p w14:paraId="48506EFF" w14:textId="77777777" w:rsidR="00D734DC" w:rsidRPr="00E8204C" w:rsidRDefault="00D734DC" w:rsidP="00D734DC">
            <w:pPr>
              <w:pStyle w:val="TAC"/>
              <w:jc w:val="left"/>
              <w:rPr>
                <w:ins w:id="387" w:author="Huawei" w:date="2020-11-02T21:52:00Z"/>
                <w:lang w:val="en-GB"/>
              </w:rPr>
            </w:pPr>
          </w:p>
          <w:p w14:paraId="182A019F" w14:textId="40DEAA4D" w:rsidR="004438D2" w:rsidRPr="00E8204C" w:rsidRDefault="004438D2" w:rsidP="004438D2">
            <w:pPr>
              <w:pStyle w:val="TAC"/>
              <w:jc w:val="left"/>
              <w:rPr>
                <w:ins w:id="388" w:author="Huawei" w:date="2020-11-02T21:52:00Z"/>
                <w:lang w:val="en-GB"/>
              </w:rPr>
            </w:pPr>
            <w:ins w:id="389" w:author="Huawei" w:date="2020-11-02T21:52:00Z">
              <w:r w:rsidRPr="00E8204C">
                <w:rPr>
                  <w:lang w:val="en-GB"/>
                </w:rPr>
                <w:t>Include these requirements:</w:t>
              </w:r>
              <w:r w:rsidRPr="00E8204C">
                <w:rPr>
                  <w:lang w:val="en-GB"/>
                </w:rPr>
                <w:br/>
                <w:t>Huawei</w:t>
              </w:r>
            </w:ins>
            <w:ins w:id="390" w:author="Nokia" w:date="2020-11-04T17:44:00Z">
              <w:r w:rsidR="00886A3E" w:rsidRPr="00E8204C">
                <w:rPr>
                  <w:lang w:val="en-GB"/>
                </w:rPr>
                <w:t>, Nokia</w:t>
              </w:r>
            </w:ins>
            <w:ins w:id="391" w:author="Huawei" w:date="2020-11-02T21:52:00Z">
              <w:r w:rsidRPr="00E8204C">
                <w:rPr>
                  <w:lang w:val="en-GB"/>
                </w:rPr>
                <w:t>: No (not Rel-15)</w:t>
              </w:r>
            </w:ins>
          </w:p>
          <w:p w14:paraId="143A35AE" w14:textId="77777777" w:rsidR="004438D2" w:rsidRPr="00E8204C" w:rsidRDefault="004438D2" w:rsidP="00D734DC">
            <w:pPr>
              <w:pStyle w:val="TAC"/>
              <w:jc w:val="left"/>
              <w:rPr>
                <w:lang w:val="en-GB"/>
              </w:rPr>
            </w:pPr>
          </w:p>
          <w:p w14:paraId="7A90EDE6" w14:textId="58DCFAA5" w:rsidR="00AA1432" w:rsidRPr="00E8204C" w:rsidRDefault="00AA1432" w:rsidP="00AE7E81">
            <w:pPr>
              <w:pStyle w:val="TAC"/>
              <w:jc w:val="left"/>
              <w:rPr>
                <w:lang w:val="en-GB"/>
              </w:rPr>
            </w:pPr>
            <w:r w:rsidRPr="00E8204C">
              <w:rPr>
                <w:lang w:val="en-GB"/>
              </w:rPr>
              <w:t>Low priority:</w:t>
            </w:r>
            <w:r w:rsidRPr="00E8204C">
              <w:rPr>
                <w:lang w:val="en-GB"/>
              </w:rPr>
              <w:br/>
              <w:t>Ericsson: Yes</w:t>
            </w:r>
          </w:p>
        </w:tc>
      </w:tr>
      <w:tr w:rsidR="00AA1432" w:rsidRPr="00E8204C" w14:paraId="42FD5B33" w14:textId="77777777" w:rsidTr="004438D2">
        <w:trPr>
          <w:trHeight w:val="210"/>
          <w:jc w:val="center"/>
        </w:trPr>
        <w:tc>
          <w:tcPr>
            <w:tcW w:w="1688" w:type="dxa"/>
            <w:vMerge/>
            <w:tcBorders>
              <w:left w:val="single" w:sz="6" w:space="0" w:color="000000"/>
              <w:right w:val="single" w:sz="6" w:space="0" w:color="000000"/>
            </w:tcBorders>
            <w:vAlign w:val="center"/>
          </w:tcPr>
          <w:p w14:paraId="05DA7550" w14:textId="77777777" w:rsidR="00AA1432" w:rsidRPr="00E8204C" w:rsidRDefault="00AA1432" w:rsidP="00254DDB">
            <w:pPr>
              <w:pStyle w:val="TAC"/>
              <w:rPr>
                <w:lang w:val="en-GB"/>
              </w:rPr>
            </w:pPr>
          </w:p>
        </w:tc>
        <w:tc>
          <w:tcPr>
            <w:tcW w:w="1554" w:type="dxa"/>
            <w:vMerge/>
            <w:tcBorders>
              <w:left w:val="single" w:sz="6" w:space="0" w:color="000000"/>
              <w:right w:val="single" w:sz="6" w:space="0" w:color="000000"/>
            </w:tcBorders>
            <w:vAlign w:val="center"/>
          </w:tcPr>
          <w:p w14:paraId="28D33895" w14:textId="77777777" w:rsidR="00AA1432" w:rsidRPr="00E8204C" w:rsidRDefault="00AA1432" w:rsidP="00254DDB">
            <w:pPr>
              <w:pStyle w:val="TAC"/>
              <w:rPr>
                <w:lang w:val="en-GB"/>
              </w:rPr>
            </w:pPr>
          </w:p>
        </w:tc>
        <w:tc>
          <w:tcPr>
            <w:tcW w:w="2677" w:type="dxa"/>
            <w:vMerge/>
            <w:tcBorders>
              <w:left w:val="single" w:sz="6" w:space="0" w:color="000000"/>
              <w:right w:val="single" w:sz="6" w:space="0" w:color="000000"/>
            </w:tcBorders>
            <w:vAlign w:val="center"/>
          </w:tcPr>
          <w:p w14:paraId="4A2E80A6" w14:textId="77777777" w:rsidR="00AA1432" w:rsidRPr="00E8204C" w:rsidRDefault="00AA1432" w:rsidP="00254DDB">
            <w:pPr>
              <w:pStyle w:val="TAC"/>
              <w:rPr>
                <w:lang w:val="en-GB"/>
              </w:rPr>
            </w:pPr>
          </w:p>
        </w:tc>
        <w:tc>
          <w:tcPr>
            <w:tcW w:w="1037" w:type="dxa"/>
            <w:vMerge/>
            <w:tcBorders>
              <w:left w:val="single" w:sz="6" w:space="0" w:color="000000"/>
              <w:right w:val="single" w:sz="6" w:space="0" w:color="000000"/>
            </w:tcBorders>
            <w:vAlign w:val="center"/>
          </w:tcPr>
          <w:p w14:paraId="750A35F2" w14:textId="77777777" w:rsidR="00AA1432" w:rsidRPr="00E8204C" w:rsidRDefault="00AA1432" w:rsidP="00254DDB">
            <w:pPr>
              <w:pStyle w:val="TAC"/>
              <w:rPr>
                <w:lang w:val="en-GB"/>
              </w:rPr>
            </w:pPr>
          </w:p>
        </w:tc>
        <w:tc>
          <w:tcPr>
            <w:tcW w:w="2669" w:type="dxa"/>
            <w:tcBorders>
              <w:top w:val="single" w:sz="6" w:space="0" w:color="000000"/>
              <w:left w:val="single" w:sz="6" w:space="0" w:color="000000"/>
              <w:right w:val="single" w:sz="6" w:space="0" w:color="000000"/>
            </w:tcBorders>
            <w:vAlign w:val="center"/>
          </w:tcPr>
          <w:p w14:paraId="67A39993" w14:textId="77777777" w:rsidR="00EB3218" w:rsidRPr="00E8204C" w:rsidRDefault="00EB3218" w:rsidP="00EB3218">
            <w:pPr>
              <w:pStyle w:val="TAC"/>
              <w:jc w:val="left"/>
              <w:rPr>
                <w:rStyle w:val="TALCar"/>
                <w:rFonts w:cs="Times New Roman"/>
                <w:szCs w:val="20"/>
                <w:u w:val="single"/>
              </w:rPr>
            </w:pPr>
            <w:r w:rsidRPr="00E8204C">
              <w:rPr>
                <w:rStyle w:val="TALCar"/>
                <w:rFonts w:cs="Times New Roman"/>
                <w:szCs w:val="20"/>
                <w:u w:val="single"/>
              </w:rPr>
              <w:t>A</w:t>
            </w:r>
            <w:r w:rsidRPr="00E8204C">
              <w:rPr>
                <w:rStyle w:val="TALCar"/>
                <w:szCs w:val="20"/>
                <w:u w:val="single"/>
              </w:rPr>
              <w:t>ccess link</w:t>
            </w:r>
          </w:p>
          <w:p w14:paraId="44148C39" w14:textId="77777777" w:rsidR="00AA1432" w:rsidRPr="00E8204C" w:rsidRDefault="00EB3218" w:rsidP="00EB3218">
            <w:pPr>
              <w:pStyle w:val="TAC"/>
              <w:jc w:val="left"/>
              <w:rPr>
                <w:ins w:id="392" w:author="Moderator" w:date="2020-11-02T16:02:00Z"/>
                <w:rStyle w:val="TALCar"/>
                <w:szCs w:val="20"/>
              </w:rPr>
            </w:pPr>
            <w:r w:rsidRPr="00E8204C">
              <w:rPr>
                <w:rStyle w:val="TALCar"/>
                <w:rFonts w:cs="Times New Roman"/>
                <w:szCs w:val="20"/>
              </w:rPr>
              <w:t>O</w:t>
            </w:r>
            <w:r w:rsidRPr="00E8204C">
              <w:rPr>
                <w:rStyle w:val="TALCar"/>
                <w:szCs w:val="20"/>
              </w:rPr>
              <w:t>ption: same as BH.</w:t>
            </w:r>
          </w:p>
          <w:p w14:paraId="23C4765C" w14:textId="635452C0" w:rsidR="00740F5C" w:rsidRPr="00E8204C" w:rsidRDefault="00740F5C" w:rsidP="00EB3218">
            <w:pPr>
              <w:pStyle w:val="TAC"/>
              <w:jc w:val="left"/>
              <w:rPr>
                <w:lang w:val="en-GB"/>
              </w:rPr>
            </w:pPr>
            <w:ins w:id="393" w:author="Moderator" w:date="2020-11-02T16:02:00Z">
              <w:r w:rsidRPr="00E8204C">
                <w:rPr>
                  <w:lang w:val="en-GB"/>
                </w:rPr>
                <w:t>Ericsson: Same comment as FR1</w:t>
              </w:r>
            </w:ins>
          </w:p>
        </w:tc>
      </w:tr>
    </w:tbl>
    <w:p w14:paraId="14343B78" w14:textId="77777777" w:rsidR="00544FC3" w:rsidRPr="00E8204C" w:rsidRDefault="00544FC3" w:rsidP="00544FC3"/>
    <w:p w14:paraId="32DA2530"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75D17DEC" w14:textId="4E5F6F42" w:rsidR="00544FC3" w:rsidRPr="00E8204C"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Please comment on the acceptability of this format or voice wishes to transform this table into “informative” material only, within the first few days of the meeting</w:t>
      </w:r>
    </w:p>
    <w:p w14:paraId="00D8BEA0" w14:textId="77777777" w:rsidR="00544FC3" w:rsidRPr="00E8204C" w:rsidRDefault="00544FC3" w:rsidP="00544FC3">
      <w:pPr>
        <w:rPr>
          <w:iCs/>
          <w:lang w:eastAsia="zh-CN"/>
        </w:rPr>
      </w:pPr>
    </w:p>
    <w:tbl>
      <w:tblPr>
        <w:tblStyle w:val="TableGrid"/>
        <w:tblW w:w="0" w:type="auto"/>
        <w:tblLook w:val="04A0" w:firstRow="1" w:lastRow="0" w:firstColumn="1" w:lastColumn="0" w:noHBand="0" w:noVBand="1"/>
      </w:tblPr>
      <w:tblGrid>
        <w:gridCol w:w="1238"/>
        <w:gridCol w:w="8393"/>
      </w:tblGrid>
      <w:tr w:rsidR="00544FC3" w:rsidRPr="00E8204C" w14:paraId="7F8DE347" w14:textId="77777777" w:rsidTr="00F108C2">
        <w:tc>
          <w:tcPr>
            <w:tcW w:w="1238" w:type="dxa"/>
          </w:tcPr>
          <w:p w14:paraId="1615A538"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lastRenderedPageBreak/>
              <w:t>Company</w:t>
            </w:r>
          </w:p>
        </w:tc>
        <w:tc>
          <w:tcPr>
            <w:tcW w:w="8393" w:type="dxa"/>
          </w:tcPr>
          <w:p w14:paraId="57700573"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44FC3" w:rsidRPr="00E8204C" w14:paraId="10B7709D" w14:textId="77777777" w:rsidTr="00F108C2">
        <w:tc>
          <w:tcPr>
            <w:tcW w:w="1238" w:type="dxa"/>
          </w:tcPr>
          <w:p w14:paraId="015522DE" w14:textId="77777777" w:rsidR="00544FC3" w:rsidRPr="00E8204C" w:rsidRDefault="00544FC3" w:rsidP="00254DDB">
            <w:pPr>
              <w:spacing w:after="120"/>
              <w:rPr>
                <w:rFonts w:eastAsiaTheme="minorEastAsia"/>
                <w:lang w:eastAsia="zh-CN"/>
              </w:rPr>
            </w:pPr>
            <w:r w:rsidRPr="00E8204C">
              <w:rPr>
                <w:rFonts w:eastAsiaTheme="minorEastAsia"/>
                <w:lang w:eastAsia="zh-CN"/>
              </w:rPr>
              <w:t>XXX</w:t>
            </w:r>
          </w:p>
        </w:tc>
        <w:tc>
          <w:tcPr>
            <w:tcW w:w="8393" w:type="dxa"/>
          </w:tcPr>
          <w:p w14:paraId="3A274CBB" w14:textId="77777777" w:rsidR="00544FC3" w:rsidRPr="00E8204C" w:rsidRDefault="00544FC3" w:rsidP="00254DDB">
            <w:pPr>
              <w:spacing w:after="120"/>
              <w:rPr>
                <w:rFonts w:eastAsiaTheme="minorEastAsia"/>
                <w:lang w:eastAsia="zh-CN"/>
              </w:rPr>
            </w:pPr>
          </w:p>
        </w:tc>
      </w:tr>
      <w:tr w:rsidR="004438D2" w:rsidRPr="00E8204C" w14:paraId="1B2F2786" w14:textId="77777777" w:rsidTr="00F108C2">
        <w:trPr>
          <w:ins w:id="394" w:author="Huawei" w:date="2020-11-02T21:52:00Z"/>
        </w:trPr>
        <w:tc>
          <w:tcPr>
            <w:tcW w:w="1238" w:type="dxa"/>
          </w:tcPr>
          <w:p w14:paraId="2FEB819D" w14:textId="5A5047FF" w:rsidR="004438D2" w:rsidRPr="00E8204C" w:rsidRDefault="004438D2" w:rsidP="00254DDB">
            <w:pPr>
              <w:spacing w:after="120"/>
              <w:rPr>
                <w:ins w:id="395" w:author="Huawei" w:date="2020-11-02T21:52:00Z"/>
                <w:rFonts w:eastAsiaTheme="minorEastAsia"/>
                <w:lang w:eastAsia="zh-CN"/>
              </w:rPr>
            </w:pPr>
            <w:ins w:id="396" w:author="Huawei" w:date="2020-11-02T21:52:00Z">
              <w:r w:rsidRPr="00E8204C">
                <w:rPr>
                  <w:rFonts w:eastAsiaTheme="minorEastAsia"/>
                  <w:lang w:eastAsia="zh-CN"/>
                </w:rPr>
                <w:t>Huawei</w:t>
              </w:r>
            </w:ins>
          </w:p>
        </w:tc>
        <w:tc>
          <w:tcPr>
            <w:tcW w:w="8393" w:type="dxa"/>
          </w:tcPr>
          <w:p w14:paraId="78D8407E" w14:textId="39415617" w:rsidR="004438D2" w:rsidRPr="00E8204C" w:rsidRDefault="004438D2" w:rsidP="00254DDB">
            <w:pPr>
              <w:spacing w:after="120"/>
              <w:rPr>
                <w:ins w:id="397" w:author="Huawei" w:date="2020-11-02T21:52:00Z"/>
                <w:rFonts w:eastAsiaTheme="minorEastAsia"/>
                <w:lang w:eastAsia="zh-CN"/>
              </w:rPr>
            </w:pPr>
            <w:ins w:id="398" w:author="Huawei" w:date="2020-11-02T21:52:00Z">
              <w:r w:rsidRPr="00E8204C">
                <w:rPr>
                  <w:rFonts w:eastAsiaTheme="minorEastAsia"/>
                  <w:lang w:eastAsia="zh-CN"/>
                </w:rPr>
                <w:t>Our comments are added in the above tab</w:t>
              </w:r>
            </w:ins>
            <w:ins w:id="399" w:author="Huawei" w:date="2020-11-02T21:53:00Z">
              <w:r w:rsidRPr="00E8204C">
                <w:rPr>
                  <w:rFonts w:eastAsiaTheme="minorEastAsia"/>
                  <w:lang w:eastAsia="zh-CN"/>
                </w:rPr>
                <w:t>le</w:t>
              </w:r>
            </w:ins>
          </w:p>
        </w:tc>
      </w:tr>
      <w:tr w:rsidR="00FB40F2" w:rsidRPr="00E8204C" w14:paraId="0D7C3BFE" w14:textId="77777777" w:rsidTr="00F108C2">
        <w:trPr>
          <w:ins w:id="400" w:author="Moderator" w:date="2020-11-02T16:02:00Z"/>
        </w:trPr>
        <w:tc>
          <w:tcPr>
            <w:tcW w:w="1238" w:type="dxa"/>
          </w:tcPr>
          <w:p w14:paraId="79318137" w14:textId="24A863F3" w:rsidR="00FB40F2" w:rsidRPr="00E8204C" w:rsidRDefault="00FB40F2" w:rsidP="00382B21">
            <w:pPr>
              <w:spacing w:after="120"/>
              <w:rPr>
                <w:ins w:id="401" w:author="Moderator" w:date="2020-11-02T16:02:00Z"/>
                <w:rFonts w:eastAsiaTheme="minorEastAsia"/>
                <w:lang w:eastAsia="zh-CN"/>
              </w:rPr>
            </w:pPr>
            <w:ins w:id="402" w:author="Moderator" w:date="2020-11-02T16:02:00Z">
              <w:r w:rsidRPr="00E8204C">
                <w:rPr>
                  <w:rFonts w:eastAsiaTheme="minorEastAsia"/>
                  <w:lang w:eastAsia="zh-CN"/>
                </w:rPr>
                <w:t>Ericsson</w:t>
              </w:r>
            </w:ins>
          </w:p>
        </w:tc>
        <w:tc>
          <w:tcPr>
            <w:tcW w:w="8393" w:type="dxa"/>
          </w:tcPr>
          <w:p w14:paraId="7B372465" w14:textId="77777777" w:rsidR="00FB40F2" w:rsidRPr="00E8204C" w:rsidRDefault="00FB40F2" w:rsidP="00382B21">
            <w:pPr>
              <w:spacing w:after="120"/>
              <w:rPr>
                <w:ins w:id="403" w:author="Moderator" w:date="2020-11-02T16:02:00Z"/>
                <w:rFonts w:eastAsiaTheme="minorEastAsia"/>
                <w:lang w:eastAsia="zh-CN"/>
              </w:rPr>
            </w:pPr>
            <w:ins w:id="404" w:author="Moderator" w:date="2020-11-02T16:02:00Z">
              <w:r w:rsidRPr="00E8204C">
                <w:rPr>
                  <w:rFonts w:eastAsiaTheme="minorEastAsia"/>
                  <w:lang w:eastAsia="zh-CN"/>
                </w:rPr>
                <w:t>Similarly to FR1, we should resolve the difference between access and backhaul and also the reasons not to copy/paste Rel-16 requirements.</w:t>
              </w:r>
            </w:ins>
          </w:p>
        </w:tc>
      </w:tr>
      <w:tr w:rsidR="0038685D" w:rsidRPr="00E8204C" w14:paraId="15DAD3BD" w14:textId="77777777" w:rsidTr="00F108C2">
        <w:trPr>
          <w:ins w:id="405" w:author="Nokia" w:date="2020-11-02T18:14:00Z"/>
        </w:trPr>
        <w:tc>
          <w:tcPr>
            <w:tcW w:w="1238" w:type="dxa"/>
          </w:tcPr>
          <w:p w14:paraId="52E7E2D7" w14:textId="4EC267B6" w:rsidR="0038685D" w:rsidRPr="00E8204C" w:rsidRDefault="00FB1DB2" w:rsidP="00382B21">
            <w:pPr>
              <w:spacing w:after="120"/>
              <w:rPr>
                <w:ins w:id="406" w:author="Nokia" w:date="2020-11-02T18:14:00Z"/>
                <w:rFonts w:eastAsiaTheme="minorEastAsia"/>
                <w:lang w:eastAsia="zh-CN"/>
              </w:rPr>
            </w:pPr>
            <w:ins w:id="407" w:author="Nokia" w:date="2020-11-02T23:17:00Z">
              <w:r w:rsidRPr="00E8204C">
                <w:t>Nokia, Nokia Shanghai Bell</w:t>
              </w:r>
            </w:ins>
          </w:p>
        </w:tc>
        <w:tc>
          <w:tcPr>
            <w:tcW w:w="8393" w:type="dxa"/>
          </w:tcPr>
          <w:p w14:paraId="24F63EFA" w14:textId="343CDA64" w:rsidR="0038685D" w:rsidRPr="00E8204C" w:rsidRDefault="0038685D" w:rsidP="00382B21">
            <w:pPr>
              <w:spacing w:after="120"/>
              <w:rPr>
                <w:ins w:id="408" w:author="Nokia" w:date="2020-11-02T18:14:00Z"/>
                <w:rFonts w:eastAsiaTheme="minorEastAsia"/>
                <w:lang w:eastAsia="zh-CN"/>
              </w:rPr>
            </w:pPr>
            <w:ins w:id="409" w:author="Nokia" w:date="2020-11-02T18:14:00Z">
              <w:r w:rsidRPr="00E8204C">
                <w:rPr>
                  <w:rFonts w:eastAsiaTheme="minorEastAsia"/>
                  <w:lang w:eastAsia="zh-CN"/>
                </w:rPr>
                <w:t>The table format suits well.</w:t>
              </w:r>
              <w:r w:rsidRPr="00E8204C">
                <w:rPr>
                  <w:rFonts w:eastAsiaTheme="minorEastAsia"/>
                  <w:lang w:eastAsia="zh-CN"/>
                </w:rPr>
                <w:br/>
                <w:t>Following our comment on the Issie 2-1-1 (IAB-DU backhaul and access link differences), the IAB-DU shall support both UEs and MTs. Therefore, we do not see a need to introduce different sets of requirements for access and backhaul links. The split for access/backhaul link in the last column can be removed</w:t>
              </w:r>
            </w:ins>
            <w:ins w:id="410" w:author="Nokia" w:date="2020-11-02T22:46:00Z">
              <w:r w:rsidR="00CB5113" w:rsidRPr="00E8204C">
                <w:rPr>
                  <w:rFonts w:eastAsiaTheme="minorEastAsia"/>
                  <w:lang w:eastAsia="zh-CN"/>
                </w:rPr>
                <w:t>, and only access configurations can be used as a basis.</w:t>
              </w:r>
            </w:ins>
            <w:ins w:id="411" w:author="Nokia" w:date="2020-11-02T22:39:00Z">
              <w:r w:rsidR="00CB5113" w:rsidRPr="00E8204C">
                <w:rPr>
                  <w:rFonts w:eastAsiaTheme="minorEastAsia"/>
                  <w:lang w:eastAsia="zh-CN"/>
                </w:rPr>
                <w:br/>
                <w:t>We also prefer to keep existing channel models to avoid ad</w:t>
              </w:r>
            </w:ins>
            <w:ins w:id="412" w:author="Nokia" w:date="2020-11-02T22:40:00Z">
              <w:r w:rsidR="00CB5113" w:rsidRPr="00E8204C">
                <w:rPr>
                  <w:rFonts w:eastAsiaTheme="minorEastAsia"/>
                  <w:lang w:eastAsia="zh-CN"/>
                </w:rPr>
                <w:t>ditional simulations.</w:t>
              </w:r>
            </w:ins>
          </w:p>
        </w:tc>
      </w:tr>
      <w:tr w:rsidR="00810028" w:rsidRPr="00E8204C" w14:paraId="2FCFEF16" w14:textId="77777777" w:rsidTr="00F108C2">
        <w:trPr>
          <w:ins w:id="413" w:author="Valentin Gheorghiu" w:date="2020-11-04T22:24:00Z"/>
        </w:trPr>
        <w:tc>
          <w:tcPr>
            <w:tcW w:w="1238" w:type="dxa"/>
          </w:tcPr>
          <w:p w14:paraId="382D2888" w14:textId="2A83C4F3" w:rsidR="00810028" w:rsidRPr="00E8204C" w:rsidRDefault="00810028" w:rsidP="00382B21">
            <w:pPr>
              <w:spacing w:after="120"/>
              <w:rPr>
                <w:ins w:id="414" w:author="Valentin Gheorghiu" w:date="2020-11-04T22:24:00Z"/>
                <w:lang w:eastAsia="ja-JP"/>
              </w:rPr>
            </w:pPr>
            <w:ins w:id="415" w:author="Valentin Gheorghiu" w:date="2020-11-04T22:24:00Z">
              <w:r w:rsidRPr="00E8204C">
                <w:rPr>
                  <w:lang w:eastAsia="ja-JP"/>
                </w:rPr>
                <w:t>Qualcomm</w:t>
              </w:r>
            </w:ins>
          </w:p>
        </w:tc>
        <w:tc>
          <w:tcPr>
            <w:tcW w:w="8393" w:type="dxa"/>
          </w:tcPr>
          <w:p w14:paraId="3778C951" w14:textId="72B69E99" w:rsidR="00810028" w:rsidRPr="00E8204C" w:rsidRDefault="00810028" w:rsidP="00382B21">
            <w:pPr>
              <w:spacing w:after="120"/>
              <w:rPr>
                <w:ins w:id="416" w:author="Valentin Gheorghiu" w:date="2020-11-04T22:24:00Z"/>
                <w:lang w:eastAsia="ja-JP"/>
              </w:rPr>
            </w:pPr>
            <w:ins w:id="417" w:author="Valentin Gheorghiu" w:date="2020-11-04T22:24:00Z">
              <w:r w:rsidRPr="00E8204C">
                <w:rPr>
                  <w:lang w:eastAsia="ja-JP"/>
                </w:rPr>
                <w:t>Same comment as for the previous topic.</w:t>
              </w:r>
            </w:ins>
          </w:p>
        </w:tc>
      </w:tr>
      <w:tr w:rsidR="00F108C2" w:rsidRPr="00E8204C" w14:paraId="0F046EF8" w14:textId="77777777" w:rsidTr="00F108C2">
        <w:trPr>
          <w:ins w:id="418" w:author="Artyom" w:date="2020-11-04T17:11:00Z"/>
        </w:trPr>
        <w:tc>
          <w:tcPr>
            <w:tcW w:w="1238" w:type="dxa"/>
          </w:tcPr>
          <w:p w14:paraId="0AC82328" w14:textId="22EF53C7" w:rsidR="00F108C2" w:rsidRPr="00E8204C" w:rsidRDefault="00F108C2" w:rsidP="00F108C2">
            <w:pPr>
              <w:spacing w:after="120"/>
              <w:rPr>
                <w:ins w:id="419" w:author="Artyom" w:date="2020-11-04T17:11:00Z"/>
                <w:lang w:eastAsia="ja-JP"/>
              </w:rPr>
            </w:pPr>
            <w:ins w:id="420" w:author="Artyom" w:date="2020-11-04T17:11:00Z">
              <w:r w:rsidRPr="00E8204C">
                <w:t>Intel</w:t>
              </w:r>
            </w:ins>
          </w:p>
        </w:tc>
        <w:tc>
          <w:tcPr>
            <w:tcW w:w="8393" w:type="dxa"/>
          </w:tcPr>
          <w:p w14:paraId="3AF974D9" w14:textId="526DC2DF" w:rsidR="00F108C2" w:rsidRPr="00E8204C" w:rsidRDefault="00F108C2" w:rsidP="00F108C2">
            <w:pPr>
              <w:spacing w:after="120"/>
              <w:rPr>
                <w:ins w:id="421" w:author="Artyom" w:date="2020-11-04T17:11:00Z"/>
                <w:lang w:eastAsia="ja-JP"/>
              </w:rPr>
            </w:pPr>
            <w:ins w:id="422" w:author="Artyom" w:date="2020-11-04T17:11:00Z">
              <w:r w:rsidRPr="00E8204C">
                <w:rPr>
                  <w:rFonts w:eastAsiaTheme="minorEastAsia"/>
                  <w:lang w:eastAsia="zh-CN"/>
                </w:rPr>
                <w:t>Same as for FR1 we prefer to reuse all at least Rel-15 BS test cases without changing test parameters like proposed new channel model.</w:t>
              </w:r>
            </w:ins>
          </w:p>
        </w:tc>
      </w:tr>
    </w:tbl>
    <w:p w14:paraId="6867EB55" w14:textId="77777777" w:rsidR="00544FC3" w:rsidRPr="00E8204C" w:rsidRDefault="00544FC3" w:rsidP="00544FC3">
      <w:pPr>
        <w:rPr>
          <w:iCs/>
          <w:lang w:eastAsia="zh-CN"/>
        </w:rPr>
      </w:pPr>
    </w:p>
    <w:p w14:paraId="5BF9CA57" w14:textId="77777777" w:rsidR="00544FC3" w:rsidRPr="00E8204C" w:rsidRDefault="00544FC3" w:rsidP="008114B7">
      <w:pPr>
        <w:rPr>
          <w:iCs/>
          <w:lang w:eastAsia="zh-CN"/>
        </w:rPr>
      </w:pPr>
    </w:p>
    <w:p w14:paraId="58E5ED2D" w14:textId="77777777" w:rsidR="00FF111D" w:rsidRPr="00E8204C" w:rsidRDefault="00FF111D" w:rsidP="008114B7">
      <w:pPr>
        <w:rPr>
          <w:iCs/>
          <w:lang w:eastAsia="zh-CN"/>
        </w:rPr>
      </w:pPr>
    </w:p>
    <w:p w14:paraId="352C3428" w14:textId="6FBD8B2A" w:rsidR="008114B7" w:rsidRPr="00E8204C" w:rsidRDefault="008114B7" w:rsidP="008114B7">
      <w:pPr>
        <w:pStyle w:val="Heading3"/>
        <w:rPr>
          <w:sz w:val="24"/>
          <w:szCs w:val="16"/>
          <w:lang w:val="en-GB"/>
        </w:rPr>
      </w:pPr>
      <w:r w:rsidRPr="00E8204C">
        <w:rPr>
          <w:sz w:val="24"/>
          <w:szCs w:val="16"/>
          <w:lang w:val="en-GB"/>
        </w:rPr>
        <w:t xml:space="preserve">Sub-topic </w:t>
      </w:r>
      <w:r w:rsidR="00FF111D" w:rsidRPr="00E8204C">
        <w:rPr>
          <w:sz w:val="24"/>
          <w:szCs w:val="16"/>
          <w:lang w:val="en-GB"/>
        </w:rPr>
        <w:t>2</w:t>
      </w:r>
      <w:r w:rsidRPr="00E8204C">
        <w:rPr>
          <w:sz w:val="24"/>
          <w:szCs w:val="16"/>
          <w:lang w:val="en-GB"/>
        </w:rPr>
        <w:t>-</w:t>
      </w:r>
      <w:r w:rsidR="00425E9F" w:rsidRPr="00E8204C">
        <w:rPr>
          <w:sz w:val="24"/>
          <w:szCs w:val="16"/>
          <w:lang w:val="en-GB"/>
        </w:rPr>
        <w:t>3</w:t>
      </w:r>
      <w:r w:rsidR="00FF111D" w:rsidRPr="00E8204C">
        <w:rPr>
          <w:sz w:val="24"/>
          <w:szCs w:val="16"/>
          <w:lang w:val="en-GB"/>
        </w:rPr>
        <w:t>:</w:t>
      </w:r>
      <w:r w:rsidR="003E5AA6" w:rsidRPr="00E8204C">
        <w:rPr>
          <w:sz w:val="24"/>
          <w:szCs w:val="16"/>
          <w:lang w:val="en-GB"/>
        </w:rPr>
        <w:t xml:space="preserve"> </w:t>
      </w:r>
      <w:r w:rsidR="00544FC3" w:rsidRPr="00E8204C">
        <w:rPr>
          <w:sz w:val="24"/>
          <w:szCs w:val="16"/>
          <w:lang w:val="en-GB"/>
        </w:rPr>
        <w:t>C</w:t>
      </w:r>
      <w:r w:rsidR="009627EC" w:rsidRPr="00E8204C">
        <w:rPr>
          <w:sz w:val="24"/>
          <w:szCs w:val="16"/>
          <w:lang w:val="en-GB"/>
        </w:rPr>
        <w:t>hannel</w:t>
      </w:r>
      <w:r w:rsidR="00544FC3" w:rsidRPr="00E8204C">
        <w:rPr>
          <w:sz w:val="24"/>
          <w:szCs w:val="16"/>
          <w:lang w:val="en-GB"/>
        </w:rPr>
        <w:t xml:space="preserve"> agnostic</w:t>
      </w:r>
      <w:r w:rsidR="009627EC" w:rsidRPr="00E8204C">
        <w:rPr>
          <w:sz w:val="24"/>
          <w:szCs w:val="16"/>
          <w:lang w:val="en-GB"/>
        </w:rPr>
        <w:t xml:space="preserve"> -</w:t>
      </w:r>
      <w:r w:rsidR="00566E40" w:rsidRPr="00E8204C">
        <w:rPr>
          <w:sz w:val="24"/>
          <w:szCs w:val="16"/>
          <w:lang w:val="en-GB"/>
        </w:rPr>
        <w:t xml:space="preserve"> Details</w:t>
      </w:r>
      <w:r w:rsidR="00ED4211" w:rsidRPr="00E8204C">
        <w:rPr>
          <w:sz w:val="24"/>
          <w:szCs w:val="16"/>
          <w:lang w:val="en-GB"/>
        </w:rPr>
        <w:t xml:space="preserve"> of </w:t>
      </w:r>
      <w:r w:rsidR="003E5AA6" w:rsidRPr="00E8204C">
        <w:rPr>
          <w:sz w:val="24"/>
          <w:szCs w:val="16"/>
          <w:lang w:val="en-GB"/>
        </w:rPr>
        <w:t>BS requirement re-</w:t>
      </w:r>
      <w:r w:rsidR="00ED4211" w:rsidRPr="00E8204C">
        <w:rPr>
          <w:sz w:val="24"/>
          <w:szCs w:val="16"/>
          <w:lang w:val="en-GB"/>
        </w:rPr>
        <w:t>use</w:t>
      </w:r>
    </w:p>
    <w:p w14:paraId="7BD9A6CA" w14:textId="4BC619D0" w:rsidR="008114B7" w:rsidRPr="00E8204C" w:rsidRDefault="008114B7" w:rsidP="008114B7">
      <w:pPr>
        <w:rPr>
          <w:i/>
          <w:color w:val="0070C0"/>
          <w:lang w:eastAsia="zh-CN"/>
        </w:rPr>
      </w:pPr>
      <w:r w:rsidRPr="00E8204C">
        <w:rPr>
          <w:i/>
          <w:color w:val="0070C0"/>
          <w:lang w:eastAsia="zh-CN"/>
        </w:rPr>
        <w:t xml:space="preserve">Sub-topic description </w:t>
      </w:r>
    </w:p>
    <w:p w14:paraId="7AE6B494" w14:textId="697AF1E2" w:rsidR="003E5AA6" w:rsidRPr="00E8204C" w:rsidRDefault="00544FC3" w:rsidP="003E5AA6">
      <w:pPr>
        <w:rPr>
          <w:lang w:eastAsia="zh-CN"/>
        </w:rPr>
      </w:pPr>
      <w:r w:rsidRPr="00E8204C">
        <w:rPr>
          <w:lang w:eastAsia="zh-CN"/>
        </w:rPr>
        <w:t>In case a contributor is not comfortable with the table/matrix format of the previous sub-topic, in the following all channel agnostic proposals are listed in the classical format.</w:t>
      </w:r>
      <w:r w:rsidR="00052467" w:rsidRPr="00E8204C">
        <w:rPr>
          <w:lang w:eastAsia="zh-CN"/>
        </w:rPr>
        <w:br/>
        <w:t xml:space="preserve">The difference between subtopic 2-1 (“General requirement scope”) and subtopic 2-3 is that agreements from 2-1 would not be captured in </w:t>
      </w:r>
      <w:r w:rsidR="00414EBA" w:rsidRPr="00E8204C">
        <w:rPr>
          <w:lang w:eastAsia="zh-CN"/>
        </w:rPr>
        <w:t>specific cells of</w:t>
      </w:r>
      <w:r w:rsidR="00052467" w:rsidRPr="00E8204C">
        <w:rPr>
          <w:lang w:eastAsia="zh-CN"/>
        </w:rPr>
        <w:t xml:space="preserve"> detailed </w:t>
      </w:r>
      <w:r w:rsidR="00E55F49" w:rsidRPr="00E8204C">
        <w:rPr>
          <w:lang w:eastAsia="zh-CN"/>
        </w:rPr>
        <w:t xml:space="preserve">summary </w:t>
      </w:r>
      <w:r w:rsidR="00052467" w:rsidRPr="00E8204C">
        <w:rPr>
          <w:lang w:eastAsia="zh-CN"/>
        </w:rPr>
        <w:t>table/matrix</w:t>
      </w:r>
      <w:r w:rsidR="00414EBA" w:rsidRPr="00E8204C">
        <w:rPr>
          <w:lang w:eastAsia="zh-CN"/>
        </w:rPr>
        <w:t>; but agreements can extend the list of “sections” in the table.</w:t>
      </w:r>
    </w:p>
    <w:p w14:paraId="67E07F6D" w14:textId="22042EAD" w:rsidR="008114B7" w:rsidRPr="00E8204C" w:rsidRDefault="008114B7" w:rsidP="008114B7">
      <w:pPr>
        <w:rPr>
          <w:i/>
          <w:color w:val="0070C0"/>
          <w:lang w:eastAsia="zh-CN"/>
        </w:rPr>
      </w:pPr>
      <w:r w:rsidRPr="00E8204C">
        <w:rPr>
          <w:i/>
          <w:color w:val="0070C0"/>
          <w:lang w:eastAsia="zh-CN"/>
        </w:rPr>
        <w:t>Open issues and candidate options before e-meeting:</w:t>
      </w:r>
    </w:p>
    <w:p w14:paraId="1FCDA9DD" w14:textId="46CD534A" w:rsidR="00544FC3" w:rsidRPr="00E8204C" w:rsidRDefault="00544FC3" w:rsidP="00544FC3">
      <w:pPr>
        <w:rPr>
          <w:b/>
          <w:u w:val="single"/>
          <w:lang w:eastAsia="ko-KR"/>
        </w:rPr>
      </w:pPr>
      <w:r w:rsidRPr="00E8204C">
        <w:rPr>
          <w:b/>
          <w:u w:val="single"/>
          <w:lang w:eastAsia="ko-KR"/>
        </w:rPr>
        <w:t xml:space="preserve">Issue </w:t>
      </w:r>
      <w:r w:rsidR="002E095C" w:rsidRPr="00E8204C">
        <w:rPr>
          <w:b/>
          <w:u w:val="single"/>
          <w:lang w:eastAsia="ko-KR"/>
        </w:rPr>
        <w:t>2</w:t>
      </w:r>
      <w:r w:rsidRPr="00E8204C">
        <w:rPr>
          <w:b/>
          <w:u w:val="single"/>
          <w:lang w:eastAsia="ko-KR"/>
        </w:rPr>
        <w:t>-</w:t>
      </w:r>
      <w:r w:rsidR="002E095C" w:rsidRPr="00E8204C">
        <w:rPr>
          <w:b/>
          <w:u w:val="single"/>
          <w:lang w:eastAsia="ko-KR"/>
        </w:rPr>
        <w:t>3</w:t>
      </w:r>
      <w:r w:rsidRPr="00E8204C">
        <w:rPr>
          <w:b/>
          <w:u w:val="single"/>
          <w:lang w:eastAsia="ko-KR"/>
        </w:rPr>
        <w:t>-1: General SCS/CBW combinations</w:t>
      </w:r>
    </w:p>
    <w:p w14:paraId="2FFA442D"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2F16485E" w14:textId="0051F826" w:rsidR="00544FC3" w:rsidRPr="00E8204C"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1 (Huawei): Define performance requirements </w:t>
      </w:r>
      <w:r w:rsidR="00072B64" w:rsidRPr="00E8204C">
        <w:rPr>
          <w:rFonts w:eastAsia="SimSun"/>
          <w:szCs w:val="24"/>
          <w:lang w:eastAsia="zh-CN"/>
        </w:rPr>
        <w:t>to be agnostic w.r.t.</w:t>
      </w:r>
      <w:r w:rsidRPr="00E8204C">
        <w:rPr>
          <w:rFonts w:eastAsia="SimSun"/>
          <w:szCs w:val="24"/>
          <w:lang w:eastAsia="zh-CN"/>
        </w:rPr>
        <w:t xml:space="preserve"> bandwidth and SCS.</w:t>
      </w:r>
    </w:p>
    <w:p w14:paraId="74CE470A" w14:textId="77777777" w:rsidR="006A0D33" w:rsidRPr="00E8204C"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6A0D33" w:rsidRPr="00E8204C">
        <w:rPr>
          <w:rFonts w:eastAsia="SimSun"/>
          <w:szCs w:val="24"/>
          <w:lang w:eastAsia="zh-CN"/>
        </w:rPr>
        <w:t>Other options are not precluded.</w:t>
      </w:r>
    </w:p>
    <w:p w14:paraId="288834BC" w14:textId="77777777" w:rsidR="006A0D33" w:rsidRPr="00E8204C"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07E3E33" w14:textId="0C5BCB92" w:rsidR="00544FC3" w:rsidRPr="00E8204C"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308B9726" w14:textId="77777777" w:rsidR="0033002B" w:rsidRPr="00E8204C" w:rsidRDefault="0033002B" w:rsidP="0033002B">
      <w:pPr>
        <w:pStyle w:val="ListParagraph"/>
        <w:numPr>
          <w:ilvl w:val="0"/>
          <w:numId w:val="4"/>
        </w:numPr>
        <w:overflowPunct/>
        <w:autoSpaceDE/>
        <w:autoSpaceDN/>
        <w:adjustRightInd/>
        <w:spacing w:after="120"/>
        <w:ind w:left="720" w:firstLineChars="0"/>
        <w:textAlignment w:val="auto"/>
        <w:rPr>
          <w:ins w:id="423" w:author="Moderator" w:date="2020-11-03T10:08:00Z"/>
          <w:rFonts w:eastAsia="SimSun"/>
          <w:szCs w:val="24"/>
          <w:lang w:eastAsia="zh-CN"/>
        </w:rPr>
      </w:pPr>
      <w:ins w:id="424" w:author="Moderator" w:date="2020-11-03T10:08:00Z">
        <w:r w:rsidRPr="00E8204C">
          <w:rPr>
            <w:rFonts w:eastAsia="SimSun"/>
            <w:szCs w:val="24"/>
            <w:lang w:eastAsia="zh-CN"/>
          </w:rPr>
          <w:t>Agreements from Nov03 GtW (informative, check meeting report for original)</w:t>
        </w:r>
      </w:ins>
    </w:p>
    <w:p w14:paraId="3400A02C" w14:textId="77777777" w:rsidR="0033002B" w:rsidRPr="00E8204C" w:rsidRDefault="0033002B" w:rsidP="0033002B">
      <w:pPr>
        <w:pStyle w:val="ListParagraph"/>
        <w:numPr>
          <w:ilvl w:val="1"/>
          <w:numId w:val="4"/>
        </w:numPr>
        <w:overflowPunct/>
        <w:autoSpaceDE/>
        <w:autoSpaceDN/>
        <w:adjustRightInd/>
        <w:spacing w:after="120"/>
        <w:ind w:left="1440" w:firstLineChars="0"/>
        <w:textAlignment w:val="auto"/>
        <w:rPr>
          <w:ins w:id="425" w:author="Moderator" w:date="2020-11-03T10:09:00Z"/>
          <w:rFonts w:eastAsia="SimSun"/>
          <w:szCs w:val="24"/>
          <w:highlight w:val="green"/>
          <w:lang w:eastAsia="zh-CN"/>
        </w:rPr>
      </w:pPr>
      <w:ins w:id="426" w:author="Moderator" w:date="2020-11-03T10:09:00Z">
        <w:r w:rsidRPr="00E8204C">
          <w:rPr>
            <w:rFonts w:eastAsia="SimSun"/>
            <w:szCs w:val="24"/>
            <w:highlight w:val="green"/>
            <w:lang w:eastAsia="zh-CN"/>
          </w:rPr>
          <w:t xml:space="preserve">In principle, reuse the existing BS requirements as generic approach meanwhile the exceptions for the specific test cases not excluded pending on further discussion.  </w:t>
        </w:r>
      </w:ins>
    </w:p>
    <w:p w14:paraId="76326A3D" w14:textId="5DE46B2C" w:rsidR="0033002B" w:rsidRPr="00E8204C" w:rsidRDefault="0033002B" w:rsidP="0033002B">
      <w:pPr>
        <w:pStyle w:val="ListParagraph"/>
        <w:numPr>
          <w:ilvl w:val="1"/>
          <w:numId w:val="4"/>
        </w:numPr>
        <w:overflowPunct/>
        <w:autoSpaceDE/>
        <w:autoSpaceDN/>
        <w:adjustRightInd/>
        <w:spacing w:after="120"/>
        <w:ind w:left="1440" w:firstLineChars="0"/>
        <w:textAlignment w:val="auto"/>
        <w:rPr>
          <w:ins w:id="427" w:author="Moderator" w:date="2020-11-03T10:08:00Z"/>
          <w:rFonts w:eastAsia="SimSun"/>
          <w:szCs w:val="24"/>
          <w:highlight w:val="green"/>
          <w:lang w:eastAsia="zh-CN"/>
        </w:rPr>
      </w:pPr>
      <w:ins w:id="428" w:author="Moderator" w:date="2020-11-03T10:09:00Z">
        <w:r w:rsidRPr="00E8204C">
          <w:rPr>
            <w:rFonts w:eastAsia="SimSun"/>
            <w:szCs w:val="24"/>
            <w:highlight w:val="green"/>
            <w:lang w:eastAsia="zh-CN"/>
          </w:rPr>
          <w:t>Using existing applicable rules for CHBW, SCS and number of RX antenna configuration as starting point, further refinement not precluded.</w:t>
        </w:r>
      </w:ins>
    </w:p>
    <w:p w14:paraId="5624EA11" w14:textId="77777777" w:rsidR="00544FC3" w:rsidRPr="00E8204C"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E8204C" w14:paraId="6C27CA43" w14:textId="77777777" w:rsidTr="00382B21">
        <w:tc>
          <w:tcPr>
            <w:tcW w:w="1236" w:type="dxa"/>
          </w:tcPr>
          <w:p w14:paraId="61346936"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32B5310F"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44FC3" w:rsidRPr="00E8204C" w14:paraId="145F5F37" w14:textId="77777777" w:rsidTr="00382B21">
        <w:tc>
          <w:tcPr>
            <w:tcW w:w="1236" w:type="dxa"/>
          </w:tcPr>
          <w:p w14:paraId="4D8766EC" w14:textId="77777777" w:rsidR="00544FC3" w:rsidRPr="00E8204C" w:rsidRDefault="00544FC3" w:rsidP="00254DDB">
            <w:pPr>
              <w:spacing w:after="120"/>
              <w:rPr>
                <w:rFonts w:eastAsiaTheme="minorEastAsia"/>
                <w:lang w:eastAsia="zh-CN"/>
              </w:rPr>
            </w:pPr>
            <w:r w:rsidRPr="00E8204C">
              <w:rPr>
                <w:rFonts w:eastAsiaTheme="minorEastAsia"/>
                <w:lang w:eastAsia="zh-CN"/>
              </w:rPr>
              <w:t>XXX</w:t>
            </w:r>
          </w:p>
        </w:tc>
        <w:tc>
          <w:tcPr>
            <w:tcW w:w="8395" w:type="dxa"/>
          </w:tcPr>
          <w:p w14:paraId="5E844BDE" w14:textId="77777777" w:rsidR="00544FC3" w:rsidRPr="00E8204C" w:rsidRDefault="00544FC3" w:rsidP="00254DDB">
            <w:pPr>
              <w:spacing w:after="120"/>
              <w:rPr>
                <w:rFonts w:eastAsiaTheme="minorEastAsia"/>
                <w:lang w:eastAsia="zh-CN"/>
              </w:rPr>
            </w:pPr>
          </w:p>
        </w:tc>
      </w:tr>
      <w:tr w:rsidR="004438D2" w:rsidRPr="00E8204C" w14:paraId="69497BEC" w14:textId="77777777" w:rsidTr="00382B21">
        <w:trPr>
          <w:ins w:id="429" w:author="Huawei" w:date="2020-11-02T21:53:00Z"/>
        </w:trPr>
        <w:tc>
          <w:tcPr>
            <w:tcW w:w="1236" w:type="dxa"/>
          </w:tcPr>
          <w:p w14:paraId="7EEA3383" w14:textId="2B602A6E" w:rsidR="004438D2" w:rsidRPr="00E8204C" w:rsidRDefault="004438D2" w:rsidP="00254DDB">
            <w:pPr>
              <w:spacing w:after="120"/>
              <w:rPr>
                <w:ins w:id="430" w:author="Huawei" w:date="2020-11-02T21:53:00Z"/>
                <w:rFonts w:eastAsiaTheme="minorEastAsia"/>
                <w:lang w:eastAsia="zh-CN"/>
              </w:rPr>
            </w:pPr>
            <w:ins w:id="431" w:author="Huawei" w:date="2020-11-02T21:53:00Z">
              <w:r w:rsidRPr="00E8204C">
                <w:rPr>
                  <w:rFonts w:eastAsiaTheme="minorEastAsia"/>
                  <w:lang w:eastAsia="zh-CN"/>
                </w:rPr>
                <w:t>Huawei</w:t>
              </w:r>
            </w:ins>
          </w:p>
        </w:tc>
        <w:tc>
          <w:tcPr>
            <w:tcW w:w="8395" w:type="dxa"/>
          </w:tcPr>
          <w:p w14:paraId="79C72E55" w14:textId="596C2DCE" w:rsidR="004438D2" w:rsidRPr="00E8204C" w:rsidRDefault="004438D2" w:rsidP="00254DDB">
            <w:pPr>
              <w:spacing w:after="120"/>
              <w:rPr>
                <w:ins w:id="432" w:author="Huawei" w:date="2020-11-02T21:53:00Z"/>
                <w:rFonts w:eastAsiaTheme="minorEastAsia"/>
                <w:lang w:eastAsia="zh-CN"/>
              </w:rPr>
            </w:pPr>
            <w:ins w:id="433" w:author="Huawei" w:date="2020-11-02T21:53:00Z">
              <w:r w:rsidRPr="00E8204C">
                <w:rPr>
                  <w:rFonts w:eastAsiaTheme="minorEastAsia"/>
                  <w:lang w:eastAsia="zh-CN"/>
                </w:rPr>
                <w:t>Option 1</w:t>
              </w:r>
            </w:ins>
          </w:p>
        </w:tc>
      </w:tr>
      <w:tr w:rsidR="00382B21" w:rsidRPr="00E8204C" w14:paraId="0CE17E84" w14:textId="77777777" w:rsidTr="00382B21">
        <w:trPr>
          <w:ins w:id="434" w:author="Moderator" w:date="2020-11-02T16:03:00Z"/>
        </w:trPr>
        <w:tc>
          <w:tcPr>
            <w:tcW w:w="1236" w:type="dxa"/>
          </w:tcPr>
          <w:p w14:paraId="3498B4F0" w14:textId="4085408D" w:rsidR="00382B21" w:rsidRPr="00E8204C" w:rsidRDefault="00382B21" w:rsidP="00382B21">
            <w:pPr>
              <w:spacing w:after="120"/>
              <w:rPr>
                <w:ins w:id="435" w:author="Moderator" w:date="2020-11-02T16:03:00Z"/>
                <w:rFonts w:eastAsiaTheme="minorEastAsia"/>
                <w:lang w:eastAsia="zh-CN"/>
              </w:rPr>
            </w:pPr>
            <w:ins w:id="436" w:author="Moderator" w:date="2020-11-02T16:03:00Z">
              <w:r w:rsidRPr="00E8204C">
                <w:rPr>
                  <w:rFonts w:eastAsiaTheme="minorEastAsia"/>
                  <w:lang w:eastAsia="zh-CN"/>
                </w:rPr>
                <w:t>Ericsson</w:t>
              </w:r>
            </w:ins>
          </w:p>
        </w:tc>
        <w:tc>
          <w:tcPr>
            <w:tcW w:w="8395" w:type="dxa"/>
          </w:tcPr>
          <w:p w14:paraId="616222E4" w14:textId="77777777" w:rsidR="00382B21" w:rsidRPr="00E8204C" w:rsidRDefault="00382B21" w:rsidP="00382B21">
            <w:pPr>
              <w:spacing w:after="120"/>
              <w:rPr>
                <w:ins w:id="437" w:author="Moderator" w:date="2020-11-02T16:03:00Z"/>
                <w:rFonts w:eastAsiaTheme="minorEastAsia"/>
                <w:lang w:eastAsia="zh-CN"/>
              </w:rPr>
            </w:pPr>
            <w:ins w:id="438" w:author="Moderator" w:date="2020-11-02T16:03:00Z">
              <w:r w:rsidRPr="00E8204C">
                <w:rPr>
                  <w:rFonts w:eastAsiaTheme="minorEastAsia"/>
                  <w:lang w:eastAsia="zh-CN"/>
                </w:rPr>
                <w:t>For the IAB-DU, we don’t follow the need to do this, since we have the full set of requirements already.</w:t>
              </w:r>
            </w:ins>
          </w:p>
        </w:tc>
      </w:tr>
      <w:tr w:rsidR="0038685D" w:rsidRPr="00E8204C" w14:paraId="5FBF88A7" w14:textId="77777777" w:rsidTr="00382B21">
        <w:trPr>
          <w:ins w:id="439" w:author="Nokia" w:date="2020-11-02T18:15:00Z"/>
        </w:trPr>
        <w:tc>
          <w:tcPr>
            <w:tcW w:w="1236" w:type="dxa"/>
          </w:tcPr>
          <w:p w14:paraId="2A60B168" w14:textId="43EEB852" w:rsidR="0038685D" w:rsidRPr="00E8204C" w:rsidRDefault="00FB1DB2" w:rsidP="00382B21">
            <w:pPr>
              <w:spacing w:after="120"/>
              <w:rPr>
                <w:ins w:id="440" w:author="Nokia" w:date="2020-11-02T18:15:00Z"/>
                <w:rFonts w:eastAsiaTheme="minorEastAsia"/>
                <w:lang w:eastAsia="zh-CN"/>
              </w:rPr>
            </w:pPr>
            <w:ins w:id="441" w:author="Nokia" w:date="2020-11-02T23:17:00Z">
              <w:r w:rsidRPr="00E8204C">
                <w:lastRenderedPageBreak/>
                <w:t>Nokia, Nokia Shanghai Bell</w:t>
              </w:r>
            </w:ins>
          </w:p>
        </w:tc>
        <w:tc>
          <w:tcPr>
            <w:tcW w:w="8395" w:type="dxa"/>
          </w:tcPr>
          <w:p w14:paraId="5A829CA0" w14:textId="46755481" w:rsidR="0038685D" w:rsidRPr="00E8204C" w:rsidRDefault="0038685D" w:rsidP="0038685D">
            <w:pPr>
              <w:spacing w:after="120"/>
              <w:rPr>
                <w:ins w:id="442" w:author="Nokia" w:date="2020-11-02T18:15:00Z"/>
                <w:rFonts w:eastAsiaTheme="minorEastAsia"/>
                <w:lang w:eastAsia="zh-CN"/>
              </w:rPr>
            </w:pPr>
            <w:ins w:id="443" w:author="Nokia" w:date="2020-11-02T18:16:00Z">
              <w:r w:rsidRPr="00E8204C">
                <w:rPr>
                  <w:rFonts w:eastAsiaTheme="minorEastAsia"/>
                  <w:lang w:eastAsia="zh-CN"/>
                </w:rPr>
                <w:t>In 38.141 TSs the applicabili</w:t>
              </w:r>
            </w:ins>
            <w:ins w:id="444" w:author="Nokia" w:date="2020-11-02T18:17:00Z">
              <w:r w:rsidRPr="00E8204C">
                <w:rPr>
                  <w:rFonts w:eastAsiaTheme="minorEastAsia"/>
                  <w:lang w:eastAsia="zh-CN"/>
                </w:rPr>
                <w:t xml:space="preserve">ty rules are define for SCS and CBW. </w:t>
              </w:r>
            </w:ins>
            <w:ins w:id="445" w:author="Nokia" w:date="2020-11-02T18:20:00Z">
              <w:r w:rsidRPr="00E8204C">
                <w:rPr>
                  <w:rFonts w:eastAsiaTheme="minorEastAsia"/>
                  <w:lang w:eastAsia="zh-CN"/>
                </w:rPr>
                <w:t>What is the benefit in removing already existing requirements in this case?</w:t>
              </w:r>
              <w:r w:rsidRPr="00E8204C">
                <w:rPr>
                  <w:rFonts w:eastAsiaTheme="minorEastAsia"/>
                  <w:lang w:eastAsia="zh-CN"/>
                </w:rPr>
                <w:br/>
              </w:r>
            </w:ins>
            <w:ins w:id="446" w:author="Nokia" w:date="2020-11-02T18:18:00Z">
              <w:r w:rsidRPr="00E8204C">
                <w:rPr>
                  <w:rFonts w:eastAsiaTheme="minorEastAsia"/>
                  <w:lang w:eastAsia="zh-CN"/>
                </w:rPr>
                <w:t>Moreover, if the requirements are formulated in</w:t>
              </w:r>
            </w:ins>
            <w:ins w:id="447" w:author="Nokia" w:date="2020-11-02T18:19:00Z">
              <w:r w:rsidRPr="00E8204C">
                <w:rPr>
                  <w:rFonts w:eastAsiaTheme="minorEastAsia"/>
                  <w:lang w:eastAsia="zh-CN"/>
                </w:rPr>
                <w:t xml:space="preserve"> SCS, CBS</w:t>
              </w:r>
            </w:ins>
            <w:ins w:id="448" w:author="Nokia" w:date="2020-11-02T18:18:00Z">
              <w:r w:rsidRPr="00E8204C">
                <w:rPr>
                  <w:rFonts w:eastAsiaTheme="minorEastAsia"/>
                  <w:lang w:eastAsia="zh-CN"/>
                </w:rPr>
                <w:t xml:space="preserve"> agnostic way</w:t>
              </w:r>
            </w:ins>
            <w:ins w:id="449" w:author="Nokia" w:date="2020-11-02T18:20:00Z">
              <w:r w:rsidRPr="00E8204C">
                <w:rPr>
                  <w:rFonts w:eastAsiaTheme="minorEastAsia"/>
                  <w:lang w:eastAsia="zh-CN"/>
                </w:rPr>
                <w:t xml:space="preserve">, </w:t>
              </w:r>
            </w:ins>
            <w:ins w:id="450" w:author="Nokia" w:date="2020-11-02T18:18:00Z">
              <w:r w:rsidRPr="00E8204C">
                <w:rPr>
                  <w:rFonts w:eastAsiaTheme="minorEastAsia"/>
                  <w:lang w:eastAsia="zh-CN"/>
                </w:rPr>
                <w:t xml:space="preserve">still some of those should </w:t>
              </w:r>
            </w:ins>
            <w:ins w:id="451" w:author="Nokia" w:date="2020-11-02T18:19:00Z">
              <w:r w:rsidRPr="00E8204C">
                <w:rPr>
                  <w:rFonts w:eastAsiaTheme="minorEastAsia"/>
                  <w:lang w:eastAsia="zh-CN"/>
                </w:rPr>
                <w:t>be taken as a reference. Not obvious which one to use as a reference</w:t>
              </w:r>
            </w:ins>
            <w:ins w:id="452" w:author="Nokia" w:date="2020-11-02T22:45:00Z">
              <w:r w:rsidR="00CB5113" w:rsidRPr="00E8204C">
                <w:rPr>
                  <w:rFonts w:eastAsiaTheme="minorEastAsia"/>
                  <w:lang w:eastAsia="zh-CN"/>
                </w:rPr>
                <w:t xml:space="preserve"> for simulations</w:t>
              </w:r>
            </w:ins>
            <w:ins w:id="453" w:author="Nokia" w:date="2020-11-02T18:19:00Z">
              <w:r w:rsidRPr="00E8204C">
                <w:rPr>
                  <w:rFonts w:eastAsiaTheme="minorEastAsia"/>
                  <w:lang w:eastAsia="zh-CN"/>
                </w:rPr>
                <w:t>.</w:t>
              </w:r>
            </w:ins>
          </w:p>
        </w:tc>
      </w:tr>
      <w:tr w:rsidR="00491808" w:rsidRPr="00E8204C" w14:paraId="158557FA" w14:textId="77777777" w:rsidTr="00382B21">
        <w:trPr>
          <w:ins w:id="454" w:author="Huawei" w:date="2020-11-03T10:48:00Z"/>
        </w:trPr>
        <w:tc>
          <w:tcPr>
            <w:tcW w:w="1236" w:type="dxa"/>
          </w:tcPr>
          <w:p w14:paraId="3A7EA179" w14:textId="6450C8E7" w:rsidR="00491808" w:rsidRPr="00E8204C" w:rsidRDefault="00491808" w:rsidP="00382B21">
            <w:pPr>
              <w:spacing w:after="120"/>
              <w:rPr>
                <w:ins w:id="455" w:author="Huawei" w:date="2020-11-03T10:48:00Z"/>
                <w:rFonts w:eastAsiaTheme="minorEastAsia"/>
                <w:lang w:eastAsia="zh-CN"/>
              </w:rPr>
            </w:pPr>
            <w:ins w:id="456" w:author="Huawei" w:date="2020-11-03T10:48:00Z">
              <w:r w:rsidRPr="00E8204C">
                <w:rPr>
                  <w:rFonts w:eastAsiaTheme="minorEastAsia"/>
                  <w:lang w:eastAsia="zh-CN"/>
                </w:rPr>
                <w:t>Huawei</w:t>
              </w:r>
            </w:ins>
          </w:p>
        </w:tc>
        <w:tc>
          <w:tcPr>
            <w:tcW w:w="8395" w:type="dxa"/>
          </w:tcPr>
          <w:p w14:paraId="27056877" w14:textId="6DBCD3E3" w:rsidR="00491808" w:rsidRPr="00E8204C" w:rsidRDefault="00491808" w:rsidP="00491808">
            <w:pPr>
              <w:spacing w:after="120"/>
              <w:rPr>
                <w:ins w:id="457" w:author="Huawei" w:date="2020-11-03T10:48:00Z"/>
                <w:rFonts w:eastAsiaTheme="minorEastAsia"/>
                <w:lang w:eastAsia="zh-CN"/>
              </w:rPr>
            </w:pPr>
            <w:ins w:id="458" w:author="Huawei" w:date="2020-11-03T10:48:00Z">
              <w:r w:rsidRPr="00E8204C">
                <w:rPr>
                  <w:rFonts w:eastAsiaTheme="minorEastAsia"/>
                  <w:lang w:eastAsia="zh-CN"/>
                </w:rPr>
                <w:t xml:space="preserve">It is fine for us to follow the existing </w:t>
              </w:r>
            </w:ins>
            <w:ins w:id="459" w:author="Huawei" w:date="2020-11-03T10:49:00Z">
              <w:r w:rsidRPr="00E8204C">
                <w:rPr>
                  <w:rFonts w:eastAsiaTheme="minorEastAsia"/>
                  <w:lang w:eastAsia="zh-CN"/>
                </w:rPr>
                <w:t xml:space="preserve">full set of </w:t>
              </w:r>
            </w:ins>
            <w:ins w:id="460" w:author="Huawei" w:date="2020-11-03T10:48:00Z">
              <w:r w:rsidRPr="00E8204C">
                <w:rPr>
                  <w:rFonts w:eastAsiaTheme="minorEastAsia"/>
                  <w:lang w:eastAsia="zh-CN"/>
                </w:rPr>
                <w:t>requirements</w:t>
              </w:r>
            </w:ins>
            <w:ins w:id="461" w:author="Huawei" w:date="2020-11-03T10:49:00Z">
              <w:r w:rsidRPr="00E8204C">
                <w:rPr>
                  <w:rFonts w:eastAsiaTheme="minorEastAsia"/>
                  <w:lang w:eastAsia="zh-CN"/>
                </w:rPr>
                <w:t xml:space="preserve"> with possible test applicability rule updates if needed, such as, only test the support</w:t>
              </w:r>
            </w:ins>
            <w:ins w:id="462" w:author="Huawei" w:date="2020-11-03T10:50:00Z">
              <w:r w:rsidRPr="00E8204C">
                <w:rPr>
                  <w:rFonts w:eastAsiaTheme="minorEastAsia"/>
                  <w:lang w:eastAsia="zh-CN"/>
                </w:rPr>
                <w:t>ed</w:t>
              </w:r>
            </w:ins>
            <w:ins w:id="463" w:author="Huawei" w:date="2020-11-03T10:49:00Z">
              <w:r w:rsidRPr="00E8204C">
                <w:rPr>
                  <w:rFonts w:eastAsiaTheme="minorEastAsia"/>
                  <w:lang w:eastAsia="zh-CN"/>
                </w:rPr>
                <w:t xml:space="preserve"> highest number of antenna confi</w:t>
              </w:r>
            </w:ins>
            <w:ins w:id="464" w:author="Huawei" w:date="2020-11-03T10:50:00Z">
              <w:r w:rsidRPr="00E8204C">
                <w:rPr>
                  <w:rFonts w:eastAsiaTheme="minorEastAsia"/>
                  <w:lang w:eastAsia="zh-CN"/>
                </w:rPr>
                <w:t xml:space="preserve">guration, only test </w:t>
              </w:r>
            </w:ins>
            <w:ins w:id="465" w:author="Huawei" w:date="2020-11-03T10:51:00Z">
              <w:r w:rsidRPr="00E8204C">
                <w:rPr>
                  <w:rFonts w:eastAsiaTheme="minorEastAsia"/>
                  <w:lang w:eastAsia="zh-CN"/>
                </w:rPr>
                <w:t xml:space="preserve">the lowest </w:t>
              </w:r>
            </w:ins>
            <w:ins w:id="466" w:author="Huawei" w:date="2020-11-03T10:50:00Z">
              <w:r w:rsidRPr="00E8204C">
                <w:rPr>
                  <w:rFonts w:eastAsiaTheme="minorEastAsia"/>
                  <w:lang w:eastAsia="zh-CN"/>
                </w:rPr>
                <w:t>supported SCS for each supported frequency range</w:t>
              </w:r>
            </w:ins>
            <w:ins w:id="467" w:author="Huawei" w:date="2020-11-03T10:51:00Z">
              <w:r w:rsidRPr="00E8204C">
                <w:rPr>
                  <w:rFonts w:eastAsiaTheme="minorEastAsia"/>
                  <w:lang w:eastAsia="zh-CN"/>
                </w:rPr>
                <w:t xml:space="preserve"> and etc.,</w:t>
              </w:r>
            </w:ins>
          </w:p>
        </w:tc>
      </w:tr>
    </w:tbl>
    <w:p w14:paraId="5650C081" w14:textId="77777777" w:rsidR="00544FC3" w:rsidRPr="00E8204C" w:rsidRDefault="00544FC3" w:rsidP="00544FC3">
      <w:pPr>
        <w:rPr>
          <w:lang w:eastAsia="zh-CN"/>
        </w:rPr>
      </w:pPr>
    </w:p>
    <w:p w14:paraId="72F5EBB4" w14:textId="77777777" w:rsidR="00544FC3" w:rsidRPr="00E8204C" w:rsidRDefault="00544FC3" w:rsidP="00544FC3">
      <w:pPr>
        <w:rPr>
          <w:iCs/>
          <w:lang w:eastAsia="zh-CN"/>
        </w:rPr>
      </w:pPr>
    </w:p>
    <w:p w14:paraId="5F60463C" w14:textId="2B9ECF36" w:rsidR="00544FC3" w:rsidRPr="00E8204C" w:rsidRDefault="00544FC3" w:rsidP="00544FC3">
      <w:pPr>
        <w:rPr>
          <w:b/>
          <w:u w:val="single"/>
          <w:lang w:eastAsia="ko-KR"/>
        </w:rPr>
      </w:pPr>
      <w:r w:rsidRPr="00E8204C">
        <w:rPr>
          <w:b/>
          <w:u w:val="single"/>
          <w:lang w:eastAsia="ko-KR"/>
        </w:rPr>
        <w:t xml:space="preserve">Issue </w:t>
      </w:r>
      <w:r w:rsidR="002E095C" w:rsidRPr="00E8204C">
        <w:rPr>
          <w:b/>
          <w:u w:val="single"/>
          <w:lang w:eastAsia="ko-KR"/>
        </w:rPr>
        <w:t>2-3-2</w:t>
      </w:r>
      <w:r w:rsidRPr="00E8204C">
        <w:rPr>
          <w:b/>
          <w:u w:val="single"/>
          <w:lang w:eastAsia="ko-KR"/>
        </w:rPr>
        <w:t>: General channel models</w:t>
      </w:r>
    </w:p>
    <w:p w14:paraId="0B7350BB"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1ECBCBF" w14:textId="77AA74A7" w:rsidR="00544FC3" w:rsidRPr="00E8204C"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1 (Huawei): Skip cases with TDLB100-400 Low and TDLC300-100 Low for FR1 and TDLA30-300 Low for FR2. If there </w:t>
      </w:r>
      <w:r w:rsidR="00A745E9" w:rsidRPr="00E8204C">
        <w:rPr>
          <w:rFonts w:eastAsia="SimSun"/>
          <w:szCs w:val="24"/>
          <w:lang w:eastAsia="zh-CN"/>
        </w:rPr>
        <w:t>are</w:t>
      </w:r>
      <w:r w:rsidRPr="00E8204C">
        <w:rPr>
          <w:rFonts w:eastAsia="SimSun"/>
          <w:szCs w:val="24"/>
          <w:lang w:eastAsia="zh-CN"/>
        </w:rPr>
        <w:t xml:space="preserve"> no cases with other propagation conditions, replace the propagation conditions </w:t>
      </w:r>
      <w:r w:rsidR="00144161" w:rsidRPr="00E8204C">
        <w:rPr>
          <w:rFonts w:eastAsia="SimSun"/>
          <w:szCs w:val="24"/>
          <w:lang w:eastAsia="zh-CN"/>
        </w:rPr>
        <w:t>with</w:t>
      </w:r>
      <w:r w:rsidRPr="00E8204C">
        <w:rPr>
          <w:rFonts w:eastAsia="SimSun"/>
          <w:szCs w:val="24"/>
          <w:lang w:eastAsia="zh-CN"/>
        </w:rPr>
        <w:t xml:space="preserve"> TDLA30-10 Low for FR1 and TDLA30-75 Low for FR2.</w:t>
      </w:r>
    </w:p>
    <w:p w14:paraId="582A91FC" w14:textId="4E479042" w:rsidR="002439C2" w:rsidRPr="00E8204C" w:rsidRDefault="002439C2"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w:t>
      </w:r>
      <w:del w:id="468" w:author="Nokia" w:date="2020-11-02T18:21:00Z">
        <w:r w:rsidRPr="00E8204C" w:rsidDel="0038685D">
          <w:rPr>
            <w:rFonts w:eastAsia="SimSun"/>
            <w:szCs w:val="24"/>
            <w:lang w:eastAsia="zh-CN"/>
          </w:rPr>
          <w:delText xml:space="preserve"> (Nokia)</w:delText>
        </w:r>
      </w:del>
      <w:r w:rsidRPr="00E8204C">
        <w:rPr>
          <w:rFonts w:eastAsia="SimSun"/>
          <w:szCs w:val="24"/>
          <w:lang w:eastAsia="zh-CN"/>
        </w:rPr>
        <w:t>: Skip cases with TDLB100-400 Low and TDLC300-100 Low for FR1 and TDLA30-300 Low for FR2, if there are alternatives.</w:t>
      </w:r>
    </w:p>
    <w:p w14:paraId="10862EDF" w14:textId="3256E0A8" w:rsidR="006A0D33" w:rsidRPr="00E8204C"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6A0D33" w:rsidRPr="00E8204C">
        <w:rPr>
          <w:rFonts w:eastAsia="SimSun"/>
          <w:szCs w:val="24"/>
          <w:lang w:eastAsia="zh-CN"/>
        </w:rPr>
        <w:t>3:</w:t>
      </w:r>
      <w:r w:rsidR="006A0D33" w:rsidRPr="00E8204C">
        <w:rPr>
          <w:szCs w:val="24"/>
        </w:rPr>
        <w:t xml:space="preserve"> </w:t>
      </w:r>
      <w:r w:rsidR="006A0D33" w:rsidRPr="00E8204C">
        <w:rPr>
          <w:rFonts w:eastAsia="SimSun"/>
          <w:szCs w:val="24"/>
          <w:lang w:eastAsia="zh-CN"/>
        </w:rPr>
        <w:t>Other options are not precluded.</w:t>
      </w:r>
    </w:p>
    <w:p w14:paraId="06C0D790" w14:textId="77777777" w:rsidR="006A0D33" w:rsidRPr="00E8204C"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7D514061" w14:textId="2F1A6BC8" w:rsidR="00544FC3" w:rsidRPr="00E8204C"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311FCF10" w14:textId="77777777" w:rsidR="00544FC3" w:rsidRPr="00E8204C"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E8204C" w14:paraId="4937C5CC" w14:textId="77777777" w:rsidTr="00382B21">
        <w:tc>
          <w:tcPr>
            <w:tcW w:w="1236" w:type="dxa"/>
          </w:tcPr>
          <w:p w14:paraId="2C575C2D"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2E77E924"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44FC3" w:rsidRPr="00E8204C" w14:paraId="1F2F55C1" w14:textId="77777777" w:rsidTr="00382B21">
        <w:tc>
          <w:tcPr>
            <w:tcW w:w="1236" w:type="dxa"/>
          </w:tcPr>
          <w:p w14:paraId="7BABF407" w14:textId="77777777" w:rsidR="00544FC3" w:rsidRPr="00E8204C" w:rsidRDefault="00544FC3" w:rsidP="00254DDB">
            <w:pPr>
              <w:spacing w:after="120"/>
              <w:rPr>
                <w:rFonts w:eastAsiaTheme="minorEastAsia"/>
                <w:lang w:eastAsia="zh-CN"/>
              </w:rPr>
            </w:pPr>
            <w:r w:rsidRPr="00E8204C">
              <w:rPr>
                <w:rFonts w:eastAsiaTheme="minorEastAsia"/>
                <w:lang w:eastAsia="zh-CN"/>
              </w:rPr>
              <w:t>XXX</w:t>
            </w:r>
          </w:p>
        </w:tc>
        <w:tc>
          <w:tcPr>
            <w:tcW w:w="8395" w:type="dxa"/>
          </w:tcPr>
          <w:p w14:paraId="0EBDB758" w14:textId="77777777" w:rsidR="00544FC3" w:rsidRPr="00E8204C" w:rsidRDefault="00544FC3" w:rsidP="00254DDB">
            <w:pPr>
              <w:spacing w:after="120"/>
              <w:rPr>
                <w:rFonts w:eastAsiaTheme="minorEastAsia"/>
                <w:lang w:eastAsia="zh-CN"/>
              </w:rPr>
            </w:pPr>
          </w:p>
        </w:tc>
      </w:tr>
      <w:tr w:rsidR="004438D2" w:rsidRPr="00E8204C" w14:paraId="7F9CBE60" w14:textId="77777777" w:rsidTr="00382B21">
        <w:trPr>
          <w:ins w:id="469" w:author="Huawei" w:date="2020-11-02T21:53:00Z"/>
        </w:trPr>
        <w:tc>
          <w:tcPr>
            <w:tcW w:w="1236" w:type="dxa"/>
          </w:tcPr>
          <w:p w14:paraId="5DCE52DE" w14:textId="709CC898" w:rsidR="004438D2" w:rsidRPr="00E8204C" w:rsidRDefault="004438D2" w:rsidP="004438D2">
            <w:pPr>
              <w:spacing w:after="120"/>
              <w:rPr>
                <w:ins w:id="470" w:author="Huawei" w:date="2020-11-02T21:53:00Z"/>
                <w:rFonts w:eastAsiaTheme="minorEastAsia"/>
                <w:lang w:eastAsia="zh-CN"/>
              </w:rPr>
            </w:pPr>
            <w:ins w:id="471" w:author="Huawei" w:date="2020-11-02T21:53:00Z">
              <w:r w:rsidRPr="00E8204C">
                <w:rPr>
                  <w:rFonts w:eastAsiaTheme="minorEastAsia"/>
                  <w:lang w:eastAsia="zh-CN"/>
                </w:rPr>
                <w:t>Huawei</w:t>
              </w:r>
            </w:ins>
          </w:p>
        </w:tc>
        <w:tc>
          <w:tcPr>
            <w:tcW w:w="8395" w:type="dxa"/>
          </w:tcPr>
          <w:p w14:paraId="4F4E082E" w14:textId="49C851D3" w:rsidR="004438D2" w:rsidRPr="00E8204C" w:rsidRDefault="004438D2" w:rsidP="004438D2">
            <w:pPr>
              <w:spacing w:after="120"/>
              <w:rPr>
                <w:ins w:id="472" w:author="Huawei" w:date="2020-11-02T21:53:00Z"/>
                <w:rFonts w:eastAsiaTheme="minorEastAsia"/>
                <w:lang w:eastAsia="zh-CN"/>
              </w:rPr>
            </w:pPr>
            <w:ins w:id="473" w:author="Huawei" w:date="2020-11-02T21:53:00Z">
              <w:r w:rsidRPr="00E8204C">
                <w:rPr>
                  <w:rFonts w:eastAsiaTheme="minorEastAsia"/>
                  <w:lang w:eastAsia="zh-CN"/>
                </w:rPr>
                <w:t>We prefer Option 1.</w:t>
              </w:r>
            </w:ins>
          </w:p>
        </w:tc>
      </w:tr>
      <w:tr w:rsidR="00382B21" w:rsidRPr="00E8204C" w14:paraId="19887F0A" w14:textId="77777777" w:rsidTr="00382B21">
        <w:trPr>
          <w:ins w:id="474" w:author="Moderator" w:date="2020-11-02T16:03:00Z"/>
        </w:trPr>
        <w:tc>
          <w:tcPr>
            <w:tcW w:w="1236" w:type="dxa"/>
          </w:tcPr>
          <w:p w14:paraId="20E5C30F" w14:textId="77777777" w:rsidR="00382B21" w:rsidRPr="00E8204C" w:rsidRDefault="00382B21" w:rsidP="00382B21">
            <w:pPr>
              <w:spacing w:after="120"/>
              <w:rPr>
                <w:ins w:id="475" w:author="Moderator" w:date="2020-11-02T16:03:00Z"/>
                <w:rFonts w:eastAsiaTheme="minorEastAsia"/>
                <w:lang w:eastAsia="zh-CN"/>
              </w:rPr>
            </w:pPr>
            <w:ins w:id="476" w:author="Moderator" w:date="2020-11-02T16:03:00Z">
              <w:r w:rsidRPr="00E8204C">
                <w:rPr>
                  <w:rFonts w:eastAsiaTheme="minorEastAsia"/>
                  <w:lang w:eastAsia="zh-CN"/>
                </w:rPr>
                <w:t>Ericsson</w:t>
              </w:r>
            </w:ins>
          </w:p>
        </w:tc>
        <w:tc>
          <w:tcPr>
            <w:tcW w:w="8395" w:type="dxa"/>
          </w:tcPr>
          <w:p w14:paraId="2978C774" w14:textId="77777777" w:rsidR="00382B21" w:rsidRPr="00E8204C" w:rsidRDefault="00382B21" w:rsidP="00382B21">
            <w:pPr>
              <w:spacing w:after="120"/>
              <w:rPr>
                <w:ins w:id="477" w:author="Moderator" w:date="2020-11-02T16:03:00Z"/>
                <w:rFonts w:eastAsiaTheme="minorEastAsia"/>
                <w:lang w:eastAsia="zh-CN"/>
              </w:rPr>
            </w:pPr>
            <w:ins w:id="478" w:author="Moderator" w:date="2020-11-02T16:03:00Z">
              <w:r w:rsidRPr="00E8204C">
                <w:rPr>
                  <w:rFonts w:eastAsiaTheme="minorEastAsia"/>
                  <w:lang w:eastAsia="zh-CN"/>
                </w:rPr>
                <w:t>The proposals are understandable for the backhaul link, but for the access link why would different channels be experience for an IAB-UE compared to gNB-UE ? We think changing of channel models needs to be strongly justified as it would imply the need for new simulations.</w:t>
              </w:r>
            </w:ins>
          </w:p>
        </w:tc>
      </w:tr>
      <w:tr w:rsidR="0038685D" w:rsidRPr="00E8204C" w14:paraId="515CB8A7" w14:textId="77777777" w:rsidTr="00382B21">
        <w:trPr>
          <w:ins w:id="479" w:author="Nokia" w:date="2020-11-02T18:21:00Z"/>
        </w:trPr>
        <w:tc>
          <w:tcPr>
            <w:tcW w:w="1236" w:type="dxa"/>
          </w:tcPr>
          <w:p w14:paraId="12ECA5D7" w14:textId="4978B36C" w:rsidR="0038685D" w:rsidRPr="00E8204C" w:rsidRDefault="00FB1DB2" w:rsidP="00382B21">
            <w:pPr>
              <w:spacing w:after="120"/>
              <w:rPr>
                <w:ins w:id="480" w:author="Nokia" w:date="2020-11-02T18:21:00Z"/>
                <w:rFonts w:eastAsiaTheme="minorEastAsia"/>
                <w:lang w:eastAsia="zh-CN"/>
              </w:rPr>
            </w:pPr>
            <w:ins w:id="481" w:author="Nokia" w:date="2020-11-02T23:17:00Z">
              <w:r w:rsidRPr="00E8204C">
                <w:t>Nokia, Nokia Shanghai Bell</w:t>
              </w:r>
            </w:ins>
          </w:p>
        </w:tc>
        <w:tc>
          <w:tcPr>
            <w:tcW w:w="8395" w:type="dxa"/>
          </w:tcPr>
          <w:p w14:paraId="1BA2D89D" w14:textId="1E5D4326" w:rsidR="0038685D" w:rsidRPr="00E8204C" w:rsidRDefault="0038685D" w:rsidP="00382B21">
            <w:pPr>
              <w:spacing w:after="120"/>
              <w:rPr>
                <w:ins w:id="482" w:author="Nokia" w:date="2020-11-02T18:21:00Z"/>
                <w:rFonts w:eastAsiaTheme="minorEastAsia"/>
                <w:lang w:eastAsia="zh-CN"/>
              </w:rPr>
            </w:pPr>
            <w:ins w:id="483" w:author="Nokia" w:date="2020-11-02T18:22:00Z">
              <w:r w:rsidRPr="00E8204C">
                <w:rPr>
                  <w:rFonts w:eastAsiaTheme="minorEastAsia"/>
                  <w:lang w:eastAsia="zh-CN"/>
                </w:rPr>
                <w:t xml:space="preserve">Following our comment for the </w:t>
              </w:r>
            </w:ins>
            <w:ins w:id="484" w:author="Nokia" w:date="2020-11-02T18:30:00Z">
              <w:r w:rsidR="007F0B52" w:rsidRPr="00E8204C">
                <w:rPr>
                  <w:rFonts w:eastAsiaTheme="minorEastAsia"/>
                  <w:lang w:eastAsia="zh-CN"/>
                </w:rPr>
                <w:t>Issue</w:t>
              </w:r>
            </w:ins>
            <w:ins w:id="485" w:author="Nokia" w:date="2020-11-02T18:22:00Z">
              <w:r w:rsidRPr="00E8204C">
                <w:rPr>
                  <w:rFonts w:eastAsiaTheme="minorEastAsia"/>
                  <w:lang w:eastAsia="zh-CN"/>
                </w:rPr>
                <w:t xml:space="preserve"> 2-1-1 (IAB-DU backhaul and access link differences), the IAB-DU shall support both UEs and MTs</w:t>
              </w:r>
            </w:ins>
            <w:ins w:id="486" w:author="Nokia" w:date="2020-11-02T22:48:00Z">
              <w:r w:rsidR="00CB5113" w:rsidRPr="00E8204C">
                <w:rPr>
                  <w:rFonts w:eastAsiaTheme="minorEastAsia"/>
                  <w:lang w:eastAsia="zh-CN"/>
                </w:rPr>
                <w:t>. We prefer to use access configurations as a basis.</w:t>
              </w:r>
            </w:ins>
            <w:ins w:id="487" w:author="Nokia" w:date="2020-11-02T18:22:00Z">
              <w:r w:rsidRPr="00E8204C">
                <w:rPr>
                  <w:rFonts w:eastAsiaTheme="minorEastAsia"/>
                  <w:lang w:eastAsia="zh-CN"/>
                </w:rPr>
                <w:t xml:space="preserve"> Therefore, all channel models used in BS testing should be re-used for IAB-DU. </w:t>
              </w:r>
            </w:ins>
            <w:ins w:id="488" w:author="Nokia" w:date="2020-11-02T18:41:00Z">
              <w:r w:rsidR="007F0B52" w:rsidRPr="00E8204C">
                <w:rPr>
                  <w:rFonts w:eastAsiaTheme="minorEastAsia"/>
                  <w:lang w:eastAsia="zh-CN"/>
                </w:rPr>
                <w:t>We do not see a</w:t>
              </w:r>
            </w:ins>
            <w:ins w:id="489" w:author="Nokia" w:date="2020-11-02T18:22:00Z">
              <w:r w:rsidRPr="00E8204C">
                <w:rPr>
                  <w:rFonts w:eastAsiaTheme="minorEastAsia"/>
                  <w:lang w:eastAsia="zh-CN"/>
                </w:rPr>
                <w:t xml:space="preserve"> need to introduce any new channel models.</w:t>
              </w:r>
            </w:ins>
          </w:p>
        </w:tc>
      </w:tr>
      <w:tr w:rsidR="00D52B03" w:rsidRPr="00E8204C" w14:paraId="2CA2EA02" w14:textId="77777777" w:rsidTr="00382B21">
        <w:trPr>
          <w:ins w:id="490" w:author="Huawei" w:date="2020-11-03T10:52:00Z"/>
        </w:trPr>
        <w:tc>
          <w:tcPr>
            <w:tcW w:w="1236" w:type="dxa"/>
          </w:tcPr>
          <w:p w14:paraId="6EA1F495" w14:textId="229E28F4" w:rsidR="00D52B03" w:rsidRPr="00E8204C" w:rsidRDefault="00D52B03" w:rsidP="00382B21">
            <w:pPr>
              <w:spacing w:after="120"/>
              <w:rPr>
                <w:ins w:id="491" w:author="Huawei" w:date="2020-11-03T10:52:00Z"/>
                <w:rFonts w:eastAsiaTheme="minorEastAsia"/>
                <w:lang w:eastAsia="zh-CN"/>
              </w:rPr>
            </w:pPr>
            <w:ins w:id="492" w:author="Huawei" w:date="2020-11-03T10:52:00Z">
              <w:r w:rsidRPr="00E8204C">
                <w:rPr>
                  <w:rFonts w:eastAsiaTheme="minorEastAsia"/>
                  <w:lang w:eastAsia="zh-CN"/>
                </w:rPr>
                <w:t>Huawei</w:t>
              </w:r>
            </w:ins>
          </w:p>
        </w:tc>
        <w:tc>
          <w:tcPr>
            <w:tcW w:w="8395" w:type="dxa"/>
          </w:tcPr>
          <w:p w14:paraId="5630E3E0" w14:textId="22C246BA" w:rsidR="00D52B03" w:rsidRPr="00E8204C" w:rsidRDefault="00D52B03" w:rsidP="002C234D">
            <w:pPr>
              <w:spacing w:after="120"/>
              <w:rPr>
                <w:ins w:id="493" w:author="Huawei" w:date="2020-11-03T10:52:00Z"/>
                <w:rFonts w:eastAsiaTheme="minorEastAsia"/>
                <w:lang w:eastAsia="zh-CN"/>
              </w:rPr>
            </w:pPr>
            <w:ins w:id="494" w:author="Huawei" w:date="2020-11-03T11:01:00Z">
              <w:r w:rsidRPr="00E8204C">
                <w:rPr>
                  <w:rFonts w:eastAsiaTheme="minorEastAsia"/>
                  <w:lang w:eastAsia="zh-CN"/>
                </w:rPr>
                <w:t xml:space="preserve">We can further discuss whether </w:t>
              </w:r>
            </w:ins>
            <w:ins w:id="495" w:author="Huawei" w:date="2020-11-03T11:02:00Z">
              <w:r w:rsidRPr="00E8204C">
                <w:rPr>
                  <w:rFonts w:eastAsiaTheme="minorEastAsia"/>
                  <w:lang w:eastAsia="zh-CN"/>
                </w:rPr>
                <w:t xml:space="preserve">cases with new channel models are needed, this is related to </w:t>
              </w:r>
            </w:ins>
            <w:ins w:id="496" w:author="Huawei" w:date="2020-11-03T11:03:00Z">
              <w:r w:rsidRPr="00E8204C">
                <w:rPr>
                  <w:rFonts w:eastAsiaTheme="minorEastAsia"/>
                  <w:lang w:eastAsia="zh-CN"/>
                </w:rPr>
                <w:t>the disc</w:t>
              </w:r>
            </w:ins>
            <w:ins w:id="497" w:author="Huawei" w:date="2020-11-03T11:04:00Z">
              <w:r w:rsidRPr="00E8204C">
                <w:rPr>
                  <w:rFonts w:eastAsiaTheme="minorEastAsia"/>
                  <w:lang w:eastAsia="zh-CN"/>
                </w:rPr>
                <w:t xml:space="preserve">ussion whether to </w:t>
              </w:r>
            </w:ins>
            <w:ins w:id="498" w:author="Huawei" w:date="2020-11-03T11:06:00Z">
              <w:r w:rsidR="002C234D" w:rsidRPr="00E8204C">
                <w:rPr>
                  <w:rFonts w:eastAsiaTheme="minorEastAsia"/>
                  <w:lang w:eastAsia="zh-CN"/>
                </w:rPr>
                <w:t>remove</w:t>
              </w:r>
            </w:ins>
            <w:ins w:id="499" w:author="Huawei" w:date="2020-11-03T11:02:00Z">
              <w:r w:rsidRPr="00E8204C">
                <w:rPr>
                  <w:rFonts w:eastAsiaTheme="minorEastAsia"/>
                  <w:lang w:eastAsia="zh-CN"/>
                </w:rPr>
                <w:t xml:space="preserve"> the high mobility related test cases or not</w:t>
              </w:r>
            </w:ins>
            <w:ins w:id="500" w:author="Huawei" w:date="2020-11-03T11:03:00Z">
              <w:r w:rsidRPr="00E8204C">
                <w:rPr>
                  <w:rFonts w:eastAsiaTheme="minorEastAsia"/>
                  <w:lang w:eastAsia="zh-CN"/>
                </w:rPr>
                <w:t>.</w:t>
              </w:r>
            </w:ins>
          </w:p>
        </w:tc>
      </w:tr>
      <w:tr w:rsidR="00AC64B5" w:rsidRPr="00E8204C" w14:paraId="54A78F6B" w14:textId="77777777" w:rsidTr="00382B21">
        <w:trPr>
          <w:ins w:id="501" w:author="Artyom" w:date="2020-11-04T17:11:00Z"/>
        </w:trPr>
        <w:tc>
          <w:tcPr>
            <w:tcW w:w="1236" w:type="dxa"/>
          </w:tcPr>
          <w:p w14:paraId="3BC0491D" w14:textId="402745C0" w:rsidR="00AC64B5" w:rsidRPr="00E8204C" w:rsidRDefault="00AC64B5" w:rsidP="00AC64B5">
            <w:pPr>
              <w:spacing w:after="120"/>
              <w:rPr>
                <w:ins w:id="502" w:author="Artyom" w:date="2020-11-04T17:11:00Z"/>
                <w:rFonts w:eastAsiaTheme="minorEastAsia"/>
                <w:lang w:eastAsia="zh-CN"/>
              </w:rPr>
            </w:pPr>
            <w:ins w:id="503" w:author="Artyom" w:date="2020-11-04T17:11:00Z">
              <w:r w:rsidRPr="00E8204C">
                <w:rPr>
                  <w:rFonts w:eastAsiaTheme="minorEastAsia"/>
                  <w:lang w:eastAsia="zh-CN"/>
                </w:rPr>
                <w:t>Intel</w:t>
              </w:r>
            </w:ins>
          </w:p>
        </w:tc>
        <w:tc>
          <w:tcPr>
            <w:tcW w:w="8395" w:type="dxa"/>
          </w:tcPr>
          <w:p w14:paraId="5AC1B773" w14:textId="3DABA80C" w:rsidR="00AC64B5" w:rsidRPr="00E8204C" w:rsidRDefault="00AC64B5" w:rsidP="00AC64B5">
            <w:pPr>
              <w:spacing w:after="120"/>
              <w:rPr>
                <w:ins w:id="504" w:author="Artyom" w:date="2020-11-04T17:11:00Z"/>
                <w:rFonts w:eastAsiaTheme="minorEastAsia"/>
                <w:lang w:eastAsia="zh-CN"/>
              </w:rPr>
            </w:pPr>
            <w:ins w:id="505" w:author="Artyom" w:date="2020-11-04T17:11:00Z">
              <w:r w:rsidRPr="00E8204C">
                <w:rPr>
                  <w:rFonts w:eastAsiaTheme="minorEastAsia"/>
                  <w:lang w:eastAsia="zh-CN"/>
                </w:rPr>
                <w:t xml:space="preserve">There is not needed to change channel model for IAB-DU performance test cases since access link is same as conventional up-link. If the intention to replace existing Rel-16 HST requirements we suggest simply reusing HST Rel-16 since the WI is nearly complete. </w:t>
              </w:r>
            </w:ins>
          </w:p>
        </w:tc>
      </w:tr>
    </w:tbl>
    <w:p w14:paraId="03E5E312" w14:textId="77777777" w:rsidR="00544FC3" w:rsidRPr="00E8204C" w:rsidRDefault="00544FC3" w:rsidP="00544FC3">
      <w:pPr>
        <w:rPr>
          <w:iCs/>
          <w:lang w:eastAsia="zh-CN"/>
        </w:rPr>
      </w:pPr>
    </w:p>
    <w:p w14:paraId="2544CC62" w14:textId="77777777" w:rsidR="00544FC3" w:rsidRPr="00E8204C" w:rsidRDefault="00544FC3" w:rsidP="00544FC3">
      <w:pPr>
        <w:rPr>
          <w:iCs/>
          <w:lang w:eastAsia="zh-CN"/>
        </w:rPr>
      </w:pPr>
    </w:p>
    <w:p w14:paraId="5B6190D5" w14:textId="52EBBA88" w:rsidR="00544FC3" w:rsidRPr="00E8204C" w:rsidRDefault="00544FC3" w:rsidP="00544FC3">
      <w:pPr>
        <w:rPr>
          <w:b/>
          <w:u w:val="single"/>
          <w:lang w:eastAsia="ko-KR"/>
        </w:rPr>
      </w:pPr>
      <w:r w:rsidRPr="00E8204C">
        <w:rPr>
          <w:b/>
          <w:u w:val="single"/>
          <w:lang w:eastAsia="ko-KR"/>
        </w:rPr>
        <w:t xml:space="preserve">Issue </w:t>
      </w:r>
      <w:r w:rsidR="002E095C" w:rsidRPr="00E8204C">
        <w:rPr>
          <w:b/>
          <w:u w:val="single"/>
          <w:lang w:eastAsia="ko-KR"/>
        </w:rPr>
        <w:t>2-3-3</w:t>
      </w:r>
      <w:r w:rsidRPr="00E8204C">
        <w:rPr>
          <w:b/>
          <w:u w:val="single"/>
          <w:lang w:eastAsia="ko-KR"/>
        </w:rPr>
        <w:t>: General HST</w:t>
      </w:r>
    </w:p>
    <w:p w14:paraId="48FE3549"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5B4F1FAA" w14:textId="08C43B55" w:rsidR="00544FC3" w:rsidRPr="00E8204C"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w:t>
      </w:r>
      <w:r w:rsidR="00CA53E9" w:rsidRPr="00E8204C">
        <w:rPr>
          <w:rFonts w:eastAsia="SimSun"/>
          <w:szCs w:val="24"/>
          <w:lang w:eastAsia="zh-CN"/>
        </w:rPr>
        <w:t>, Nokia</w:t>
      </w:r>
      <w:r w:rsidRPr="00E8204C">
        <w:rPr>
          <w:rFonts w:eastAsia="SimSun"/>
          <w:szCs w:val="24"/>
          <w:lang w:eastAsia="zh-CN"/>
        </w:rPr>
        <w:t>): Skip cases for HST</w:t>
      </w:r>
      <w:r w:rsidR="00CA53E9" w:rsidRPr="00E8204C">
        <w:rPr>
          <w:rFonts w:eastAsia="SimSun"/>
          <w:szCs w:val="24"/>
          <w:lang w:eastAsia="zh-CN"/>
        </w:rPr>
        <w:t>, including UL TA.</w:t>
      </w:r>
    </w:p>
    <w:p w14:paraId="4DA26F4F" w14:textId="77777777" w:rsidR="006A0D33" w:rsidRPr="00E8204C"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6A0D33" w:rsidRPr="00E8204C">
        <w:rPr>
          <w:rFonts w:eastAsia="SimSun"/>
          <w:szCs w:val="24"/>
          <w:lang w:eastAsia="zh-CN"/>
        </w:rPr>
        <w:t>Other options are not precluded.</w:t>
      </w:r>
    </w:p>
    <w:p w14:paraId="6B94F97F" w14:textId="77777777" w:rsidR="006A0D33" w:rsidRPr="00E8204C"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0A353B5A" w14:textId="4D346822" w:rsidR="00544FC3" w:rsidRPr="00E8204C"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373295CE" w14:textId="77777777" w:rsidR="00544FC3" w:rsidRPr="00E8204C"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E8204C" w14:paraId="1B858E1E" w14:textId="77777777" w:rsidTr="00382B21">
        <w:tc>
          <w:tcPr>
            <w:tcW w:w="1236" w:type="dxa"/>
          </w:tcPr>
          <w:p w14:paraId="2AA9DCD3"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lastRenderedPageBreak/>
              <w:t>Company</w:t>
            </w:r>
          </w:p>
        </w:tc>
        <w:tc>
          <w:tcPr>
            <w:tcW w:w="8395" w:type="dxa"/>
          </w:tcPr>
          <w:p w14:paraId="51894E16"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44FC3" w:rsidRPr="00E8204C" w14:paraId="59D2804F" w14:textId="77777777" w:rsidTr="00382B21">
        <w:tc>
          <w:tcPr>
            <w:tcW w:w="1236" w:type="dxa"/>
          </w:tcPr>
          <w:p w14:paraId="6DA9CC7E" w14:textId="77777777" w:rsidR="00544FC3" w:rsidRPr="00E8204C" w:rsidRDefault="00544FC3" w:rsidP="00254DDB">
            <w:pPr>
              <w:spacing w:after="120"/>
              <w:rPr>
                <w:rFonts w:eastAsiaTheme="minorEastAsia"/>
                <w:lang w:eastAsia="zh-CN"/>
              </w:rPr>
            </w:pPr>
            <w:r w:rsidRPr="00E8204C">
              <w:rPr>
                <w:rFonts w:eastAsiaTheme="minorEastAsia"/>
                <w:lang w:eastAsia="zh-CN"/>
              </w:rPr>
              <w:t>XXX</w:t>
            </w:r>
          </w:p>
        </w:tc>
        <w:tc>
          <w:tcPr>
            <w:tcW w:w="8395" w:type="dxa"/>
          </w:tcPr>
          <w:p w14:paraId="2616F570" w14:textId="77777777" w:rsidR="00544FC3" w:rsidRPr="00E8204C" w:rsidRDefault="00544FC3" w:rsidP="00254DDB">
            <w:pPr>
              <w:spacing w:after="120"/>
              <w:rPr>
                <w:rFonts w:eastAsiaTheme="minorEastAsia"/>
                <w:lang w:eastAsia="zh-CN"/>
              </w:rPr>
            </w:pPr>
          </w:p>
        </w:tc>
      </w:tr>
      <w:tr w:rsidR="004438D2" w:rsidRPr="00E8204C" w14:paraId="4F5D2FF2" w14:textId="77777777" w:rsidTr="00382B21">
        <w:trPr>
          <w:ins w:id="506" w:author="Huawei" w:date="2020-11-02T21:53:00Z"/>
        </w:trPr>
        <w:tc>
          <w:tcPr>
            <w:tcW w:w="1236" w:type="dxa"/>
          </w:tcPr>
          <w:p w14:paraId="2D68089E" w14:textId="41822CB5" w:rsidR="004438D2" w:rsidRPr="00E8204C" w:rsidRDefault="004438D2" w:rsidP="004438D2">
            <w:pPr>
              <w:spacing w:after="120"/>
              <w:rPr>
                <w:ins w:id="507" w:author="Huawei" w:date="2020-11-02T21:53:00Z"/>
                <w:rFonts w:eastAsiaTheme="minorEastAsia"/>
                <w:lang w:eastAsia="zh-CN"/>
              </w:rPr>
            </w:pPr>
            <w:ins w:id="508" w:author="Huawei" w:date="2020-11-02T21:53:00Z">
              <w:r w:rsidRPr="00E8204C">
                <w:rPr>
                  <w:rFonts w:eastAsiaTheme="minorEastAsia"/>
                  <w:lang w:eastAsia="zh-CN"/>
                </w:rPr>
                <w:t>Huawei</w:t>
              </w:r>
            </w:ins>
          </w:p>
        </w:tc>
        <w:tc>
          <w:tcPr>
            <w:tcW w:w="8395" w:type="dxa"/>
          </w:tcPr>
          <w:p w14:paraId="0B1F6B1F" w14:textId="39F9F9A4" w:rsidR="004438D2" w:rsidRPr="00E8204C" w:rsidRDefault="004438D2" w:rsidP="004438D2">
            <w:pPr>
              <w:spacing w:after="120"/>
              <w:rPr>
                <w:ins w:id="509" w:author="Huawei" w:date="2020-11-02T21:53:00Z"/>
                <w:rFonts w:eastAsiaTheme="minorEastAsia"/>
                <w:lang w:eastAsia="zh-CN"/>
              </w:rPr>
            </w:pPr>
            <w:ins w:id="510" w:author="Huawei" w:date="2020-11-02T21:53:00Z">
              <w:r w:rsidRPr="00E8204C">
                <w:rPr>
                  <w:rFonts w:eastAsiaTheme="minorEastAsia"/>
                  <w:lang w:eastAsia="zh-CN"/>
                </w:rPr>
                <w:t>We prefer Option 1.</w:t>
              </w:r>
            </w:ins>
          </w:p>
        </w:tc>
      </w:tr>
      <w:tr w:rsidR="00382B21" w:rsidRPr="00E8204C" w14:paraId="44880E23" w14:textId="77777777" w:rsidTr="00382B21">
        <w:trPr>
          <w:ins w:id="511" w:author="Moderator" w:date="2020-11-02T16:03:00Z"/>
        </w:trPr>
        <w:tc>
          <w:tcPr>
            <w:tcW w:w="1236" w:type="dxa"/>
          </w:tcPr>
          <w:p w14:paraId="6A9749B5" w14:textId="77777777" w:rsidR="00382B21" w:rsidRPr="00E8204C" w:rsidRDefault="00382B21" w:rsidP="00382B21">
            <w:pPr>
              <w:spacing w:after="120"/>
              <w:rPr>
                <w:ins w:id="512" w:author="Moderator" w:date="2020-11-02T16:03:00Z"/>
                <w:rFonts w:eastAsiaTheme="minorEastAsia"/>
                <w:lang w:eastAsia="zh-CN"/>
              </w:rPr>
            </w:pPr>
            <w:ins w:id="513" w:author="Moderator" w:date="2020-11-02T16:03:00Z">
              <w:r w:rsidRPr="00E8204C">
                <w:rPr>
                  <w:rFonts w:eastAsiaTheme="minorEastAsia"/>
                  <w:lang w:eastAsia="zh-CN"/>
                </w:rPr>
                <w:t>Ericsson</w:t>
              </w:r>
            </w:ins>
          </w:p>
        </w:tc>
        <w:tc>
          <w:tcPr>
            <w:tcW w:w="8395" w:type="dxa"/>
          </w:tcPr>
          <w:p w14:paraId="48F39AD7" w14:textId="77777777" w:rsidR="00382B21" w:rsidRPr="00E8204C" w:rsidRDefault="00382B21" w:rsidP="00382B21">
            <w:pPr>
              <w:spacing w:after="120"/>
              <w:rPr>
                <w:ins w:id="514" w:author="Moderator" w:date="2020-11-02T16:03:00Z"/>
                <w:rFonts w:eastAsiaTheme="minorEastAsia"/>
                <w:lang w:eastAsia="zh-CN"/>
              </w:rPr>
            </w:pPr>
            <w:ins w:id="515" w:author="Moderator" w:date="2020-11-02T16:03:00Z">
              <w:r w:rsidRPr="00E8204C">
                <w:rPr>
                  <w:rFonts w:eastAsiaTheme="minorEastAsia"/>
                  <w:lang w:eastAsia="zh-CN"/>
                </w:rPr>
                <w:t>HST may not be so likely, but on the other hand there is zero cost to include it and support is declared. We would like to understand the reason to not include.</w:t>
              </w:r>
            </w:ins>
          </w:p>
        </w:tc>
      </w:tr>
      <w:tr w:rsidR="0038685D" w:rsidRPr="00E8204C" w14:paraId="638C8760" w14:textId="77777777" w:rsidTr="00382B21">
        <w:trPr>
          <w:ins w:id="516" w:author="Nokia" w:date="2020-11-02T18:22:00Z"/>
        </w:trPr>
        <w:tc>
          <w:tcPr>
            <w:tcW w:w="1236" w:type="dxa"/>
          </w:tcPr>
          <w:p w14:paraId="2EE27DD4" w14:textId="40976A76" w:rsidR="0038685D" w:rsidRPr="00E8204C" w:rsidRDefault="00FB1DB2" w:rsidP="00382B21">
            <w:pPr>
              <w:spacing w:after="120"/>
              <w:rPr>
                <w:ins w:id="517" w:author="Nokia" w:date="2020-11-02T18:22:00Z"/>
                <w:rFonts w:eastAsiaTheme="minorEastAsia"/>
                <w:lang w:eastAsia="zh-CN"/>
              </w:rPr>
            </w:pPr>
            <w:ins w:id="518" w:author="Nokia" w:date="2020-11-02T23:17:00Z">
              <w:r w:rsidRPr="00E8204C">
                <w:t>Nokia, Nokia Shanghai Bell</w:t>
              </w:r>
            </w:ins>
          </w:p>
        </w:tc>
        <w:tc>
          <w:tcPr>
            <w:tcW w:w="8395" w:type="dxa"/>
          </w:tcPr>
          <w:p w14:paraId="42020BD3" w14:textId="15708DF9" w:rsidR="0038685D" w:rsidRPr="00E8204C" w:rsidRDefault="0038685D" w:rsidP="00382B21">
            <w:pPr>
              <w:spacing w:after="120"/>
              <w:rPr>
                <w:ins w:id="519" w:author="Nokia" w:date="2020-11-02T18:22:00Z"/>
                <w:rFonts w:eastAsiaTheme="minorEastAsia"/>
                <w:lang w:eastAsia="zh-CN"/>
              </w:rPr>
            </w:pPr>
            <w:ins w:id="520" w:author="Nokia" w:date="2020-11-02T18:22:00Z">
              <w:r w:rsidRPr="00E8204C">
                <w:rPr>
                  <w:rFonts w:eastAsiaTheme="minorEastAsia"/>
                  <w:lang w:eastAsia="zh-CN"/>
                </w:rPr>
                <w:t>Based on our comment to the Issue 2-1-3 (Basis for requirement re-use), HST requirements can be skipped.</w:t>
              </w:r>
            </w:ins>
          </w:p>
        </w:tc>
      </w:tr>
    </w:tbl>
    <w:p w14:paraId="7B91407F" w14:textId="77777777" w:rsidR="00544FC3" w:rsidRPr="00E8204C" w:rsidRDefault="00544FC3" w:rsidP="00544FC3">
      <w:pPr>
        <w:rPr>
          <w:iCs/>
          <w:lang w:eastAsia="zh-CN"/>
        </w:rPr>
      </w:pPr>
    </w:p>
    <w:p w14:paraId="662E995A" w14:textId="77777777" w:rsidR="00544FC3" w:rsidRPr="00E8204C" w:rsidRDefault="00544FC3" w:rsidP="00544FC3">
      <w:pPr>
        <w:rPr>
          <w:iCs/>
          <w:lang w:eastAsia="zh-CN"/>
        </w:rPr>
      </w:pPr>
    </w:p>
    <w:p w14:paraId="24BE10DA" w14:textId="06C37509" w:rsidR="00544FC3" w:rsidRPr="00E8204C" w:rsidRDefault="00544FC3" w:rsidP="00544FC3">
      <w:pPr>
        <w:rPr>
          <w:b/>
          <w:u w:val="single"/>
          <w:lang w:eastAsia="ko-KR"/>
        </w:rPr>
      </w:pPr>
      <w:r w:rsidRPr="00E8204C">
        <w:rPr>
          <w:b/>
          <w:u w:val="single"/>
          <w:lang w:eastAsia="ko-KR"/>
        </w:rPr>
        <w:t xml:space="preserve">Issue </w:t>
      </w:r>
      <w:r w:rsidR="002E095C" w:rsidRPr="00E8204C">
        <w:rPr>
          <w:b/>
          <w:u w:val="single"/>
          <w:lang w:eastAsia="ko-KR"/>
        </w:rPr>
        <w:t>2-3-4</w:t>
      </w:r>
      <w:r w:rsidRPr="00E8204C">
        <w:rPr>
          <w:b/>
          <w:u w:val="single"/>
          <w:lang w:eastAsia="ko-KR"/>
        </w:rPr>
        <w:t>: General CA</w:t>
      </w:r>
    </w:p>
    <w:p w14:paraId="2A99380A"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53079DFD" w14:textId="77777777" w:rsidR="00544FC3" w:rsidRPr="00E8204C"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Skip performance requirements for CA.</w:t>
      </w:r>
    </w:p>
    <w:p w14:paraId="7271C6ED" w14:textId="77777777" w:rsidR="006A0D33" w:rsidRPr="00E8204C"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6A0D33" w:rsidRPr="00E8204C">
        <w:rPr>
          <w:rFonts w:eastAsia="SimSun"/>
          <w:szCs w:val="24"/>
          <w:lang w:eastAsia="zh-CN"/>
        </w:rPr>
        <w:t>Other options are not precluded.</w:t>
      </w:r>
    </w:p>
    <w:p w14:paraId="11E96005" w14:textId="77777777" w:rsidR="006A0D33" w:rsidRPr="00E8204C"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133C63F" w14:textId="41156546" w:rsidR="00544FC3" w:rsidRPr="00E8204C"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0A49258C" w14:textId="77777777" w:rsidR="00544FC3" w:rsidRPr="00E8204C"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E8204C" w14:paraId="6AEA7353" w14:textId="77777777" w:rsidTr="00382B21">
        <w:tc>
          <w:tcPr>
            <w:tcW w:w="1236" w:type="dxa"/>
          </w:tcPr>
          <w:p w14:paraId="33322A5A"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268F84E8"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44FC3" w:rsidRPr="00E8204C" w14:paraId="46F56ABD" w14:textId="77777777" w:rsidTr="00382B21">
        <w:tc>
          <w:tcPr>
            <w:tcW w:w="1236" w:type="dxa"/>
          </w:tcPr>
          <w:p w14:paraId="3F571616" w14:textId="77777777" w:rsidR="00544FC3" w:rsidRPr="00E8204C" w:rsidRDefault="00544FC3" w:rsidP="00254DDB">
            <w:pPr>
              <w:spacing w:after="120"/>
              <w:rPr>
                <w:rFonts w:eastAsiaTheme="minorEastAsia"/>
                <w:lang w:eastAsia="zh-CN"/>
              </w:rPr>
            </w:pPr>
            <w:r w:rsidRPr="00E8204C">
              <w:rPr>
                <w:rFonts w:eastAsiaTheme="minorEastAsia"/>
                <w:lang w:eastAsia="zh-CN"/>
              </w:rPr>
              <w:t>XXX</w:t>
            </w:r>
          </w:p>
        </w:tc>
        <w:tc>
          <w:tcPr>
            <w:tcW w:w="8395" w:type="dxa"/>
          </w:tcPr>
          <w:p w14:paraId="0AF7293B" w14:textId="77777777" w:rsidR="00544FC3" w:rsidRPr="00E8204C" w:rsidRDefault="00544FC3" w:rsidP="00254DDB">
            <w:pPr>
              <w:spacing w:after="120"/>
              <w:rPr>
                <w:rFonts w:eastAsiaTheme="minorEastAsia"/>
                <w:lang w:eastAsia="zh-CN"/>
              </w:rPr>
            </w:pPr>
          </w:p>
        </w:tc>
      </w:tr>
      <w:tr w:rsidR="004438D2" w:rsidRPr="00E8204C" w14:paraId="65020FBF" w14:textId="77777777" w:rsidTr="00382B21">
        <w:trPr>
          <w:ins w:id="521" w:author="Huawei" w:date="2020-11-02T21:53:00Z"/>
        </w:trPr>
        <w:tc>
          <w:tcPr>
            <w:tcW w:w="1236" w:type="dxa"/>
          </w:tcPr>
          <w:p w14:paraId="7E4EB284" w14:textId="1F61FA24" w:rsidR="004438D2" w:rsidRPr="00E8204C" w:rsidRDefault="004438D2" w:rsidP="004438D2">
            <w:pPr>
              <w:spacing w:after="120"/>
              <w:rPr>
                <w:ins w:id="522" w:author="Huawei" w:date="2020-11-02T21:53:00Z"/>
                <w:rFonts w:eastAsiaTheme="minorEastAsia"/>
                <w:lang w:eastAsia="zh-CN"/>
              </w:rPr>
            </w:pPr>
            <w:ins w:id="523" w:author="Huawei" w:date="2020-11-02T21:53:00Z">
              <w:r w:rsidRPr="00E8204C">
                <w:rPr>
                  <w:rFonts w:eastAsiaTheme="minorEastAsia"/>
                  <w:lang w:eastAsia="zh-CN"/>
                </w:rPr>
                <w:t>Huawei</w:t>
              </w:r>
            </w:ins>
          </w:p>
        </w:tc>
        <w:tc>
          <w:tcPr>
            <w:tcW w:w="8395" w:type="dxa"/>
          </w:tcPr>
          <w:p w14:paraId="2C2365B8" w14:textId="0D9439AD" w:rsidR="004438D2" w:rsidRPr="00E8204C" w:rsidRDefault="004438D2" w:rsidP="004438D2">
            <w:pPr>
              <w:spacing w:after="120"/>
              <w:rPr>
                <w:ins w:id="524" w:author="Huawei" w:date="2020-11-02T21:53:00Z"/>
                <w:rFonts w:eastAsiaTheme="minorEastAsia"/>
                <w:lang w:eastAsia="zh-CN"/>
              </w:rPr>
            </w:pPr>
            <w:ins w:id="525" w:author="Huawei" w:date="2020-11-02T21:53:00Z">
              <w:r w:rsidRPr="00E8204C">
                <w:rPr>
                  <w:rFonts w:eastAsiaTheme="minorEastAsia"/>
                  <w:lang w:eastAsia="zh-CN"/>
                </w:rPr>
                <w:t>Option 1.</w:t>
              </w:r>
            </w:ins>
          </w:p>
        </w:tc>
      </w:tr>
      <w:tr w:rsidR="00382B21" w:rsidRPr="00E8204C" w14:paraId="4A6496AB" w14:textId="77777777" w:rsidTr="00382B21">
        <w:trPr>
          <w:ins w:id="526" w:author="Moderator" w:date="2020-11-02T16:03:00Z"/>
        </w:trPr>
        <w:tc>
          <w:tcPr>
            <w:tcW w:w="1236" w:type="dxa"/>
          </w:tcPr>
          <w:p w14:paraId="45F257E8" w14:textId="77777777" w:rsidR="00382B21" w:rsidRPr="00E8204C" w:rsidRDefault="00382B21" w:rsidP="00382B21">
            <w:pPr>
              <w:spacing w:after="120"/>
              <w:rPr>
                <w:ins w:id="527" w:author="Moderator" w:date="2020-11-02T16:03:00Z"/>
                <w:rFonts w:eastAsiaTheme="minorEastAsia"/>
                <w:lang w:eastAsia="zh-CN"/>
              </w:rPr>
            </w:pPr>
            <w:ins w:id="528" w:author="Moderator" w:date="2020-11-02T16:03:00Z">
              <w:r w:rsidRPr="00E8204C">
                <w:rPr>
                  <w:rFonts w:eastAsiaTheme="minorEastAsia"/>
                  <w:lang w:eastAsia="zh-CN"/>
                </w:rPr>
                <w:t>Ericsson</w:t>
              </w:r>
            </w:ins>
          </w:p>
        </w:tc>
        <w:tc>
          <w:tcPr>
            <w:tcW w:w="8395" w:type="dxa"/>
          </w:tcPr>
          <w:p w14:paraId="7D2332E6" w14:textId="77777777" w:rsidR="00382B21" w:rsidRPr="00E8204C" w:rsidRDefault="00382B21" w:rsidP="00382B21">
            <w:pPr>
              <w:spacing w:after="120"/>
              <w:rPr>
                <w:ins w:id="529" w:author="Moderator" w:date="2020-11-02T16:03:00Z"/>
                <w:rFonts w:eastAsiaTheme="minorEastAsia"/>
                <w:lang w:eastAsia="zh-CN"/>
              </w:rPr>
            </w:pPr>
            <w:ins w:id="530" w:author="Moderator" w:date="2020-11-02T16:03:00Z">
              <w:r w:rsidRPr="00E8204C">
                <w:rPr>
                  <w:rFonts w:eastAsiaTheme="minorEastAsia"/>
                  <w:lang w:eastAsia="zh-CN"/>
                </w:rPr>
                <w:t>We do not think that CA should be precluded, especially for the access link.</w:t>
              </w:r>
            </w:ins>
          </w:p>
        </w:tc>
      </w:tr>
      <w:tr w:rsidR="0038685D" w:rsidRPr="00E8204C" w14:paraId="0AFCFEFA" w14:textId="77777777" w:rsidTr="00382B21">
        <w:trPr>
          <w:ins w:id="531" w:author="Nokia" w:date="2020-11-02T18:23:00Z"/>
        </w:trPr>
        <w:tc>
          <w:tcPr>
            <w:tcW w:w="1236" w:type="dxa"/>
          </w:tcPr>
          <w:p w14:paraId="5CD6DE71" w14:textId="4684F981" w:rsidR="0038685D" w:rsidRPr="00E8204C" w:rsidRDefault="00FB1DB2" w:rsidP="00382B21">
            <w:pPr>
              <w:spacing w:after="120"/>
              <w:rPr>
                <w:ins w:id="532" w:author="Nokia" w:date="2020-11-02T18:23:00Z"/>
                <w:rFonts w:eastAsiaTheme="minorEastAsia"/>
                <w:lang w:eastAsia="zh-CN"/>
              </w:rPr>
            </w:pPr>
            <w:ins w:id="533" w:author="Nokia" w:date="2020-11-02T23:17:00Z">
              <w:r w:rsidRPr="00E8204C">
                <w:t>Nokia, Nokia Shanghai Bell</w:t>
              </w:r>
            </w:ins>
          </w:p>
        </w:tc>
        <w:tc>
          <w:tcPr>
            <w:tcW w:w="8395" w:type="dxa"/>
          </w:tcPr>
          <w:p w14:paraId="3A207A34" w14:textId="08EB3E94" w:rsidR="0038685D" w:rsidRPr="00E8204C" w:rsidRDefault="0038685D" w:rsidP="00382B21">
            <w:pPr>
              <w:spacing w:after="120"/>
              <w:rPr>
                <w:ins w:id="534" w:author="Nokia" w:date="2020-11-02T18:23:00Z"/>
                <w:rFonts w:eastAsiaTheme="minorEastAsia"/>
                <w:lang w:eastAsia="zh-CN"/>
              </w:rPr>
            </w:pPr>
            <w:ins w:id="535" w:author="Nokia" w:date="2020-11-02T18:23:00Z">
              <w:r w:rsidRPr="00E8204C">
                <w:rPr>
                  <w:rFonts w:eastAsiaTheme="minorEastAsia"/>
                  <w:lang w:eastAsia="zh-CN"/>
                </w:rPr>
                <w:t>We agree with Option 1</w:t>
              </w:r>
            </w:ins>
            <w:ins w:id="536" w:author="Nokia" w:date="2020-11-02T22:49:00Z">
              <w:r w:rsidR="00CB5113" w:rsidRPr="00E8204C">
                <w:rPr>
                  <w:rFonts w:eastAsiaTheme="minorEastAsia"/>
                  <w:lang w:eastAsia="zh-CN"/>
                </w:rPr>
                <w:t xml:space="preserve"> because in BS demod the usual approach is to measure each BW</w:t>
              </w:r>
            </w:ins>
            <w:ins w:id="537" w:author="Nokia" w:date="2020-11-02T22:50:00Z">
              <w:r w:rsidR="00CB5113" w:rsidRPr="00E8204C">
                <w:rPr>
                  <w:rFonts w:eastAsiaTheme="minorEastAsia"/>
                  <w:lang w:eastAsia="zh-CN"/>
                </w:rPr>
                <w:t xml:space="preserve"> one after the other.</w:t>
              </w:r>
            </w:ins>
          </w:p>
        </w:tc>
      </w:tr>
      <w:tr w:rsidR="00671BAA" w:rsidRPr="00E8204C" w14:paraId="74C83B3E" w14:textId="77777777" w:rsidTr="00382B21">
        <w:trPr>
          <w:ins w:id="538" w:author="Thomas" w:date="2020-11-03T11:05:00Z"/>
        </w:trPr>
        <w:tc>
          <w:tcPr>
            <w:tcW w:w="1236" w:type="dxa"/>
          </w:tcPr>
          <w:p w14:paraId="35A164A7" w14:textId="3D830246" w:rsidR="00671BAA" w:rsidRPr="00E8204C" w:rsidRDefault="00671BAA" w:rsidP="00382B21">
            <w:pPr>
              <w:spacing w:after="120"/>
              <w:rPr>
                <w:ins w:id="539" w:author="Thomas" w:date="2020-11-03T11:05:00Z"/>
                <w:highlight w:val="yellow"/>
              </w:rPr>
            </w:pPr>
            <w:ins w:id="540" w:author="Thomas" w:date="2020-11-03T11:05:00Z">
              <w:r w:rsidRPr="00E8204C">
                <w:rPr>
                  <w:highlight w:val="yellow"/>
                </w:rPr>
                <w:t>Ericsson</w:t>
              </w:r>
            </w:ins>
          </w:p>
        </w:tc>
        <w:tc>
          <w:tcPr>
            <w:tcW w:w="8395" w:type="dxa"/>
          </w:tcPr>
          <w:p w14:paraId="0B9F2E84" w14:textId="19472A74" w:rsidR="00671BAA" w:rsidRPr="00E8204C" w:rsidRDefault="00671BAA" w:rsidP="00382B21">
            <w:pPr>
              <w:spacing w:after="120"/>
              <w:rPr>
                <w:ins w:id="541" w:author="Thomas" w:date="2020-11-03T11:05:00Z"/>
                <w:rFonts w:eastAsiaTheme="minorEastAsia"/>
                <w:highlight w:val="yellow"/>
                <w:lang w:eastAsia="zh-CN"/>
              </w:rPr>
            </w:pPr>
            <w:ins w:id="542" w:author="Thomas" w:date="2020-11-03T11:05:00Z">
              <w:r w:rsidRPr="00E8204C">
                <w:rPr>
                  <w:rFonts w:eastAsiaTheme="minorEastAsia"/>
                  <w:highlight w:val="yellow"/>
                  <w:lang w:eastAsia="zh-CN"/>
                </w:rPr>
                <w:t>To clarify: There are no CA requirements, but section 8.1.2.1.4 clarifies that CA</w:t>
              </w:r>
            </w:ins>
            <w:ins w:id="543" w:author="Thomas" w:date="2020-11-03T11:06:00Z">
              <w:r w:rsidRPr="00E8204C">
                <w:rPr>
                  <w:rFonts w:eastAsiaTheme="minorEastAsia"/>
                  <w:highlight w:val="yellow"/>
                  <w:lang w:eastAsia="zh-CN"/>
                </w:rPr>
                <w:t xml:space="preserve"> can be operated but is tested per carrier. Declaration D.107 is related. We think also for IAB it should be possible to operate CA with per carrier requirement/test.</w:t>
              </w:r>
            </w:ins>
          </w:p>
        </w:tc>
      </w:tr>
      <w:tr w:rsidR="00D31509" w:rsidRPr="00E8204C" w14:paraId="36D65A43" w14:textId="77777777" w:rsidTr="00382B21">
        <w:trPr>
          <w:ins w:id="544" w:author="Artyom" w:date="2020-11-04T17:12:00Z"/>
        </w:trPr>
        <w:tc>
          <w:tcPr>
            <w:tcW w:w="1236" w:type="dxa"/>
          </w:tcPr>
          <w:p w14:paraId="61DB4177" w14:textId="0489102F" w:rsidR="00D31509" w:rsidRPr="00E8204C" w:rsidRDefault="00D31509" w:rsidP="00D31509">
            <w:pPr>
              <w:spacing w:after="120"/>
              <w:rPr>
                <w:ins w:id="545" w:author="Artyom" w:date="2020-11-04T17:12:00Z"/>
                <w:highlight w:val="yellow"/>
              </w:rPr>
            </w:pPr>
            <w:ins w:id="546" w:author="Artyom" w:date="2020-11-04T17:12:00Z">
              <w:r w:rsidRPr="00E8204C">
                <w:t>Intel</w:t>
              </w:r>
            </w:ins>
          </w:p>
        </w:tc>
        <w:tc>
          <w:tcPr>
            <w:tcW w:w="8395" w:type="dxa"/>
          </w:tcPr>
          <w:p w14:paraId="336B4F84" w14:textId="193E87E2" w:rsidR="00D31509" w:rsidRPr="00E8204C" w:rsidRDefault="00D31509" w:rsidP="00D31509">
            <w:pPr>
              <w:spacing w:after="120"/>
              <w:rPr>
                <w:ins w:id="547" w:author="Artyom" w:date="2020-11-04T17:12:00Z"/>
                <w:rFonts w:eastAsiaTheme="minorEastAsia"/>
                <w:highlight w:val="yellow"/>
                <w:lang w:eastAsia="zh-CN"/>
              </w:rPr>
            </w:pPr>
            <w:ins w:id="548" w:author="Artyom" w:date="2020-11-04T17:12:00Z">
              <w:r w:rsidRPr="00E8204C">
                <w:rPr>
                  <w:rFonts w:eastAsiaTheme="minorEastAsia"/>
                  <w:lang w:eastAsia="zh-CN"/>
                </w:rPr>
                <w:t xml:space="preserve">Agree with comments from Ericsson. We should use the same approach as in BS CA testing. </w:t>
              </w:r>
            </w:ins>
          </w:p>
        </w:tc>
      </w:tr>
    </w:tbl>
    <w:p w14:paraId="1304E55D" w14:textId="77777777" w:rsidR="00544FC3" w:rsidRPr="00E8204C" w:rsidRDefault="00544FC3" w:rsidP="00544FC3">
      <w:pPr>
        <w:rPr>
          <w:iCs/>
          <w:lang w:eastAsia="zh-CN"/>
        </w:rPr>
      </w:pPr>
    </w:p>
    <w:p w14:paraId="3DDFD529" w14:textId="77777777" w:rsidR="00544FC3" w:rsidRPr="00E8204C" w:rsidRDefault="00544FC3" w:rsidP="00544FC3">
      <w:pPr>
        <w:rPr>
          <w:iCs/>
          <w:lang w:eastAsia="zh-CN"/>
        </w:rPr>
      </w:pPr>
    </w:p>
    <w:p w14:paraId="4F015E76" w14:textId="0E69B307" w:rsidR="00544FC3" w:rsidRPr="00E8204C" w:rsidRDefault="00544FC3" w:rsidP="00544FC3">
      <w:pPr>
        <w:rPr>
          <w:b/>
          <w:u w:val="single"/>
          <w:lang w:eastAsia="ko-KR"/>
        </w:rPr>
      </w:pPr>
      <w:r w:rsidRPr="00E8204C">
        <w:rPr>
          <w:b/>
          <w:u w:val="single"/>
          <w:lang w:eastAsia="ko-KR"/>
        </w:rPr>
        <w:t xml:space="preserve">Issue </w:t>
      </w:r>
      <w:r w:rsidR="002E095C" w:rsidRPr="00E8204C">
        <w:rPr>
          <w:b/>
          <w:u w:val="single"/>
          <w:lang w:eastAsia="ko-KR"/>
        </w:rPr>
        <w:t>2-3-5</w:t>
      </w:r>
      <w:r w:rsidRPr="00E8204C">
        <w:rPr>
          <w:b/>
          <w:u w:val="single"/>
          <w:lang w:eastAsia="ko-KR"/>
        </w:rPr>
        <w:t>: General RX demodulation branches</w:t>
      </w:r>
    </w:p>
    <w:p w14:paraId="0291A32C"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282D7B58" w14:textId="174C162F" w:rsidR="00544FC3" w:rsidRPr="00E8204C"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Only keep 8Rx related performance requirements for FR1.</w:t>
      </w:r>
    </w:p>
    <w:p w14:paraId="5CFBC5D7" w14:textId="308E2EFB" w:rsidR="00544FC3" w:rsidRPr="00E8204C"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(Nokia): Re-use only 1T2R requirements.</w:t>
      </w:r>
    </w:p>
    <w:p w14:paraId="044C20FB" w14:textId="7ACCFD97" w:rsidR="006A0D33" w:rsidRPr="00E8204C"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6A0D33" w:rsidRPr="00E8204C">
        <w:rPr>
          <w:rFonts w:eastAsia="SimSun"/>
          <w:szCs w:val="24"/>
          <w:lang w:eastAsia="zh-CN"/>
        </w:rPr>
        <w:t>3</w:t>
      </w:r>
      <w:r w:rsidRPr="00E8204C">
        <w:rPr>
          <w:rFonts w:eastAsia="SimSun"/>
          <w:szCs w:val="24"/>
          <w:lang w:eastAsia="zh-CN"/>
        </w:rPr>
        <w:t xml:space="preserve">: </w:t>
      </w:r>
      <w:r w:rsidR="006A0D33" w:rsidRPr="00E8204C">
        <w:rPr>
          <w:rFonts w:eastAsia="SimSun"/>
          <w:szCs w:val="24"/>
          <w:lang w:eastAsia="zh-CN"/>
        </w:rPr>
        <w:t>Other options are not precluded.</w:t>
      </w:r>
    </w:p>
    <w:p w14:paraId="7799FA8C" w14:textId="77777777" w:rsidR="006A0D33" w:rsidRPr="00E8204C"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065FAD05" w14:textId="692DC3FE" w:rsidR="00544FC3" w:rsidRPr="00E8204C"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6DAEAA59" w14:textId="77777777" w:rsidR="009C0830" w:rsidRPr="00E8204C" w:rsidRDefault="009C0830" w:rsidP="009C0830">
      <w:pPr>
        <w:pStyle w:val="ListParagraph"/>
        <w:numPr>
          <w:ilvl w:val="0"/>
          <w:numId w:val="4"/>
        </w:numPr>
        <w:overflowPunct/>
        <w:autoSpaceDE/>
        <w:autoSpaceDN/>
        <w:adjustRightInd/>
        <w:spacing w:after="120"/>
        <w:ind w:left="720" w:firstLineChars="0"/>
        <w:textAlignment w:val="auto"/>
        <w:rPr>
          <w:ins w:id="549" w:author="Moderator" w:date="2020-11-03T10:19:00Z"/>
          <w:rFonts w:eastAsia="SimSun"/>
          <w:szCs w:val="24"/>
          <w:lang w:eastAsia="zh-CN"/>
        </w:rPr>
      </w:pPr>
      <w:ins w:id="550" w:author="Moderator" w:date="2020-11-03T10:19:00Z">
        <w:r w:rsidRPr="00E8204C">
          <w:rPr>
            <w:rFonts w:eastAsia="SimSun"/>
            <w:szCs w:val="24"/>
            <w:lang w:eastAsia="zh-CN"/>
          </w:rPr>
          <w:t>Agreements from Nov03 GtW (informative, check meeting report for original)</w:t>
        </w:r>
      </w:ins>
    </w:p>
    <w:p w14:paraId="430DDDAC" w14:textId="77777777" w:rsidR="009C0830" w:rsidRPr="00E8204C" w:rsidRDefault="009C0830" w:rsidP="009C0830">
      <w:pPr>
        <w:pStyle w:val="ListParagraph"/>
        <w:numPr>
          <w:ilvl w:val="1"/>
          <w:numId w:val="4"/>
        </w:numPr>
        <w:overflowPunct/>
        <w:autoSpaceDE/>
        <w:autoSpaceDN/>
        <w:adjustRightInd/>
        <w:spacing w:after="120"/>
        <w:ind w:left="1440" w:firstLineChars="0"/>
        <w:textAlignment w:val="auto"/>
        <w:rPr>
          <w:ins w:id="551" w:author="Moderator" w:date="2020-11-03T10:19:00Z"/>
          <w:rFonts w:eastAsia="SimSun"/>
          <w:szCs w:val="24"/>
          <w:highlight w:val="green"/>
          <w:lang w:eastAsia="zh-CN"/>
        </w:rPr>
      </w:pPr>
      <w:ins w:id="552" w:author="Moderator" w:date="2020-11-03T10:19:00Z">
        <w:r w:rsidRPr="00E8204C">
          <w:rPr>
            <w:rFonts w:eastAsia="SimSun"/>
            <w:szCs w:val="24"/>
            <w:highlight w:val="green"/>
            <w:lang w:eastAsia="zh-CN"/>
          </w:rPr>
          <w:t>Using existing applicable rules for CHBW, SCS and number of RX antenna configuration as starting point, further refinement not precluded.</w:t>
        </w:r>
      </w:ins>
    </w:p>
    <w:p w14:paraId="1F7D3B49" w14:textId="77777777" w:rsidR="00544FC3" w:rsidRPr="00E8204C"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E8204C" w14:paraId="50603309" w14:textId="77777777" w:rsidTr="00382B21">
        <w:tc>
          <w:tcPr>
            <w:tcW w:w="1236" w:type="dxa"/>
          </w:tcPr>
          <w:p w14:paraId="22582847"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2B0DED95"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44FC3" w:rsidRPr="00E8204C" w14:paraId="509D0882" w14:textId="77777777" w:rsidTr="00382B21">
        <w:tc>
          <w:tcPr>
            <w:tcW w:w="1236" w:type="dxa"/>
          </w:tcPr>
          <w:p w14:paraId="1592CC2B" w14:textId="77777777" w:rsidR="00544FC3" w:rsidRPr="00E8204C" w:rsidRDefault="00544FC3" w:rsidP="00254DDB">
            <w:pPr>
              <w:spacing w:after="120"/>
              <w:rPr>
                <w:rFonts w:eastAsiaTheme="minorEastAsia"/>
                <w:lang w:eastAsia="zh-CN"/>
              </w:rPr>
            </w:pPr>
            <w:r w:rsidRPr="00E8204C">
              <w:rPr>
                <w:rFonts w:eastAsiaTheme="minorEastAsia"/>
                <w:lang w:eastAsia="zh-CN"/>
              </w:rPr>
              <w:t>XXX</w:t>
            </w:r>
          </w:p>
        </w:tc>
        <w:tc>
          <w:tcPr>
            <w:tcW w:w="8395" w:type="dxa"/>
          </w:tcPr>
          <w:p w14:paraId="3BAF56AD" w14:textId="77777777" w:rsidR="00544FC3" w:rsidRPr="00E8204C" w:rsidRDefault="00544FC3" w:rsidP="00254DDB">
            <w:pPr>
              <w:spacing w:after="120"/>
              <w:rPr>
                <w:rFonts w:eastAsiaTheme="minorEastAsia"/>
                <w:lang w:eastAsia="zh-CN"/>
              </w:rPr>
            </w:pPr>
          </w:p>
        </w:tc>
      </w:tr>
      <w:tr w:rsidR="004438D2" w:rsidRPr="00E8204C" w14:paraId="4EA66E04" w14:textId="77777777" w:rsidTr="00382B21">
        <w:trPr>
          <w:ins w:id="553" w:author="Huawei" w:date="2020-11-02T21:53:00Z"/>
        </w:trPr>
        <w:tc>
          <w:tcPr>
            <w:tcW w:w="1236" w:type="dxa"/>
          </w:tcPr>
          <w:p w14:paraId="6C5ADE07" w14:textId="18F030A0" w:rsidR="004438D2" w:rsidRPr="00E8204C" w:rsidRDefault="004438D2" w:rsidP="004438D2">
            <w:pPr>
              <w:spacing w:after="120"/>
              <w:rPr>
                <w:ins w:id="554" w:author="Huawei" w:date="2020-11-02T21:53:00Z"/>
                <w:rFonts w:eastAsiaTheme="minorEastAsia"/>
                <w:lang w:eastAsia="zh-CN"/>
              </w:rPr>
            </w:pPr>
            <w:ins w:id="555" w:author="Huawei" w:date="2020-11-02T21:53:00Z">
              <w:r w:rsidRPr="00E8204C">
                <w:rPr>
                  <w:rFonts w:eastAsiaTheme="minorEastAsia"/>
                  <w:lang w:eastAsia="zh-CN"/>
                </w:rPr>
                <w:t>Huawei</w:t>
              </w:r>
            </w:ins>
          </w:p>
        </w:tc>
        <w:tc>
          <w:tcPr>
            <w:tcW w:w="8395" w:type="dxa"/>
          </w:tcPr>
          <w:p w14:paraId="7504A7CE" w14:textId="51862C5C" w:rsidR="004438D2" w:rsidRPr="00E8204C" w:rsidRDefault="004438D2" w:rsidP="004438D2">
            <w:pPr>
              <w:spacing w:after="120"/>
              <w:rPr>
                <w:ins w:id="556" w:author="Huawei" w:date="2020-11-02T21:53:00Z"/>
                <w:rFonts w:eastAsiaTheme="minorEastAsia"/>
                <w:lang w:eastAsia="zh-CN"/>
              </w:rPr>
            </w:pPr>
            <w:ins w:id="557" w:author="Huawei" w:date="2020-11-02T21:53:00Z">
              <w:r w:rsidRPr="00E8204C">
                <w:rPr>
                  <w:rFonts w:eastAsiaTheme="minorEastAsia"/>
                  <w:lang w:eastAsia="zh-CN"/>
                </w:rPr>
                <w:t>We prefer Option 1. However, considering radiated testing, 2Rx requirements is needed. Therefore, We are also fine with Option 2.</w:t>
              </w:r>
            </w:ins>
          </w:p>
        </w:tc>
      </w:tr>
      <w:tr w:rsidR="00382B21" w:rsidRPr="00E8204C" w14:paraId="57421D68" w14:textId="77777777" w:rsidTr="00382B21">
        <w:trPr>
          <w:ins w:id="558" w:author="Moderator" w:date="2020-11-02T16:03:00Z"/>
        </w:trPr>
        <w:tc>
          <w:tcPr>
            <w:tcW w:w="1236" w:type="dxa"/>
          </w:tcPr>
          <w:p w14:paraId="0F9D1948" w14:textId="77777777" w:rsidR="00382B21" w:rsidRPr="00E8204C" w:rsidRDefault="00382B21" w:rsidP="00382B21">
            <w:pPr>
              <w:spacing w:after="120"/>
              <w:rPr>
                <w:ins w:id="559" w:author="Moderator" w:date="2020-11-02T16:03:00Z"/>
                <w:rFonts w:eastAsiaTheme="minorEastAsia"/>
                <w:lang w:eastAsia="zh-CN"/>
              </w:rPr>
            </w:pPr>
            <w:ins w:id="560" w:author="Moderator" w:date="2020-11-02T16:03:00Z">
              <w:r w:rsidRPr="00E8204C">
                <w:rPr>
                  <w:rFonts w:eastAsiaTheme="minorEastAsia"/>
                  <w:lang w:eastAsia="zh-CN"/>
                </w:rPr>
                <w:t>Ericsson</w:t>
              </w:r>
            </w:ins>
          </w:p>
        </w:tc>
        <w:tc>
          <w:tcPr>
            <w:tcW w:w="8395" w:type="dxa"/>
          </w:tcPr>
          <w:p w14:paraId="18DFA824" w14:textId="77777777" w:rsidR="00382B21" w:rsidRPr="00E8204C" w:rsidRDefault="00382B21" w:rsidP="00382B21">
            <w:pPr>
              <w:spacing w:after="120"/>
              <w:rPr>
                <w:ins w:id="561" w:author="Moderator" w:date="2020-11-02T16:03:00Z"/>
                <w:rFonts w:eastAsiaTheme="minorEastAsia"/>
                <w:lang w:eastAsia="zh-CN"/>
              </w:rPr>
            </w:pPr>
            <w:ins w:id="562" w:author="Moderator" w:date="2020-11-02T16:03:00Z">
              <w:r w:rsidRPr="00E8204C">
                <w:rPr>
                  <w:rFonts w:eastAsiaTheme="minorEastAsia"/>
                  <w:lang w:eastAsia="zh-CN"/>
                </w:rPr>
                <w:t>We think that the existing requirements for 1, 2, 4 RX can be taken into IAB. To reduce testing overhead, a stricter applicability rule could be defined; e.g. highest number of supported RX only. Note that 2RX is needed for OTA testing.</w:t>
              </w:r>
            </w:ins>
          </w:p>
        </w:tc>
      </w:tr>
      <w:tr w:rsidR="0038685D" w:rsidRPr="00E8204C" w14:paraId="6FB38EB7" w14:textId="77777777" w:rsidTr="00382B21">
        <w:trPr>
          <w:ins w:id="563" w:author="Nokia" w:date="2020-11-02T18:23:00Z"/>
        </w:trPr>
        <w:tc>
          <w:tcPr>
            <w:tcW w:w="1236" w:type="dxa"/>
          </w:tcPr>
          <w:p w14:paraId="4F523C3B" w14:textId="544348FD" w:rsidR="0038685D" w:rsidRPr="00E8204C" w:rsidRDefault="00FB1DB2" w:rsidP="00382B21">
            <w:pPr>
              <w:spacing w:after="120"/>
              <w:rPr>
                <w:ins w:id="564" w:author="Nokia" w:date="2020-11-02T18:23:00Z"/>
                <w:rFonts w:eastAsiaTheme="minorEastAsia"/>
                <w:lang w:eastAsia="zh-CN"/>
              </w:rPr>
            </w:pPr>
            <w:ins w:id="565" w:author="Nokia" w:date="2020-11-02T23:18:00Z">
              <w:r w:rsidRPr="00E8204C">
                <w:t>Nokia, Nokia Shanghai Bell</w:t>
              </w:r>
            </w:ins>
          </w:p>
        </w:tc>
        <w:tc>
          <w:tcPr>
            <w:tcW w:w="8395" w:type="dxa"/>
          </w:tcPr>
          <w:p w14:paraId="20DD9540" w14:textId="473BBC59" w:rsidR="0038685D" w:rsidRPr="00E8204C" w:rsidRDefault="0038685D" w:rsidP="00382B21">
            <w:pPr>
              <w:spacing w:after="120"/>
              <w:rPr>
                <w:ins w:id="566" w:author="Nokia" w:date="2020-11-02T18:23:00Z"/>
                <w:rFonts w:eastAsiaTheme="minorEastAsia"/>
                <w:lang w:eastAsia="zh-CN"/>
              </w:rPr>
            </w:pPr>
            <w:ins w:id="567" w:author="Nokia" w:date="2020-11-02T18:24:00Z">
              <w:r w:rsidRPr="00E8204C">
                <w:rPr>
                  <w:rFonts w:eastAsiaTheme="minorEastAsia"/>
                  <w:lang w:eastAsia="zh-CN"/>
                </w:rPr>
                <w:t>In our opinion, it would be sufficient to have only minimal requirements with 1T2R.</w:t>
              </w:r>
            </w:ins>
            <w:ins w:id="568" w:author="Nokia" w:date="2020-11-02T18:27:00Z">
              <w:r w:rsidRPr="00E8204C">
                <w:rPr>
                  <w:rFonts w:eastAsiaTheme="minorEastAsia"/>
                  <w:lang w:eastAsia="zh-CN"/>
                </w:rPr>
                <w:br/>
              </w:r>
            </w:ins>
            <w:ins w:id="569" w:author="Nokia" w:date="2020-11-02T18:26:00Z">
              <w:r w:rsidRPr="00E8204C">
                <w:rPr>
                  <w:rFonts w:eastAsiaTheme="minorEastAsia"/>
                  <w:lang w:eastAsia="zh-CN"/>
                </w:rPr>
                <w:t>Otherwise</w:t>
              </w:r>
            </w:ins>
            <w:ins w:id="570" w:author="Nokia" w:date="2020-11-02T18:25:00Z">
              <w:r w:rsidRPr="00E8204C">
                <w:rPr>
                  <w:rFonts w:eastAsiaTheme="minorEastAsia"/>
                  <w:lang w:eastAsia="zh-CN"/>
                </w:rPr>
                <w:t xml:space="preserve">, all existing </w:t>
              </w:r>
            </w:ins>
            <w:ins w:id="571" w:author="Nokia" w:date="2020-11-02T18:26:00Z">
              <w:r w:rsidRPr="00E8204C">
                <w:rPr>
                  <w:rFonts w:eastAsiaTheme="minorEastAsia"/>
                  <w:lang w:eastAsia="zh-CN"/>
                </w:rPr>
                <w:t xml:space="preserve">antenna </w:t>
              </w:r>
            </w:ins>
            <w:ins w:id="572" w:author="Nokia" w:date="2020-11-02T18:25:00Z">
              <w:r w:rsidRPr="00E8204C">
                <w:rPr>
                  <w:rFonts w:eastAsiaTheme="minorEastAsia"/>
                  <w:lang w:eastAsia="zh-CN"/>
                </w:rPr>
                <w:t>configurations can be kept, and the applicability rule</w:t>
              </w:r>
            </w:ins>
            <w:ins w:id="573" w:author="Nokia" w:date="2020-11-02T18:26:00Z">
              <w:r w:rsidRPr="00E8204C">
                <w:rPr>
                  <w:rFonts w:eastAsiaTheme="minorEastAsia"/>
                  <w:lang w:eastAsia="zh-CN"/>
                </w:rPr>
                <w:t xml:space="preserve"> should be defined to test only maximum number of</w:t>
              </w:r>
            </w:ins>
            <w:ins w:id="574" w:author="Nokia" w:date="2020-11-02T18:27:00Z">
              <w:r w:rsidRPr="00E8204C">
                <w:rPr>
                  <w:rFonts w:eastAsiaTheme="minorEastAsia"/>
                  <w:lang w:eastAsia="zh-CN"/>
                </w:rPr>
                <w:t xml:space="preserve"> supported antennas</w:t>
              </w:r>
            </w:ins>
            <w:ins w:id="575" w:author="Nokia" w:date="2020-11-02T18:28:00Z">
              <w:r w:rsidRPr="00E8204C">
                <w:rPr>
                  <w:rFonts w:eastAsiaTheme="minorEastAsia"/>
                  <w:lang w:eastAsia="zh-CN"/>
                </w:rPr>
                <w:t>.</w:t>
              </w:r>
            </w:ins>
            <w:ins w:id="576" w:author="Nokia" w:date="2020-11-02T18:27:00Z">
              <w:r w:rsidRPr="00E8204C">
                <w:rPr>
                  <w:rFonts w:eastAsiaTheme="minorEastAsia"/>
                  <w:lang w:eastAsia="zh-CN"/>
                </w:rPr>
                <w:t xml:space="preserve"> </w:t>
              </w:r>
            </w:ins>
            <w:ins w:id="577" w:author="Nokia" w:date="2020-11-02T18:28:00Z">
              <w:r w:rsidRPr="00E8204C">
                <w:rPr>
                  <w:rFonts w:eastAsiaTheme="minorEastAsia"/>
                  <w:lang w:eastAsia="zh-CN"/>
                </w:rPr>
                <w:t>M</w:t>
              </w:r>
            </w:ins>
            <w:ins w:id="578" w:author="Nokia" w:date="2020-11-02T18:27:00Z">
              <w:r w:rsidRPr="00E8204C">
                <w:rPr>
                  <w:rFonts w:eastAsiaTheme="minorEastAsia"/>
                  <w:lang w:eastAsia="zh-CN"/>
                </w:rPr>
                <w:t>aximum 8Rx</w:t>
              </w:r>
            </w:ins>
            <w:ins w:id="579" w:author="Nokia" w:date="2020-11-02T18:28:00Z">
              <w:r w:rsidRPr="00E8204C">
                <w:rPr>
                  <w:rFonts w:eastAsiaTheme="minorEastAsia"/>
                  <w:lang w:eastAsia="zh-CN"/>
                </w:rPr>
                <w:t xml:space="preserve"> antenna configuration </w:t>
              </w:r>
            </w:ins>
            <w:ins w:id="580" w:author="Nokia" w:date="2020-11-02T18:27:00Z">
              <w:r w:rsidRPr="00E8204C">
                <w:rPr>
                  <w:rFonts w:eastAsiaTheme="minorEastAsia"/>
                  <w:lang w:eastAsia="zh-CN"/>
                </w:rPr>
                <w:t xml:space="preserve">in conducted and 2Rx </w:t>
              </w:r>
            </w:ins>
            <w:ins w:id="581" w:author="Nokia" w:date="2020-11-02T18:28:00Z">
              <w:r w:rsidRPr="00E8204C">
                <w:rPr>
                  <w:rFonts w:eastAsiaTheme="minorEastAsia"/>
                  <w:lang w:eastAsia="zh-CN"/>
                </w:rPr>
                <w:t xml:space="preserve">- </w:t>
              </w:r>
            </w:ins>
            <w:ins w:id="582" w:author="Nokia" w:date="2020-11-02T18:27:00Z">
              <w:r w:rsidRPr="00E8204C">
                <w:rPr>
                  <w:rFonts w:eastAsiaTheme="minorEastAsia"/>
                  <w:lang w:eastAsia="zh-CN"/>
                </w:rPr>
                <w:t>in OTA</w:t>
              </w:r>
            </w:ins>
            <w:ins w:id="583" w:author="Nokia" w:date="2020-11-02T18:28:00Z">
              <w:r w:rsidRPr="00E8204C">
                <w:rPr>
                  <w:rFonts w:eastAsiaTheme="minorEastAsia"/>
                  <w:lang w:eastAsia="zh-CN"/>
                </w:rPr>
                <w:t xml:space="preserve"> case</w:t>
              </w:r>
            </w:ins>
            <w:ins w:id="584" w:author="Nokia" w:date="2020-11-02T18:27:00Z">
              <w:r w:rsidRPr="00E8204C">
                <w:rPr>
                  <w:rFonts w:eastAsiaTheme="minorEastAsia"/>
                  <w:lang w:eastAsia="zh-CN"/>
                </w:rPr>
                <w:t xml:space="preserve"> </w:t>
              </w:r>
            </w:ins>
            <w:ins w:id="585" w:author="Nokia" w:date="2020-11-02T18:28:00Z">
              <w:r w:rsidRPr="00E8204C">
                <w:rPr>
                  <w:rFonts w:eastAsiaTheme="minorEastAsia"/>
                  <w:lang w:eastAsia="zh-CN"/>
                </w:rPr>
                <w:t>to be tested</w:t>
              </w:r>
            </w:ins>
            <w:ins w:id="586" w:author="Nokia" w:date="2020-11-02T18:25:00Z">
              <w:r w:rsidRPr="00E8204C">
                <w:rPr>
                  <w:rFonts w:eastAsiaTheme="minorEastAsia"/>
                  <w:lang w:eastAsia="zh-CN"/>
                </w:rPr>
                <w:t>.</w:t>
              </w:r>
            </w:ins>
          </w:p>
        </w:tc>
      </w:tr>
    </w:tbl>
    <w:p w14:paraId="335C3F04" w14:textId="77777777" w:rsidR="00544FC3" w:rsidRPr="00E8204C" w:rsidRDefault="00544FC3" w:rsidP="00544FC3">
      <w:pPr>
        <w:rPr>
          <w:iCs/>
          <w:lang w:eastAsia="zh-CN"/>
        </w:rPr>
      </w:pPr>
    </w:p>
    <w:p w14:paraId="0BEDD696" w14:textId="415C5C87" w:rsidR="00544FC3" w:rsidRPr="00E8204C" w:rsidRDefault="00544FC3" w:rsidP="00544FC3">
      <w:pPr>
        <w:rPr>
          <w:lang w:eastAsia="zh-CN"/>
        </w:rPr>
      </w:pPr>
    </w:p>
    <w:p w14:paraId="02AFA5E4" w14:textId="2509A4A5" w:rsidR="00763C71" w:rsidRPr="00E8204C" w:rsidRDefault="00763C71" w:rsidP="00763C71">
      <w:pPr>
        <w:rPr>
          <w:b/>
          <w:u w:val="single"/>
          <w:lang w:eastAsia="ko-KR"/>
        </w:rPr>
      </w:pPr>
      <w:r w:rsidRPr="00E8204C">
        <w:rPr>
          <w:b/>
          <w:u w:val="single"/>
          <w:lang w:eastAsia="ko-KR"/>
        </w:rPr>
        <w:t xml:space="preserve">Issue </w:t>
      </w:r>
      <w:r w:rsidR="002E095C" w:rsidRPr="00E8204C">
        <w:rPr>
          <w:b/>
          <w:u w:val="single"/>
          <w:lang w:eastAsia="ko-KR"/>
        </w:rPr>
        <w:t>2-3-6</w:t>
      </w:r>
      <w:r w:rsidRPr="00E8204C">
        <w:rPr>
          <w:b/>
          <w:u w:val="single"/>
          <w:lang w:eastAsia="ko-KR"/>
        </w:rPr>
        <w:t>: Conducted and OTA requirements</w:t>
      </w:r>
    </w:p>
    <w:p w14:paraId="277BDD04" w14:textId="77777777" w:rsidR="00763C71" w:rsidRPr="00E8204C"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55DABD58" w14:textId="77777777" w:rsidR="00763C71" w:rsidRPr="00E8204C"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(Ericsson): Specify both conducted and OTA tests for IAB-DU.</w:t>
      </w:r>
    </w:p>
    <w:p w14:paraId="439EB01C" w14:textId="77777777" w:rsidR="00763C71" w:rsidRPr="00E8204C"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Other options not precluded.</w:t>
      </w:r>
    </w:p>
    <w:p w14:paraId="39D70587" w14:textId="77777777" w:rsidR="00763C71" w:rsidRPr="00E8204C"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08FBE057" w14:textId="77777777" w:rsidR="00763C71" w:rsidRPr="00E8204C"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41DA2A58" w14:textId="77777777" w:rsidR="00763C71" w:rsidRPr="00E8204C" w:rsidRDefault="00763C71" w:rsidP="00763C71">
      <w:pPr>
        <w:rPr>
          <w:iCs/>
          <w:lang w:eastAsia="zh-CN"/>
        </w:rPr>
      </w:pPr>
    </w:p>
    <w:tbl>
      <w:tblPr>
        <w:tblStyle w:val="TableGrid"/>
        <w:tblW w:w="0" w:type="auto"/>
        <w:tblLook w:val="04A0" w:firstRow="1" w:lastRow="0" w:firstColumn="1" w:lastColumn="0" w:noHBand="0" w:noVBand="1"/>
      </w:tblPr>
      <w:tblGrid>
        <w:gridCol w:w="1236"/>
        <w:gridCol w:w="8395"/>
      </w:tblGrid>
      <w:tr w:rsidR="00763C71" w:rsidRPr="00E8204C" w14:paraId="423AA8E6" w14:textId="77777777" w:rsidTr="004438D2">
        <w:tc>
          <w:tcPr>
            <w:tcW w:w="1236" w:type="dxa"/>
          </w:tcPr>
          <w:p w14:paraId="69974968" w14:textId="77777777" w:rsidR="00763C71" w:rsidRPr="00E8204C" w:rsidRDefault="00763C71"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6BE81A02" w14:textId="77777777" w:rsidR="00763C71" w:rsidRPr="00E8204C" w:rsidRDefault="00763C71"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763C71" w:rsidRPr="00E8204C" w14:paraId="31493487" w14:textId="77777777" w:rsidTr="004438D2">
        <w:tc>
          <w:tcPr>
            <w:tcW w:w="1236" w:type="dxa"/>
          </w:tcPr>
          <w:p w14:paraId="5F6E683A" w14:textId="77777777" w:rsidR="00763C71" w:rsidRPr="00E8204C" w:rsidRDefault="00763C71" w:rsidP="00254DDB">
            <w:pPr>
              <w:spacing w:after="120"/>
              <w:rPr>
                <w:rFonts w:eastAsiaTheme="minorEastAsia"/>
                <w:lang w:eastAsia="zh-CN"/>
              </w:rPr>
            </w:pPr>
            <w:r w:rsidRPr="00E8204C">
              <w:rPr>
                <w:rFonts w:eastAsiaTheme="minorEastAsia"/>
                <w:lang w:eastAsia="zh-CN"/>
              </w:rPr>
              <w:t>XXX</w:t>
            </w:r>
          </w:p>
        </w:tc>
        <w:tc>
          <w:tcPr>
            <w:tcW w:w="8395" w:type="dxa"/>
          </w:tcPr>
          <w:p w14:paraId="29A16FC2" w14:textId="77777777" w:rsidR="00763C71" w:rsidRPr="00E8204C" w:rsidRDefault="00763C71" w:rsidP="00254DDB">
            <w:pPr>
              <w:spacing w:after="120"/>
              <w:rPr>
                <w:rFonts w:eastAsiaTheme="minorEastAsia"/>
                <w:lang w:eastAsia="zh-CN"/>
              </w:rPr>
            </w:pPr>
          </w:p>
        </w:tc>
      </w:tr>
      <w:tr w:rsidR="004438D2" w:rsidRPr="00E8204C" w14:paraId="79709286" w14:textId="77777777" w:rsidTr="004438D2">
        <w:trPr>
          <w:ins w:id="587" w:author="Huawei" w:date="2020-11-02T21:54:00Z"/>
        </w:trPr>
        <w:tc>
          <w:tcPr>
            <w:tcW w:w="1236" w:type="dxa"/>
          </w:tcPr>
          <w:p w14:paraId="272332E4" w14:textId="5782446C" w:rsidR="004438D2" w:rsidRPr="00E8204C" w:rsidRDefault="004438D2" w:rsidP="004438D2">
            <w:pPr>
              <w:spacing w:after="120"/>
              <w:rPr>
                <w:ins w:id="588" w:author="Huawei" w:date="2020-11-02T21:54:00Z"/>
                <w:rFonts w:eastAsiaTheme="minorEastAsia"/>
                <w:lang w:eastAsia="zh-CN"/>
              </w:rPr>
            </w:pPr>
            <w:ins w:id="589" w:author="Huawei" w:date="2020-11-02T21:54:00Z">
              <w:r w:rsidRPr="00E8204C">
                <w:rPr>
                  <w:rFonts w:eastAsiaTheme="minorEastAsia"/>
                  <w:lang w:eastAsia="zh-CN"/>
                </w:rPr>
                <w:t>Huawei</w:t>
              </w:r>
            </w:ins>
          </w:p>
        </w:tc>
        <w:tc>
          <w:tcPr>
            <w:tcW w:w="8395" w:type="dxa"/>
          </w:tcPr>
          <w:p w14:paraId="0C642874" w14:textId="3B87B4D5" w:rsidR="004438D2" w:rsidRPr="00E8204C" w:rsidRDefault="004438D2" w:rsidP="004438D2">
            <w:pPr>
              <w:spacing w:after="120"/>
              <w:rPr>
                <w:ins w:id="590" w:author="Huawei" w:date="2020-11-02T21:54:00Z"/>
                <w:rFonts w:eastAsiaTheme="minorEastAsia"/>
                <w:lang w:eastAsia="zh-CN"/>
              </w:rPr>
            </w:pPr>
            <w:ins w:id="591" w:author="Huawei" w:date="2020-11-02T21:54:00Z">
              <w:r w:rsidRPr="00E8204C">
                <w:rPr>
                  <w:rFonts w:eastAsiaTheme="minorEastAsia"/>
                  <w:lang w:eastAsia="zh-CN"/>
                </w:rPr>
                <w:t>Option 1 is fine for us.</w:t>
              </w:r>
            </w:ins>
          </w:p>
        </w:tc>
      </w:tr>
      <w:tr w:rsidR="0038685D" w:rsidRPr="00E8204C" w14:paraId="1065DD81" w14:textId="77777777" w:rsidTr="004438D2">
        <w:trPr>
          <w:ins w:id="592" w:author="Nokia" w:date="2020-11-02T18:29:00Z"/>
        </w:trPr>
        <w:tc>
          <w:tcPr>
            <w:tcW w:w="1236" w:type="dxa"/>
          </w:tcPr>
          <w:p w14:paraId="05508633" w14:textId="540A76D4" w:rsidR="0038685D" w:rsidRPr="00E8204C" w:rsidRDefault="00FB1DB2" w:rsidP="004438D2">
            <w:pPr>
              <w:spacing w:after="120"/>
              <w:rPr>
                <w:ins w:id="593" w:author="Nokia" w:date="2020-11-02T18:29:00Z"/>
                <w:rFonts w:eastAsiaTheme="minorEastAsia"/>
                <w:lang w:eastAsia="zh-CN"/>
              </w:rPr>
            </w:pPr>
            <w:ins w:id="594" w:author="Nokia" w:date="2020-11-02T23:18:00Z">
              <w:r w:rsidRPr="00E8204C">
                <w:t>Nokia, Nokia Shanghai Bell</w:t>
              </w:r>
            </w:ins>
          </w:p>
        </w:tc>
        <w:tc>
          <w:tcPr>
            <w:tcW w:w="8395" w:type="dxa"/>
          </w:tcPr>
          <w:p w14:paraId="7D390AF2" w14:textId="14B1FA87" w:rsidR="0038685D" w:rsidRPr="00E8204C" w:rsidRDefault="0038685D" w:rsidP="004438D2">
            <w:pPr>
              <w:spacing w:after="120"/>
              <w:rPr>
                <w:ins w:id="595" w:author="Nokia" w:date="2020-11-02T18:29:00Z"/>
                <w:rFonts w:eastAsiaTheme="minorEastAsia"/>
                <w:lang w:eastAsia="zh-CN"/>
              </w:rPr>
            </w:pPr>
            <w:ins w:id="596" w:author="Nokia" w:date="2020-11-02T18:29:00Z">
              <w:r w:rsidRPr="00E8204C">
                <w:rPr>
                  <w:rFonts w:eastAsiaTheme="minorEastAsia"/>
                  <w:lang w:eastAsia="zh-CN"/>
                </w:rPr>
                <w:t>We agree with Option 1.</w:t>
              </w:r>
            </w:ins>
          </w:p>
        </w:tc>
      </w:tr>
      <w:tr w:rsidR="00121823" w:rsidRPr="00E8204C" w14:paraId="40C06346" w14:textId="77777777" w:rsidTr="004438D2">
        <w:trPr>
          <w:ins w:id="597" w:author="Artyom" w:date="2020-11-04T17:13:00Z"/>
        </w:trPr>
        <w:tc>
          <w:tcPr>
            <w:tcW w:w="1236" w:type="dxa"/>
          </w:tcPr>
          <w:p w14:paraId="1DB2915D" w14:textId="76478D4C" w:rsidR="00121823" w:rsidRPr="00E8204C" w:rsidRDefault="00121823" w:rsidP="00121823">
            <w:pPr>
              <w:spacing w:after="120"/>
              <w:rPr>
                <w:ins w:id="598" w:author="Artyom" w:date="2020-11-04T17:13:00Z"/>
              </w:rPr>
            </w:pPr>
            <w:ins w:id="599" w:author="Artyom" w:date="2020-11-04T17:13:00Z">
              <w:r w:rsidRPr="00E8204C">
                <w:t>Intel</w:t>
              </w:r>
            </w:ins>
          </w:p>
        </w:tc>
        <w:tc>
          <w:tcPr>
            <w:tcW w:w="8395" w:type="dxa"/>
          </w:tcPr>
          <w:p w14:paraId="667F67DC" w14:textId="32049B9D" w:rsidR="00121823" w:rsidRPr="00E8204C" w:rsidRDefault="00121823" w:rsidP="00121823">
            <w:pPr>
              <w:spacing w:after="120"/>
              <w:rPr>
                <w:ins w:id="600" w:author="Artyom" w:date="2020-11-04T17:13:00Z"/>
                <w:rFonts w:eastAsiaTheme="minorEastAsia"/>
                <w:lang w:eastAsia="zh-CN"/>
              </w:rPr>
            </w:pPr>
            <w:ins w:id="601" w:author="Artyom" w:date="2020-11-04T17:13:00Z">
              <w:r w:rsidRPr="00E8204C">
                <w:rPr>
                  <w:rFonts w:eastAsiaTheme="minorEastAsia"/>
                  <w:lang w:eastAsia="zh-CN"/>
                </w:rPr>
                <w:t>Agree with option 1.</w:t>
              </w:r>
            </w:ins>
          </w:p>
        </w:tc>
      </w:tr>
    </w:tbl>
    <w:p w14:paraId="66E98037" w14:textId="77777777" w:rsidR="00763C71" w:rsidRPr="00E8204C" w:rsidRDefault="00763C71" w:rsidP="00763C71">
      <w:pPr>
        <w:rPr>
          <w:iCs/>
          <w:lang w:eastAsia="zh-CN"/>
        </w:rPr>
      </w:pPr>
    </w:p>
    <w:p w14:paraId="0F567413" w14:textId="77777777" w:rsidR="00763C71" w:rsidRPr="00E8204C" w:rsidRDefault="00763C71" w:rsidP="00544FC3">
      <w:pPr>
        <w:rPr>
          <w:lang w:eastAsia="zh-CN"/>
        </w:rPr>
      </w:pPr>
    </w:p>
    <w:p w14:paraId="4D45C792" w14:textId="0905F76C" w:rsidR="00544FC3" w:rsidRPr="00E8204C" w:rsidRDefault="00544FC3" w:rsidP="00544FC3">
      <w:pPr>
        <w:rPr>
          <w:lang w:eastAsia="zh-CN"/>
        </w:rPr>
      </w:pPr>
    </w:p>
    <w:p w14:paraId="558102AE" w14:textId="45941CB5" w:rsidR="00544FC3" w:rsidRPr="00E8204C" w:rsidRDefault="00544FC3" w:rsidP="00544FC3">
      <w:pPr>
        <w:pStyle w:val="Heading3"/>
        <w:rPr>
          <w:sz w:val="24"/>
          <w:szCs w:val="16"/>
          <w:lang w:val="en-GB"/>
        </w:rPr>
      </w:pPr>
      <w:r w:rsidRPr="00E8204C">
        <w:rPr>
          <w:sz w:val="24"/>
          <w:szCs w:val="16"/>
          <w:lang w:val="en-GB"/>
        </w:rPr>
        <w:t>Sub-topic 2-</w:t>
      </w:r>
      <w:r w:rsidR="00425E9F" w:rsidRPr="00E8204C">
        <w:rPr>
          <w:sz w:val="24"/>
          <w:szCs w:val="16"/>
          <w:lang w:val="en-GB"/>
        </w:rPr>
        <w:t>4</w:t>
      </w:r>
      <w:r w:rsidRPr="00E8204C">
        <w:rPr>
          <w:sz w:val="24"/>
          <w:szCs w:val="16"/>
          <w:lang w:val="en-GB"/>
        </w:rPr>
        <w:t xml:space="preserve">: PUSCH - </w:t>
      </w:r>
      <w:r w:rsidR="00566E40" w:rsidRPr="00E8204C">
        <w:rPr>
          <w:sz w:val="24"/>
          <w:szCs w:val="16"/>
          <w:lang w:val="en-GB"/>
        </w:rPr>
        <w:t xml:space="preserve">Details </w:t>
      </w:r>
      <w:r w:rsidRPr="00E8204C">
        <w:rPr>
          <w:sz w:val="24"/>
          <w:szCs w:val="16"/>
          <w:lang w:val="en-GB"/>
        </w:rPr>
        <w:t>of BS requirement re-use</w:t>
      </w:r>
    </w:p>
    <w:p w14:paraId="5150A686" w14:textId="77777777" w:rsidR="00544FC3" w:rsidRPr="00E8204C" w:rsidRDefault="00544FC3" w:rsidP="00544FC3">
      <w:pPr>
        <w:rPr>
          <w:i/>
          <w:color w:val="0070C0"/>
          <w:lang w:eastAsia="zh-CN"/>
        </w:rPr>
      </w:pPr>
      <w:r w:rsidRPr="00E8204C">
        <w:rPr>
          <w:i/>
          <w:color w:val="0070C0"/>
          <w:lang w:eastAsia="zh-CN"/>
        </w:rPr>
        <w:t xml:space="preserve">Sub-topic description </w:t>
      </w:r>
    </w:p>
    <w:p w14:paraId="1E11504D" w14:textId="1AB18318" w:rsidR="00544FC3" w:rsidRPr="00E8204C" w:rsidRDefault="00544FC3" w:rsidP="00544FC3">
      <w:pPr>
        <w:rPr>
          <w:lang w:eastAsia="zh-CN"/>
        </w:rPr>
      </w:pPr>
      <w:r w:rsidRPr="00E8204C">
        <w:rPr>
          <w:lang w:eastAsia="zh-CN"/>
        </w:rPr>
        <w:t>In case a contributor is not comfortable with the table/matrix format of the previous sub-topic, in the following all PUSCH proposals are listed in the classical format.</w:t>
      </w:r>
    </w:p>
    <w:p w14:paraId="44F1935F" w14:textId="3B9FC084" w:rsidR="00544FC3" w:rsidRPr="00E8204C" w:rsidRDefault="00544FC3" w:rsidP="00544FC3">
      <w:pPr>
        <w:rPr>
          <w:i/>
          <w:color w:val="0070C0"/>
          <w:lang w:eastAsia="zh-CN"/>
        </w:rPr>
      </w:pPr>
      <w:r w:rsidRPr="00E8204C">
        <w:rPr>
          <w:i/>
          <w:color w:val="0070C0"/>
          <w:lang w:eastAsia="zh-CN"/>
        </w:rPr>
        <w:t>Open issues and candidate options before e-meeting:</w:t>
      </w:r>
    </w:p>
    <w:p w14:paraId="19E3ADA1" w14:textId="3B6C26E5" w:rsidR="009627EC" w:rsidRPr="00E8204C" w:rsidRDefault="009627EC" w:rsidP="009627EC">
      <w:pPr>
        <w:rPr>
          <w:b/>
          <w:u w:val="single"/>
          <w:lang w:eastAsia="ko-KR"/>
        </w:rPr>
      </w:pPr>
      <w:r w:rsidRPr="00E8204C">
        <w:rPr>
          <w:b/>
          <w:u w:val="single"/>
          <w:lang w:eastAsia="ko-KR"/>
        </w:rPr>
        <w:t xml:space="preserve">Issue </w:t>
      </w:r>
      <w:r w:rsidR="002E095C" w:rsidRPr="00E8204C">
        <w:rPr>
          <w:b/>
          <w:u w:val="single"/>
          <w:lang w:eastAsia="ko-KR"/>
        </w:rPr>
        <w:t>2-4</w:t>
      </w:r>
      <w:r w:rsidRPr="00E8204C">
        <w:rPr>
          <w:b/>
          <w:u w:val="single"/>
          <w:lang w:eastAsia="ko-KR"/>
        </w:rPr>
        <w:t>-1: PUSCH MCS</w:t>
      </w:r>
    </w:p>
    <w:p w14:paraId="4E88CB62" w14:textId="77777777" w:rsidR="009627EC" w:rsidRPr="00E8204C"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70EF5CE5" w14:textId="1F970D2D" w:rsidR="009627EC" w:rsidRPr="00E8204C"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Skip QPSK and 16QAM.</w:t>
      </w:r>
    </w:p>
    <w:p w14:paraId="199AE864" w14:textId="77777777" w:rsidR="002B3869" w:rsidRPr="00E8204C"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2B3869" w:rsidRPr="00E8204C">
        <w:rPr>
          <w:rFonts w:eastAsia="SimSun"/>
          <w:szCs w:val="24"/>
          <w:lang w:eastAsia="zh-CN"/>
        </w:rPr>
        <w:t>Other options not precluded.</w:t>
      </w:r>
    </w:p>
    <w:p w14:paraId="66D1FBA0" w14:textId="77777777" w:rsidR="002B3869" w:rsidRPr="00E8204C"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lastRenderedPageBreak/>
        <w:t>Recommended WF</w:t>
      </w:r>
    </w:p>
    <w:p w14:paraId="00F9550A" w14:textId="20AF04EA" w:rsidR="009627EC" w:rsidRPr="00E8204C"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783FFF93" w14:textId="77777777" w:rsidR="009627EC" w:rsidRPr="00E8204C"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E8204C" w14:paraId="1C4454AD" w14:textId="77777777" w:rsidTr="00382B21">
        <w:tc>
          <w:tcPr>
            <w:tcW w:w="1236" w:type="dxa"/>
          </w:tcPr>
          <w:p w14:paraId="4A3CAB48"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1483B85C"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9627EC" w:rsidRPr="00E8204C" w14:paraId="7D83A37B" w14:textId="77777777" w:rsidTr="00382B21">
        <w:tc>
          <w:tcPr>
            <w:tcW w:w="1236" w:type="dxa"/>
          </w:tcPr>
          <w:p w14:paraId="04712D9E" w14:textId="77777777" w:rsidR="009627EC" w:rsidRPr="00E8204C" w:rsidRDefault="009627EC" w:rsidP="009627EC">
            <w:pPr>
              <w:spacing w:after="120"/>
              <w:rPr>
                <w:rFonts w:eastAsiaTheme="minorEastAsia"/>
                <w:lang w:eastAsia="zh-CN"/>
              </w:rPr>
            </w:pPr>
            <w:r w:rsidRPr="00E8204C">
              <w:rPr>
                <w:rFonts w:eastAsiaTheme="minorEastAsia"/>
                <w:lang w:eastAsia="zh-CN"/>
              </w:rPr>
              <w:t>XXX</w:t>
            </w:r>
          </w:p>
        </w:tc>
        <w:tc>
          <w:tcPr>
            <w:tcW w:w="8395" w:type="dxa"/>
          </w:tcPr>
          <w:p w14:paraId="04EFC5CB" w14:textId="77777777" w:rsidR="009627EC" w:rsidRPr="00E8204C" w:rsidRDefault="009627EC" w:rsidP="009627EC">
            <w:pPr>
              <w:spacing w:after="120"/>
              <w:rPr>
                <w:rFonts w:eastAsiaTheme="minorEastAsia"/>
                <w:lang w:eastAsia="zh-CN"/>
              </w:rPr>
            </w:pPr>
          </w:p>
        </w:tc>
      </w:tr>
      <w:tr w:rsidR="004438D2" w:rsidRPr="00E8204C" w14:paraId="62D933E2" w14:textId="77777777" w:rsidTr="00382B21">
        <w:trPr>
          <w:ins w:id="602" w:author="Huawei" w:date="2020-11-02T21:54:00Z"/>
        </w:trPr>
        <w:tc>
          <w:tcPr>
            <w:tcW w:w="1236" w:type="dxa"/>
          </w:tcPr>
          <w:p w14:paraId="5B694EAA" w14:textId="419B38F5" w:rsidR="004438D2" w:rsidRPr="00E8204C" w:rsidRDefault="004438D2" w:rsidP="009627EC">
            <w:pPr>
              <w:spacing w:after="120"/>
              <w:rPr>
                <w:ins w:id="603" w:author="Huawei" w:date="2020-11-02T21:54:00Z"/>
                <w:rFonts w:eastAsiaTheme="minorEastAsia"/>
                <w:lang w:eastAsia="zh-CN"/>
              </w:rPr>
            </w:pPr>
            <w:ins w:id="604" w:author="Huawei" w:date="2020-11-02T21:54:00Z">
              <w:r w:rsidRPr="00E8204C">
                <w:rPr>
                  <w:rFonts w:eastAsiaTheme="minorEastAsia"/>
                  <w:lang w:eastAsia="zh-CN"/>
                </w:rPr>
                <w:t>Huawei</w:t>
              </w:r>
            </w:ins>
          </w:p>
        </w:tc>
        <w:tc>
          <w:tcPr>
            <w:tcW w:w="8395" w:type="dxa"/>
          </w:tcPr>
          <w:p w14:paraId="71FBC59E" w14:textId="77DC413F" w:rsidR="004438D2" w:rsidRPr="00E8204C" w:rsidRDefault="004438D2" w:rsidP="009627EC">
            <w:pPr>
              <w:spacing w:after="120"/>
              <w:rPr>
                <w:ins w:id="605" w:author="Huawei" w:date="2020-11-02T21:54:00Z"/>
                <w:rFonts w:eastAsiaTheme="minorEastAsia"/>
                <w:lang w:eastAsia="zh-CN"/>
              </w:rPr>
            </w:pPr>
            <w:ins w:id="606" w:author="Huawei" w:date="2020-11-02T21:54:00Z">
              <w:r w:rsidRPr="00E8204C">
                <w:rPr>
                  <w:rFonts w:eastAsiaTheme="minorEastAsia"/>
                  <w:lang w:eastAsia="zh-CN"/>
                </w:rPr>
                <w:t>Option 1</w:t>
              </w:r>
            </w:ins>
          </w:p>
        </w:tc>
      </w:tr>
      <w:tr w:rsidR="00382B21" w:rsidRPr="00E8204C" w14:paraId="11FDD142" w14:textId="77777777" w:rsidTr="00382B21">
        <w:trPr>
          <w:ins w:id="607" w:author="Moderator" w:date="2020-11-02T16:04:00Z"/>
        </w:trPr>
        <w:tc>
          <w:tcPr>
            <w:tcW w:w="1236" w:type="dxa"/>
          </w:tcPr>
          <w:p w14:paraId="1E39713A" w14:textId="77777777" w:rsidR="00382B21" w:rsidRPr="00E8204C" w:rsidRDefault="00382B21" w:rsidP="00382B21">
            <w:pPr>
              <w:spacing w:after="120"/>
              <w:rPr>
                <w:ins w:id="608" w:author="Moderator" w:date="2020-11-02T16:04:00Z"/>
                <w:rFonts w:eastAsiaTheme="minorEastAsia"/>
                <w:lang w:eastAsia="zh-CN"/>
              </w:rPr>
            </w:pPr>
            <w:ins w:id="609" w:author="Moderator" w:date="2020-11-02T16:04:00Z">
              <w:r w:rsidRPr="00E8204C">
                <w:rPr>
                  <w:rFonts w:eastAsiaTheme="minorEastAsia"/>
                  <w:lang w:eastAsia="zh-CN"/>
                </w:rPr>
                <w:t>Ericsson</w:t>
              </w:r>
            </w:ins>
          </w:p>
        </w:tc>
        <w:tc>
          <w:tcPr>
            <w:tcW w:w="8395" w:type="dxa"/>
          </w:tcPr>
          <w:p w14:paraId="1CB97658" w14:textId="77777777" w:rsidR="00382B21" w:rsidRPr="00E8204C" w:rsidRDefault="00382B21" w:rsidP="00382B21">
            <w:pPr>
              <w:spacing w:after="120"/>
              <w:rPr>
                <w:ins w:id="610" w:author="Moderator" w:date="2020-11-02T16:04:00Z"/>
                <w:rFonts w:eastAsiaTheme="minorEastAsia"/>
                <w:lang w:eastAsia="zh-CN"/>
              </w:rPr>
            </w:pPr>
            <w:ins w:id="611" w:author="Moderator" w:date="2020-11-02T16:04:00Z">
              <w:r w:rsidRPr="00E8204C">
                <w:rPr>
                  <w:rFonts w:eastAsiaTheme="minorEastAsia"/>
                  <w:lang w:eastAsia="zh-CN"/>
                </w:rPr>
                <w:t>We understand the motivation considering the backhaul link, but our understanding is that communication from UEs on the access link could experience the full range of SINR, so the requirements should be included considering the access link.</w:t>
              </w:r>
            </w:ins>
          </w:p>
        </w:tc>
      </w:tr>
      <w:tr w:rsidR="0038685D" w:rsidRPr="00E8204C" w14:paraId="54635755" w14:textId="77777777" w:rsidTr="00382B21">
        <w:trPr>
          <w:ins w:id="612" w:author="Nokia" w:date="2020-11-02T18:29:00Z"/>
        </w:trPr>
        <w:tc>
          <w:tcPr>
            <w:tcW w:w="1236" w:type="dxa"/>
          </w:tcPr>
          <w:p w14:paraId="051F4713" w14:textId="5020DAF9" w:rsidR="0038685D" w:rsidRPr="00E8204C" w:rsidRDefault="00FB1DB2" w:rsidP="00382B21">
            <w:pPr>
              <w:spacing w:after="120"/>
              <w:rPr>
                <w:ins w:id="613" w:author="Nokia" w:date="2020-11-02T18:29:00Z"/>
                <w:rFonts w:eastAsiaTheme="minorEastAsia"/>
                <w:lang w:eastAsia="zh-CN"/>
              </w:rPr>
            </w:pPr>
            <w:ins w:id="614" w:author="Nokia" w:date="2020-11-02T23:18:00Z">
              <w:r w:rsidRPr="00E8204C">
                <w:t>Nokia, Nokia Shanghai Bell</w:t>
              </w:r>
            </w:ins>
          </w:p>
        </w:tc>
        <w:tc>
          <w:tcPr>
            <w:tcW w:w="8395" w:type="dxa"/>
          </w:tcPr>
          <w:p w14:paraId="1BF6568E" w14:textId="0B1FB230" w:rsidR="0038685D" w:rsidRPr="00E8204C" w:rsidRDefault="0038685D" w:rsidP="00382B21">
            <w:pPr>
              <w:spacing w:after="120"/>
              <w:rPr>
                <w:ins w:id="615" w:author="Nokia" w:date="2020-11-02T18:29:00Z"/>
                <w:rFonts w:eastAsiaTheme="minorEastAsia"/>
                <w:lang w:eastAsia="zh-CN"/>
              </w:rPr>
            </w:pPr>
            <w:ins w:id="616" w:author="Nokia" w:date="2020-11-02T18:29:00Z">
              <w:r w:rsidRPr="00E8204C">
                <w:rPr>
                  <w:rFonts w:eastAsiaTheme="minorEastAsia"/>
                  <w:lang w:eastAsia="zh-CN"/>
                </w:rPr>
                <w:t xml:space="preserve">Following our comment </w:t>
              </w:r>
            </w:ins>
            <w:ins w:id="617" w:author="Nokia" w:date="2020-11-02T18:30:00Z">
              <w:r w:rsidRPr="00E8204C">
                <w:rPr>
                  <w:rFonts w:eastAsiaTheme="minorEastAsia"/>
                  <w:lang w:eastAsia="zh-CN"/>
                </w:rPr>
                <w:t>on</w:t>
              </w:r>
            </w:ins>
            <w:ins w:id="618" w:author="Nokia" w:date="2020-11-02T18:29:00Z">
              <w:r w:rsidRPr="00E8204C">
                <w:rPr>
                  <w:rFonts w:eastAsiaTheme="minorEastAsia"/>
                  <w:lang w:eastAsia="zh-CN"/>
                </w:rPr>
                <w:t xml:space="preserve"> the </w:t>
              </w:r>
            </w:ins>
            <w:ins w:id="619" w:author="Nokia" w:date="2020-11-02T18:30:00Z">
              <w:r w:rsidR="007F0B52" w:rsidRPr="00E8204C">
                <w:rPr>
                  <w:rFonts w:eastAsiaTheme="minorEastAsia"/>
                  <w:lang w:eastAsia="zh-CN"/>
                </w:rPr>
                <w:t>Issue</w:t>
              </w:r>
            </w:ins>
            <w:ins w:id="620" w:author="Nokia" w:date="2020-11-02T18:29:00Z">
              <w:r w:rsidRPr="00E8204C">
                <w:rPr>
                  <w:rFonts w:eastAsiaTheme="minorEastAsia"/>
                  <w:lang w:eastAsia="zh-CN"/>
                </w:rPr>
                <w:t xml:space="preserve"> 2-1-1 (IAB-DU backhaul and access link differences), there is no reason to skip low MCSs in the tests because normal UEs can be served by the IAB-DU.</w:t>
              </w:r>
            </w:ins>
          </w:p>
        </w:tc>
      </w:tr>
    </w:tbl>
    <w:p w14:paraId="3E23A25D" w14:textId="77777777" w:rsidR="009627EC" w:rsidRPr="00E8204C" w:rsidRDefault="009627EC" w:rsidP="009627EC">
      <w:pPr>
        <w:rPr>
          <w:iCs/>
          <w:lang w:eastAsia="zh-CN"/>
        </w:rPr>
      </w:pPr>
    </w:p>
    <w:p w14:paraId="7818AD36" w14:textId="77777777" w:rsidR="009627EC" w:rsidRPr="00E8204C" w:rsidRDefault="009627EC" w:rsidP="009627EC">
      <w:pPr>
        <w:rPr>
          <w:iCs/>
          <w:lang w:eastAsia="zh-CN"/>
        </w:rPr>
      </w:pPr>
    </w:p>
    <w:p w14:paraId="454190E9" w14:textId="5B6C3C10" w:rsidR="009627EC" w:rsidRPr="00E8204C" w:rsidRDefault="009627EC" w:rsidP="009627EC">
      <w:pPr>
        <w:rPr>
          <w:b/>
          <w:u w:val="single"/>
          <w:lang w:eastAsia="ko-KR"/>
        </w:rPr>
      </w:pPr>
      <w:r w:rsidRPr="00E8204C">
        <w:rPr>
          <w:b/>
          <w:u w:val="single"/>
          <w:lang w:eastAsia="ko-KR"/>
        </w:rPr>
        <w:t xml:space="preserve">Issue </w:t>
      </w:r>
      <w:r w:rsidR="002E095C" w:rsidRPr="00E8204C">
        <w:rPr>
          <w:b/>
          <w:u w:val="single"/>
          <w:lang w:eastAsia="ko-KR"/>
        </w:rPr>
        <w:t>2-4-2</w:t>
      </w:r>
      <w:r w:rsidRPr="00E8204C">
        <w:rPr>
          <w:b/>
          <w:u w:val="single"/>
          <w:lang w:eastAsia="ko-KR"/>
        </w:rPr>
        <w:t>: PUSCH mapping type</w:t>
      </w:r>
    </w:p>
    <w:p w14:paraId="7F61038C" w14:textId="77777777" w:rsidR="009627EC" w:rsidRPr="00E8204C"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47D207F2" w14:textId="34D29D3A" w:rsidR="009627EC" w:rsidRPr="00E8204C"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Define performance requirements with mapping type</w:t>
      </w:r>
      <w:r w:rsidR="00144161" w:rsidRPr="00E8204C">
        <w:rPr>
          <w:rFonts w:eastAsia="SimSun"/>
          <w:szCs w:val="24"/>
          <w:lang w:eastAsia="zh-CN"/>
        </w:rPr>
        <w:t xml:space="preserve"> agnostic</w:t>
      </w:r>
      <w:r w:rsidRPr="00E8204C">
        <w:rPr>
          <w:rFonts w:eastAsia="SimSun"/>
          <w:szCs w:val="24"/>
          <w:lang w:eastAsia="zh-CN"/>
        </w:rPr>
        <w:t>.</w:t>
      </w:r>
    </w:p>
    <w:p w14:paraId="5FF17AC8" w14:textId="77777777" w:rsidR="002B3869" w:rsidRPr="00E8204C"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2B3869" w:rsidRPr="00E8204C">
        <w:rPr>
          <w:rFonts w:eastAsia="SimSun"/>
          <w:szCs w:val="24"/>
          <w:lang w:eastAsia="zh-CN"/>
        </w:rPr>
        <w:t>Other options not precluded.</w:t>
      </w:r>
    </w:p>
    <w:p w14:paraId="4E0036B4" w14:textId="77777777" w:rsidR="002B3869" w:rsidRPr="00E8204C"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155CA8A" w14:textId="793F6E61" w:rsidR="009627EC" w:rsidRPr="00E8204C"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1347EB06" w14:textId="77777777" w:rsidR="009627EC" w:rsidRPr="00E8204C"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E8204C" w14:paraId="17C6B84E" w14:textId="77777777" w:rsidTr="00382B21">
        <w:tc>
          <w:tcPr>
            <w:tcW w:w="1236" w:type="dxa"/>
          </w:tcPr>
          <w:p w14:paraId="49100551"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06A8E0DA"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9627EC" w:rsidRPr="00E8204C" w14:paraId="3172B3BA" w14:textId="77777777" w:rsidTr="00382B21">
        <w:tc>
          <w:tcPr>
            <w:tcW w:w="1236" w:type="dxa"/>
          </w:tcPr>
          <w:p w14:paraId="3D994926" w14:textId="77777777" w:rsidR="009627EC" w:rsidRPr="00E8204C" w:rsidRDefault="009627EC" w:rsidP="009627EC">
            <w:pPr>
              <w:spacing w:after="120"/>
              <w:rPr>
                <w:rFonts w:eastAsiaTheme="minorEastAsia"/>
                <w:lang w:eastAsia="zh-CN"/>
              </w:rPr>
            </w:pPr>
            <w:r w:rsidRPr="00E8204C">
              <w:rPr>
                <w:rFonts w:eastAsiaTheme="minorEastAsia"/>
                <w:lang w:eastAsia="zh-CN"/>
              </w:rPr>
              <w:t>XXX</w:t>
            </w:r>
          </w:p>
        </w:tc>
        <w:tc>
          <w:tcPr>
            <w:tcW w:w="8395" w:type="dxa"/>
          </w:tcPr>
          <w:p w14:paraId="3C981537" w14:textId="77777777" w:rsidR="009627EC" w:rsidRPr="00E8204C" w:rsidRDefault="009627EC" w:rsidP="009627EC">
            <w:pPr>
              <w:spacing w:after="120"/>
              <w:rPr>
                <w:rFonts w:eastAsiaTheme="minorEastAsia"/>
                <w:lang w:eastAsia="zh-CN"/>
              </w:rPr>
            </w:pPr>
          </w:p>
        </w:tc>
      </w:tr>
      <w:tr w:rsidR="004438D2" w:rsidRPr="00E8204C" w14:paraId="53724482" w14:textId="77777777" w:rsidTr="00382B21">
        <w:trPr>
          <w:ins w:id="621" w:author="Huawei" w:date="2020-11-02T21:54:00Z"/>
        </w:trPr>
        <w:tc>
          <w:tcPr>
            <w:tcW w:w="1236" w:type="dxa"/>
          </w:tcPr>
          <w:p w14:paraId="23736C27" w14:textId="52570A2D" w:rsidR="004438D2" w:rsidRPr="00E8204C" w:rsidRDefault="004438D2" w:rsidP="009627EC">
            <w:pPr>
              <w:spacing w:after="120"/>
              <w:rPr>
                <w:ins w:id="622" w:author="Huawei" w:date="2020-11-02T21:54:00Z"/>
                <w:rFonts w:eastAsiaTheme="minorEastAsia"/>
                <w:lang w:eastAsia="zh-CN"/>
              </w:rPr>
            </w:pPr>
            <w:ins w:id="623" w:author="Huawei" w:date="2020-11-02T21:54:00Z">
              <w:r w:rsidRPr="00E8204C">
                <w:rPr>
                  <w:rFonts w:eastAsiaTheme="minorEastAsia"/>
                  <w:lang w:eastAsia="zh-CN"/>
                </w:rPr>
                <w:t>Huawei</w:t>
              </w:r>
            </w:ins>
          </w:p>
        </w:tc>
        <w:tc>
          <w:tcPr>
            <w:tcW w:w="8395" w:type="dxa"/>
          </w:tcPr>
          <w:p w14:paraId="1E08D223" w14:textId="4A633105" w:rsidR="004438D2" w:rsidRPr="00E8204C" w:rsidRDefault="004438D2" w:rsidP="009627EC">
            <w:pPr>
              <w:spacing w:after="120"/>
              <w:rPr>
                <w:ins w:id="624" w:author="Huawei" w:date="2020-11-02T21:54:00Z"/>
                <w:rFonts w:eastAsiaTheme="minorEastAsia"/>
                <w:lang w:eastAsia="zh-CN"/>
              </w:rPr>
            </w:pPr>
            <w:ins w:id="625" w:author="Huawei" w:date="2020-11-02T21:54:00Z">
              <w:r w:rsidRPr="00E8204C">
                <w:rPr>
                  <w:rFonts w:eastAsiaTheme="minorEastAsia"/>
                  <w:lang w:eastAsia="zh-CN"/>
                </w:rPr>
                <w:t>Option 1</w:t>
              </w:r>
            </w:ins>
          </w:p>
        </w:tc>
      </w:tr>
      <w:tr w:rsidR="00382B21" w:rsidRPr="00E8204C" w14:paraId="6012E259" w14:textId="77777777" w:rsidTr="00382B21">
        <w:trPr>
          <w:ins w:id="626" w:author="Moderator" w:date="2020-11-02T16:04:00Z"/>
        </w:trPr>
        <w:tc>
          <w:tcPr>
            <w:tcW w:w="1236" w:type="dxa"/>
          </w:tcPr>
          <w:p w14:paraId="71EEEEA0" w14:textId="77777777" w:rsidR="00382B21" w:rsidRPr="00E8204C" w:rsidRDefault="00382B21" w:rsidP="00382B21">
            <w:pPr>
              <w:spacing w:after="120"/>
              <w:rPr>
                <w:ins w:id="627" w:author="Moderator" w:date="2020-11-02T16:04:00Z"/>
                <w:rFonts w:eastAsiaTheme="minorEastAsia"/>
                <w:lang w:eastAsia="zh-CN"/>
              </w:rPr>
            </w:pPr>
            <w:ins w:id="628" w:author="Moderator" w:date="2020-11-02T16:04:00Z">
              <w:r w:rsidRPr="00E8204C">
                <w:rPr>
                  <w:rFonts w:eastAsiaTheme="minorEastAsia"/>
                  <w:lang w:eastAsia="zh-CN"/>
                </w:rPr>
                <w:t>Ericsson</w:t>
              </w:r>
            </w:ins>
          </w:p>
        </w:tc>
        <w:tc>
          <w:tcPr>
            <w:tcW w:w="8395" w:type="dxa"/>
          </w:tcPr>
          <w:p w14:paraId="76456A7B" w14:textId="77777777" w:rsidR="00382B21" w:rsidRPr="00E8204C" w:rsidRDefault="00382B21" w:rsidP="00382B21">
            <w:pPr>
              <w:spacing w:after="120"/>
              <w:rPr>
                <w:ins w:id="629" w:author="Moderator" w:date="2020-11-02T16:04:00Z"/>
                <w:rFonts w:eastAsiaTheme="minorEastAsia"/>
                <w:lang w:eastAsia="zh-CN"/>
              </w:rPr>
            </w:pPr>
            <w:ins w:id="630" w:author="Moderator" w:date="2020-11-02T16:04:00Z">
              <w:r w:rsidRPr="00E8204C">
                <w:rPr>
                  <w:rFonts w:eastAsiaTheme="minorEastAsia"/>
                  <w:lang w:eastAsia="zh-CN"/>
                </w:rPr>
                <w:t>Our preference would be to copy in the existing requirements; then there is no need to be agnostic.</w:t>
              </w:r>
            </w:ins>
          </w:p>
        </w:tc>
      </w:tr>
      <w:tr w:rsidR="007F0B52" w:rsidRPr="00E8204C" w14:paraId="5FEDE266" w14:textId="77777777" w:rsidTr="00382B21">
        <w:trPr>
          <w:ins w:id="631" w:author="Nokia" w:date="2020-11-02T18:31:00Z"/>
        </w:trPr>
        <w:tc>
          <w:tcPr>
            <w:tcW w:w="1236" w:type="dxa"/>
          </w:tcPr>
          <w:p w14:paraId="59EB6E45" w14:textId="6180809F" w:rsidR="007F0B52" w:rsidRPr="00E8204C" w:rsidRDefault="00FB1DB2" w:rsidP="00382B21">
            <w:pPr>
              <w:spacing w:after="120"/>
              <w:rPr>
                <w:ins w:id="632" w:author="Nokia" w:date="2020-11-02T18:31:00Z"/>
                <w:rFonts w:eastAsiaTheme="minorEastAsia"/>
                <w:highlight w:val="yellow"/>
                <w:lang w:eastAsia="zh-CN"/>
              </w:rPr>
            </w:pPr>
            <w:ins w:id="633" w:author="Nokia" w:date="2020-11-02T23:18:00Z">
              <w:r w:rsidRPr="00E8204C">
                <w:rPr>
                  <w:highlight w:val="yellow"/>
                </w:rPr>
                <w:t>Nokia, Nokia Shanghai Bell</w:t>
              </w:r>
            </w:ins>
          </w:p>
        </w:tc>
        <w:tc>
          <w:tcPr>
            <w:tcW w:w="8395" w:type="dxa"/>
          </w:tcPr>
          <w:p w14:paraId="37F227CE" w14:textId="43FCD6D6" w:rsidR="007F0B52" w:rsidRPr="00E8204C" w:rsidRDefault="007F0B52" w:rsidP="00382B21">
            <w:pPr>
              <w:spacing w:after="120"/>
              <w:rPr>
                <w:ins w:id="634" w:author="Nokia" w:date="2020-11-02T18:31:00Z"/>
                <w:rFonts w:eastAsiaTheme="minorEastAsia"/>
                <w:highlight w:val="yellow"/>
                <w:lang w:eastAsia="zh-CN"/>
              </w:rPr>
            </w:pPr>
            <w:ins w:id="635" w:author="Nokia" w:date="2020-11-02T18:31:00Z">
              <w:r w:rsidRPr="00E8204C">
                <w:rPr>
                  <w:rFonts w:eastAsiaTheme="minorEastAsia"/>
                  <w:highlight w:val="yellow"/>
                  <w:lang w:eastAsia="zh-CN"/>
                </w:rPr>
                <w:t xml:space="preserve">We would prefer just to follow </w:t>
              </w:r>
            </w:ins>
            <w:ins w:id="636" w:author="Nokia" w:date="2020-11-02T18:32:00Z">
              <w:r w:rsidRPr="00E8204C">
                <w:rPr>
                  <w:rFonts w:eastAsiaTheme="minorEastAsia"/>
                  <w:highlight w:val="yellow"/>
                  <w:lang w:eastAsia="zh-CN"/>
                </w:rPr>
                <w:t xml:space="preserve">already existing BS </w:t>
              </w:r>
            </w:ins>
            <w:ins w:id="637" w:author="Nokia" w:date="2020-11-02T18:31:00Z">
              <w:r w:rsidRPr="00E8204C">
                <w:rPr>
                  <w:rFonts w:eastAsiaTheme="minorEastAsia"/>
                  <w:highlight w:val="yellow"/>
                  <w:lang w:eastAsia="zh-CN"/>
                </w:rPr>
                <w:t>applicability rule.</w:t>
              </w:r>
            </w:ins>
          </w:p>
        </w:tc>
      </w:tr>
      <w:tr w:rsidR="00671BAA" w:rsidRPr="00E8204C" w14:paraId="30C65C2F" w14:textId="77777777" w:rsidTr="00382B21">
        <w:trPr>
          <w:ins w:id="638" w:author="Thomas" w:date="2020-11-03T11:08:00Z"/>
        </w:trPr>
        <w:tc>
          <w:tcPr>
            <w:tcW w:w="1236" w:type="dxa"/>
          </w:tcPr>
          <w:p w14:paraId="6B0B5A22" w14:textId="5D80910E" w:rsidR="00671BAA" w:rsidRPr="00E8204C" w:rsidRDefault="00671BAA" w:rsidP="00382B21">
            <w:pPr>
              <w:spacing w:after="120"/>
              <w:rPr>
                <w:ins w:id="639" w:author="Thomas" w:date="2020-11-03T11:08:00Z"/>
                <w:highlight w:val="yellow"/>
              </w:rPr>
            </w:pPr>
            <w:ins w:id="640" w:author="Thomas" w:date="2020-11-03T11:08:00Z">
              <w:r w:rsidRPr="00E8204C">
                <w:rPr>
                  <w:highlight w:val="yellow"/>
                </w:rPr>
                <w:t>Ericsson</w:t>
              </w:r>
            </w:ins>
          </w:p>
        </w:tc>
        <w:tc>
          <w:tcPr>
            <w:tcW w:w="8395" w:type="dxa"/>
          </w:tcPr>
          <w:p w14:paraId="2D8DB786" w14:textId="3AA2CEA1" w:rsidR="00671BAA" w:rsidRPr="00E8204C" w:rsidRDefault="00671BAA" w:rsidP="00382B21">
            <w:pPr>
              <w:spacing w:after="120"/>
              <w:rPr>
                <w:ins w:id="641" w:author="Thomas" w:date="2020-11-03T11:08:00Z"/>
                <w:rFonts w:eastAsiaTheme="minorEastAsia"/>
                <w:highlight w:val="yellow"/>
                <w:lang w:eastAsia="zh-CN"/>
              </w:rPr>
            </w:pPr>
            <w:ins w:id="642" w:author="Thomas" w:date="2020-11-03T11:08:00Z">
              <w:r w:rsidRPr="00E8204C">
                <w:rPr>
                  <w:rFonts w:eastAsiaTheme="minorEastAsia"/>
                  <w:highlight w:val="yellow"/>
                  <w:lang w:eastAsia="zh-CN"/>
                </w:rPr>
                <w:t>To further clarify our comments: Copy in existing requirements</w:t>
              </w:r>
            </w:ins>
            <w:ins w:id="643" w:author="Thomas" w:date="2020-11-03T11:09:00Z">
              <w:r w:rsidRPr="00E8204C">
                <w:rPr>
                  <w:rFonts w:eastAsiaTheme="minorEastAsia"/>
                  <w:highlight w:val="yellow"/>
                  <w:lang w:eastAsia="zh-CN"/>
                </w:rPr>
                <w:t xml:space="preserve"> and apply applicability rule for testing.</w:t>
              </w:r>
            </w:ins>
          </w:p>
        </w:tc>
      </w:tr>
      <w:tr w:rsidR="003D67A7" w:rsidRPr="00E8204C" w14:paraId="68DEC32A" w14:textId="77777777" w:rsidTr="00382B21">
        <w:trPr>
          <w:ins w:id="644" w:author="Artyom" w:date="2020-11-04T17:13:00Z"/>
        </w:trPr>
        <w:tc>
          <w:tcPr>
            <w:tcW w:w="1236" w:type="dxa"/>
          </w:tcPr>
          <w:p w14:paraId="78B9B7FA" w14:textId="1317DE2B" w:rsidR="003D67A7" w:rsidRPr="00E8204C" w:rsidRDefault="003D67A7" w:rsidP="003D67A7">
            <w:pPr>
              <w:spacing w:after="120"/>
              <w:rPr>
                <w:ins w:id="645" w:author="Artyom" w:date="2020-11-04T17:13:00Z"/>
                <w:highlight w:val="yellow"/>
              </w:rPr>
            </w:pPr>
            <w:ins w:id="646" w:author="Artyom" w:date="2020-11-04T17:13:00Z">
              <w:r w:rsidRPr="00E8204C">
                <w:t>Intel</w:t>
              </w:r>
            </w:ins>
          </w:p>
        </w:tc>
        <w:tc>
          <w:tcPr>
            <w:tcW w:w="8395" w:type="dxa"/>
          </w:tcPr>
          <w:p w14:paraId="07D3F15A" w14:textId="15B2C7BA" w:rsidR="003D67A7" w:rsidRPr="00E8204C" w:rsidRDefault="003D67A7" w:rsidP="003D67A7">
            <w:pPr>
              <w:spacing w:after="120"/>
              <w:rPr>
                <w:ins w:id="647" w:author="Artyom" w:date="2020-11-04T17:13:00Z"/>
                <w:rFonts w:eastAsiaTheme="minorEastAsia"/>
                <w:highlight w:val="yellow"/>
                <w:lang w:eastAsia="zh-CN"/>
              </w:rPr>
            </w:pPr>
            <w:ins w:id="648" w:author="Artyom" w:date="2020-11-04T17:13:00Z">
              <w:r w:rsidRPr="00E8204C">
                <w:rPr>
                  <w:rFonts w:eastAsiaTheme="minorEastAsia"/>
                  <w:lang w:eastAsia="zh-CN"/>
                </w:rPr>
                <w:t xml:space="preserve">It is more straightforward to reuse existing BS approach. </w:t>
              </w:r>
            </w:ins>
          </w:p>
        </w:tc>
      </w:tr>
    </w:tbl>
    <w:p w14:paraId="7F5F89B0" w14:textId="0F3230AF" w:rsidR="00544FC3" w:rsidRPr="00E8204C" w:rsidRDefault="00544FC3" w:rsidP="009627EC">
      <w:pPr>
        <w:rPr>
          <w:iCs/>
          <w:lang w:eastAsia="zh-CN"/>
        </w:rPr>
      </w:pPr>
    </w:p>
    <w:p w14:paraId="4BC3FC1E" w14:textId="77777777" w:rsidR="00544FC3" w:rsidRPr="00E8204C" w:rsidRDefault="00544FC3" w:rsidP="00544FC3">
      <w:pPr>
        <w:rPr>
          <w:iCs/>
          <w:lang w:eastAsia="zh-CN"/>
        </w:rPr>
      </w:pPr>
    </w:p>
    <w:p w14:paraId="38ABDE4B" w14:textId="4F63BF78" w:rsidR="00544FC3" w:rsidRPr="00E8204C" w:rsidRDefault="00544FC3" w:rsidP="00544FC3">
      <w:pPr>
        <w:rPr>
          <w:b/>
          <w:u w:val="single"/>
          <w:lang w:eastAsia="ko-KR"/>
        </w:rPr>
      </w:pPr>
      <w:r w:rsidRPr="00E8204C">
        <w:rPr>
          <w:b/>
          <w:u w:val="single"/>
          <w:lang w:eastAsia="ko-KR"/>
        </w:rPr>
        <w:t xml:space="preserve">Issue </w:t>
      </w:r>
      <w:r w:rsidR="002E095C" w:rsidRPr="00E8204C">
        <w:rPr>
          <w:b/>
          <w:u w:val="single"/>
          <w:lang w:eastAsia="ko-KR"/>
        </w:rPr>
        <w:t>2-4-3</w:t>
      </w:r>
      <w:r w:rsidRPr="00E8204C">
        <w:rPr>
          <w:b/>
          <w:u w:val="single"/>
          <w:lang w:eastAsia="ko-KR"/>
        </w:rPr>
        <w:t>: PUSCH transform precoding</w:t>
      </w:r>
    </w:p>
    <w:p w14:paraId="347BC374" w14:textId="77777777" w:rsidR="00544FC3" w:rsidRPr="00E8204C"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B061BAD" w14:textId="536D0B5B" w:rsidR="00544FC3" w:rsidRPr="00E8204C"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(Nokia</w:t>
      </w:r>
      <w:r w:rsidR="00144161" w:rsidRPr="00E8204C">
        <w:rPr>
          <w:rFonts w:eastAsia="SimSun"/>
          <w:szCs w:val="24"/>
          <w:lang w:eastAsia="zh-CN"/>
        </w:rPr>
        <w:t>, Huawei</w:t>
      </w:r>
      <w:r w:rsidRPr="00E8204C">
        <w:rPr>
          <w:rFonts w:eastAsia="SimSun"/>
          <w:szCs w:val="24"/>
          <w:lang w:eastAsia="zh-CN"/>
        </w:rPr>
        <w:t>): Re-use only requirements for PUSCH with transform precoding disabled.</w:t>
      </w:r>
    </w:p>
    <w:p w14:paraId="1B33A637" w14:textId="77777777" w:rsidR="002B3869" w:rsidRPr="00E8204C" w:rsidRDefault="00544FC3"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2B3869" w:rsidRPr="00E8204C">
        <w:rPr>
          <w:rFonts w:eastAsia="SimSun"/>
          <w:szCs w:val="24"/>
          <w:lang w:eastAsia="zh-CN"/>
        </w:rPr>
        <w:t>Other options not precluded.</w:t>
      </w:r>
    </w:p>
    <w:p w14:paraId="277C4C6C" w14:textId="77777777" w:rsidR="002B3869" w:rsidRPr="00E8204C"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33950A06" w14:textId="668C86CD" w:rsidR="00544FC3" w:rsidRPr="00E8204C"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77AE616B" w14:textId="77777777" w:rsidR="00544FC3" w:rsidRPr="00E8204C"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E8204C" w14:paraId="13596875" w14:textId="77777777" w:rsidTr="00382B21">
        <w:tc>
          <w:tcPr>
            <w:tcW w:w="1236" w:type="dxa"/>
          </w:tcPr>
          <w:p w14:paraId="77DC4386"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lastRenderedPageBreak/>
              <w:t>Company</w:t>
            </w:r>
          </w:p>
        </w:tc>
        <w:tc>
          <w:tcPr>
            <w:tcW w:w="8395" w:type="dxa"/>
          </w:tcPr>
          <w:p w14:paraId="58175D0C" w14:textId="77777777" w:rsidR="00544FC3" w:rsidRPr="00E8204C" w:rsidRDefault="00544FC3"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544FC3" w:rsidRPr="00E8204C" w14:paraId="78010D58" w14:textId="77777777" w:rsidTr="00382B21">
        <w:tc>
          <w:tcPr>
            <w:tcW w:w="1236" w:type="dxa"/>
          </w:tcPr>
          <w:p w14:paraId="680914D6" w14:textId="77777777" w:rsidR="00544FC3" w:rsidRPr="00E8204C" w:rsidRDefault="00544FC3" w:rsidP="00254DDB">
            <w:pPr>
              <w:spacing w:after="120"/>
              <w:rPr>
                <w:rFonts w:eastAsiaTheme="minorEastAsia"/>
                <w:lang w:eastAsia="zh-CN"/>
              </w:rPr>
            </w:pPr>
            <w:r w:rsidRPr="00E8204C">
              <w:rPr>
                <w:rFonts w:eastAsiaTheme="minorEastAsia"/>
                <w:lang w:eastAsia="zh-CN"/>
              </w:rPr>
              <w:t>XXX</w:t>
            </w:r>
          </w:p>
        </w:tc>
        <w:tc>
          <w:tcPr>
            <w:tcW w:w="8395" w:type="dxa"/>
          </w:tcPr>
          <w:p w14:paraId="3F7148C2" w14:textId="77777777" w:rsidR="00544FC3" w:rsidRPr="00E8204C" w:rsidRDefault="00544FC3" w:rsidP="00254DDB">
            <w:pPr>
              <w:spacing w:after="120"/>
              <w:rPr>
                <w:rFonts w:eastAsiaTheme="minorEastAsia"/>
                <w:lang w:eastAsia="zh-CN"/>
              </w:rPr>
            </w:pPr>
          </w:p>
        </w:tc>
      </w:tr>
      <w:tr w:rsidR="004438D2" w:rsidRPr="00E8204C" w14:paraId="011354CA" w14:textId="77777777" w:rsidTr="00382B21">
        <w:trPr>
          <w:ins w:id="649" w:author="Huawei" w:date="2020-11-02T21:54:00Z"/>
        </w:trPr>
        <w:tc>
          <w:tcPr>
            <w:tcW w:w="1236" w:type="dxa"/>
          </w:tcPr>
          <w:p w14:paraId="78F77240" w14:textId="0E256B8F" w:rsidR="004438D2" w:rsidRPr="00E8204C" w:rsidRDefault="004438D2" w:rsidP="00254DDB">
            <w:pPr>
              <w:spacing w:after="120"/>
              <w:rPr>
                <w:ins w:id="650" w:author="Huawei" w:date="2020-11-02T21:54:00Z"/>
                <w:rFonts w:eastAsiaTheme="minorEastAsia"/>
                <w:lang w:eastAsia="zh-CN"/>
              </w:rPr>
            </w:pPr>
            <w:ins w:id="651" w:author="Huawei" w:date="2020-11-02T21:54:00Z">
              <w:r w:rsidRPr="00E8204C">
                <w:rPr>
                  <w:rFonts w:eastAsiaTheme="minorEastAsia"/>
                  <w:lang w:eastAsia="zh-CN"/>
                </w:rPr>
                <w:t>Huawei</w:t>
              </w:r>
            </w:ins>
          </w:p>
        </w:tc>
        <w:tc>
          <w:tcPr>
            <w:tcW w:w="8395" w:type="dxa"/>
          </w:tcPr>
          <w:p w14:paraId="47E6ECB2" w14:textId="124D8691" w:rsidR="004438D2" w:rsidRPr="00E8204C" w:rsidRDefault="004438D2" w:rsidP="00254DDB">
            <w:pPr>
              <w:spacing w:after="120"/>
              <w:rPr>
                <w:ins w:id="652" w:author="Huawei" w:date="2020-11-02T21:54:00Z"/>
                <w:rFonts w:eastAsiaTheme="minorEastAsia"/>
                <w:lang w:eastAsia="zh-CN"/>
              </w:rPr>
            </w:pPr>
            <w:ins w:id="653" w:author="Huawei" w:date="2020-11-02T21:54:00Z">
              <w:r w:rsidRPr="00E8204C">
                <w:rPr>
                  <w:rFonts w:eastAsiaTheme="minorEastAsia"/>
                  <w:lang w:eastAsia="zh-CN"/>
                </w:rPr>
                <w:t>Option 1</w:t>
              </w:r>
            </w:ins>
          </w:p>
        </w:tc>
      </w:tr>
      <w:tr w:rsidR="00382B21" w:rsidRPr="00E8204C" w14:paraId="4ADDCC20" w14:textId="77777777" w:rsidTr="00382B21">
        <w:trPr>
          <w:ins w:id="654" w:author="Moderator" w:date="2020-11-02T16:04:00Z"/>
        </w:trPr>
        <w:tc>
          <w:tcPr>
            <w:tcW w:w="1236" w:type="dxa"/>
          </w:tcPr>
          <w:p w14:paraId="693ACBC6" w14:textId="77777777" w:rsidR="00382B21" w:rsidRPr="00E8204C" w:rsidRDefault="00382B21" w:rsidP="00382B21">
            <w:pPr>
              <w:spacing w:after="120"/>
              <w:rPr>
                <w:ins w:id="655" w:author="Moderator" w:date="2020-11-02T16:04:00Z"/>
                <w:rFonts w:eastAsiaTheme="minorEastAsia"/>
                <w:lang w:eastAsia="zh-CN"/>
              </w:rPr>
            </w:pPr>
            <w:ins w:id="656" w:author="Moderator" w:date="2020-11-02T16:04:00Z">
              <w:r w:rsidRPr="00E8204C">
                <w:rPr>
                  <w:rFonts w:eastAsiaTheme="minorEastAsia"/>
                  <w:lang w:eastAsia="zh-CN"/>
                </w:rPr>
                <w:t>Ericsson</w:t>
              </w:r>
            </w:ins>
          </w:p>
        </w:tc>
        <w:tc>
          <w:tcPr>
            <w:tcW w:w="8395" w:type="dxa"/>
          </w:tcPr>
          <w:p w14:paraId="0FA86956" w14:textId="77777777" w:rsidR="00382B21" w:rsidRPr="00E8204C" w:rsidRDefault="00382B21" w:rsidP="00382B21">
            <w:pPr>
              <w:spacing w:after="120"/>
              <w:rPr>
                <w:ins w:id="657" w:author="Moderator" w:date="2020-11-02T16:04:00Z"/>
                <w:rFonts w:eastAsiaTheme="minorEastAsia"/>
                <w:lang w:eastAsia="zh-CN"/>
              </w:rPr>
            </w:pPr>
            <w:ins w:id="658" w:author="Moderator" w:date="2020-11-02T16:04:00Z">
              <w:r w:rsidRPr="00E8204C">
                <w:rPr>
                  <w:rFonts w:eastAsiaTheme="minorEastAsia"/>
                  <w:lang w:eastAsia="zh-CN"/>
                </w:rPr>
                <w:t>We understand the motivation considering the backhaul link. For the access link, though there may be scenarios with power limited UEs that would use DFT-s-OFDM.</w:t>
              </w:r>
            </w:ins>
          </w:p>
        </w:tc>
      </w:tr>
    </w:tbl>
    <w:p w14:paraId="0606BE6C" w14:textId="77777777" w:rsidR="00544FC3" w:rsidRPr="00E8204C" w:rsidRDefault="00544FC3" w:rsidP="009627EC">
      <w:pPr>
        <w:rPr>
          <w:iCs/>
          <w:lang w:eastAsia="zh-CN"/>
        </w:rPr>
      </w:pPr>
    </w:p>
    <w:p w14:paraId="6B8CF2A3" w14:textId="19453E3E" w:rsidR="009627EC" w:rsidRPr="00E8204C" w:rsidRDefault="009627EC" w:rsidP="003577FD">
      <w:pPr>
        <w:rPr>
          <w:lang w:eastAsia="zh-CN"/>
        </w:rPr>
      </w:pPr>
    </w:p>
    <w:p w14:paraId="1071A113" w14:textId="723D137E" w:rsidR="009627EC" w:rsidRPr="00E8204C" w:rsidRDefault="009627EC" w:rsidP="003577FD">
      <w:pPr>
        <w:rPr>
          <w:lang w:eastAsia="zh-CN"/>
        </w:rPr>
      </w:pPr>
    </w:p>
    <w:p w14:paraId="6E9412E2" w14:textId="4E3CF2B0" w:rsidR="00544FC3" w:rsidRPr="00E8204C" w:rsidRDefault="00544FC3" w:rsidP="00544FC3">
      <w:pPr>
        <w:pStyle w:val="Heading3"/>
        <w:rPr>
          <w:sz w:val="24"/>
          <w:szCs w:val="16"/>
          <w:lang w:val="en-GB"/>
        </w:rPr>
      </w:pPr>
      <w:r w:rsidRPr="00E8204C">
        <w:rPr>
          <w:sz w:val="24"/>
          <w:szCs w:val="16"/>
          <w:lang w:val="en-GB"/>
        </w:rPr>
        <w:t>Sub-topic 2-</w:t>
      </w:r>
      <w:r w:rsidR="00425E9F" w:rsidRPr="00E8204C">
        <w:rPr>
          <w:sz w:val="24"/>
          <w:szCs w:val="16"/>
          <w:lang w:val="en-GB"/>
        </w:rPr>
        <w:t>5</w:t>
      </w:r>
      <w:r w:rsidRPr="00E8204C">
        <w:rPr>
          <w:sz w:val="24"/>
          <w:szCs w:val="16"/>
          <w:lang w:val="en-GB"/>
        </w:rPr>
        <w:t xml:space="preserve">: PUCCH </w:t>
      </w:r>
      <w:del w:id="659" w:author="Huawei" w:date="2020-11-02T21:54:00Z">
        <w:r w:rsidRPr="00E8204C" w:rsidDel="004438D2">
          <w:rPr>
            <w:sz w:val="24"/>
            <w:szCs w:val="16"/>
            <w:lang w:val="en-GB"/>
          </w:rPr>
          <w:delText>-</w:delText>
        </w:r>
      </w:del>
      <w:ins w:id="660" w:author="Huawei" w:date="2020-11-02T21:54:00Z">
        <w:r w:rsidR="004438D2" w:rsidRPr="00E8204C">
          <w:rPr>
            <w:sz w:val="24"/>
            <w:szCs w:val="16"/>
            <w:lang w:val="en-GB"/>
          </w:rPr>
          <w:t>–</w:t>
        </w:r>
      </w:ins>
      <w:r w:rsidRPr="00E8204C">
        <w:rPr>
          <w:sz w:val="24"/>
          <w:szCs w:val="16"/>
          <w:lang w:val="en-GB"/>
        </w:rPr>
        <w:t xml:space="preserve"> </w:t>
      </w:r>
      <w:r w:rsidR="00566E40" w:rsidRPr="00E8204C">
        <w:rPr>
          <w:sz w:val="24"/>
          <w:szCs w:val="16"/>
          <w:lang w:val="en-GB"/>
        </w:rPr>
        <w:t xml:space="preserve">Details </w:t>
      </w:r>
      <w:r w:rsidRPr="00E8204C">
        <w:rPr>
          <w:sz w:val="24"/>
          <w:szCs w:val="16"/>
          <w:lang w:val="en-GB"/>
        </w:rPr>
        <w:t>of BS requirement re-use</w:t>
      </w:r>
    </w:p>
    <w:p w14:paraId="41A55B44" w14:textId="77777777" w:rsidR="00544FC3" w:rsidRPr="00E8204C" w:rsidRDefault="00544FC3" w:rsidP="00544FC3">
      <w:pPr>
        <w:rPr>
          <w:i/>
          <w:color w:val="0070C0"/>
          <w:lang w:eastAsia="zh-CN"/>
        </w:rPr>
      </w:pPr>
      <w:r w:rsidRPr="00E8204C">
        <w:rPr>
          <w:i/>
          <w:color w:val="0070C0"/>
          <w:lang w:eastAsia="zh-CN"/>
        </w:rPr>
        <w:t xml:space="preserve">Sub-topic description </w:t>
      </w:r>
    </w:p>
    <w:p w14:paraId="7FAB2095" w14:textId="347F72B6" w:rsidR="00544FC3" w:rsidRPr="00E8204C" w:rsidRDefault="00544FC3" w:rsidP="00544FC3">
      <w:pPr>
        <w:rPr>
          <w:lang w:eastAsia="zh-CN"/>
        </w:rPr>
      </w:pPr>
      <w:r w:rsidRPr="00E8204C">
        <w:rPr>
          <w:lang w:eastAsia="zh-CN"/>
        </w:rPr>
        <w:t>In case a contributor is not comfortable with the table/matrix format of the previous sub-topic, in the following all PUCCH proposals are listed in the classical format.</w:t>
      </w:r>
    </w:p>
    <w:p w14:paraId="630DEF02" w14:textId="77777777" w:rsidR="00544FC3" w:rsidRPr="00E8204C" w:rsidRDefault="00544FC3" w:rsidP="00544FC3">
      <w:pPr>
        <w:rPr>
          <w:i/>
          <w:color w:val="0070C0"/>
          <w:lang w:eastAsia="zh-CN"/>
        </w:rPr>
      </w:pPr>
      <w:r w:rsidRPr="00E8204C">
        <w:rPr>
          <w:i/>
          <w:color w:val="0070C0"/>
          <w:lang w:eastAsia="zh-CN"/>
        </w:rPr>
        <w:t>Open issues and candidate options before e-meeting:</w:t>
      </w:r>
    </w:p>
    <w:p w14:paraId="29840485" w14:textId="4D62854B" w:rsidR="009627EC" w:rsidRPr="00E8204C" w:rsidRDefault="009627EC" w:rsidP="009627EC">
      <w:pPr>
        <w:rPr>
          <w:b/>
          <w:u w:val="single"/>
          <w:lang w:eastAsia="ko-KR"/>
        </w:rPr>
      </w:pPr>
      <w:r w:rsidRPr="00E8204C">
        <w:rPr>
          <w:b/>
          <w:u w:val="single"/>
          <w:lang w:eastAsia="ko-KR"/>
        </w:rPr>
        <w:t xml:space="preserve">Issue </w:t>
      </w:r>
      <w:r w:rsidR="002E095C" w:rsidRPr="00E8204C">
        <w:rPr>
          <w:b/>
          <w:u w:val="single"/>
          <w:lang w:eastAsia="ko-KR"/>
        </w:rPr>
        <w:t>2-5-1</w:t>
      </w:r>
      <w:r w:rsidRPr="00E8204C">
        <w:rPr>
          <w:b/>
          <w:u w:val="single"/>
          <w:lang w:eastAsia="ko-KR"/>
        </w:rPr>
        <w:t>: PUCCH DM-RS configuration</w:t>
      </w:r>
    </w:p>
    <w:p w14:paraId="48AE3064" w14:textId="77777777" w:rsidR="009627EC" w:rsidRPr="00E8204C"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5D835081" w14:textId="66E1F69D" w:rsidR="009627EC" w:rsidRPr="00E8204C"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Define performance requirements with DMRS configuration agnostic for PUCCH format 3 and 4.</w:t>
      </w:r>
    </w:p>
    <w:p w14:paraId="4759B125" w14:textId="77777777" w:rsidR="002B3869" w:rsidRPr="00E8204C"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2B3869" w:rsidRPr="00E8204C">
        <w:rPr>
          <w:rFonts w:eastAsia="SimSun"/>
          <w:szCs w:val="24"/>
          <w:lang w:eastAsia="zh-CN"/>
        </w:rPr>
        <w:t>Other options not precluded.</w:t>
      </w:r>
    </w:p>
    <w:p w14:paraId="56EDAE75" w14:textId="77777777" w:rsidR="002B3869" w:rsidRPr="00E8204C"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59236E6C" w14:textId="774AAC6C" w:rsidR="009627EC" w:rsidRPr="00E8204C"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3F4FFDBA" w14:textId="77777777" w:rsidR="009627EC" w:rsidRPr="00E8204C"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E8204C" w14:paraId="774F6B65" w14:textId="77777777" w:rsidTr="00382B21">
        <w:tc>
          <w:tcPr>
            <w:tcW w:w="1236" w:type="dxa"/>
          </w:tcPr>
          <w:p w14:paraId="7AC58FE6"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082E67C3"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9627EC" w:rsidRPr="00E8204C" w14:paraId="5E9DEE43" w14:textId="77777777" w:rsidTr="00382B21">
        <w:tc>
          <w:tcPr>
            <w:tcW w:w="1236" w:type="dxa"/>
          </w:tcPr>
          <w:p w14:paraId="3CD7ED70" w14:textId="77777777" w:rsidR="009627EC" w:rsidRPr="00E8204C" w:rsidRDefault="009627EC" w:rsidP="009627EC">
            <w:pPr>
              <w:spacing w:after="120"/>
              <w:rPr>
                <w:rFonts w:eastAsiaTheme="minorEastAsia"/>
                <w:lang w:eastAsia="zh-CN"/>
              </w:rPr>
            </w:pPr>
            <w:r w:rsidRPr="00E8204C">
              <w:rPr>
                <w:rFonts w:eastAsiaTheme="minorEastAsia"/>
                <w:lang w:eastAsia="zh-CN"/>
              </w:rPr>
              <w:t>XXX</w:t>
            </w:r>
          </w:p>
        </w:tc>
        <w:tc>
          <w:tcPr>
            <w:tcW w:w="8395" w:type="dxa"/>
          </w:tcPr>
          <w:p w14:paraId="42BCC352" w14:textId="77777777" w:rsidR="009627EC" w:rsidRPr="00E8204C" w:rsidRDefault="009627EC" w:rsidP="009627EC">
            <w:pPr>
              <w:spacing w:after="120"/>
              <w:rPr>
                <w:rFonts w:eastAsiaTheme="minorEastAsia"/>
                <w:lang w:eastAsia="zh-CN"/>
              </w:rPr>
            </w:pPr>
          </w:p>
        </w:tc>
      </w:tr>
      <w:tr w:rsidR="004438D2" w:rsidRPr="00E8204C" w14:paraId="30F64E09" w14:textId="77777777" w:rsidTr="00382B21">
        <w:trPr>
          <w:ins w:id="661" w:author="Huawei" w:date="2020-11-02T21:54:00Z"/>
        </w:trPr>
        <w:tc>
          <w:tcPr>
            <w:tcW w:w="1236" w:type="dxa"/>
          </w:tcPr>
          <w:p w14:paraId="3393EA46" w14:textId="32F6F387" w:rsidR="004438D2" w:rsidRPr="00E8204C" w:rsidRDefault="004438D2" w:rsidP="009627EC">
            <w:pPr>
              <w:spacing w:after="120"/>
              <w:rPr>
                <w:ins w:id="662" w:author="Huawei" w:date="2020-11-02T21:54:00Z"/>
                <w:rFonts w:eastAsiaTheme="minorEastAsia"/>
                <w:lang w:eastAsia="zh-CN"/>
              </w:rPr>
            </w:pPr>
            <w:ins w:id="663" w:author="Huawei" w:date="2020-11-02T21:54:00Z">
              <w:r w:rsidRPr="00E8204C">
                <w:rPr>
                  <w:rFonts w:eastAsiaTheme="minorEastAsia"/>
                  <w:lang w:eastAsia="zh-CN"/>
                </w:rPr>
                <w:t>Huawei</w:t>
              </w:r>
            </w:ins>
          </w:p>
        </w:tc>
        <w:tc>
          <w:tcPr>
            <w:tcW w:w="8395" w:type="dxa"/>
          </w:tcPr>
          <w:p w14:paraId="4C8F4FD4" w14:textId="46395CA6" w:rsidR="004438D2" w:rsidRPr="00E8204C" w:rsidRDefault="004438D2" w:rsidP="009627EC">
            <w:pPr>
              <w:spacing w:after="120"/>
              <w:rPr>
                <w:ins w:id="664" w:author="Huawei" w:date="2020-11-02T21:54:00Z"/>
                <w:rFonts w:eastAsiaTheme="minorEastAsia"/>
                <w:lang w:eastAsia="zh-CN"/>
              </w:rPr>
            </w:pPr>
            <w:ins w:id="665" w:author="Huawei" w:date="2020-11-02T21:55:00Z">
              <w:r w:rsidRPr="00E8204C">
                <w:rPr>
                  <w:rFonts w:eastAsiaTheme="minorEastAsia"/>
                  <w:lang w:eastAsia="zh-CN"/>
                </w:rPr>
                <w:t>Option 1</w:t>
              </w:r>
            </w:ins>
          </w:p>
        </w:tc>
      </w:tr>
      <w:tr w:rsidR="00382B21" w:rsidRPr="00E8204C" w14:paraId="10F7D578" w14:textId="77777777" w:rsidTr="00382B21">
        <w:trPr>
          <w:ins w:id="666" w:author="Moderator" w:date="2020-11-02T16:04:00Z"/>
        </w:trPr>
        <w:tc>
          <w:tcPr>
            <w:tcW w:w="1236" w:type="dxa"/>
          </w:tcPr>
          <w:p w14:paraId="7C51A8DD" w14:textId="77777777" w:rsidR="00382B21" w:rsidRPr="00E8204C" w:rsidRDefault="00382B21" w:rsidP="00382B21">
            <w:pPr>
              <w:spacing w:after="120"/>
              <w:rPr>
                <w:ins w:id="667" w:author="Moderator" w:date="2020-11-02T16:04:00Z"/>
                <w:rFonts w:eastAsiaTheme="minorEastAsia"/>
                <w:lang w:eastAsia="zh-CN"/>
              </w:rPr>
            </w:pPr>
            <w:ins w:id="668" w:author="Moderator" w:date="2020-11-02T16:04:00Z">
              <w:r w:rsidRPr="00E8204C">
                <w:rPr>
                  <w:rFonts w:eastAsiaTheme="minorEastAsia"/>
                  <w:lang w:eastAsia="zh-CN"/>
                </w:rPr>
                <w:t>Ericsson</w:t>
              </w:r>
            </w:ins>
          </w:p>
        </w:tc>
        <w:tc>
          <w:tcPr>
            <w:tcW w:w="8395" w:type="dxa"/>
          </w:tcPr>
          <w:p w14:paraId="63C829C8" w14:textId="77777777" w:rsidR="00382B21" w:rsidRPr="00E8204C" w:rsidRDefault="00382B21" w:rsidP="00382B21">
            <w:pPr>
              <w:spacing w:after="120"/>
              <w:rPr>
                <w:ins w:id="669" w:author="Moderator" w:date="2020-11-02T16:04:00Z"/>
                <w:rFonts w:eastAsiaTheme="minorEastAsia"/>
                <w:lang w:eastAsia="zh-CN"/>
              </w:rPr>
            </w:pPr>
            <w:ins w:id="670" w:author="Moderator" w:date="2020-11-02T16:04:00Z">
              <w:r w:rsidRPr="00E8204C">
                <w:rPr>
                  <w:rFonts w:eastAsiaTheme="minorEastAsia"/>
                  <w:lang w:eastAsia="zh-CN"/>
                </w:rPr>
                <w:t>We would prefer to copy existing requirements.</w:t>
              </w:r>
            </w:ins>
          </w:p>
        </w:tc>
      </w:tr>
      <w:tr w:rsidR="007F0B52" w:rsidRPr="00E8204C" w14:paraId="70C29752" w14:textId="77777777" w:rsidTr="00382B21">
        <w:trPr>
          <w:ins w:id="671" w:author="Nokia" w:date="2020-11-02T18:39:00Z"/>
        </w:trPr>
        <w:tc>
          <w:tcPr>
            <w:tcW w:w="1236" w:type="dxa"/>
          </w:tcPr>
          <w:p w14:paraId="09446C64" w14:textId="75A4EBA4" w:rsidR="007F0B52" w:rsidRPr="00E8204C" w:rsidRDefault="00FB1DB2" w:rsidP="00382B21">
            <w:pPr>
              <w:spacing w:after="120"/>
              <w:rPr>
                <w:ins w:id="672" w:author="Nokia" w:date="2020-11-02T18:39:00Z"/>
                <w:rFonts w:eastAsiaTheme="minorEastAsia"/>
                <w:lang w:eastAsia="zh-CN"/>
              </w:rPr>
            </w:pPr>
            <w:ins w:id="673" w:author="Nokia" w:date="2020-11-02T23:18:00Z">
              <w:r w:rsidRPr="00E8204C">
                <w:t>Nokia, Nokia Shanghai Bell</w:t>
              </w:r>
            </w:ins>
          </w:p>
        </w:tc>
        <w:tc>
          <w:tcPr>
            <w:tcW w:w="8395" w:type="dxa"/>
          </w:tcPr>
          <w:p w14:paraId="20FEF9D1" w14:textId="18B2152F" w:rsidR="007F0B52" w:rsidRPr="00E8204C" w:rsidRDefault="00053499" w:rsidP="00382B21">
            <w:pPr>
              <w:spacing w:after="120"/>
              <w:rPr>
                <w:ins w:id="674" w:author="Nokia" w:date="2020-11-02T18:39:00Z"/>
                <w:rFonts w:eastAsiaTheme="minorEastAsia"/>
                <w:lang w:eastAsia="zh-CN"/>
              </w:rPr>
            </w:pPr>
            <w:ins w:id="675" w:author="Nokia" w:date="2020-11-02T21:39:00Z">
              <w:r w:rsidRPr="00E8204C">
                <w:rPr>
                  <w:rFonts w:eastAsiaTheme="minorEastAsia"/>
                  <w:lang w:eastAsia="zh-CN"/>
                </w:rPr>
                <w:t>We</w:t>
              </w:r>
            </w:ins>
            <w:ins w:id="676" w:author="Nokia" w:date="2020-11-02T18:44:00Z">
              <w:r w:rsidR="0069431B" w:rsidRPr="00E8204C">
                <w:rPr>
                  <w:rFonts w:eastAsiaTheme="minorEastAsia"/>
                  <w:lang w:eastAsia="zh-CN"/>
                </w:rPr>
                <w:t xml:space="preserve"> think that it would be better to keep existing DMRS </w:t>
              </w:r>
            </w:ins>
            <w:ins w:id="677" w:author="Nokia" w:date="2020-11-02T21:39:00Z">
              <w:r w:rsidRPr="00E8204C">
                <w:rPr>
                  <w:rFonts w:eastAsiaTheme="minorEastAsia"/>
                  <w:lang w:eastAsia="zh-CN"/>
                </w:rPr>
                <w:t>requirements</w:t>
              </w:r>
            </w:ins>
            <w:ins w:id="678" w:author="Nokia" w:date="2020-11-02T22:52:00Z">
              <w:r w:rsidR="00CB5113" w:rsidRPr="00E8204C">
                <w:rPr>
                  <w:rFonts w:eastAsiaTheme="minorEastAsia"/>
                  <w:lang w:eastAsia="zh-CN"/>
                </w:rPr>
                <w:t xml:space="preserve"> following access-based DU configurations.</w:t>
              </w:r>
            </w:ins>
          </w:p>
        </w:tc>
      </w:tr>
      <w:tr w:rsidR="00CD22D7" w:rsidRPr="00E8204C" w14:paraId="2F081B62" w14:textId="77777777" w:rsidTr="00382B21">
        <w:trPr>
          <w:ins w:id="679" w:author="Artyom" w:date="2020-11-04T17:13:00Z"/>
        </w:trPr>
        <w:tc>
          <w:tcPr>
            <w:tcW w:w="1236" w:type="dxa"/>
          </w:tcPr>
          <w:p w14:paraId="1880C91A" w14:textId="76BD93E1" w:rsidR="00CD22D7" w:rsidRPr="00E8204C" w:rsidRDefault="00CD22D7" w:rsidP="00CD22D7">
            <w:pPr>
              <w:spacing w:after="120"/>
              <w:rPr>
                <w:ins w:id="680" w:author="Artyom" w:date="2020-11-04T17:13:00Z"/>
              </w:rPr>
            </w:pPr>
            <w:ins w:id="681" w:author="Artyom" w:date="2020-11-04T17:13:00Z">
              <w:r w:rsidRPr="00E8204C">
                <w:t>Intel</w:t>
              </w:r>
            </w:ins>
          </w:p>
        </w:tc>
        <w:tc>
          <w:tcPr>
            <w:tcW w:w="8395" w:type="dxa"/>
          </w:tcPr>
          <w:p w14:paraId="1FAF9C33" w14:textId="61DF09F5" w:rsidR="00CD22D7" w:rsidRPr="00E8204C" w:rsidRDefault="00CD22D7" w:rsidP="00CD22D7">
            <w:pPr>
              <w:spacing w:after="120"/>
              <w:rPr>
                <w:ins w:id="682" w:author="Artyom" w:date="2020-11-04T17:13:00Z"/>
                <w:rFonts w:eastAsiaTheme="minorEastAsia"/>
                <w:lang w:eastAsia="zh-CN"/>
              </w:rPr>
            </w:pPr>
            <w:ins w:id="683" w:author="Artyom" w:date="2020-11-04T17:13:00Z">
              <w:r w:rsidRPr="00E8204C">
                <w:rPr>
                  <w:rFonts w:eastAsiaTheme="minorEastAsia"/>
                  <w:lang w:eastAsia="zh-CN"/>
                </w:rPr>
                <w:t>It is more straightforward to reuse existing BS approach.</w:t>
              </w:r>
            </w:ins>
          </w:p>
        </w:tc>
      </w:tr>
    </w:tbl>
    <w:p w14:paraId="51A3F253" w14:textId="77777777" w:rsidR="009627EC" w:rsidRPr="00E8204C" w:rsidRDefault="009627EC" w:rsidP="009627EC">
      <w:pPr>
        <w:rPr>
          <w:lang w:eastAsia="zh-CN"/>
        </w:rPr>
      </w:pPr>
    </w:p>
    <w:p w14:paraId="7BEB6341" w14:textId="77777777" w:rsidR="009627EC" w:rsidRPr="00E8204C" w:rsidRDefault="009627EC" w:rsidP="009627EC">
      <w:pPr>
        <w:rPr>
          <w:lang w:eastAsia="zh-CN"/>
        </w:rPr>
      </w:pPr>
    </w:p>
    <w:p w14:paraId="104BBA83" w14:textId="27A4470E" w:rsidR="009627EC" w:rsidRPr="00E8204C" w:rsidRDefault="009627EC" w:rsidP="009627EC">
      <w:pPr>
        <w:rPr>
          <w:b/>
          <w:u w:val="single"/>
          <w:lang w:eastAsia="ko-KR"/>
        </w:rPr>
      </w:pPr>
      <w:r w:rsidRPr="00E8204C">
        <w:rPr>
          <w:b/>
          <w:u w:val="single"/>
          <w:lang w:eastAsia="ko-KR"/>
        </w:rPr>
        <w:t xml:space="preserve">Issue </w:t>
      </w:r>
      <w:r w:rsidR="002E095C" w:rsidRPr="00E8204C">
        <w:rPr>
          <w:b/>
          <w:u w:val="single"/>
          <w:lang w:eastAsia="ko-KR"/>
        </w:rPr>
        <w:t>2-5-2</w:t>
      </w:r>
      <w:r w:rsidRPr="00E8204C">
        <w:rPr>
          <w:b/>
          <w:u w:val="single"/>
          <w:lang w:eastAsia="ko-KR"/>
        </w:rPr>
        <w:t>: PUCCH multi-slot</w:t>
      </w:r>
    </w:p>
    <w:p w14:paraId="443EFDD8" w14:textId="77777777" w:rsidR="009627EC" w:rsidRPr="00E8204C"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D3C8947" w14:textId="69116E48" w:rsidR="009627EC" w:rsidRPr="00E8204C"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1 (Huawei): Skip cases </w:t>
      </w:r>
      <w:r w:rsidR="00CA53E9" w:rsidRPr="00E8204C">
        <w:rPr>
          <w:rFonts w:eastAsia="SimSun"/>
          <w:szCs w:val="24"/>
          <w:lang w:eastAsia="zh-CN"/>
        </w:rPr>
        <w:t>for</w:t>
      </w:r>
      <w:r w:rsidRPr="00E8204C">
        <w:rPr>
          <w:rFonts w:eastAsia="SimSun"/>
          <w:szCs w:val="24"/>
          <w:lang w:eastAsia="zh-CN"/>
        </w:rPr>
        <w:t xml:space="preserve"> multi-slot PUCCH </w:t>
      </w:r>
    </w:p>
    <w:p w14:paraId="7A80E5E4" w14:textId="77777777" w:rsidR="002B3869" w:rsidRPr="00E8204C"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2B3869" w:rsidRPr="00E8204C">
        <w:rPr>
          <w:rFonts w:eastAsia="SimSun"/>
          <w:szCs w:val="24"/>
          <w:lang w:eastAsia="zh-CN"/>
        </w:rPr>
        <w:t>Other options not precluded.</w:t>
      </w:r>
    </w:p>
    <w:p w14:paraId="3E0060E7" w14:textId="77777777" w:rsidR="002B3869" w:rsidRPr="00E8204C"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08468AC1" w14:textId="2F92482C" w:rsidR="009627EC" w:rsidRPr="00E8204C"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1545CF61" w14:textId="77777777" w:rsidR="009627EC" w:rsidRPr="00E8204C"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E8204C" w14:paraId="4216A0DC" w14:textId="77777777" w:rsidTr="00382B21">
        <w:tc>
          <w:tcPr>
            <w:tcW w:w="1236" w:type="dxa"/>
          </w:tcPr>
          <w:p w14:paraId="323177BC"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lastRenderedPageBreak/>
              <w:t>Company</w:t>
            </w:r>
          </w:p>
        </w:tc>
        <w:tc>
          <w:tcPr>
            <w:tcW w:w="8395" w:type="dxa"/>
          </w:tcPr>
          <w:p w14:paraId="2ECB2351"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9627EC" w:rsidRPr="00E8204C" w14:paraId="4B4ABC90" w14:textId="77777777" w:rsidTr="00382B21">
        <w:tc>
          <w:tcPr>
            <w:tcW w:w="1236" w:type="dxa"/>
          </w:tcPr>
          <w:p w14:paraId="7925E7DE" w14:textId="77777777" w:rsidR="009627EC" w:rsidRPr="00E8204C" w:rsidRDefault="009627EC" w:rsidP="009627EC">
            <w:pPr>
              <w:spacing w:after="120"/>
              <w:rPr>
                <w:rFonts w:eastAsiaTheme="minorEastAsia"/>
                <w:lang w:eastAsia="zh-CN"/>
              </w:rPr>
            </w:pPr>
            <w:r w:rsidRPr="00E8204C">
              <w:rPr>
                <w:rFonts w:eastAsiaTheme="minorEastAsia"/>
                <w:lang w:eastAsia="zh-CN"/>
              </w:rPr>
              <w:t>XXX</w:t>
            </w:r>
          </w:p>
        </w:tc>
        <w:tc>
          <w:tcPr>
            <w:tcW w:w="8395" w:type="dxa"/>
          </w:tcPr>
          <w:p w14:paraId="3E3D2895" w14:textId="77777777" w:rsidR="009627EC" w:rsidRPr="00E8204C" w:rsidRDefault="009627EC" w:rsidP="009627EC">
            <w:pPr>
              <w:spacing w:after="120"/>
              <w:rPr>
                <w:rFonts w:eastAsiaTheme="minorEastAsia"/>
                <w:lang w:eastAsia="zh-CN"/>
              </w:rPr>
            </w:pPr>
          </w:p>
        </w:tc>
      </w:tr>
      <w:tr w:rsidR="004438D2" w:rsidRPr="00E8204C" w14:paraId="06E14934" w14:textId="77777777" w:rsidTr="00382B21">
        <w:trPr>
          <w:ins w:id="684" w:author="Huawei" w:date="2020-11-02T21:55:00Z"/>
        </w:trPr>
        <w:tc>
          <w:tcPr>
            <w:tcW w:w="1236" w:type="dxa"/>
          </w:tcPr>
          <w:p w14:paraId="422C375B" w14:textId="2758B587" w:rsidR="004438D2" w:rsidRPr="00E8204C" w:rsidRDefault="004438D2" w:rsidP="009627EC">
            <w:pPr>
              <w:spacing w:after="120"/>
              <w:rPr>
                <w:ins w:id="685" w:author="Huawei" w:date="2020-11-02T21:55:00Z"/>
                <w:rFonts w:eastAsiaTheme="minorEastAsia"/>
                <w:lang w:eastAsia="zh-CN"/>
              </w:rPr>
            </w:pPr>
            <w:ins w:id="686" w:author="Huawei" w:date="2020-11-02T21:55:00Z">
              <w:r w:rsidRPr="00E8204C">
                <w:rPr>
                  <w:rFonts w:eastAsiaTheme="minorEastAsia"/>
                  <w:lang w:eastAsia="zh-CN"/>
                </w:rPr>
                <w:t>Huawei</w:t>
              </w:r>
            </w:ins>
          </w:p>
        </w:tc>
        <w:tc>
          <w:tcPr>
            <w:tcW w:w="8395" w:type="dxa"/>
          </w:tcPr>
          <w:p w14:paraId="3554878F" w14:textId="537FD051" w:rsidR="004438D2" w:rsidRPr="00E8204C" w:rsidRDefault="004438D2" w:rsidP="009627EC">
            <w:pPr>
              <w:spacing w:after="120"/>
              <w:rPr>
                <w:ins w:id="687" w:author="Huawei" w:date="2020-11-02T21:55:00Z"/>
                <w:rFonts w:eastAsiaTheme="minorEastAsia"/>
                <w:lang w:eastAsia="zh-CN"/>
              </w:rPr>
            </w:pPr>
            <w:ins w:id="688" w:author="Huawei" w:date="2020-11-02T21:55:00Z">
              <w:r w:rsidRPr="00E8204C">
                <w:rPr>
                  <w:rFonts w:eastAsiaTheme="minorEastAsia"/>
                  <w:lang w:eastAsia="zh-CN"/>
                </w:rPr>
                <w:t>Option 1</w:t>
              </w:r>
            </w:ins>
          </w:p>
        </w:tc>
      </w:tr>
      <w:tr w:rsidR="00382B21" w:rsidRPr="00E8204C" w14:paraId="720E2D61" w14:textId="77777777" w:rsidTr="00382B21">
        <w:trPr>
          <w:ins w:id="689" w:author="Moderator" w:date="2020-11-02T16:04:00Z"/>
        </w:trPr>
        <w:tc>
          <w:tcPr>
            <w:tcW w:w="1236" w:type="dxa"/>
          </w:tcPr>
          <w:p w14:paraId="59F6626D" w14:textId="77777777" w:rsidR="00382B21" w:rsidRPr="00E8204C" w:rsidRDefault="00382B21" w:rsidP="00382B21">
            <w:pPr>
              <w:spacing w:after="120"/>
              <w:rPr>
                <w:ins w:id="690" w:author="Moderator" w:date="2020-11-02T16:04:00Z"/>
                <w:rFonts w:eastAsiaTheme="minorEastAsia"/>
                <w:lang w:eastAsia="zh-CN"/>
              </w:rPr>
            </w:pPr>
            <w:ins w:id="691" w:author="Moderator" w:date="2020-11-02T16:04:00Z">
              <w:r w:rsidRPr="00E8204C">
                <w:rPr>
                  <w:rFonts w:eastAsiaTheme="minorEastAsia"/>
                  <w:lang w:eastAsia="zh-CN"/>
                </w:rPr>
                <w:t>Ericsson</w:t>
              </w:r>
            </w:ins>
          </w:p>
        </w:tc>
        <w:tc>
          <w:tcPr>
            <w:tcW w:w="8395" w:type="dxa"/>
          </w:tcPr>
          <w:p w14:paraId="5C2AD3DA" w14:textId="77777777" w:rsidR="00382B21" w:rsidRPr="00E8204C" w:rsidRDefault="00382B21" w:rsidP="00382B21">
            <w:pPr>
              <w:spacing w:after="120"/>
              <w:rPr>
                <w:ins w:id="692" w:author="Moderator" w:date="2020-11-02T16:04:00Z"/>
                <w:rFonts w:eastAsiaTheme="minorEastAsia"/>
                <w:lang w:eastAsia="zh-CN"/>
              </w:rPr>
            </w:pPr>
            <w:ins w:id="693" w:author="Moderator" w:date="2020-11-02T16:04:00Z">
              <w:r w:rsidRPr="00E8204C">
                <w:rPr>
                  <w:rFonts w:eastAsiaTheme="minorEastAsia"/>
                  <w:lang w:eastAsia="zh-CN"/>
                </w:rPr>
                <w:t>These may be needed considering the access link</w:t>
              </w:r>
            </w:ins>
          </w:p>
        </w:tc>
      </w:tr>
      <w:tr w:rsidR="0069431B" w:rsidRPr="00E8204C" w14:paraId="47FE6357" w14:textId="77777777" w:rsidTr="00382B21">
        <w:trPr>
          <w:ins w:id="694" w:author="Nokia" w:date="2020-11-02T18:44:00Z"/>
        </w:trPr>
        <w:tc>
          <w:tcPr>
            <w:tcW w:w="1236" w:type="dxa"/>
          </w:tcPr>
          <w:p w14:paraId="7591E92F" w14:textId="6AD892FC" w:rsidR="0069431B" w:rsidRPr="00E8204C" w:rsidRDefault="00FB1DB2" w:rsidP="00382B21">
            <w:pPr>
              <w:spacing w:after="120"/>
              <w:rPr>
                <w:ins w:id="695" w:author="Nokia" w:date="2020-11-02T18:44:00Z"/>
                <w:rFonts w:eastAsiaTheme="minorEastAsia"/>
                <w:lang w:eastAsia="zh-CN"/>
              </w:rPr>
            </w:pPr>
            <w:ins w:id="696" w:author="Nokia" w:date="2020-11-02T23:18:00Z">
              <w:r w:rsidRPr="00E8204C">
                <w:t>Nokia, Nokia Shanghai Bell</w:t>
              </w:r>
            </w:ins>
          </w:p>
        </w:tc>
        <w:tc>
          <w:tcPr>
            <w:tcW w:w="8395" w:type="dxa"/>
          </w:tcPr>
          <w:p w14:paraId="79AB9EF7" w14:textId="7D092C5D" w:rsidR="0069431B" w:rsidRPr="00E8204C" w:rsidRDefault="0069431B" w:rsidP="00382B21">
            <w:pPr>
              <w:spacing w:after="120"/>
              <w:rPr>
                <w:ins w:id="697" w:author="Nokia" w:date="2020-11-02T18:44:00Z"/>
                <w:rFonts w:eastAsiaTheme="minorEastAsia"/>
                <w:lang w:eastAsia="zh-CN"/>
              </w:rPr>
            </w:pPr>
            <w:ins w:id="698" w:author="Nokia" w:date="2020-11-02T18:44:00Z">
              <w:r w:rsidRPr="00E8204C">
                <w:rPr>
                  <w:rFonts w:eastAsiaTheme="minorEastAsia"/>
                  <w:lang w:eastAsia="zh-CN"/>
                </w:rPr>
                <w:t>T</w:t>
              </w:r>
            </w:ins>
            <w:ins w:id="699" w:author="Nokia" w:date="2020-11-02T18:45:00Z">
              <w:r w:rsidRPr="00E8204C">
                <w:rPr>
                  <w:rFonts w:eastAsiaTheme="minorEastAsia"/>
                  <w:lang w:eastAsia="zh-CN"/>
                </w:rPr>
                <w:t>here is</w:t>
              </w:r>
            </w:ins>
            <w:ins w:id="700" w:author="Nokia" w:date="2020-11-02T18:48:00Z">
              <w:r w:rsidRPr="00E8204C">
                <w:rPr>
                  <w:rFonts w:eastAsiaTheme="minorEastAsia"/>
                  <w:lang w:eastAsia="zh-CN"/>
                </w:rPr>
                <w:t xml:space="preserve"> existing B</w:t>
              </w:r>
            </w:ins>
            <w:ins w:id="701" w:author="Nokia" w:date="2020-11-02T18:49:00Z">
              <w:r w:rsidRPr="00E8204C">
                <w:rPr>
                  <w:rFonts w:eastAsiaTheme="minorEastAsia"/>
                  <w:lang w:eastAsia="zh-CN"/>
                </w:rPr>
                <w:t>S</w:t>
              </w:r>
            </w:ins>
            <w:ins w:id="702" w:author="Nokia" w:date="2020-11-02T18:48:00Z">
              <w:r w:rsidRPr="00E8204C">
                <w:rPr>
                  <w:rFonts w:eastAsiaTheme="minorEastAsia"/>
                  <w:lang w:eastAsia="zh-CN"/>
                </w:rPr>
                <w:t xml:space="preserve"> applicability rule for </w:t>
              </w:r>
            </w:ins>
            <w:ins w:id="703" w:author="Nokia" w:date="2020-11-02T18:49:00Z">
              <w:r w:rsidRPr="00E8204C">
                <w:rPr>
                  <w:rFonts w:eastAsiaTheme="minorEastAsia"/>
                  <w:lang w:eastAsia="zh-CN"/>
                </w:rPr>
                <w:t>th</w:t>
              </w:r>
            </w:ins>
            <w:ins w:id="704" w:author="Nokia" w:date="2020-11-02T23:00:00Z">
              <w:r w:rsidR="00CB5113" w:rsidRPr="00E8204C">
                <w:rPr>
                  <w:rFonts w:eastAsiaTheme="minorEastAsia"/>
                  <w:lang w:eastAsia="zh-CN"/>
                </w:rPr>
                <w:t>ese cases that can be reused.</w:t>
              </w:r>
            </w:ins>
          </w:p>
        </w:tc>
      </w:tr>
      <w:tr w:rsidR="00671BAA" w:rsidRPr="00E8204C" w14:paraId="49E174D0" w14:textId="77777777" w:rsidTr="00382B21">
        <w:trPr>
          <w:ins w:id="705" w:author="Thomas" w:date="2020-11-03T11:10:00Z"/>
        </w:trPr>
        <w:tc>
          <w:tcPr>
            <w:tcW w:w="1236" w:type="dxa"/>
          </w:tcPr>
          <w:p w14:paraId="7B036463" w14:textId="76A889D8" w:rsidR="00671BAA" w:rsidRPr="00E8204C" w:rsidRDefault="00671BAA" w:rsidP="00382B21">
            <w:pPr>
              <w:spacing w:after="120"/>
              <w:rPr>
                <w:ins w:id="706" w:author="Thomas" w:date="2020-11-03T11:10:00Z"/>
                <w:highlight w:val="yellow"/>
              </w:rPr>
            </w:pPr>
            <w:ins w:id="707" w:author="Thomas" w:date="2020-11-03T11:10:00Z">
              <w:r w:rsidRPr="00E8204C">
                <w:rPr>
                  <w:highlight w:val="yellow"/>
                </w:rPr>
                <w:t>Ericsson</w:t>
              </w:r>
            </w:ins>
          </w:p>
        </w:tc>
        <w:tc>
          <w:tcPr>
            <w:tcW w:w="8395" w:type="dxa"/>
          </w:tcPr>
          <w:p w14:paraId="4C2F33C2" w14:textId="180E19C3" w:rsidR="00671BAA" w:rsidRPr="00E8204C" w:rsidRDefault="00671BAA" w:rsidP="00382B21">
            <w:pPr>
              <w:spacing w:after="120"/>
              <w:rPr>
                <w:ins w:id="708" w:author="Thomas" w:date="2020-11-03T11:10:00Z"/>
                <w:rFonts w:eastAsiaTheme="minorEastAsia"/>
                <w:highlight w:val="yellow"/>
                <w:lang w:eastAsia="zh-CN"/>
              </w:rPr>
            </w:pPr>
            <w:ins w:id="709" w:author="Thomas" w:date="2020-11-03T11:10:00Z">
              <w:r w:rsidRPr="00E8204C">
                <w:rPr>
                  <w:rFonts w:eastAsiaTheme="minorEastAsia"/>
                  <w:highlight w:val="yellow"/>
                  <w:lang w:eastAsia="zh-CN"/>
                </w:rPr>
                <w:t>To clarify the comment: Bring in the gNB requirements and apply the test applicability rule</w:t>
              </w:r>
            </w:ins>
          </w:p>
        </w:tc>
      </w:tr>
      <w:tr w:rsidR="00C6395A" w:rsidRPr="00E8204C" w14:paraId="28EBCA43" w14:textId="77777777" w:rsidTr="00382B21">
        <w:trPr>
          <w:ins w:id="710" w:author="Artyom" w:date="2020-11-04T17:14:00Z"/>
        </w:trPr>
        <w:tc>
          <w:tcPr>
            <w:tcW w:w="1236" w:type="dxa"/>
          </w:tcPr>
          <w:p w14:paraId="07CC193E" w14:textId="3AE19A79" w:rsidR="00C6395A" w:rsidRPr="00E8204C" w:rsidRDefault="00C6395A" w:rsidP="00C6395A">
            <w:pPr>
              <w:spacing w:after="120"/>
              <w:rPr>
                <w:ins w:id="711" w:author="Artyom" w:date="2020-11-04T17:14:00Z"/>
                <w:highlight w:val="yellow"/>
              </w:rPr>
            </w:pPr>
            <w:ins w:id="712" w:author="Artyom" w:date="2020-11-04T17:14:00Z">
              <w:r w:rsidRPr="00E8204C">
                <w:t>Intel</w:t>
              </w:r>
            </w:ins>
          </w:p>
        </w:tc>
        <w:tc>
          <w:tcPr>
            <w:tcW w:w="8395" w:type="dxa"/>
          </w:tcPr>
          <w:p w14:paraId="3BF108CF" w14:textId="7BEFD4EB" w:rsidR="00C6395A" w:rsidRPr="00E8204C" w:rsidRDefault="00C6395A" w:rsidP="00C6395A">
            <w:pPr>
              <w:spacing w:after="120"/>
              <w:rPr>
                <w:ins w:id="713" w:author="Artyom" w:date="2020-11-04T17:14:00Z"/>
                <w:rFonts w:eastAsiaTheme="minorEastAsia"/>
                <w:highlight w:val="yellow"/>
                <w:lang w:eastAsia="zh-CN"/>
              </w:rPr>
            </w:pPr>
            <w:ins w:id="714" w:author="Artyom" w:date="2020-11-04T17:14:00Z">
              <w:r w:rsidRPr="00E8204C">
                <w:rPr>
                  <w:rFonts w:eastAsiaTheme="minorEastAsia"/>
                  <w:lang w:eastAsia="zh-CN"/>
                </w:rPr>
                <w:t>It is more straightforward to reuse existing BS approach.</w:t>
              </w:r>
            </w:ins>
          </w:p>
        </w:tc>
      </w:tr>
    </w:tbl>
    <w:p w14:paraId="0D30B163" w14:textId="77777777" w:rsidR="009627EC" w:rsidRPr="00E8204C" w:rsidRDefault="009627EC" w:rsidP="009627EC">
      <w:pPr>
        <w:rPr>
          <w:iCs/>
          <w:lang w:eastAsia="zh-CN"/>
        </w:rPr>
      </w:pPr>
    </w:p>
    <w:p w14:paraId="5D5F05CC" w14:textId="77777777" w:rsidR="00CA53E9" w:rsidRPr="00E8204C" w:rsidRDefault="00CA53E9" w:rsidP="00CA53E9">
      <w:pPr>
        <w:rPr>
          <w:lang w:eastAsia="zh-CN"/>
        </w:rPr>
      </w:pPr>
    </w:p>
    <w:p w14:paraId="216E3E60" w14:textId="570D4606" w:rsidR="00CA53E9" w:rsidRPr="00E8204C" w:rsidRDefault="00CA53E9" w:rsidP="00CA53E9">
      <w:pPr>
        <w:rPr>
          <w:b/>
          <w:u w:val="single"/>
          <w:lang w:eastAsia="ko-KR"/>
        </w:rPr>
      </w:pPr>
      <w:r w:rsidRPr="00E8204C">
        <w:rPr>
          <w:b/>
          <w:u w:val="single"/>
          <w:lang w:eastAsia="ko-KR"/>
        </w:rPr>
        <w:t xml:space="preserve">Issue </w:t>
      </w:r>
      <w:r w:rsidR="002E095C" w:rsidRPr="00E8204C">
        <w:rPr>
          <w:b/>
          <w:u w:val="single"/>
          <w:lang w:eastAsia="ko-KR"/>
        </w:rPr>
        <w:t>2-5-3</w:t>
      </w:r>
      <w:r w:rsidRPr="00E8204C">
        <w:rPr>
          <w:b/>
          <w:u w:val="single"/>
          <w:lang w:eastAsia="ko-KR"/>
        </w:rPr>
        <w:t>: PUCCH number of test cases</w:t>
      </w:r>
    </w:p>
    <w:p w14:paraId="1D5BA57F" w14:textId="77777777" w:rsidR="00CA53E9" w:rsidRPr="00E8204C" w:rsidRDefault="00CA53E9" w:rsidP="00CA53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5FE8AA96" w14:textId="4117029E" w:rsidR="00CA53E9" w:rsidRPr="00E8204C" w:rsidRDefault="00CA53E9" w:rsidP="00CA53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1 (Nokia): Limit the PUCCH demodulation requirements to two cases chosen by the manufacturer. </w:t>
      </w:r>
    </w:p>
    <w:p w14:paraId="0AF41395" w14:textId="77777777" w:rsidR="002B3869" w:rsidRPr="00E8204C" w:rsidRDefault="00CA53E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2B3869" w:rsidRPr="00E8204C">
        <w:rPr>
          <w:rFonts w:eastAsia="SimSun"/>
          <w:szCs w:val="24"/>
          <w:lang w:eastAsia="zh-CN"/>
        </w:rPr>
        <w:t>Other options not precluded.</w:t>
      </w:r>
    </w:p>
    <w:p w14:paraId="509FFF03" w14:textId="77777777" w:rsidR="002B3869" w:rsidRPr="00E8204C"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4EDCD57" w14:textId="250705A9" w:rsidR="00CA53E9" w:rsidRPr="00E8204C"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71EB6EA6" w14:textId="77777777" w:rsidR="00CA53E9" w:rsidRPr="00E8204C" w:rsidRDefault="00CA53E9" w:rsidP="00CA53E9">
      <w:pPr>
        <w:rPr>
          <w:iCs/>
          <w:lang w:eastAsia="zh-CN"/>
        </w:rPr>
      </w:pPr>
    </w:p>
    <w:tbl>
      <w:tblPr>
        <w:tblStyle w:val="TableGrid"/>
        <w:tblW w:w="0" w:type="auto"/>
        <w:tblLook w:val="04A0" w:firstRow="1" w:lastRow="0" w:firstColumn="1" w:lastColumn="0" w:noHBand="0" w:noVBand="1"/>
      </w:tblPr>
      <w:tblGrid>
        <w:gridCol w:w="1236"/>
        <w:gridCol w:w="8395"/>
      </w:tblGrid>
      <w:tr w:rsidR="00CA53E9" w:rsidRPr="00E8204C" w14:paraId="1B681B0C" w14:textId="77777777" w:rsidTr="00382B21">
        <w:tc>
          <w:tcPr>
            <w:tcW w:w="1236" w:type="dxa"/>
          </w:tcPr>
          <w:p w14:paraId="7000D3A8" w14:textId="77777777" w:rsidR="00CA53E9" w:rsidRPr="00E8204C" w:rsidRDefault="00CA53E9"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6AC4CFE3" w14:textId="77777777" w:rsidR="00CA53E9" w:rsidRPr="00E8204C" w:rsidRDefault="00CA53E9"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CA53E9" w:rsidRPr="00E8204C" w14:paraId="330BA660" w14:textId="77777777" w:rsidTr="00382B21">
        <w:tc>
          <w:tcPr>
            <w:tcW w:w="1236" w:type="dxa"/>
          </w:tcPr>
          <w:p w14:paraId="03E25E46" w14:textId="77777777" w:rsidR="00CA53E9" w:rsidRPr="00E8204C" w:rsidRDefault="00CA53E9" w:rsidP="00254DDB">
            <w:pPr>
              <w:spacing w:after="120"/>
              <w:rPr>
                <w:rFonts w:eastAsiaTheme="minorEastAsia"/>
                <w:lang w:eastAsia="zh-CN"/>
              </w:rPr>
            </w:pPr>
            <w:r w:rsidRPr="00E8204C">
              <w:rPr>
                <w:rFonts w:eastAsiaTheme="minorEastAsia"/>
                <w:lang w:eastAsia="zh-CN"/>
              </w:rPr>
              <w:t>XXX</w:t>
            </w:r>
          </w:p>
        </w:tc>
        <w:tc>
          <w:tcPr>
            <w:tcW w:w="8395" w:type="dxa"/>
          </w:tcPr>
          <w:p w14:paraId="1E475EC6" w14:textId="77777777" w:rsidR="00CA53E9" w:rsidRPr="00E8204C" w:rsidRDefault="00CA53E9" w:rsidP="00254DDB">
            <w:pPr>
              <w:spacing w:after="120"/>
              <w:rPr>
                <w:rFonts w:eastAsiaTheme="minorEastAsia"/>
                <w:lang w:eastAsia="zh-CN"/>
              </w:rPr>
            </w:pPr>
          </w:p>
        </w:tc>
      </w:tr>
      <w:tr w:rsidR="004438D2" w:rsidRPr="00E8204C" w14:paraId="560314A3" w14:textId="77777777" w:rsidTr="00382B21">
        <w:trPr>
          <w:ins w:id="715" w:author="Huawei" w:date="2020-11-02T21:55:00Z"/>
        </w:trPr>
        <w:tc>
          <w:tcPr>
            <w:tcW w:w="1236" w:type="dxa"/>
          </w:tcPr>
          <w:p w14:paraId="2D00BA53" w14:textId="79CA2CD6" w:rsidR="004438D2" w:rsidRPr="00E8204C" w:rsidRDefault="004438D2" w:rsidP="004438D2">
            <w:pPr>
              <w:spacing w:after="120"/>
              <w:rPr>
                <w:ins w:id="716" w:author="Huawei" w:date="2020-11-02T21:55:00Z"/>
                <w:rFonts w:eastAsiaTheme="minorEastAsia"/>
                <w:lang w:eastAsia="zh-CN"/>
              </w:rPr>
            </w:pPr>
            <w:ins w:id="717" w:author="Huawei" w:date="2020-11-02T21:55:00Z">
              <w:r w:rsidRPr="00E8204C">
                <w:rPr>
                  <w:rFonts w:eastAsiaTheme="minorEastAsia"/>
                  <w:lang w:eastAsia="zh-CN"/>
                </w:rPr>
                <w:t>Huawei</w:t>
              </w:r>
            </w:ins>
          </w:p>
        </w:tc>
        <w:tc>
          <w:tcPr>
            <w:tcW w:w="8395" w:type="dxa"/>
          </w:tcPr>
          <w:p w14:paraId="0FF8C750" w14:textId="5C2713B6" w:rsidR="004438D2" w:rsidRPr="00E8204C" w:rsidRDefault="004438D2" w:rsidP="004438D2">
            <w:pPr>
              <w:spacing w:after="120"/>
              <w:rPr>
                <w:ins w:id="718" w:author="Huawei" w:date="2020-11-02T21:55:00Z"/>
                <w:rFonts w:eastAsiaTheme="minorEastAsia"/>
                <w:lang w:eastAsia="zh-CN"/>
              </w:rPr>
            </w:pPr>
            <w:ins w:id="719" w:author="Huawei" w:date="2020-11-02T21:55:00Z">
              <w:r w:rsidRPr="00E8204C">
                <w:rPr>
                  <w:rFonts w:eastAsiaTheme="minorEastAsia"/>
                  <w:lang w:eastAsia="zh-CN"/>
                </w:rPr>
                <w:t>Option 1 is fine for us.</w:t>
              </w:r>
            </w:ins>
          </w:p>
        </w:tc>
      </w:tr>
      <w:tr w:rsidR="00382B21" w:rsidRPr="00E8204C" w14:paraId="6E3427A3" w14:textId="77777777" w:rsidTr="00382B21">
        <w:trPr>
          <w:ins w:id="720" w:author="Moderator" w:date="2020-11-02T16:04:00Z"/>
        </w:trPr>
        <w:tc>
          <w:tcPr>
            <w:tcW w:w="1236" w:type="dxa"/>
          </w:tcPr>
          <w:p w14:paraId="3AC53672" w14:textId="77777777" w:rsidR="00382B21" w:rsidRPr="00E8204C" w:rsidRDefault="00382B21" w:rsidP="00382B21">
            <w:pPr>
              <w:spacing w:after="120"/>
              <w:rPr>
                <w:ins w:id="721" w:author="Moderator" w:date="2020-11-02T16:04:00Z"/>
                <w:rFonts w:eastAsiaTheme="minorEastAsia"/>
                <w:lang w:eastAsia="zh-CN"/>
              </w:rPr>
            </w:pPr>
            <w:ins w:id="722" w:author="Moderator" w:date="2020-11-02T16:04:00Z">
              <w:r w:rsidRPr="00E8204C">
                <w:rPr>
                  <w:rFonts w:eastAsiaTheme="minorEastAsia"/>
                  <w:lang w:eastAsia="zh-CN"/>
                </w:rPr>
                <w:t>Ericsson</w:t>
              </w:r>
            </w:ins>
          </w:p>
        </w:tc>
        <w:tc>
          <w:tcPr>
            <w:tcW w:w="8395" w:type="dxa"/>
          </w:tcPr>
          <w:p w14:paraId="3AC68DA1" w14:textId="77777777" w:rsidR="00382B21" w:rsidRPr="00E8204C" w:rsidRDefault="00382B21" w:rsidP="00382B21">
            <w:pPr>
              <w:spacing w:after="120"/>
              <w:rPr>
                <w:ins w:id="723" w:author="Moderator" w:date="2020-11-02T16:04:00Z"/>
                <w:rFonts w:eastAsiaTheme="minorEastAsia"/>
                <w:lang w:eastAsia="zh-CN"/>
              </w:rPr>
            </w:pPr>
            <w:ins w:id="724" w:author="Moderator" w:date="2020-11-02T16:04:00Z">
              <w:r w:rsidRPr="00E8204C">
                <w:rPr>
                  <w:rFonts w:eastAsiaTheme="minorEastAsia"/>
                  <w:lang w:eastAsia="zh-CN"/>
                </w:rPr>
                <w:t>More requirements may be needed considering the access link. It is anyhow zero effort to copy in existing requirements. Testing could be limited if needed.</w:t>
              </w:r>
            </w:ins>
          </w:p>
        </w:tc>
      </w:tr>
      <w:tr w:rsidR="00CB5113" w:rsidRPr="00E8204C" w14:paraId="2D29081E" w14:textId="77777777" w:rsidTr="00382B21">
        <w:trPr>
          <w:ins w:id="725" w:author="Nokia" w:date="2020-11-02T23:01:00Z"/>
        </w:trPr>
        <w:tc>
          <w:tcPr>
            <w:tcW w:w="1236" w:type="dxa"/>
          </w:tcPr>
          <w:p w14:paraId="7CF3FD0E" w14:textId="27212F09" w:rsidR="00CB5113" w:rsidRPr="00E8204C" w:rsidRDefault="00FB1DB2" w:rsidP="00382B21">
            <w:pPr>
              <w:spacing w:after="120"/>
              <w:rPr>
                <w:ins w:id="726" w:author="Nokia" w:date="2020-11-02T23:01:00Z"/>
                <w:rFonts w:eastAsiaTheme="minorEastAsia"/>
                <w:lang w:eastAsia="zh-CN"/>
              </w:rPr>
            </w:pPr>
            <w:ins w:id="727" w:author="Nokia" w:date="2020-11-02T23:18:00Z">
              <w:r w:rsidRPr="00E8204C">
                <w:t>Nokia, Nokia Shanghai Bell</w:t>
              </w:r>
            </w:ins>
          </w:p>
        </w:tc>
        <w:tc>
          <w:tcPr>
            <w:tcW w:w="8395" w:type="dxa"/>
          </w:tcPr>
          <w:p w14:paraId="373FFF11" w14:textId="6843F579" w:rsidR="00CB5113" w:rsidRPr="00E8204C" w:rsidRDefault="00CB5113" w:rsidP="00382B21">
            <w:pPr>
              <w:spacing w:after="120"/>
              <w:rPr>
                <w:ins w:id="728" w:author="Nokia" w:date="2020-11-02T23:01:00Z"/>
                <w:rFonts w:eastAsiaTheme="minorEastAsia"/>
                <w:lang w:eastAsia="zh-CN"/>
              </w:rPr>
            </w:pPr>
            <w:ins w:id="729" w:author="Nokia" w:date="2020-11-02T23:01:00Z">
              <w:r w:rsidRPr="00E8204C">
                <w:rPr>
                  <w:rFonts w:eastAsiaTheme="minorEastAsia"/>
                  <w:lang w:eastAsia="zh-CN"/>
                </w:rPr>
                <w:t xml:space="preserve">We </w:t>
              </w:r>
            </w:ins>
            <w:ins w:id="730" w:author="Nokia" w:date="2020-11-02T23:02:00Z">
              <w:r w:rsidRPr="00E8204C">
                <w:rPr>
                  <w:rFonts w:eastAsiaTheme="minorEastAsia"/>
                  <w:lang w:eastAsia="zh-CN"/>
                </w:rPr>
                <w:t>believe</w:t>
              </w:r>
            </w:ins>
            <w:ins w:id="731" w:author="Nokia" w:date="2020-11-02T23:01:00Z">
              <w:r w:rsidRPr="00E8204C">
                <w:rPr>
                  <w:rFonts w:eastAsiaTheme="minorEastAsia"/>
                  <w:lang w:eastAsia="zh-CN"/>
                </w:rPr>
                <w:t xml:space="preserve"> that our proposal does not </w:t>
              </w:r>
            </w:ins>
            <w:ins w:id="732" w:author="Nokia" w:date="2020-11-02T23:02:00Z">
              <w:r w:rsidRPr="00E8204C">
                <w:rPr>
                  <w:rFonts w:eastAsiaTheme="minorEastAsia"/>
                  <w:lang w:eastAsia="zh-CN"/>
                </w:rPr>
                <w:t>contradict</w:t>
              </w:r>
            </w:ins>
            <w:ins w:id="733" w:author="Nokia" w:date="2020-11-02T23:01:00Z">
              <w:r w:rsidRPr="00E8204C">
                <w:rPr>
                  <w:rFonts w:eastAsiaTheme="minorEastAsia"/>
                  <w:lang w:eastAsia="zh-CN"/>
                </w:rPr>
                <w:t xml:space="preserve"> the fact that </w:t>
              </w:r>
            </w:ins>
            <w:ins w:id="734" w:author="Nokia" w:date="2020-11-02T23:02:00Z">
              <w:r w:rsidRPr="00E8204C">
                <w:rPr>
                  <w:rFonts w:eastAsiaTheme="minorEastAsia"/>
                  <w:lang w:eastAsia="zh-CN"/>
                </w:rPr>
                <w:t>the</w:t>
              </w:r>
            </w:ins>
            <w:ins w:id="735" w:author="Nokia" w:date="2020-11-02T23:03:00Z">
              <w:r w:rsidRPr="00E8204C">
                <w:rPr>
                  <w:rFonts w:eastAsiaTheme="minorEastAsia"/>
                  <w:lang w:eastAsia="zh-CN"/>
                </w:rPr>
                <w:t xml:space="preserve"> existing</w:t>
              </w:r>
            </w:ins>
            <w:ins w:id="736" w:author="Nokia" w:date="2020-11-02T23:02:00Z">
              <w:r w:rsidRPr="00E8204C">
                <w:rPr>
                  <w:rFonts w:eastAsiaTheme="minorEastAsia"/>
                  <w:lang w:eastAsia="zh-CN"/>
                </w:rPr>
                <w:t xml:space="preserve"> requirements are</w:t>
              </w:r>
            </w:ins>
            <w:ins w:id="737" w:author="Nokia" w:date="2020-11-02T23:03:00Z">
              <w:r w:rsidRPr="00E8204C">
                <w:rPr>
                  <w:rFonts w:eastAsiaTheme="minorEastAsia"/>
                  <w:lang w:eastAsia="zh-CN"/>
                </w:rPr>
                <w:t xml:space="preserve"> present in the specification</w:t>
              </w:r>
            </w:ins>
            <w:ins w:id="738" w:author="Nokia" w:date="2020-11-02T23:02:00Z">
              <w:r w:rsidRPr="00E8204C">
                <w:rPr>
                  <w:rFonts w:eastAsiaTheme="minorEastAsia"/>
                  <w:lang w:eastAsia="zh-CN"/>
                </w:rPr>
                <w:t>.</w:t>
              </w:r>
            </w:ins>
          </w:p>
        </w:tc>
      </w:tr>
      <w:tr w:rsidR="00671BAA" w:rsidRPr="00E8204C" w14:paraId="49FA0CF9" w14:textId="77777777" w:rsidTr="00382B21">
        <w:trPr>
          <w:ins w:id="739" w:author="Thomas" w:date="2020-11-03T11:11:00Z"/>
        </w:trPr>
        <w:tc>
          <w:tcPr>
            <w:tcW w:w="1236" w:type="dxa"/>
          </w:tcPr>
          <w:p w14:paraId="5E92F406" w14:textId="4CE80EBE" w:rsidR="00671BAA" w:rsidRPr="00E8204C" w:rsidRDefault="00671BAA" w:rsidP="00382B21">
            <w:pPr>
              <w:spacing w:after="120"/>
              <w:rPr>
                <w:ins w:id="740" w:author="Thomas" w:date="2020-11-03T11:11:00Z"/>
                <w:highlight w:val="yellow"/>
              </w:rPr>
            </w:pPr>
            <w:ins w:id="741" w:author="Thomas" w:date="2020-11-03T11:11:00Z">
              <w:r w:rsidRPr="00E8204C">
                <w:rPr>
                  <w:highlight w:val="yellow"/>
                </w:rPr>
                <w:t>Ericsson</w:t>
              </w:r>
            </w:ins>
          </w:p>
        </w:tc>
        <w:tc>
          <w:tcPr>
            <w:tcW w:w="8395" w:type="dxa"/>
          </w:tcPr>
          <w:p w14:paraId="46A884C3" w14:textId="0B729C54" w:rsidR="00671BAA" w:rsidRPr="00E8204C" w:rsidRDefault="00671BAA" w:rsidP="00382B21">
            <w:pPr>
              <w:spacing w:after="120"/>
              <w:rPr>
                <w:ins w:id="742" w:author="Thomas" w:date="2020-11-03T11:11:00Z"/>
                <w:rFonts w:eastAsiaTheme="minorEastAsia"/>
                <w:highlight w:val="yellow"/>
                <w:lang w:eastAsia="zh-CN"/>
              </w:rPr>
            </w:pPr>
            <w:ins w:id="743" w:author="Thomas" w:date="2020-11-03T11:11:00Z">
              <w:r w:rsidRPr="00E8204C">
                <w:rPr>
                  <w:rFonts w:eastAsiaTheme="minorEastAsia"/>
                  <w:highlight w:val="yellow"/>
                  <w:lang w:eastAsia="zh-CN"/>
                </w:rPr>
                <w:t>Question to Nokia: The heading is “number of test cases” but then the option states limit the requirements. Do you mean limit the test cases ? If so, we are fine.</w:t>
              </w:r>
            </w:ins>
          </w:p>
        </w:tc>
      </w:tr>
      <w:tr w:rsidR="00853681" w:rsidRPr="00E8204C" w14:paraId="690CC53F" w14:textId="77777777" w:rsidTr="00382B21">
        <w:trPr>
          <w:ins w:id="744" w:author="Artyom" w:date="2020-11-04T17:14:00Z"/>
        </w:trPr>
        <w:tc>
          <w:tcPr>
            <w:tcW w:w="1236" w:type="dxa"/>
          </w:tcPr>
          <w:p w14:paraId="55F5AB8B" w14:textId="4B44C77A" w:rsidR="00853681" w:rsidRPr="00E8204C" w:rsidRDefault="00853681" w:rsidP="00853681">
            <w:pPr>
              <w:spacing w:after="120"/>
              <w:rPr>
                <w:ins w:id="745" w:author="Artyom" w:date="2020-11-04T17:14:00Z"/>
                <w:highlight w:val="yellow"/>
              </w:rPr>
            </w:pPr>
            <w:ins w:id="746" w:author="Artyom" w:date="2020-11-04T17:14:00Z">
              <w:r w:rsidRPr="00E8204C">
                <w:t>Intel</w:t>
              </w:r>
            </w:ins>
          </w:p>
        </w:tc>
        <w:tc>
          <w:tcPr>
            <w:tcW w:w="8395" w:type="dxa"/>
          </w:tcPr>
          <w:p w14:paraId="4CC2D25B" w14:textId="28A58058" w:rsidR="00853681" w:rsidRPr="00E8204C" w:rsidRDefault="00853681" w:rsidP="00853681">
            <w:pPr>
              <w:spacing w:after="120"/>
              <w:rPr>
                <w:ins w:id="747" w:author="Artyom" w:date="2020-11-04T17:14:00Z"/>
                <w:rFonts w:eastAsiaTheme="minorEastAsia"/>
                <w:highlight w:val="yellow"/>
                <w:lang w:eastAsia="zh-CN"/>
              </w:rPr>
            </w:pPr>
            <w:ins w:id="748" w:author="Artyom" w:date="2020-11-04T17:14:00Z">
              <w:r w:rsidRPr="00E8204C">
                <w:rPr>
                  <w:rFonts w:eastAsiaTheme="minorEastAsia"/>
                  <w:lang w:eastAsia="zh-CN"/>
                </w:rPr>
                <w:t>We are fine to define new applicability rule to reduce the test efforts.</w:t>
              </w:r>
            </w:ins>
          </w:p>
        </w:tc>
      </w:tr>
      <w:tr w:rsidR="00374449" w:rsidRPr="00E8204C" w14:paraId="21032C12" w14:textId="77777777" w:rsidTr="00382B21">
        <w:trPr>
          <w:ins w:id="749" w:author="Nokia" w:date="2020-11-04T17:49:00Z"/>
        </w:trPr>
        <w:tc>
          <w:tcPr>
            <w:tcW w:w="1236" w:type="dxa"/>
          </w:tcPr>
          <w:p w14:paraId="369894AC" w14:textId="75F9D958" w:rsidR="00374449" w:rsidRPr="00E8204C" w:rsidRDefault="00374449" w:rsidP="00853681">
            <w:pPr>
              <w:spacing w:after="120"/>
              <w:rPr>
                <w:ins w:id="750" w:author="Nokia" w:date="2020-11-04T17:49:00Z"/>
              </w:rPr>
            </w:pPr>
            <w:ins w:id="751" w:author="Nokia" w:date="2020-11-04T17:49:00Z">
              <w:r w:rsidRPr="00E8204C">
                <w:t>Nokia, Nokia Shanghai Bell</w:t>
              </w:r>
            </w:ins>
          </w:p>
        </w:tc>
        <w:tc>
          <w:tcPr>
            <w:tcW w:w="8395" w:type="dxa"/>
          </w:tcPr>
          <w:p w14:paraId="168C5770" w14:textId="25DB7CCA" w:rsidR="00374449" w:rsidRPr="00E8204C" w:rsidRDefault="00374449" w:rsidP="00853681">
            <w:pPr>
              <w:spacing w:after="120"/>
              <w:rPr>
                <w:ins w:id="752" w:author="Nokia" w:date="2020-11-04T17:49:00Z"/>
                <w:rFonts w:eastAsiaTheme="minorEastAsia"/>
                <w:lang w:eastAsia="zh-CN"/>
              </w:rPr>
            </w:pPr>
            <w:ins w:id="753" w:author="Nokia" w:date="2020-11-04T17:50:00Z">
              <w:r w:rsidRPr="00E8204C">
                <w:rPr>
                  <w:rFonts w:eastAsiaTheme="minorEastAsia"/>
                  <w:lang w:eastAsia="zh-CN"/>
                </w:rPr>
                <w:t>Clarification: Yes, we propose to keep all the requirements and limit the number of tests to any two cases chosen by the manufacturer.</w:t>
              </w:r>
            </w:ins>
          </w:p>
        </w:tc>
      </w:tr>
    </w:tbl>
    <w:p w14:paraId="60FA7F8C" w14:textId="77777777" w:rsidR="00CA53E9" w:rsidRPr="00E8204C" w:rsidRDefault="00CA53E9" w:rsidP="00CA53E9">
      <w:pPr>
        <w:rPr>
          <w:iCs/>
          <w:lang w:eastAsia="zh-CN"/>
        </w:rPr>
      </w:pPr>
    </w:p>
    <w:p w14:paraId="04FC136D" w14:textId="77777777" w:rsidR="00CA53E9" w:rsidRPr="00E8204C" w:rsidRDefault="00CA53E9" w:rsidP="00CA53E9">
      <w:pPr>
        <w:rPr>
          <w:lang w:eastAsia="zh-CN"/>
        </w:rPr>
      </w:pPr>
    </w:p>
    <w:p w14:paraId="103EB8B1" w14:textId="77777777" w:rsidR="00544FC3" w:rsidRPr="00E8204C" w:rsidRDefault="00544FC3" w:rsidP="009627EC">
      <w:pPr>
        <w:rPr>
          <w:lang w:eastAsia="zh-CN"/>
        </w:rPr>
      </w:pPr>
    </w:p>
    <w:p w14:paraId="5D4D53B7" w14:textId="02E2C54C" w:rsidR="00544FC3" w:rsidRPr="00E8204C" w:rsidRDefault="00544FC3" w:rsidP="00544FC3">
      <w:pPr>
        <w:pStyle w:val="Heading3"/>
        <w:rPr>
          <w:sz w:val="24"/>
          <w:szCs w:val="16"/>
          <w:lang w:val="en-GB"/>
        </w:rPr>
      </w:pPr>
      <w:r w:rsidRPr="00E8204C">
        <w:rPr>
          <w:sz w:val="24"/>
          <w:szCs w:val="16"/>
          <w:lang w:val="en-GB"/>
        </w:rPr>
        <w:t>Sub-topic 2-</w:t>
      </w:r>
      <w:r w:rsidR="00425E9F" w:rsidRPr="00E8204C">
        <w:rPr>
          <w:sz w:val="24"/>
          <w:szCs w:val="16"/>
          <w:lang w:val="en-GB"/>
        </w:rPr>
        <w:t>6</w:t>
      </w:r>
      <w:r w:rsidRPr="00E8204C">
        <w:rPr>
          <w:sz w:val="24"/>
          <w:szCs w:val="16"/>
          <w:lang w:val="en-GB"/>
        </w:rPr>
        <w:t xml:space="preserve">: PRACH - </w:t>
      </w:r>
      <w:r w:rsidR="00566E40" w:rsidRPr="00E8204C">
        <w:rPr>
          <w:sz w:val="24"/>
          <w:szCs w:val="16"/>
          <w:lang w:val="en-GB"/>
        </w:rPr>
        <w:t xml:space="preserve">Details </w:t>
      </w:r>
      <w:r w:rsidRPr="00E8204C">
        <w:rPr>
          <w:sz w:val="24"/>
          <w:szCs w:val="16"/>
          <w:lang w:val="en-GB"/>
        </w:rPr>
        <w:t>of BS requirement re-use</w:t>
      </w:r>
    </w:p>
    <w:p w14:paraId="7A916CA4" w14:textId="77777777" w:rsidR="00544FC3" w:rsidRPr="00E8204C" w:rsidRDefault="00544FC3" w:rsidP="00544FC3">
      <w:pPr>
        <w:rPr>
          <w:i/>
          <w:color w:val="0070C0"/>
          <w:lang w:eastAsia="zh-CN"/>
        </w:rPr>
      </w:pPr>
      <w:r w:rsidRPr="00E8204C">
        <w:rPr>
          <w:i/>
          <w:color w:val="0070C0"/>
          <w:lang w:eastAsia="zh-CN"/>
        </w:rPr>
        <w:t xml:space="preserve">Sub-topic description </w:t>
      </w:r>
    </w:p>
    <w:p w14:paraId="3801D5A0" w14:textId="79DD46D2" w:rsidR="00544FC3" w:rsidRPr="00E8204C" w:rsidRDefault="00544FC3" w:rsidP="00544FC3">
      <w:pPr>
        <w:rPr>
          <w:lang w:eastAsia="zh-CN"/>
        </w:rPr>
      </w:pPr>
      <w:r w:rsidRPr="00E8204C">
        <w:rPr>
          <w:lang w:eastAsia="zh-CN"/>
        </w:rPr>
        <w:t>In case a contributor is not comfortable with the table/matrix format of the previous sub-topic, in the following all PRACH proposals are listed in the classical format.</w:t>
      </w:r>
    </w:p>
    <w:p w14:paraId="48AF076A" w14:textId="39B657F7" w:rsidR="009627EC" w:rsidRPr="00E8204C" w:rsidRDefault="00544FC3" w:rsidP="009627EC">
      <w:pPr>
        <w:rPr>
          <w:i/>
          <w:color w:val="0070C0"/>
          <w:lang w:eastAsia="zh-CN"/>
        </w:rPr>
      </w:pPr>
      <w:r w:rsidRPr="00E8204C">
        <w:rPr>
          <w:i/>
          <w:color w:val="0070C0"/>
          <w:lang w:eastAsia="zh-CN"/>
        </w:rPr>
        <w:t>Open issues and candidate options before e-meeting:</w:t>
      </w:r>
    </w:p>
    <w:p w14:paraId="7DBC4DF0" w14:textId="1A65585A" w:rsidR="009627EC" w:rsidRPr="00E8204C" w:rsidRDefault="009627EC" w:rsidP="009627EC">
      <w:pPr>
        <w:rPr>
          <w:b/>
          <w:u w:val="single"/>
          <w:lang w:eastAsia="ko-KR"/>
        </w:rPr>
      </w:pPr>
      <w:r w:rsidRPr="00E8204C">
        <w:rPr>
          <w:b/>
          <w:u w:val="single"/>
          <w:lang w:eastAsia="ko-KR"/>
        </w:rPr>
        <w:t xml:space="preserve">Issue </w:t>
      </w:r>
      <w:r w:rsidR="002E095C" w:rsidRPr="00E8204C">
        <w:rPr>
          <w:b/>
          <w:u w:val="single"/>
          <w:lang w:eastAsia="ko-KR"/>
        </w:rPr>
        <w:t>2-6</w:t>
      </w:r>
      <w:r w:rsidRPr="00E8204C">
        <w:rPr>
          <w:b/>
          <w:u w:val="single"/>
          <w:lang w:eastAsia="ko-KR"/>
        </w:rPr>
        <w:t>-1: PRACH formats</w:t>
      </w:r>
    </w:p>
    <w:p w14:paraId="3C06E7A0" w14:textId="77777777" w:rsidR="009627EC" w:rsidRPr="00E8204C"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FF0AD47" w14:textId="313633EF" w:rsidR="009627EC" w:rsidRPr="00E8204C"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Only keep format 0 with 1.25kHz SCS and C2 with 30kHz and 120kHz SCS for PRACH performance requirements.</w:t>
      </w:r>
    </w:p>
    <w:p w14:paraId="66D2CA79" w14:textId="77777777" w:rsidR="002B3869" w:rsidRPr="00E8204C"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2B3869" w:rsidRPr="00E8204C">
        <w:rPr>
          <w:rFonts w:eastAsia="SimSun"/>
          <w:szCs w:val="24"/>
          <w:lang w:eastAsia="zh-CN"/>
        </w:rPr>
        <w:t>Other options not precluded.</w:t>
      </w:r>
    </w:p>
    <w:p w14:paraId="3FAE6DC2" w14:textId="77777777" w:rsidR="002B3869" w:rsidRPr="00E8204C"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0A52BE64" w14:textId="21B5713D" w:rsidR="009627EC" w:rsidRPr="00E8204C"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235EBFEC" w14:textId="77777777" w:rsidR="009627EC" w:rsidRPr="00E8204C"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E8204C" w14:paraId="431803FF" w14:textId="77777777" w:rsidTr="00382B21">
        <w:tc>
          <w:tcPr>
            <w:tcW w:w="1236" w:type="dxa"/>
          </w:tcPr>
          <w:p w14:paraId="04F5800D"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593E38DB" w14:textId="77777777" w:rsidR="009627EC" w:rsidRPr="00E8204C" w:rsidRDefault="009627EC" w:rsidP="009627E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9627EC" w:rsidRPr="00E8204C" w14:paraId="17C17E38" w14:textId="77777777" w:rsidTr="00382B21">
        <w:tc>
          <w:tcPr>
            <w:tcW w:w="1236" w:type="dxa"/>
          </w:tcPr>
          <w:p w14:paraId="0B5E30B2" w14:textId="77777777" w:rsidR="009627EC" w:rsidRPr="00E8204C" w:rsidRDefault="009627EC" w:rsidP="009627EC">
            <w:pPr>
              <w:spacing w:after="120"/>
              <w:rPr>
                <w:rFonts w:eastAsiaTheme="minorEastAsia"/>
                <w:lang w:eastAsia="zh-CN"/>
              </w:rPr>
            </w:pPr>
            <w:r w:rsidRPr="00E8204C">
              <w:rPr>
                <w:rFonts w:eastAsiaTheme="minorEastAsia"/>
                <w:lang w:eastAsia="zh-CN"/>
              </w:rPr>
              <w:t>XXX</w:t>
            </w:r>
          </w:p>
        </w:tc>
        <w:tc>
          <w:tcPr>
            <w:tcW w:w="8395" w:type="dxa"/>
          </w:tcPr>
          <w:p w14:paraId="377ED516" w14:textId="77777777" w:rsidR="009627EC" w:rsidRPr="00E8204C" w:rsidRDefault="009627EC" w:rsidP="009627EC">
            <w:pPr>
              <w:spacing w:after="120"/>
              <w:rPr>
                <w:rFonts w:eastAsiaTheme="minorEastAsia"/>
                <w:lang w:eastAsia="zh-CN"/>
              </w:rPr>
            </w:pPr>
          </w:p>
        </w:tc>
      </w:tr>
      <w:tr w:rsidR="004438D2" w:rsidRPr="00E8204C" w14:paraId="0EFFB5D8" w14:textId="77777777" w:rsidTr="00382B21">
        <w:trPr>
          <w:ins w:id="754" w:author="Huawei" w:date="2020-11-02T21:55:00Z"/>
        </w:trPr>
        <w:tc>
          <w:tcPr>
            <w:tcW w:w="1236" w:type="dxa"/>
          </w:tcPr>
          <w:p w14:paraId="7A3FB0F0" w14:textId="5A09A218" w:rsidR="004438D2" w:rsidRPr="00E8204C" w:rsidRDefault="004438D2" w:rsidP="009627EC">
            <w:pPr>
              <w:spacing w:after="120"/>
              <w:rPr>
                <w:ins w:id="755" w:author="Huawei" w:date="2020-11-02T21:55:00Z"/>
                <w:rFonts w:eastAsiaTheme="minorEastAsia"/>
                <w:lang w:eastAsia="zh-CN"/>
              </w:rPr>
            </w:pPr>
            <w:ins w:id="756" w:author="Huawei" w:date="2020-11-02T21:55:00Z">
              <w:r w:rsidRPr="00E8204C">
                <w:rPr>
                  <w:rFonts w:eastAsiaTheme="minorEastAsia"/>
                  <w:lang w:eastAsia="zh-CN"/>
                </w:rPr>
                <w:t>Huawei</w:t>
              </w:r>
            </w:ins>
          </w:p>
        </w:tc>
        <w:tc>
          <w:tcPr>
            <w:tcW w:w="8395" w:type="dxa"/>
          </w:tcPr>
          <w:p w14:paraId="7873D6AD" w14:textId="2EB79346" w:rsidR="004438D2" w:rsidRPr="00E8204C" w:rsidRDefault="004438D2" w:rsidP="009627EC">
            <w:pPr>
              <w:spacing w:after="120"/>
              <w:rPr>
                <w:ins w:id="757" w:author="Huawei" w:date="2020-11-02T21:55:00Z"/>
                <w:rFonts w:eastAsiaTheme="minorEastAsia"/>
                <w:lang w:eastAsia="zh-CN"/>
              </w:rPr>
            </w:pPr>
            <w:ins w:id="758" w:author="Huawei" w:date="2020-11-02T21:55:00Z">
              <w:r w:rsidRPr="00E8204C">
                <w:rPr>
                  <w:rFonts w:eastAsiaTheme="minorEastAsia"/>
                  <w:lang w:eastAsia="zh-CN"/>
                </w:rPr>
                <w:t>Option 1</w:t>
              </w:r>
            </w:ins>
          </w:p>
        </w:tc>
      </w:tr>
      <w:tr w:rsidR="00382B21" w:rsidRPr="00E8204C" w14:paraId="547EA425" w14:textId="77777777" w:rsidTr="00382B21">
        <w:trPr>
          <w:ins w:id="759" w:author="Moderator" w:date="2020-11-02T16:05:00Z"/>
        </w:trPr>
        <w:tc>
          <w:tcPr>
            <w:tcW w:w="1236" w:type="dxa"/>
          </w:tcPr>
          <w:p w14:paraId="5204AD72" w14:textId="77777777" w:rsidR="00382B21" w:rsidRPr="00E8204C" w:rsidRDefault="00382B21" w:rsidP="00382B21">
            <w:pPr>
              <w:spacing w:after="120"/>
              <w:rPr>
                <w:ins w:id="760" w:author="Moderator" w:date="2020-11-02T16:05:00Z"/>
                <w:rFonts w:eastAsiaTheme="minorEastAsia"/>
                <w:lang w:eastAsia="zh-CN"/>
              </w:rPr>
            </w:pPr>
            <w:ins w:id="761" w:author="Moderator" w:date="2020-11-02T16:05:00Z">
              <w:r w:rsidRPr="00E8204C">
                <w:rPr>
                  <w:rFonts w:eastAsiaTheme="minorEastAsia"/>
                  <w:lang w:eastAsia="zh-CN"/>
                </w:rPr>
                <w:t>Ericsson</w:t>
              </w:r>
            </w:ins>
          </w:p>
        </w:tc>
        <w:tc>
          <w:tcPr>
            <w:tcW w:w="8395" w:type="dxa"/>
          </w:tcPr>
          <w:p w14:paraId="187ED358" w14:textId="77777777" w:rsidR="00382B21" w:rsidRPr="00E8204C" w:rsidRDefault="00382B21" w:rsidP="00382B21">
            <w:pPr>
              <w:spacing w:after="120"/>
              <w:rPr>
                <w:ins w:id="762" w:author="Moderator" w:date="2020-11-02T16:05:00Z"/>
                <w:rFonts w:eastAsiaTheme="minorEastAsia"/>
                <w:lang w:eastAsia="zh-CN"/>
              </w:rPr>
            </w:pPr>
            <w:ins w:id="763" w:author="Moderator" w:date="2020-11-02T16:05:00Z">
              <w:r w:rsidRPr="00E8204C">
                <w:rPr>
                  <w:rFonts w:eastAsiaTheme="minorEastAsia"/>
                  <w:lang w:eastAsia="zh-CN"/>
                </w:rPr>
                <w:t>It may be that for the access link, other formats are more appropriate, so prefer to copy more.</w:t>
              </w:r>
            </w:ins>
          </w:p>
        </w:tc>
      </w:tr>
      <w:tr w:rsidR="0069431B" w:rsidRPr="00E8204C" w14:paraId="781F54D2" w14:textId="77777777" w:rsidTr="00382B21">
        <w:trPr>
          <w:ins w:id="764" w:author="Nokia" w:date="2020-11-02T18:50:00Z"/>
        </w:trPr>
        <w:tc>
          <w:tcPr>
            <w:tcW w:w="1236" w:type="dxa"/>
          </w:tcPr>
          <w:p w14:paraId="1CCC26F3" w14:textId="6C19D0C3" w:rsidR="0069431B" w:rsidRPr="00E8204C" w:rsidRDefault="00FB1DB2" w:rsidP="00382B21">
            <w:pPr>
              <w:spacing w:after="120"/>
              <w:rPr>
                <w:ins w:id="765" w:author="Nokia" w:date="2020-11-02T18:50:00Z"/>
                <w:rFonts w:eastAsiaTheme="minorEastAsia"/>
                <w:lang w:eastAsia="zh-CN"/>
              </w:rPr>
            </w:pPr>
            <w:ins w:id="766" w:author="Nokia" w:date="2020-11-02T23:18:00Z">
              <w:r w:rsidRPr="00E8204C">
                <w:t>Nokia, Nokia Shanghai Bell</w:t>
              </w:r>
            </w:ins>
          </w:p>
        </w:tc>
        <w:tc>
          <w:tcPr>
            <w:tcW w:w="8395" w:type="dxa"/>
          </w:tcPr>
          <w:p w14:paraId="5EFF02E8" w14:textId="5E9DDD98" w:rsidR="0069431B" w:rsidRPr="00E8204C" w:rsidRDefault="00053499" w:rsidP="00382B21">
            <w:pPr>
              <w:spacing w:after="120"/>
              <w:rPr>
                <w:ins w:id="767" w:author="Nokia" w:date="2020-11-02T18:50:00Z"/>
                <w:rFonts w:eastAsiaTheme="minorEastAsia"/>
                <w:lang w:eastAsia="zh-CN"/>
              </w:rPr>
            </w:pPr>
            <w:ins w:id="768" w:author="Nokia" w:date="2020-11-02T21:44:00Z">
              <w:r w:rsidRPr="00E8204C">
                <w:rPr>
                  <w:rFonts w:eastAsiaTheme="minorEastAsia"/>
                  <w:lang w:eastAsia="zh-CN"/>
                </w:rPr>
                <w:t xml:space="preserve">Following our comment on the Issue 2-1-1 (IAB-DU backhaul and access link differences), we propose to keep other </w:t>
              </w:r>
            </w:ins>
            <w:ins w:id="769" w:author="Nokia" w:date="2020-11-02T21:45:00Z">
              <w:r w:rsidRPr="00E8204C">
                <w:rPr>
                  <w:rFonts w:eastAsiaTheme="minorEastAsia"/>
                  <w:lang w:eastAsia="zh-CN"/>
                </w:rPr>
                <w:t>PRACH requirements</w:t>
              </w:r>
            </w:ins>
            <w:ins w:id="770" w:author="Nokia" w:date="2020-11-02T23:03:00Z">
              <w:r w:rsidR="00CB5113" w:rsidRPr="00E8204C">
                <w:rPr>
                  <w:rFonts w:eastAsiaTheme="minorEastAsia"/>
                  <w:lang w:eastAsia="zh-CN"/>
                </w:rPr>
                <w:t xml:space="preserve"> needed for </w:t>
              </w:r>
            </w:ins>
            <w:ins w:id="771" w:author="Nokia" w:date="2020-11-02T23:04:00Z">
              <w:r w:rsidR="00CB5113" w:rsidRPr="00E8204C">
                <w:rPr>
                  <w:rFonts w:eastAsiaTheme="minorEastAsia"/>
                  <w:lang w:eastAsia="zh-CN"/>
                </w:rPr>
                <w:t>the testing of access links</w:t>
              </w:r>
            </w:ins>
            <w:ins w:id="772" w:author="Nokia" w:date="2020-11-02T21:44:00Z">
              <w:r w:rsidRPr="00E8204C">
                <w:rPr>
                  <w:rFonts w:eastAsiaTheme="minorEastAsia"/>
                  <w:lang w:eastAsia="zh-CN"/>
                </w:rPr>
                <w:t>.</w:t>
              </w:r>
            </w:ins>
          </w:p>
        </w:tc>
      </w:tr>
      <w:tr w:rsidR="002C234D" w:rsidRPr="00E8204C" w14:paraId="202A488A" w14:textId="77777777" w:rsidTr="00382B21">
        <w:trPr>
          <w:ins w:id="773" w:author="Huawei" w:date="2020-11-03T11:07:00Z"/>
        </w:trPr>
        <w:tc>
          <w:tcPr>
            <w:tcW w:w="1236" w:type="dxa"/>
          </w:tcPr>
          <w:p w14:paraId="5867B8DF" w14:textId="7CA9AB3E" w:rsidR="002C234D" w:rsidRPr="00E8204C" w:rsidRDefault="002C234D" w:rsidP="00382B21">
            <w:pPr>
              <w:spacing w:after="120"/>
              <w:rPr>
                <w:ins w:id="774" w:author="Huawei" w:date="2020-11-03T11:07:00Z"/>
                <w:rFonts w:eastAsiaTheme="minorEastAsia"/>
                <w:lang w:eastAsia="zh-CN"/>
              </w:rPr>
            </w:pPr>
            <w:ins w:id="775" w:author="Huawei" w:date="2020-11-03T11:07:00Z">
              <w:r w:rsidRPr="00E8204C">
                <w:rPr>
                  <w:rFonts w:eastAsiaTheme="minorEastAsia"/>
                  <w:lang w:eastAsia="zh-CN"/>
                </w:rPr>
                <w:t>Huawei</w:t>
              </w:r>
            </w:ins>
          </w:p>
        </w:tc>
        <w:tc>
          <w:tcPr>
            <w:tcW w:w="8395" w:type="dxa"/>
          </w:tcPr>
          <w:p w14:paraId="1E2C2F96" w14:textId="0BDA52DA" w:rsidR="002C234D" w:rsidRPr="00E8204C" w:rsidRDefault="002C234D" w:rsidP="00382B21">
            <w:pPr>
              <w:spacing w:after="120"/>
              <w:rPr>
                <w:ins w:id="776" w:author="Huawei" w:date="2020-11-03T11:07:00Z"/>
                <w:rFonts w:eastAsiaTheme="minorEastAsia"/>
                <w:lang w:eastAsia="zh-CN"/>
              </w:rPr>
            </w:pPr>
            <w:ins w:id="777" w:author="Huawei" w:date="2020-11-03T11:07:00Z">
              <w:r w:rsidRPr="00E8204C">
                <w:rPr>
                  <w:rFonts w:eastAsiaTheme="minorEastAsia"/>
                  <w:lang w:eastAsia="zh-CN"/>
                </w:rPr>
                <w:t>The existing PRACH requirem</w:t>
              </w:r>
            </w:ins>
            <w:ins w:id="778" w:author="Huawei" w:date="2020-11-03T11:08:00Z">
              <w:r w:rsidRPr="00E8204C">
                <w:rPr>
                  <w:rFonts w:eastAsiaTheme="minorEastAsia"/>
                  <w:lang w:eastAsia="zh-CN"/>
                </w:rPr>
                <w:t>ents can be down scope.</w:t>
              </w:r>
            </w:ins>
          </w:p>
        </w:tc>
      </w:tr>
      <w:tr w:rsidR="00671BAA" w:rsidRPr="00E8204C" w14:paraId="7B688323" w14:textId="77777777" w:rsidTr="00382B21">
        <w:trPr>
          <w:ins w:id="779" w:author="Thomas" w:date="2020-11-03T11:12:00Z"/>
        </w:trPr>
        <w:tc>
          <w:tcPr>
            <w:tcW w:w="1236" w:type="dxa"/>
          </w:tcPr>
          <w:p w14:paraId="3540FF5D" w14:textId="17CBD19A" w:rsidR="00671BAA" w:rsidRPr="00E8204C" w:rsidRDefault="00671BAA" w:rsidP="00382B21">
            <w:pPr>
              <w:spacing w:after="120"/>
              <w:rPr>
                <w:ins w:id="780" w:author="Thomas" w:date="2020-11-03T11:12:00Z"/>
                <w:rFonts w:eastAsiaTheme="minorEastAsia"/>
                <w:highlight w:val="yellow"/>
                <w:lang w:eastAsia="zh-CN"/>
              </w:rPr>
            </w:pPr>
            <w:ins w:id="781" w:author="Thomas" w:date="2020-11-03T11:12:00Z">
              <w:r w:rsidRPr="00E8204C">
                <w:rPr>
                  <w:rFonts w:eastAsiaTheme="minorEastAsia"/>
                  <w:highlight w:val="yellow"/>
                  <w:lang w:eastAsia="zh-CN"/>
                </w:rPr>
                <w:t>Ericsson</w:t>
              </w:r>
            </w:ins>
          </w:p>
        </w:tc>
        <w:tc>
          <w:tcPr>
            <w:tcW w:w="8395" w:type="dxa"/>
          </w:tcPr>
          <w:p w14:paraId="19916F53" w14:textId="01CD5DA6" w:rsidR="00671BAA" w:rsidRPr="00E8204C" w:rsidRDefault="00671BAA" w:rsidP="00382B21">
            <w:pPr>
              <w:spacing w:after="120"/>
              <w:rPr>
                <w:ins w:id="782" w:author="Thomas" w:date="2020-11-03T11:12:00Z"/>
                <w:rFonts w:eastAsiaTheme="minorEastAsia"/>
                <w:highlight w:val="yellow"/>
                <w:lang w:eastAsia="zh-CN"/>
              </w:rPr>
            </w:pPr>
            <w:ins w:id="783" w:author="Thomas" w:date="2020-11-03T11:12:00Z">
              <w:r w:rsidRPr="00E8204C">
                <w:rPr>
                  <w:rFonts w:eastAsiaTheme="minorEastAsia"/>
                  <w:highlight w:val="yellow"/>
                  <w:lang w:eastAsia="zh-CN"/>
                </w:rPr>
                <w:t>We would prefer to keep the requirements, but can discuss the applicability rule</w:t>
              </w:r>
            </w:ins>
          </w:p>
        </w:tc>
      </w:tr>
    </w:tbl>
    <w:p w14:paraId="7513D9EC" w14:textId="77777777" w:rsidR="009627EC" w:rsidRPr="00E8204C" w:rsidRDefault="009627EC" w:rsidP="009627EC">
      <w:pPr>
        <w:rPr>
          <w:iCs/>
          <w:lang w:eastAsia="zh-CN"/>
        </w:rPr>
      </w:pPr>
    </w:p>
    <w:p w14:paraId="1EFBB4BC" w14:textId="39514C2A" w:rsidR="009627EC" w:rsidRPr="00E8204C" w:rsidRDefault="009627EC" w:rsidP="003577FD">
      <w:pPr>
        <w:rPr>
          <w:lang w:eastAsia="zh-CN"/>
        </w:rPr>
      </w:pPr>
    </w:p>
    <w:p w14:paraId="533B6375" w14:textId="77777777" w:rsidR="003577FD" w:rsidRPr="00E8204C" w:rsidRDefault="003577FD" w:rsidP="008114B7">
      <w:pPr>
        <w:rPr>
          <w:iCs/>
          <w:lang w:eastAsia="zh-CN"/>
        </w:rPr>
      </w:pPr>
    </w:p>
    <w:p w14:paraId="6316E618" w14:textId="3644D21C" w:rsidR="008114B7" w:rsidRPr="00E8204C" w:rsidRDefault="008114B7" w:rsidP="008114B7">
      <w:pPr>
        <w:pStyle w:val="Heading3"/>
        <w:rPr>
          <w:sz w:val="24"/>
          <w:szCs w:val="16"/>
          <w:lang w:val="en-GB"/>
        </w:rPr>
      </w:pPr>
      <w:r w:rsidRPr="00E8204C">
        <w:rPr>
          <w:sz w:val="24"/>
          <w:szCs w:val="16"/>
          <w:lang w:val="en-GB"/>
        </w:rPr>
        <w:t xml:space="preserve">Sub-topic </w:t>
      </w:r>
      <w:r w:rsidR="00306140" w:rsidRPr="00E8204C">
        <w:rPr>
          <w:sz w:val="24"/>
          <w:szCs w:val="16"/>
          <w:lang w:val="en-GB"/>
        </w:rPr>
        <w:t>2</w:t>
      </w:r>
      <w:r w:rsidRPr="00E8204C">
        <w:rPr>
          <w:sz w:val="24"/>
          <w:szCs w:val="16"/>
          <w:lang w:val="en-GB"/>
        </w:rPr>
        <w:t>-</w:t>
      </w:r>
      <w:r w:rsidR="00425E9F" w:rsidRPr="00E8204C">
        <w:rPr>
          <w:sz w:val="24"/>
          <w:szCs w:val="16"/>
          <w:lang w:val="en-GB"/>
        </w:rPr>
        <w:t>7</w:t>
      </w:r>
      <w:r w:rsidRPr="00E8204C">
        <w:rPr>
          <w:sz w:val="24"/>
          <w:szCs w:val="16"/>
          <w:lang w:val="en-GB"/>
        </w:rPr>
        <w:t>: Other</w:t>
      </w:r>
    </w:p>
    <w:p w14:paraId="008620B5" w14:textId="77777777" w:rsidR="008114B7" w:rsidRPr="00E8204C" w:rsidRDefault="008114B7" w:rsidP="008114B7">
      <w:pPr>
        <w:rPr>
          <w:i/>
          <w:color w:val="0070C0"/>
          <w:lang w:eastAsia="zh-CN"/>
        </w:rPr>
      </w:pPr>
      <w:r w:rsidRPr="00E8204C">
        <w:rPr>
          <w:i/>
          <w:color w:val="0070C0"/>
          <w:lang w:eastAsia="zh-CN"/>
        </w:rPr>
        <w:t>Sub-topic description:</w:t>
      </w:r>
    </w:p>
    <w:p w14:paraId="34A16824" w14:textId="77777777" w:rsidR="008114B7" w:rsidRPr="00E8204C" w:rsidRDefault="008114B7" w:rsidP="008114B7">
      <w:pPr>
        <w:rPr>
          <w:i/>
          <w:color w:val="4472C4" w:themeColor="accent1"/>
          <w:lang w:eastAsia="zh-CN"/>
        </w:rPr>
      </w:pPr>
      <w:r w:rsidRPr="00E8204C">
        <w:rPr>
          <w:i/>
          <w:color w:val="4472C4" w:themeColor="accent1"/>
          <w:lang w:eastAsia="zh-CN"/>
        </w:rPr>
        <w:t>In this sub-topic companies are invited to bring issues to the attention of the group, which have not been captured in the previous sub-topics.</w:t>
      </w:r>
    </w:p>
    <w:p w14:paraId="2F250340" w14:textId="77777777" w:rsidR="008114B7" w:rsidRPr="00E8204C"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E8204C" w14:paraId="649C1A6F" w14:textId="77777777" w:rsidTr="0089579C">
        <w:tc>
          <w:tcPr>
            <w:tcW w:w="1236" w:type="dxa"/>
          </w:tcPr>
          <w:p w14:paraId="39FA68E2" w14:textId="77777777" w:rsidR="008114B7" w:rsidRPr="00E8204C" w:rsidRDefault="008114B7"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569671E4" w14:textId="77777777" w:rsidR="008114B7" w:rsidRPr="00E8204C" w:rsidRDefault="008114B7"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8114B7" w:rsidRPr="00E8204C" w14:paraId="50D8D3AA" w14:textId="77777777" w:rsidTr="0089579C">
        <w:tc>
          <w:tcPr>
            <w:tcW w:w="1236" w:type="dxa"/>
          </w:tcPr>
          <w:p w14:paraId="53AEEFA9" w14:textId="77777777" w:rsidR="008114B7" w:rsidRPr="00E8204C" w:rsidRDefault="008114B7" w:rsidP="0089579C">
            <w:pPr>
              <w:spacing w:after="120"/>
              <w:rPr>
                <w:rFonts w:eastAsiaTheme="minorEastAsia"/>
                <w:lang w:eastAsia="zh-CN"/>
              </w:rPr>
            </w:pPr>
            <w:r w:rsidRPr="00E8204C">
              <w:rPr>
                <w:rFonts w:eastAsiaTheme="minorEastAsia"/>
                <w:lang w:eastAsia="zh-CN"/>
              </w:rPr>
              <w:t>XXX</w:t>
            </w:r>
          </w:p>
        </w:tc>
        <w:tc>
          <w:tcPr>
            <w:tcW w:w="8395" w:type="dxa"/>
          </w:tcPr>
          <w:p w14:paraId="792D1057" w14:textId="77777777" w:rsidR="008114B7" w:rsidRPr="00E8204C" w:rsidRDefault="008114B7" w:rsidP="0089579C">
            <w:pPr>
              <w:spacing w:after="120"/>
              <w:rPr>
                <w:rFonts w:eastAsiaTheme="minorEastAsia"/>
                <w:lang w:eastAsia="zh-CN"/>
              </w:rPr>
            </w:pPr>
          </w:p>
        </w:tc>
      </w:tr>
    </w:tbl>
    <w:p w14:paraId="293CF68D" w14:textId="77777777" w:rsidR="008114B7" w:rsidRPr="00E8204C" w:rsidRDefault="008114B7" w:rsidP="008114B7">
      <w:pPr>
        <w:rPr>
          <w:iCs/>
          <w:lang w:eastAsia="zh-CN"/>
        </w:rPr>
      </w:pPr>
    </w:p>
    <w:p w14:paraId="22CB583D" w14:textId="77777777" w:rsidR="008114B7" w:rsidRPr="00E8204C" w:rsidRDefault="008114B7" w:rsidP="008114B7">
      <w:pPr>
        <w:rPr>
          <w:iCs/>
          <w:lang w:eastAsia="zh-CN"/>
        </w:rPr>
      </w:pPr>
    </w:p>
    <w:p w14:paraId="6E04EDE8" w14:textId="77777777" w:rsidR="008114B7" w:rsidRPr="00E8204C" w:rsidRDefault="008114B7" w:rsidP="008114B7">
      <w:pPr>
        <w:pStyle w:val="Heading3"/>
        <w:rPr>
          <w:sz w:val="24"/>
          <w:szCs w:val="16"/>
          <w:lang w:val="en-GB"/>
        </w:rPr>
      </w:pPr>
      <w:r w:rsidRPr="00E8204C">
        <w:rPr>
          <w:sz w:val="24"/>
          <w:szCs w:val="16"/>
          <w:lang w:val="en-GB"/>
        </w:rPr>
        <w:t>CRs/TPs comments collection</w:t>
      </w:r>
    </w:p>
    <w:p w14:paraId="4E27BDA3" w14:textId="77777777" w:rsidR="008114B7" w:rsidRPr="00E8204C" w:rsidRDefault="008114B7" w:rsidP="008114B7">
      <w:pPr>
        <w:rPr>
          <w:i/>
          <w:color w:val="0070C0"/>
          <w:lang w:eastAsia="zh-CN"/>
        </w:rPr>
      </w:pPr>
      <w:r w:rsidRPr="00E8204C">
        <w:rPr>
          <w:i/>
          <w:color w:val="0070C0"/>
          <w:lang w:eastAsia="zh-CN"/>
        </w:rPr>
        <w:t>Major close-to-finalize WIs and Rel-15 maintenance, comments collections can be arranged for TPs and CRs. For Rel-16 on-going WIs, suggest to focus on open issues discussion on 1</w:t>
      </w:r>
      <w:r w:rsidRPr="00E8204C">
        <w:rPr>
          <w:i/>
          <w:color w:val="0070C0"/>
          <w:vertAlign w:val="superscript"/>
          <w:lang w:eastAsia="zh-CN"/>
        </w:rPr>
        <w:t>st</w:t>
      </w:r>
      <w:r w:rsidRPr="00E8204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E8204C" w14:paraId="420D1CA1" w14:textId="77777777" w:rsidTr="0089579C">
        <w:tc>
          <w:tcPr>
            <w:tcW w:w="1232" w:type="dxa"/>
          </w:tcPr>
          <w:p w14:paraId="65A306D5" w14:textId="77777777" w:rsidR="008114B7" w:rsidRPr="00E8204C" w:rsidRDefault="008114B7" w:rsidP="0089579C">
            <w:pPr>
              <w:spacing w:after="120"/>
              <w:rPr>
                <w:rFonts w:eastAsiaTheme="minorEastAsia"/>
                <w:b/>
                <w:bCs/>
                <w:color w:val="0070C0"/>
                <w:lang w:eastAsia="zh-CN"/>
              </w:rPr>
            </w:pPr>
            <w:r w:rsidRPr="00E8204C">
              <w:rPr>
                <w:rFonts w:eastAsiaTheme="minorEastAsia"/>
                <w:b/>
                <w:bCs/>
                <w:color w:val="0070C0"/>
                <w:lang w:eastAsia="zh-CN"/>
              </w:rPr>
              <w:t>CR/TP number</w:t>
            </w:r>
          </w:p>
        </w:tc>
        <w:tc>
          <w:tcPr>
            <w:tcW w:w="8399" w:type="dxa"/>
          </w:tcPr>
          <w:p w14:paraId="3A49F372" w14:textId="77777777" w:rsidR="008114B7" w:rsidRPr="00E8204C" w:rsidRDefault="008114B7" w:rsidP="0089579C">
            <w:pPr>
              <w:spacing w:after="120"/>
              <w:rPr>
                <w:rFonts w:eastAsiaTheme="minorEastAsia"/>
                <w:b/>
                <w:bCs/>
                <w:color w:val="0070C0"/>
                <w:lang w:eastAsia="zh-CN"/>
              </w:rPr>
            </w:pPr>
            <w:r w:rsidRPr="00E8204C">
              <w:rPr>
                <w:rFonts w:eastAsiaTheme="minorEastAsia"/>
                <w:b/>
                <w:bCs/>
                <w:color w:val="0070C0"/>
                <w:lang w:eastAsia="zh-CN"/>
              </w:rPr>
              <w:t>Comments collection</w:t>
            </w:r>
          </w:p>
        </w:tc>
      </w:tr>
      <w:tr w:rsidR="008114B7" w:rsidRPr="00E8204C" w14:paraId="4E71ED86" w14:textId="77777777" w:rsidTr="0089579C">
        <w:tc>
          <w:tcPr>
            <w:tcW w:w="1232" w:type="dxa"/>
            <w:vMerge w:val="restart"/>
          </w:tcPr>
          <w:p w14:paraId="0C101985" w14:textId="77777777" w:rsidR="008114B7" w:rsidRPr="00E8204C" w:rsidRDefault="008114B7" w:rsidP="0089579C">
            <w:pPr>
              <w:spacing w:after="120"/>
              <w:rPr>
                <w:rFonts w:eastAsiaTheme="minorEastAsia"/>
                <w:color w:val="0070C0"/>
                <w:lang w:eastAsia="zh-CN"/>
              </w:rPr>
            </w:pPr>
            <w:r w:rsidRPr="00E8204C">
              <w:rPr>
                <w:rFonts w:eastAsiaTheme="minorEastAsia"/>
                <w:color w:val="0070C0"/>
                <w:lang w:eastAsia="zh-CN"/>
              </w:rPr>
              <w:t>XXX</w:t>
            </w:r>
          </w:p>
        </w:tc>
        <w:tc>
          <w:tcPr>
            <w:tcW w:w="8399" w:type="dxa"/>
          </w:tcPr>
          <w:p w14:paraId="60AFAC4D" w14:textId="77777777" w:rsidR="008114B7" w:rsidRPr="00E8204C" w:rsidRDefault="008114B7" w:rsidP="0089579C">
            <w:pPr>
              <w:spacing w:after="120"/>
              <w:rPr>
                <w:rFonts w:eastAsiaTheme="minorEastAsia"/>
                <w:color w:val="0070C0"/>
                <w:lang w:eastAsia="zh-CN"/>
              </w:rPr>
            </w:pPr>
            <w:r w:rsidRPr="00E8204C">
              <w:rPr>
                <w:rFonts w:eastAsiaTheme="minorEastAsia"/>
                <w:color w:val="0070C0"/>
                <w:lang w:eastAsia="zh-CN"/>
              </w:rPr>
              <w:t>Title, Source</w:t>
            </w:r>
          </w:p>
        </w:tc>
      </w:tr>
      <w:tr w:rsidR="008114B7" w:rsidRPr="00E8204C" w14:paraId="693E6FC4" w14:textId="77777777" w:rsidTr="0089579C">
        <w:tc>
          <w:tcPr>
            <w:tcW w:w="1232" w:type="dxa"/>
            <w:vMerge/>
          </w:tcPr>
          <w:p w14:paraId="03B20892" w14:textId="77777777" w:rsidR="008114B7" w:rsidRPr="00E8204C" w:rsidRDefault="008114B7" w:rsidP="0089579C">
            <w:pPr>
              <w:spacing w:after="120"/>
              <w:rPr>
                <w:rFonts w:eastAsiaTheme="minorEastAsia"/>
                <w:color w:val="0070C0"/>
                <w:lang w:eastAsia="zh-CN"/>
              </w:rPr>
            </w:pPr>
          </w:p>
        </w:tc>
        <w:tc>
          <w:tcPr>
            <w:tcW w:w="8399" w:type="dxa"/>
          </w:tcPr>
          <w:p w14:paraId="5FFF892D" w14:textId="77777777" w:rsidR="008114B7" w:rsidRPr="00E8204C" w:rsidRDefault="008114B7" w:rsidP="0089579C">
            <w:pPr>
              <w:spacing w:after="120"/>
              <w:rPr>
                <w:rFonts w:eastAsiaTheme="minorEastAsia"/>
                <w:color w:val="0070C0"/>
                <w:lang w:eastAsia="zh-CN"/>
              </w:rPr>
            </w:pPr>
            <w:r w:rsidRPr="00E8204C">
              <w:rPr>
                <w:rFonts w:eastAsiaTheme="minorEastAsia"/>
                <w:color w:val="0070C0"/>
                <w:lang w:eastAsia="zh-CN"/>
              </w:rPr>
              <w:t>Company A</w:t>
            </w:r>
          </w:p>
        </w:tc>
      </w:tr>
      <w:tr w:rsidR="008114B7" w:rsidRPr="00E8204C" w14:paraId="5DB03FD2" w14:textId="77777777" w:rsidTr="0089579C">
        <w:tc>
          <w:tcPr>
            <w:tcW w:w="1232" w:type="dxa"/>
            <w:vMerge/>
          </w:tcPr>
          <w:p w14:paraId="1B52AC0A" w14:textId="77777777" w:rsidR="008114B7" w:rsidRPr="00E8204C" w:rsidRDefault="008114B7" w:rsidP="0089579C">
            <w:pPr>
              <w:spacing w:after="120"/>
              <w:rPr>
                <w:rFonts w:eastAsiaTheme="minorEastAsia"/>
                <w:color w:val="0070C0"/>
                <w:lang w:eastAsia="zh-CN"/>
              </w:rPr>
            </w:pPr>
          </w:p>
        </w:tc>
        <w:tc>
          <w:tcPr>
            <w:tcW w:w="8399" w:type="dxa"/>
          </w:tcPr>
          <w:p w14:paraId="4D9EBC72" w14:textId="77777777" w:rsidR="008114B7" w:rsidRPr="00E8204C" w:rsidRDefault="008114B7" w:rsidP="0089579C">
            <w:pPr>
              <w:spacing w:after="120"/>
              <w:rPr>
                <w:rFonts w:eastAsiaTheme="minorEastAsia"/>
                <w:color w:val="0070C0"/>
                <w:lang w:eastAsia="zh-CN"/>
              </w:rPr>
            </w:pPr>
            <w:r w:rsidRPr="00E8204C">
              <w:rPr>
                <w:rFonts w:eastAsiaTheme="minorEastAsia"/>
                <w:color w:val="0070C0"/>
                <w:lang w:eastAsia="zh-CN"/>
              </w:rPr>
              <w:t>Company B</w:t>
            </w:r>
          </w:p>
        </w:tc>
      </w:tr>
      <w:tr w:rsidR="008114B7" w:rsidRPr="00E8204C" w14:paraId="04AB483E" w14:textId="77777777" w:rsidTr="0089579C">
        <w:tc>
          <w:tcPr>
            <w:tcW w:w="1232" w:type="dxa"/>
            <w:vMerge/>
          </w:tcPr>
          <w:p w14:paraId="4D8D5665" w14:textId="77777777" w:rsidR="008114B7" w:rsidRPr="00E8204C" w:rsidRDefault="008114B7" w:rsidP="0089579C">
            <w:pPr>
              <w:spacing w:after="120"/>
              <w:rPr>
                <w:rFonts w:eastAsiaTheme="minorEastAsia"/>
                <w:color w:val="0070C0"/>
                <w:lang w:eastAsia="zh-CN"/>
              </w:rPr>
            </w:pPr>
          </w:p>
        </w:tc>
        <w:tc>
          <w:tcPr>
            <w:tcW w:w="8399" w:type="dxa"/>
          </w:tcPr>
          <w:p w14:paraId="42384B3D" w14:textId="77777777" w:rsidR="008114B7" w:rsidRPr="00E8204C" w:rsidRDefault="008114B7" w:rsidP="0089579C">
            <w:pPr>
              <w:spacing w:after="120"/>
              <w:rPr>
                <w:rFonts w:eastAsiaTheme="minorEastAsia"/>
                <w:color w:val="0070C0"/>
                <w:lang w:eastAsia="zh-CN"/>
              </w:rPr>
            </w:pPr>
          </w:p>
        </w:tc>
      </w:tr>
      <w:tr w:rsidR="008114B7" w:rsidRPr="00E8204C" w14:paraId="6AE46B03" w14:textId="77777777" w:rsidTr="0089579C">
        <w:tc>
          <w:tcPr>
            <w:tcW w:w="1232" w:type="dxa"/>
            <w:vMerge w:val="restart"/>
          </w:tcPr>
          <w:p w14:paraId="39FF2746" w14:textId="01F29730" w:rsidR="008114B7" w:rsidRPr="00E8204C" w:rsidRDefault="00286719" w:rsidP="0089579C">
            <w:pPr>
              <w:spacing w:after="120"/>
              <w:rPr>
                <w:rFonts w:eastAsiaTheme="minorEastAsia"/>
                <w:lang w:eastAsia="zh-CN"/>
              </w:rPr>
            </w:pPr>
            <w:r w:rsidRPr="00E8204C">
              <w:rPr>
                <w:rFonts w:eastAsiaTheme="minorEastAsia"/>
                <w:lang w:eastAsia="zh-CN"/>
              </w:rPr>
              <w:t>None</w:t>
            </w:r>
          </w:p>
        </w:tc>
        <w:tc>
          <w:tcPr>
            <w:tcW w:w="8399" w:type="dxa"/>
          </w:tcPr>
          <w:p w14:paraId="0C927D7A" w14:textId="529ECBD3" w:rsidR="008114B7" w:rsidRPr="00E8204C" w:rsidRDefault="008114B7" w:rsidP="0089579C">
            <w:pPr>
              <w:spacing w:after="120"/>
              <w:rPr>
                <w:rFonts w:eastAsiaTheme="minorEastAsia"/>
                <w:lang w:eastAsia="zh-CN"/>
              </w:rPr>
            </w:pPr>
          </w:p>
        </w:tc>
      </w:tr>
      <w:tr w:rsidR="008114B7" w:rsidRPr="00E8204C" w14:paraId="1147744A" w14:textId="77777777" w:rsidTr="0089579C">
        <w:tc>
          <w:tcPr>
            <w:tcW w:w="1232" w:type="dxa"/>
            <w:vMerge/>
          </w:tcPr>
          <w:p w14:paraId="57EA4D0C" w14:textId="77777777" w:rsidR="008114B7" w:rsidRPr="00E8204C" w:rsidRDefault="008114B7" w:rsidP="0089579C">
            <w:pPr>
              <w:spacing w:after="120"/>
              <w:rPr>
                <w:rFonts w:eastAsiaTheme="minorEastAsia"/>
                <w:lang w:eastAsia="zh-CN"/>
              </w:rPr>
            </w:pPr>
          </w:p>
        </w:tc>
        <w:tc>
          <w:tcPr>
            <w:tcW w:w="8399" w:type="dxa"/>
          </w:tcPr>
          <w:p w14:paraId="529AA20B" w14:textId="30FE511F" w:rsidR="008114B7" w:rsidRPr="00E8204C" w:rsidRDefault="008114B7" w:rsidP="0089579C">
            <w:pPr>
              <w:spacing w:after="120"/>
              <w:rPr>
                <w:rFonts w:eastAsiaTheme="minorEastAsia"/>
                <w:lang w:eastAsia="zh-CN"/>
              </w:rPr>
            </w:pPr>
          </w:p>
        </w:tc>
      </w:tr>
      <w:tr w:rsidR="008114B7" w:rsidRPr="00E8204C" w14:paraId="0A5DC483" w14:textId="77777777" w:rsidTr="0089579C">
        <w:tc>
          <w:tcPr>
            <w:tcW w:w="1232" w:type="dxa"/>
            <w:vMerge/>
          </w:tcPr>
          <w:p w14:paraId="7D44EAC2" w14:textId="77777777" w:rsidR="008114B7" w:rsidRPr="00E8204C" w:rsidRDefault="008114B7" w:rsidP="0089579C">
            <w:pPr>
              <w:spacing w:after="120"/>
              <w:rPr>
                <w:rFonts w:eastAsiaTheme="minorEastAsia"/>
                <w:lang w:eastAsia="zh-CN"/>
              </w:rPr>
            </w:pPr>
          </w:p>
        </w:tc>
        <w:tc>
          <w:tcPr>
            <w:tcW w:w="8399" w:type="dxa"/>
          </w:tcPr>
          <w:p w14:paraId="57EF174D" w14:textId="277AD938" w:rsidR="008114B7" w:rsidRPr="00E8204C" w:rsidRDefault="008114B7" w:rsidP="0089579C">
            <w:pPr>
              <w:spacing w:after="120"/>
              <w:rPr>
                <w:rFonts w:eastAsiaTheme="minorEastAsia"/>
                <w:lang w:eastAsia="zh-CN"/>
              </w:rPr>
            </w:pPr>
          </w:p>
        </w:tc>
      </w:tr>
      <w:tr w:rsidR="008114B7" w:rsidRPr="00E8204C" w14:paraId="472C4513" w14:textId="77777777" w:rsidTr="0089579C">
        <w:tc>
          <w:tcPr>
            <w:tcW w:w="1232" w:type="dxa"/>
            <w:vMerge/>
          </w:tcPr>
          <w:p w14:paraId="4A487968" w14:textId="77777777" w:rsidR="008114B7" w:rsidRPr="00E8204C" w:rsidRDefault="008114B7" w:rsidP="0089579C">
            <w:pPr>
              <w:spacing w:after="120"/>
              <w:rPr>
                <w:rFonts w:eastAsiaTheme="minorEastAsia"/>
                <w:lang w:eastAsia="zh-CN"/>
              </w:rPr>
            </w:pPr>
          </w:p>
        </w:tc>
        <w:tc>
          <w:tcPr>
            <w:tcW w:w="8399" w:type="dxa"/>
          </w:tcPr>
          <w:p w14:paraId="59665DE0" w14:textId="77777777" w:rsidR="008114B7" w:rsidRPr="00E8204C" w:rsidRDefault="008114B7" w:rsidP="0089579C">
            <w:pPr>
              <w:spacing w:after="120"/>
              <w:rPr>
                <w:rFonts w:eastAsiaTheme="minorEastAsia"/>
                <w:lang w:eastAsia="zh-CN"/>
              </w:rPr>
            </w:pPr>
          </w:p>
        </w:tc>
      </w:tr>
    </w:tbl>
    <w:p w14:paraId="0862B68F" w14:textId="77777777" w:rsidR="008114B7" w:rsidRPr="00E8204C" w:rsidRDefault="008114B7" w:rsidP="008114B7">
      <w:pPr>
        <w:rPr>
          <w:lang w:eastAsia="zh-CN"/>
        </w:rPr>
      </w:pPr>
    </w:p>
    <w:p w14:paraId="4E023875" w14:textId="77777777" w:rsidR="008114B7" w:rsidRPr="00E8204C" w:rsidRDefault="008114B7" w:rsidP="008114B7">
      <w:pPr>
        <w:pStyle w:val="Heading2"/>
        <w:rPr>
          <w:lang w:val="en-GB"/>
        </w:rPr>
      </w:pPr>
      <w:r w:rsidRPr="00E8204C">
        <w:rPr>
          <w:lang w:val="en-GB"/>
        </w:rPr>
        <w:t xml:space="preserve">Summary for 1st round </w:t>
      </w:r>
    </w:p>
    <w:p w14:paraId="463CB64C" w14:textId="77777777" w:rsidR="008114B7" w:rsidRPr="00E8204C" w:rsidRDefault="008114B7" w:rsidP="008114B7">
      <w:pPr>
        <w:pStyle w:val="Heading3"/>
        <w:rPr>
          <w:sz w:val="24"/>
          <w:szCs w:val="16"/>
          <w:lang w:val="en-GB"/>
        </w:rPr>
      </w:pPr>
      <w:r w:rsidRPr="00E8204C">
        <w:rPr>
          <w:sz w:val="24"/>
          <w:szCs w:val="16"/>
          <w:lang w:val="en-GB"/>
        </w:rPr>
        <w:t xml:space="preserve">Open issues </w:t>
      </w:r>
    </w:p>
    <w:p w14:paraId="222A5AA0" w14:textId="77777777" w:rsidR="008114B7" w:rsidRPr="00E8204C" w:rsidRDefault="008114B7" w:rsidP="008114B7">
      <w:pPr>
        <w:rPr>
          <w:i/>
          <w:color w:val="0070C0"/>
          <w:lang w:eastAsia="zh-CN"/>
        </w:rPr>
      </w:pPr>
      <w:r w:rsidRPr="00E8204C">
        <w:rPr>
          <w:i/>
          <w:color w:val="0070C0"/>
          <w:lang w:eastAsia="zh-CN"/>
        </w:rPr>
        <w:t>Moderator tries to summarize discussion status for 1</w:t>
      </w:r>
      <w:r w:rsidRPr="00E8204C">
        <w:rPr>
          <w:i/>
          <w:color w:val="0070C0"/>
          <w:vertAlign w:val="superscript"/>
          <w:lang w:eastAsia="zh-CN"/>
        </w:rPr>
        <w:t>st</w:t>
      </w:r>
      <w:r w:rsidRPr="00E8204C">
        <w:rPr>
          <w:i/>
          <w:color w:val="0070C0"/>
          <w:lang w:eastAsia="zh-CN"/>
        </w:rPr>
        <w:t xml:space="preserve"> round, list all the identified open issues and tentative agreements or candidate options and suggestion for 2</w:t>
      </w:r>
      <w:r w:rsidRPr="00E8204C">
        <w:rPr>
          <w:i/>
          <w:color w:val="0070C0"/>
          <w:vertAlign w:val="superscript"/>
          <w:lang w:eastAsia="zh-CN"/>
        </w:rPr>
        <w:t>nd</w:t>
      </w:r>
      <w:r w:rsidRPr="00E8204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E8204C" w14:paraId="37F46A9E" w14:textId="77777777" w:rsidTr="00E97726">
        <w:tc>
          <w:tcPr>
            <w:tcW w:w="1230" w:type="dxa"/>
          </w:tcPr>
          <w:p w14:paraId="4DE37DDF" w14:textId="77777777" w:rsidR="008114B7" w:rsidRPr="00E8204C" w:rsidRDefault="008114B7" w:rsidP="0089579C">
            <w:pPr>
              <w:rPr>
                <w:rFonts w:eastAsiaTheme="minorEastAsia"/>
                <w:b/>
                <w:bCs/>
                <w:color w:val="0070C0"/>
                <w:lang w:eastAsia="zh-CN"/>
              </w:rPr>
            </w:pPr>
          </w:p>
        </w:tc>
        <w:tc>
          <w:tcPr>
            <w:tcW w:w="8401" w:type="dxa"/>
          </w:tcPr>
          <w:p w14:paraId="2B60B45F"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 xml:space="preserve">Status summary </w:t>
            </w:r>
          </w:p>
        </w:tc>
      </w:tr>
      <w:tr w:rsidR="008114B7" w:rsidRPr="00E8204C" w14:paraId="53D46FF9" w14:textId="77777777" w:rsidTr="00E97726">
        <w:tc>
          <w:tcPr>
            <w:tcW w:w="1230" w:type="dxa"/>
          </w:tcPr>
          <w:p w14:paraId="36AAFB87" w14:textId="77777777" w:rsidR="008114B7" w:rsidRPr="00E8204C" w:rsidRDefault="008114B7" w:rsidP="0089579C">
            <w:pPr>
              <w:rPr>
                <w:rFonts w:eastAsiaTheme="minorEastAsia"/>
                <w:color w:val="0070C0"/>
                <w:lang w:eastAsia="zh-CN"/>
              </w:rPr>
            </w:pPr>
            <w:r w:rsidRPr="00E8204C">
              <w:rPr>
                <w:rFonts w:eastAsiaTheme="minorEastAsia"/>
                <w:b/>
                <w:bCs/>
                <w:color w:val="0070C0"/>
                <w:lang w:eastAsia="zh-CN"/>
              </w:rPr>
              <w:t>Sub-topic#1</w:t>
            </w:r>
          </w:p>
        </w:tc>
        <w:tc>
          <w:tcPr>
            <w:tcW w:w="8401" w:type="dxa"/>
          </w:tcPr>
          <w:p w14:paraId="5880327F" w14:textId="77777777" w:rsidR="008114B7" w:rsidRPr="00E8204C" w:rsidRDefault="008114B7" w:rsidP="0089579C">
            <w:pPr>
              <w:rPr>
                <w:rFonts w:eastAsiaTheme="minorEastAsia"/>
                <w:i/>
                <w:color w:val="0070C0"/>
                <w:lang w:eastAsia="zh-CN"/>
              </w:rPr>
            </w:pPr>
            <w:r w:rsidRPr="00E8204C">
              <w:rPr>
                <w:rFonts w:eastAsiaTheme="minorEastAsia"/>
                <w:i/>
                <w:color w:val="0070C0"/>
                <w:lang w:eastAsia="zh-CN"/>
              </w:rPr>
              <w:t>Tentative agreements:</w:t>
            </w:r>
          </w:p>
          <w:p w14:paraId="491E24C7" w14:textId="77777777" w:rsidR="008114B7" w:rsidRPr="00E8204C" w:rsidRDefault="008114B7" w:rsidP="0089579C">
            <w:pPr>
              <w:rPr>
                <w:rFonts w:eastAsiaTheme="minorEastAsia"/>
                <w:i/>
                <w:color w:val="0070C0"/>
                <w:lang w:eastAsia="zh-CN"/>
              </w:rPr>
            </w:pPr>
            <w:r w:rsidRPr="00E8204C">
              <w:rPr>
                <w:rFonts w:eastAsiaTheme="minorEastAsia"/>
                <w:i/>
                <w:color w:val="0070C0"/>
                <w:lang w:eastAsia="zh-CN"/>
              </w:rPr>
              <w:t>Candidate options:</w:t>
            </w:r>
          </w:p>
          <w:p w14:paraId="2475BCB0" w14:textId="77777777" w:rsidR="008114B7" w:rsidRPr="00E8204C" w:rsidRDefault="008114B7" w:rsidP="0089579C">
            <w:pPr>
              <w:rPr>
                <w:rFonts w:eastAsiaTheme="minorEastAsia"/>
                <w:color w:val="0070C0"/>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tc>
      </w:tr>
      <w:tr w:rsidR="00E97726" w:rsidRPr="00E8204C" w14:paraId="706229D8" w14:textId="77777777" w:rsidTr="00E97726">
        <w:tc>
          <w:tcPr>
            <w:tcW w:w="1230" w:type="dxa"/>
          </w:tcPr>
          <w:p w14:paraId="15EF04E8" w14:textId="5C956641" w:rsidR="00E97726" w:rsidRPr="00E8204C" w:rsidRDefault="00E97726" w:rsidP="00186FCF">
            <w:pPr>
              <w:rPr>
                <w:rFonts w:eastAsiaTheme="minorEastAsia"/>
                <w:b/>
                <w:bCs/>
                <w:lang w:eastAsia="zh-CN"/>
              </w:rPr>
            </w:pPr>
            <w:r w:rsidRPr="00E8204C">
              <w:rPr>
                <w:rFonts w:eastAsiaTheme="minorEastAsia"/>
                <w:b/>
                <w:bCs/>
                <w:iCs/>
                <w:lang w:eastAsia="zh-CN"/>
              </w:rPr>
              <w:t>Sub-topic 2-1</w:t>
            </w:r>
          </w:p>
        </w:tc>
        <w:tc>
          <w:tcPr>
            <w:tcW w:w="8401" w:type="dxa"/>
          </w:tcPr>
          <w:p w14:paraId="0D9BE671" w14:textId="33F1C167" w:rsidR="00E97726" w:rsidRPr="00E8204C" w:rsidRDefault="00E97726" w:rsidP="00186FCF">
            <w:pPr>
              <w:rPr>
                <w:rFonts w:eastAsiaTheme="minorEastAsia"/>
                <w:b/>
                <w:bCs/>
                <w:iCs/>
                <w:lang w:eastAsia="zh-CN"/>
              </w:rPr>
            </w:pPr>
            <w:r w:rsidRPr="00E8204C">
              <w:rPr>
                <w:rFonts w:eastAsiaTheme="minorEastAsia"/>
                <w:b/>
                <w:bCs/>
                <w:iCs/>
                <w:lang w:eastAsia="zh-CN"/>
              </w:rPr>
              <w:t>Sub-topic 2-1: General requirement scope</w:t>
            </w:r>
          </w:p>
          <w:p w14:paraId="30E42C55" w14:textId="168EC753" w:rsidR="00E97726" w:rsidRPr="00E8204C" w:rsidRDefault="00E97726" w:rsidP="00186FCF">
            <w:pPr>
              <w:rPr>
                <w:rFonts w:eastAsiaTheme="minorEastAsia"/>
                <w:iCs/>
                <w:u w:val="single"/>
                <w:lang w:eastAsia="zh-CN"/>
              </w:rPr>
            </w:pPr>
            <w:r w:rsidRPr="00E8204C">
              <w:rPr>
                <w:rFonts w:eastAsiaTheme="minorEastAsia"/>
                <w:iCs/>
                <w:u w:val="single"/>
                <w:lang w:eastAsia="zh-CN"/>
              </w:rPr>
              <w:t>Issue 2-1-1: IAB DU backhaul and access link differences</w:t>
            </w:r>
          </w:p>
          <w:p w14:paraId="3C8583F5" w14:textId="0EB31AF1"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GtW agreements:</w:t>
            </w:r>
          </w:p>
          <w:p w14:paraId="09DDC7B6" w14:textId="77777777" w:rsidR="00E97726" w:rsidRPr="00E8204C" w:rsidRDefault="00E97726" w:rsidP="00E97726">
            <w:pPr>
              <w:ind w:left="284"/>
              <w:rPr>
                <w:rFonts w:eastAsiaTheme="minorEastAsia"/>
                <w:iCs/>
                <w:highlight w:val="green"/>
                <w:lang w:eastAsia="zh-CN"/>
              </w:rPr>
            </w:pPr>
            <w:r w:rsidRPr="00E8204C">
              <w:rPr>
                <w:rFonts w:eastAsiaTheme="minorEastAsia"/>
                <w:iCs/>
                <w:highlight w:val="green"/>
                <w:lang w:eastAsia="zh-CN"/>
              </w:rPr>
              <w:t>o</w:t>
            </w:r>
            <w:r w:rsidRPr="00E8204C">
              <w:rPr>
                <w:rFonts w:eastAsiaTheme="minorEastAsia"/>
                <w:iCs/>
                <w:highlight w:val="green"/>
                <w:lang w:eastAsia="zh-CN"/>
              </w:rPr>
              <w:tab/>
              <w:t xml:space="preserve">RAN4 will introduce IAB-DU demodulation requirements covering UL access and backhaul links. </w:t>
            </w:r>
          </w:p>
          <w:p w14:paraId="692427FE" w14:textId="1C433BD4" w:rsidR="00E97726" w:rsidRPr="00E8204C" w:rsidRDefault="00E97726" w:rsidP="00E97726">
            <w:pPr>
              <w:ind w:left="284"/>
              <w:rPr>
                <w:rFonts w:eastAsiaTheme="minorEastAsia"/>
                <w:iCs/>
                <w:lang w:eastAsia="zh-CN"/>
              </w:rPr>
            </w:pPr>
            <w:r w:rsidRPr="00E8204C">
              <w:rPr>
                <w:rFonts w:eastAsiaTheme="minorEastAsia"/>
                <w:iCs/>
                <w:highlight w:val="green"/>
                <w:lang w:eastAsia="zh-CN"/>
              </w:rPr>
              <w:t>o</w:t>
            </w:r>
            <w:r w:rsidRPr="00E8204C">
              <w:rPr>
                <w:rFonts w:eastAsiaTheme="minorEastAsia"/>
                <w:iCs/>
                <w:highlight w:val="green"/>
                <w:lang w:eastAsia="zh-CN"/>
              </w:rPr>
              <w:tab/>
              <w:t>No need to discriminate the test cases for these two links in the specification.</w:t>
            </w:r>
          </w:p>
          <w:p w14:paraId="20A3633A"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7226CC8" w14:textId="1BB8957E" w:rsidR="00E97726" w:rsidRPr="00E8204C" w:rsidRDefault="00E97726" w:rsidP="00186FCF">
            <w:pPr>
              <w:ind w:left="284"/>
              <w:rPr>
                <w:rFonts w:eastAsiaTheme="minorEastAsia"/>
                <w:iCs/>
                <w:lang w:eastAsia="zh-CN"/>
              </w:rPr>
            </w:pPr>
            <w:r w:rsidRPr="00E8204C">
              <w:rPr>
                <w:rFonts w:eastAsiaTheme="minorEastAsia"/>
                <w:iCs/>
                <w:lang w:eastAsia="zh-CN"/>
              </w:rPr>
              <w:t>Added for information. Check meeting report for agreement</w:t>
            </w:r>
            <w:r w:rsidR="00E20D76" w:rsidRPr="00E8204C">
              <w:rPr>
                <w:rFonts w:eastAsiaTheme="minorEastAsia"/>
                <w:iCs/>
                <w:lang w:eastAsia="zh-CN"/>
              </w:rPr>
              <w:t>s</w:t>
            </w:r>
            <w:r w:rsidRPr="00E8204C">
              <w:rPr>
                <w:rFonts w:eastAsiaTheme="minorEastAsia"/>
                <w:iCs/>
                <w:lang w:eastAsia="zh-CN"/>
              </w:rPr>
              <w:t>.</w:t>
            </w:r>
          </w:p>
          <w:p w14:paraId="3EB3FDC9" w14:textId="77777777" w:rsidR="00E97726" w:rsidRPr="00E8204C" w:rsidRDefault="00E97726" w:rsidP="00186FCF">
            <w:pPr>
              <w:rPr>
                <w:rFonts w:eastAsiaTheme="minorEastAsia"/>
                <w:iCs/>
                <w:lang w:eastAsia="zh-CN"/>
              </w:rPr>
            </w:pPr>
          </w:p>
          <w:p w14:paraId="1A1BECA7" w14:textId="7B9B6725"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42731B" w:rsidRPr="00E8204C">
              <w:rPr>
                <w:rFonts w:eastAsiaTheme="minorEastAsia"/>
                <w:iCs/>
                <w:u w:val="single"/>
                <w:lang w:eastAsia="zh-CN"/>
              </w:rPr>
              <w:t>2-1-2: Additional requirement configurations on top of BS ones</w:t>
            </w:r>
          </w:p>
          <w:p w14:paraId="3C5273F9" w14:textId="1F6BB5E5" w:rsidR="00E97726" w:rsidRPr="00E8204C" w:rsidRDefault="0042731B" w:rsidP="00186FCF">
            <w:pPr>
              <w:ind w:left="284"/>
              <w:rPr>
                <w:rFonts w:eastAsiaTheme="minorEastAsia"/>
                <w:i/>
                <w:color w:val="0070C0"/>
                <w:lang w:eastAsia="zh-CN"/>
              </w:rPr>
            </w:pPr>
            <w:r w:rsidRPr="00E8204C">
              <w:rPr>
                <w:rFonts w:eastAsiaTheme="minorEastAsia"/>
                <w:i/>
                <w:color w:val="0070C0"/>
                <w:lang w:eastAsia="zh-CN"/>
              </w:rPr>
              <w:t>GtW</w:t>
            </w:r>
            <w:r w:rsidR="00E97726" w:rsidRPr="00E8204C">
              <w:rPr>
                <w:rFonts w:eastAsiaTheme="minorEastAsia"/>
                <w:i/>
                <w:color w:val="0070C0"/>
                <w:lang w:eastAsia="zh-CN"/>
              </w:rPr>
              <w:t xml:space="preserve"> agreements:</w:t>
            </w:r>
          </w:p>
          <w:p w14:paraId="4237DEDD" w14:textId="7BFB2F93" w:rsidR="00E97726" w:rsidRPr="00E8204C" w:rsidRDefault="0042731B" w:rsidP="00186FCF">
            <w:pPr>
              <w:ind w:left="284"/>
              <w:rPr>
                <w:rFonts w:eastAsiaTheme="minorEastAsia"/>
                <w:iCs/>
                <w:lang w:eastAsia="zh-CN"/>
              </w:rPr>
            </w:pPr>
            <w:r w:rsidRPr="00E8204C">
              <w:rPr>
                <w:rFonts w:eastAsiaTheme="minorEastAsia"/>
                <w:iCs/>
                <w:highlight w:val="green"/>
                <w:lang w:eastAsia="zh-CN"/>
              </w:rPr>
              <w:t>There is no need to introduce any new performance requirements for IAB-DU in addition to already existing BS requirements.</w:t>
            </w:r>
          </w:p>
          <w:p w14:paraId="00B0E67A" w14:textId="77777777" w:rsidR="0042731B" w:rsidRPr="00E8204C" w:rsidRDefault="0042731B" w:rsidP="0042731B">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CF05C72" w14:textId="05510D96" w:rsidR="00E97726" w:rsidRPr="00E8204C" w:rsidRDefault="0042731B" w:rsidP="00186FCF">
            <w:pPr>
              <w:ind w:left="284"/>
              <w:rPr>
                <w:rFonts w:eastAsiaTheme="minorEastAsia"/>
                <w:iCs/>
                <w:lang w:eastAsia="zh-CN"/>
              </w:rPr>
            </w:pPr>
            <w:r w:rsidRPr="00E8204C">
              <w:rPr>
                <w:rFonts w:eastAsiaTheme="minorEastAsia"/>
                <w:iCs/>
                <w:lang w:eastAsia="zh-CN"/>
              </w:rPr>
              <w:t>Added for information. Check meeting report for agreement.</w:t>
            </w:r>
          </w:p>
          <w:p w14:paraId="6A044745" w14:textId="77777777" w:rsidR="00E97726" w:rsidRPr="00E8204C" w:rsidRDefault="00E97726" w:rsidP="00186FCF">
            <w:pPr>
              <w:rPr>
                <w:rFonts w:eastAsiaTheme="minorEastAsia"/>
                <w:iCs/>
                <w:lang w:eastAsia="zh-CN"/>
              </w:rPr>
            </w:pPr>
          </w:p>
          <w:p w14:paraId="412F02E0" w14:textId="42533375"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42731B" w:rsidRPr="00E8204C">
              <w:rPr>
                <w:rFonts w:eastAsiaTheme="minorEastAsia"/>
                <w:iCs/>
                <w:u w:val="single"/>
                <w:lang w:eastAsia="zh-CN"/>
              </w:rPr>
              <w:t>2-1-3: Basis for requirement re-use</w:t>
            </w:r>
          </w:p>
          <w:p w14:paraId="6A22C276" w14:textId="77777777" w:rsidR="0042731B" w:rsidRPr="00E8204C" w:rsidRDefault="0042731B" w:rsidP="0042731B">
            <w:pPr>
              <w:ind w:left="284"/>
              <w:rPr>
                <w:rFonts w:eastAsiaTheme="minorEastAsia"/>
                <w:i/>
                <w:color w:val="0070C0"/>
                <w:lang w:eastAsia="zh-CN"/>
              </w:rPr>
            </w:pPr>
            <w:r w:rsidRPr="00E8204C">
              <w:rPr>
                <w:rFonts w:eastAsiaTheme="minorEastAsia"/>
                <w:i/>
                <w:color w:val="0070C0"/>
                <w:lang w:eastAsia="zh-CN"/>
              </w:rPr>
              <w:t>GtW agreements:</w:t>
            </w:r>
          </w:p>
          <w:p w14:paraId="528B148A" w14:textId="484B6891" w:rsidR="0042731B" w:rsidRPr="00E8204C" w:rsidRDefault="0042731B" w:rsidP="0042731B">
            <w:pPr>
              <w:ind w:left="284"/>
              <w:rPr>
                <w:rFonts w:eastAsiaTheme="minorEastAsia"/>
                <w:iCs/>
                <w:lang w:eastAsia="zh-CN"/>
              </w:rPr>
            </w:pPr>
            <w:r w:rsidRPr="00E8204C">
              <w:rPr>
                <w:rFonts w:eastAsiaTheme="minorEastAsia"/>
                <w:iCs/>
                <w:highlight w:val="green"/>
                <w:lang w:eastAsia="zh-CN"/>
              </w:rPr>
              <w:t>Based on Rel-15 gNB performance requirements to discuss IAB-DU performance requirements definition.</w:t>
            </w:r>
          </w:p>
          <w:p w14:paraId="3C9FCCA6" w14:textId="77777777" w:rsidR="0042731B" w:rsidRPr="00E8204C" w:rsidRDefault="0042731B" w:rsidP="0042731B">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597ABFF7" w14:textId="77777777" w:rsidR="0042731B" w:rsidRPr="00E8204C" w:rsidRDefault="0042731B" w:rsidP="0042731B">
            <w:pPr>
              <w:ind w:left="284"/>
              <w:rPr>
                <w:rFonts w:eastAsiaTheme="minorEastAsia"/>
                <w:iCs/>
                <w:lang w:eastAsia="zh-CN"/>
              </w:rPr>
            </w:pPr>
            <w:r w:rsidRPr="00E8204C">
              <w:rPr>
                <w:rFonts w:eastAsiaTheme="minorEastAsia"/>
                <w:iCs/>
                <w:lang w:eastAsia="zh-CN"/>
              </w:rPr>
              <w:t>Added for information. Check meeting report for agreement.</w:t>
            </w:r>
          </w:p>
          <w:p w14:paraId="1339414A" w14:textId="77777777" w:rsidR="00E97726" w:rsidRPr="00E8204C" w:rsidRDefault="00E97726" w:rsidP="00186FCF">
            <w:pPr>
              <w:rPr>
                <w:rFonts w:eastAsiaTheme="minorEastAsia"/>
                <w:iCs/>
                <w:lang w:eastAsia="zh-CN"/>
              </w:rPr>
            </w:pPr>
          </w:p>
          <w:p w14:paraId="168A6C88" w14:textId="246F616F"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1C5E94" w:rsidRPr="00E8204C">
              <w:rPr>
                <w:rFonts w:eastAsiaTheme="minorEastAsia"/>
                <w:iCs/>
                <w:u w:val="single"/>
                <w:lang w:eastAsia="zh-CN"/>
              </w:rPr>
              <w:t>2-1-4: Applicability rule re-use</w:t>
            </w:r>
          </w:p>
          <w:p w14:paraId="57725D2B"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596D2A90" w14:textId="4670C78A" w:rsidR="00E97726" w:rsidRPr="00E8204C" w:rsidRDefault="001C5E94" w:rsidP="00186FCF">
            <w:pPr>
              <w:ind w:left="284"/>
              <w:rPr>
                <w:rFonts w:eastAsiaTheme="minorEastAsia"/>
                <w:iCs/>
                <w:lang w:eastAsia="zh-CN"/>
              </w:rPr>
            </w:pPr>
            <w:r w:rsidRPr="00E8204C">
              <w:rPr>
                <w:rFonts w:eastAsiaTheme="minorEastAsia"/>
                <w:iCs/>
                <w:lang w:eastAsia="zh-CN"/>
              </w:rPr>
              <w:t>None</w:t>
            </w:r>
          </w:p>
          <w:p w14:paraId="4C06BE63"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39C2C145" w14:textId="64643ED5" w:rsidR="00E97726" w:rsidRPr="00E8204C" w:rsidRDefault="001C5E94" w:rsidP="001C5E94">
            <w:pPr>
              <w:pStyle w:val="ListParagraph"/>
              <w:numPr>
                <w:ilvl w:val="0"/>
                <w:numId w:val="24"/>
              </w:numPr>
              <w:ind w:firstLineChars="0"/>
              <w:rPr>
                <w:szCs w:val="24"/>
                <w:lang w:eastAsia="zh-CN"/>
              </w:rPr>
            </w:pPr>
            <w:r w:rsidRPr="00E8204C">
              <w:rPr>
                <w:szCs w:val="24"/>
                <w:lang w:eastAsia="zh-CN"/>
              </w:rPr>
              <w:t>Option 1: Re-use applicability rule for IAB-DU defined for BS in TS 38.141-1 and TS 38.141-2, if possible.</w:t>
            </w:r>
          </w:p>
          <w:p w14:paraId="74CB4DB0" w14:textId="4B5A1DC8" w:rsidR="001C5E94" w:rsidRPr="00E8204C" w:rsidRDefault="001C5E94" w:rsidP="001C5E94">
            <w:pPr>
              <w:pStyle w:val="ListParagraph"/>
              <w:numPr>
                <w:ilvl w:val="0"/>
                <w:numId w:val="24"/>
              </w:numPr>
              <w:ind w:firstLineChars="0"/>
              <w:rPr>
                <w:rFonts w:eastAsiaTheme="minorEastAsia"/>
                <w:iCs/>
                <w:lang w:eastAsia="zh-CN"/>
              </w:rPr>
            </w:pPr>
            <w:r w:rsidRPr="00E8204C">
              <w:rPr>
                <w:rFonts w:eastAsiaTheme="minorEastAsia"/>
                <w:iCs/>
                <w:lang w:eastAsia="zh-CN"/>
              </w:rPr>
              <w:t xml:space="preserve">Option 2: Check and adapt the BS applicability rules to reduce the number of tests. </w:t>
            </w:r>
            <w:r w:rsidRPr="00E8204C">
              <w:rPr>
                <w:rFonts w:eastAsiaTheme="minorEastAsia"/>
                <w:iCs/>
                <w:lang w:eastAsia="zh-CN"/>
              </w:rPr>
              <w:br/>
              <w:t>For example, test only the highest number of supported antennas.</w:t>
            </w:r>
          </w:p>
          <w:p w14:paraId="7F7D3DB8"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02B5AAE4" w14:textId="3D37B85F" w:rsidR="00E97726" w:rsidRPr="00E8204C" w:rsidRDefault="001C5E94" w:rsidP="00186FCF">
            <w:pPr>
              <w:ind w:left="284"/>
              <w:rPr>
                <w:rFonts w:eastAsiaTheme="minorEastAsia"/>
                <w:iCs/>
                <w:lang w:eastAsia="zh-CN"/>
              </w:rPr>
            </w:pPr>
            <w:r w:rsidRPr="00E8204C">
              <w:rPr>
                <w:rFonts w:eastAsiaTheme="minorEastAsia"/>
                <w:iCs/>
                <w:lang w:eastAsia="zh-CN"/>
              </w:rPr>
              <w:t>Continue discussion in 2</w:t>
            </w:r>
            <w:r w:rsidRPr="00E8204C">
              <w:rPr>
                <w:rFonts w:eastAsiaTheme="minorEastAsia"/>
                <w:iCs/>
                <w:vertAlign w:val="superscript"/>
                <w:lang w:eastAsia="zh-CN"/>
              </w:rPr>
              <w:t>nd</w:t>
            </w:r>
            <w:r w:rsidRPr="00E8204C">
              <w:rPr>
                <w:rFonts w:eastAsiaTheme="minorEastAsia"/>
                <w:iCs/>
                <w:lang w:eastAsia="zh-CN"/>
              </w:rPr>
              <w:t xml:space="preserve"> round.</w:t>
            </w:r>
          </w:p>
          <w:p w14:paraId="690498AE" w14:textId="77777777" w:rsidR="00E97726" w:rsidRPr="00E8204C" w:rsidRDefault="00E97726" w:rsidP="001C5E94">
            <w:pPr>
              <w:rPr>
                <w:rFonts w:eastAsiaTheme="minorEastAsia"/>
                <w:iCs/>
                <w:lang w:eastAsia="zh-CN"/>
              </w:rPr>
            </w:pPr>
          </w:p>
        </w:tc>
      </w:tr>
      <w:tr w:rsidR="00E97726" w:rsidRPr="00E8204C" w14:paraId="4003323E" w14:textId="77777777" w:rsidTr="00E97726">
        <w:tc>
          <w:tcPr>
            <w:tcW w:w="1230" w:type="dxa"/>
          </w:tcPr>
          <w:p w14:paraId="00EC2D1F" w14:textId="552DC82E" w:rsidR="00E97726" w:rsidRPr="00E8204C" w:rsidRDefault="00E97726" w:rsidP="00186FCF">
            <w:pPr>
              <w:rPr>
                <w:rFonts w:eastAsiaTheme="minorEastAsia"/>
                <w:b/>
                <w:bCs/>
                <w:lang w:eastAsia="zh-CN"/>
              </w:rPr>
            </w:pPr>
            <w:r w:rsidRPr="00E8204C">
              <w:rPr>
                <w:rFonts w:eastAsiaTheme="minorEastAsia"/>
                <w:b/>
                <w:bCs/>
                <w:iCs/>
                <w:lang w:eastAsia="zh-CN"/>
              </w:rPr>
              <w:t>Sub-topic 2-</w:t>
            </w:r>
            <w:r w:rsidR="001C5E94" w:rsidRPr="00E8204C">
              <w:rPr>
                <w:rFonts w:eastAsiaTheme="minorEastAsia"/>
                <w:b/>
                <w:bCs/>
                <w:iCs/>
                <w:lang w:eastAsia="zh-CN"/>
              </w:rPr>
              <w:t>2</w:t>
            </w:r>
          </w:p>
        </w:tc>
        <w:tc>
          <w:tcPr>
            <w:tcW w:w="8401" w:type="dxa"/>
          </w:tcPr>
          <w:p w14:paraId="7F8BB63B" w14:textId="6F846432" w:rsidR="00E97726" w:rsidRPr="00E8204C" w:rsidRDefault="00E97726" w:rsidP="00186FCF">
            <w:pPr>
              <w:rPr>
                <w:rFonts w:eastAsiaTheme="minorEastAsia"/>
                <w:b/>
                <w:bCs/>
                <w:iCs/>
                <w:lang w:eastAsia="zh-CN"/>
              </w:rPr>
            </w:pPr>
            <w:r w:rsidRPr="00E8204C">
              <w:rPr>
                <w:rFonts w:eastAsiaTheme="minorEastAsia"/>
                <w:b/>
                <w:bCs/>
                <w:iCs/>
                <w:lang w:eastAsia="zh-CN"/>
              </w:rPr>
              <w:t>Sub-topic 2-</w:t>
            </w:r>
            <w:r w:rsidR="001C5E94" w:rsidRPr="00E8204C">
              <w:rPr>
                <w:rFonts w:eastAsiaTheme="minorEastAsia"/>
                <w:b/>
                <w:bCs/>
                <w:iCs/>
                <w:lang w:eastAsia="zh-CN"/>
              </w:rPr>
              <w:t>2: Detailed scope of BS requirement re-use - tables/matrices</w:t>
            </w:r>
          </w:p>
          <w:p w14:paraId="2DDAE993" w14:textId="13FB4EB9"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1C5E94" w:rsidRPr="00E8204C">
              <w:rPr>
                <w:rFonts w:eastAsiaTheme="minorEastAsia"/>
                <w:iCs/>
                <w:u w:val="single"/>
                <w:lang w:eastAsia="zh-CN"/>
              </w:rPr>
              <w:t>2-2-1: Common BS requirement re-use table/matrix - FR1</w:t>
            </w:r>
          </w:p>
          <w:p w14:paraId="423F803F"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1927D48B" w14:textId="0FD5F97B" w:rsidR="00E97726" w:rsidRPr="00E8204C" w:rsidRDefault="00FB4DF0" w:rsidP="00186FCF">
            <w:pPr>
              <w:ind w:left="284"/>
              <w:rPr>
                <w:rFonts w:eastAsiaTheme="minorEastAsia"/>
                <w:iCs/>
                <w:lang w:eastAsia="zh-CN"/>
              </w:rPr>
            </w:pPr>
            <w:r w:rsidRPr="00E8204C">
              <w:rPr>
                <w:rFonts w:eastAsiaTheme="minorEastAsia"/>
                <w:iCs/>
                <w:lang w:eastAsia="zh-CN"/>
              </w:rPr>
              <w:t>None</w:t>
            </w:r>
          </w:p>
          <w:p w14:paraId="69B08BCB"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4EFDBE4" w14:textId="0650EB2C" w:rsidR="00E97726" w:rsidRPr="00E8204C" w:rsidRDefault="00FB4DF0" w:rsidP="00FB4DF0">
            <w:pPr>
              <w:pStyle w:val="ListParagraph"/>
              <w:numPr>
                <w:ilvl w:val="0"/>
                <w:numId w:val="25"/>
              </w:numPr>
              <w:ind w:firstLineChars="0"/>
              <w:rPr>
                <w:rFonts w:eastAsiaTheme="minorEastAsia"/>
                <w:iCs/>
                <w:lang w:eastAsia="zh-CN"/>
              </w:rPr>
            </w:pPr>
            <w:r w:rsidRPr="00E8204C">
              <w:rPr>
                <w:rFonts w:eastAsiaTheme="minorEastAsia"/>
                <w:iCs/>
                <w:lang w:eastAsia="zh-CN"/>
              </w:rPr>
              <w:t>Keep table but make it informative.</w:t>
            </w:r>
          </w:p>
          <w:p w14:paraId="695AA86F" w14:textId="4594D1FF" w:rsidR="00FB4DF0" w:rsidRPr="00E8204C" w:rsidRDefault="0044349B" w:rsidP="00FB4DF0">
            <w:pPr>
              <w:pStyle w:val="ListParagraph"/>
              <w:numPr>
                <w:ilvl w:val="0"/>
                <w:numId w:val="25"/>
              </w:numPr>
              <w:ind w:firstLineChars="0"/>
              <w:rPr>
                <w:rFonts w:eastAsiaTheme="minorEastAsia"/>
                <w:iCs/>
                <w:lang w:eastAsia="zh-CN"/>
              </w:rPr>
            </w:pPr>
            <w:r w:rsidRPr="00E8204C">
              <w:rPr>
                <w:rFonts w:eastAsiaTheme="minorEastAsia"/>
                <w:iCs/>
                <w:lang w:eastAsia="zh-CN"/>
              </w:rPr>
              <w:t>Keep using</w:t>
            </w:r>
            <w:r w:rsidR="00FB4DF0" w:rsidRPr="00E8204C">
              <w:rPr>
                <w:rFonts w:eastAsiaTheme="minorEastAsia"/>
                <w:iCs/>
                <w:lang w:eastAsia="zh-CN"/>
              </w:rPr>
              <w:t xml:space="preserve"> table to track agreed and proposed </w:t>
            </w:r>
            <w:r w:rsidR="007D3497" w:rsidRPr="00E8204C">
              <w:rPr>
                <w:rFonts w:eastAsiaTheme="minorEastAsia"/>
                <w:iCs/>
                <w:lang w:eastAsia="zh-CN"/>
              </w:rPr>
              <w:t>adaptations</w:t>
            </w:r>
            <w:r w:rsidR="00FB4DF0" w:rsidRPr="00E8204C">
              <w:rPr>
                <w:rFonts w:eastAsiaTheme="minorEastAsia"/>
                <w:iCs/>
                <w:lang w:eastAsia="zh-CN"/>
              </w:rPr>
              <w:t>.</w:t>
            </w:r>
          </w:p>
          <w:p w14:paraId="47AA68FE" w14:textId="255D45F1" w:rsidR="00FB4DF0" w:rsidRPr="00E8204C" w:rsidRDefault="00FB4DF0" w:rsidP="00FB4DF0">
            <w:pPr>
              <w:pStyle w:val="ListParagraph"/>
              <w:numPr>
                <w:ilvl w:val="0"/>
                <w:numId w:val="25"/>
              </w:numPr>
              <w:ind w:firstLineChars="0"/>
              <w:rPr>
                <w:rFonts w:eastAsiaTheme="minorEastAsia"/>
                <w:iCs/>
                <w:lang w:eastAsia="zh-CN"/>
              </w:rPr>
            </w:pPr>
            <w:r w:rsidRPr="00E8204C">
              <w:rPr>
                <w:rFonts w:eastAsiaTheme="minorEastAsia"/>
                <w:iCs/>
                <w:lang w:eastAsia="zh-CN"/>
              </w:rPr>
              <w:t>Remove the Backhaul/Access link distinction, as per GtW agreement.</w:t>
            </w:r>
          </w:p>
          <w:p w14:paraId="70D377F1" w14:textId="77777777" w:rsidR="00E97726" w:rsidRPr="00E8204C" w:rsidRDefault="00E97726" w:rsidP="00186FCF">
            <w:pPr>
              <w:rPr>
                <w:rFonts w:eastAsiaTheme="minorEastAsia"/>
                <w:iCs/>
                <w:lang w:eastAsia="zh-CN"/>
              </w:rPr>
            </w:pPr>
          </w:p>
          <w:p w14:paraId="31E4E8B6" w14:textId="3737DFAA" w:rsidR="00E20D76" w:rsidRPr="00E8204C" w:rsidRDefault="00E20D76" w:rsidP="00E20D76">
            <w:pPr>
              <w:rPr>
                <w:rFonts w:eastAsiaTheme="minorEastAsia"/>
                <w:iCs/>
                <w:u w:val="single"/>
                <w:lang w:eastAsia="zh-CN"/>
              </w:rPr>
            </w:pPr>
            <w:r w:rsidRPr="00E8204C">
              <w:rPr>
                <w:rFonts w:eastAsiaTheme="minorEastAsia"/>
                <w:iCs/>
                <w:u w:val="single"/>
                <w:lang w:eastAsia="zh-CN"/>
              </w:rPr>
              <w:t>Issue 2-2-2: Common BS requirement re-use table/matrix - FR2</w:t>
            </w:r>
          </w:p>
          <w:p w14:paraId="35C058AC" w14:textId="77777777" w:rsidR="00E20D76" w:rsidRPr="00E8204C" w:rsidRDefault="00E20D76" w:rsidP="00E20D76">
            <w:pPr>
              <w:ind w:left="284"/>
              <w:rPr>
                <w:rFonts w:eastAsiaTheme="minorEastAsia"/>
                <w:i/>
                <w:color w:val="0070C0"/>
                <w:lang w:eastAsia="zh-CN"/>
              </w:rPr>
            </w:pPr>
            <w:r w:rsidRPr="00E8204C">
              <w:rPr>
                <w:rFonts w:eastAsiaTheme="minorEastAsia"/>
                <w:i/>
                <w:color w:val="0070C0"/>
                <w:lang w:eastAsia="zh-CN"/>
              </w:rPr>
              <w:t>Tentative agreements:</w:t>
            </w:r>
          </w:p>
          <w:p w14:paraId="2F168E0F" w14:textId="77777777" w:rsidR="00E20D76" w:rsidRPr="00E8204C" w:rsidRDefault="00E20D76" w:rsidP="00E20D76">
            <w:pPr>
              <w:ind w:left="284"/>
              <w:rPr>
                <w:rFonts w:eastAsiaTheme="minorEastAsia"/>
                <w:iCs/>
                <w:lang w:eastAsia="zh-CN"/>
              </w:rPr>
            </w:pPr>
            <w:r w:rsidRPr="00E8204C">
              <w:rPr>
                <w:rFonts w:eastAsiaTheme="minorEastAsia"/>
                <w:iCs/>
                <w:lang w:eastAsia="zh-CN"/>
              </w:rPr>
              <w:t>None</w:t>
            </w:r>
          </w:p>
          <w:p w14:paraId="0F54AB8C" w14:textId="77777777" w:rsidR="00E20D76" w:rsidRPr="00E8204C" w:rsidRDefault="00E20D76" w:rsidP="00E20D76">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E45C205" w14:textId="77777777" w:rsidR="00E20D76" w:rsidRPr="00E8204C" w:rsidRDefault="00E20D76" w:rsidP="00E20D76">
            <w:pPr>
              <w:pStyle w:val="ListParagraph"/>
              <w:numPr>
                <w:ilvl w:val="0"/>
                <w:numId w:val="25"/>
              </w:numPr>
              <w:ind w:firstLineChars="0"/>
              <w:rPr>
                <w:rFonts w:eastAsiaTheme="minorEastAsia"/>
                <w:iCs/>
                <w:lang w:eastAsia="zh-CN"/>
              </w:rPr>
            </w:pPr>
            <w:r w:rsidRPr="00E8204C">
              <w:rPr>
                <w:rFonts w:eastAsiaTheme="minorEastAsia"/>
                <w:iCs/>
                <w:lang w:eastAsia="zh-CN"/>
              </w:rPr>
              <w:t>Keep table but make it informative.</w:t>
            </w:r>
          </w:p>
          <w:p w14:paraId="15312172" w14:textId="77777777" w:rsidR="00E20D76" w:rsidRPr="00E8204C" w:rsidRDefault="00E20D76" w:rsidP="00E20D76">
            <w:pPr>
              <w:pStyle w:val="ListParagraph"/>
              <w:numPr>
                <w:ilvl w:val="0"/>
                <w:numId w:val="25"/>
              </w:numPr>
              <w:ind w:firstLineChars="0"/>
              <w:rPr>
                <w:rFonts w:eastAsiaTheme="minorEastAsia"/>
                <w:iCs/>
                <w:lang w:eastAsia="zh-CN"/>
              </w:rPr>
            </w:pPr>
            <w:r w:rsidRPr="00E8204C">
              <w:rPr>
                <w:rFonts w:eastAsiaTheme="minorEastAsia"/>
                <w:iCs/>
                <w:lang w:eastAsia="zh-CN"/>
              </w:rPr>
              <w:t>Keep using table to track agreed and proposed adaptations.</w:t>
            </w:r>
          </w:p>
          <w:p w14:paraId="2A0751CC" w14:textId="62AE37AB" w:rsidR="00E97726" w:rsidRPr="00E8204C" w:rsidRDefault="00E20D76" w:rsidP="00E20D76">
            <w:pPr>
              <w:pStyle w:val="ListParagraph"/>
              <w:numPr>
                <w:ilvl w:val="0"/>
                <w:numId w:val="25"/>
              </w:numPr>
              <w:ind w:firstLineChars="0"/>
              <w:rPr>
                <w:rFonts w:eastAsiaTheme="minorEastAsia"/>
                <w:iCs/>
                <w:lang w:eastAsia="zh-CN"/>
              </w:rPr>
            </w:pPr>
            <w:r w:rsidRPr="00E8204C">
              <w:rPr>
                <w:rFonts w:eastAsiaTheme="minorEastAsia"/>
                <w:iCs/>
                <w:lang w:eastAsia="zh-CN"/>
              </w:rPr>
              <w:t>Remove the Backhaul/Access link distinction, as per GtW agreement.</w:t>
            </w:r>
          </w:p>
          <w:p w14:paraId="75D9CFBB" w14:textId="77777777" w:rsidR="00E97726" w:rsidRPr="00E8204C" w:rsidRDefault="00E97726" w:rsidP="00186FCF">
            <w:pPr>
              <w:rPr>
                <w:rFonts w:eastAsiaTheme="minorEastAsia"/>
                <w:iCs/>
                <w:lang w:eastAsia="zh-CN"/>
              </w:rPr>
            </w:pPr>
          </w:p>
        </w:tc>
      </w:tr>
      <w:tr w:rsidR="00E97726" w:rsidRPr="00E8204C" w14:paraId="301C0DED" w14:textId="77777777" w:rsidTr="00E97726">
        <w:tc>
          <w:tcPr>
            <w:tcW w:w="1230" w:type="dxa"/>
          </w:tcPr>
          <w:p w14:paraId="55AB515C" w14:textId="3A913E74" w:rsidR="00E97726" w:rsidRPr="00E8204C" w:rsidRDefault="00E97726" w:rsidP="00186FCF">
            <w:pPr>
              <w:rPr>
                <w:rFonts w:eastAsiaTheme="minorEastAsia"/>
                <w:b/>
                <w:bCs/>
                <w:lang w:eastAsia="zh-CN"/>
              </w:rPr>
            </w:pPr>
            <w:r w:rsidRPr="00E8204C">
              <w:rPr>
                <w:rFonts w:eastAsiaTheme="minorEastAsia"/>
                <w:b/>
                <w:bCs/>
                <w:iCs/>
                <w:lang w:eastAsia="zh-CN"/>
              </w:rPr>
              <w:t>Sub-topic 2-</w:t>
            </w:r>
            <w:r w:rsidR="007757B8" w:rsidRPr="00E8204C">
              <w:rPr>
                <w:rFonts w:eastAsiaTheme="minorEastAsia"/>
                <w:b/>
                <w:bCs/>
                <w:iCs/>
                <w:lang w:eastAsia="zh-CN"/>
              </w:rPr>
              <w:t>3</w:t>
            </w:r>
          </w:p>
        </w:tc>
        <w:tc>
          <w:tcPr>
            <w:tcW w:w="8401" w:type="dxa"/>
          </w:tcPr>
          <w:p w14:paraId="285D1249" w14:textId="1E23E885" w:rsidR="00E97726" w:rsidRPr="00E8204C" w:rsidRDefault="00E97726" w:rsidP="00186FCF">
            <w:pPr>
              <w:rPr>
                <w:rFonts w:eastAsiaTheme="minorEastAsia"/>
                <w:b/>
                <w:bCs/>
                <w:iCs/>
                <w:lang w:eastAsia="zh-CN"/>
              </w:rPr>
            </w:pPr>
            <w:r w:rsidRPr="00E8204C">
              <w:rPr>
                <w:rFonts w:eastAsiaTheme="minorEastAsia"/>
                <w:b/>
                <w:bCs/>
                <w:iCs/>
                <w:lang w:eastAsia="zh-CN"/>
              </w:rPr>
              <w:t>Sub-topic 2-</w:t>
            </w:r>
            <w:r w:rsidR="00E20D76" w:rsidRPr="00E8204C">
              <w:rPr>
                <w:rFonts w:eastAsiaTheme="minorEastAsia"/>
                <w:b/>
                <w:bCs/>
                <w:iCs/>
                <w:lang w:eastAsia="zh-CN"/>
              </w:rPr>
              <w:t>3: Channel agnostic - Details of BS requirement re-use</w:t>
            </w:r>
          </w:p>
          <w:p w14:paraId="15934886" w14:textId="4895F611"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E20D76" w:rsidRPr="00E8204C">
              <w:rPr>
                <w:rFonts w:eastAsiaTheme="minorEastAsia"/>
                <w:iCs/>
                <w:u w:val="single"/>
                <w:lang w:eastAsia="zh-CN"/>
              </w:rPr>
              <w:t>2-3-1: General SCS/CBW combinations</w:t>
            </w:r>
          </w:p>
          <w:p w14:paraId="4E51F387" w14:textId="00605020" w:rsidR="00E97726" w:rsidRPr="00E8204C" w:rsidRDefault="00E20D76" w:rsidP="00186FCF">
            <w:pPr>
              <w:ind w:left="284"/>
              <w:rPr>
                <w:rFonts w:eastAsiaTheme="minorEastAsia"/>
                <w:i/>
                <w:color w:val="0070C0"/>
                <w:lang w:eastAsia="zh-CN"/>
              </w:rPr>
            </w:pPr>
            <w:r w:rsidRPr="00E8204C">
              <w:rPr>
                <w:rFonts w:eastAsiaTheme="minorEastAsia"/>
                <w:i/>
                <w:color w:val="0070C0"/>
                <w:lang w:eastAsia="zh-CN"/>
              </w:rPr>
              <w:t>GtW</w:t>
            </w:r>
            <w:r w:rsidR="00E97726" w:rsidRPr="00E8204C">
              <w:rPr>
                <w:rFonts w:eastAsiaTheme="minorEastAsia"/>
                <w:i/>
                <w:color w:val="0070C0"/>
                <w:lang w:eastAsia="zh-CN"/>
              </w:rPr>
              <w:t xml:space="preserve"> agreements:</w:t>
            </w:r>
          </w:p>
          <w:p w14:paraId="4355C51C" w14:textId="77777777" w:rsidR="00E20D76" w:rsidRPr="00E8204C" w:rsidRDefault="00E20D76" w:rsidP="00E20D76">
            <w:pPr>
              <w:ind w:left="284"/>
              <w:rPr>
                <w:rFonts w:eastAsiaTheme="minorEastAsia"/>
                <w:iCs/>
                <w:highlight w:val="green"/>
                <w:lang w:eastAsia="zh-CN"/>
              </w:rPr>
            </w:pPr>
            <w:r w:rsidRPr="00E8204C">
              <w:rPr>
                <w:rFonts w:eastAsiaTheme="minorEastAsia"/>
                <w:iCs/>
                <w:highlight w:val="green"/>
                <w:lang w:eastAsia="zh-CN"/>
              </w:rPr>
              <w:t>o</w:t>
            </w:r>
            <w:r w:rsidRPr="00E8204C">
              <w:rPr>
                <w:rFonts w:eastAsiaTheme="minorEastAsia"/>
                <w:iCs/>
                <w:highlight w:val="green"/>
                <w:lang w:eastAsia="zh-CN"/>
              </w:rPr>
              <w:tab/>
              <w:t xml:space="preserve">In principle, reuse the existing BS requirements as generic approach meanwhile the exceptions for the specific test cases not excluded pending on further discussion.  </w:t>
            </w:r>
          </w:p>
          <w:p w14:paraId="38F85A62" w14:textId="4C77A76D" w:rsidR="00E97726" w:rsidRPr="00E8204C" w:rsidRDefault="00E20D76" w:rsidP="00E20D76">
            <w:pPr>
              <w:ind w:left="284"/>
              <w:rPr>
                <w:rFonts w:eastAsiaTheme="minorEastAsia"/>
                <w:iCs/>
                <w:lang w:eastAsia="zh-CN"/>
              </w:rPr>
            </w:pPr>
            <w:r w:rsidRPr="00E8204C">
              <w:rPr>
                <w:rFonts w:eastAsiaTheme="minorEastAsia"/>
                <w:iCs/>
                <w:highlight w:val="green"/>
                <w:lang w:eastAsia="zh-CN"/>
              </w:rPr>
              <w:t>o</w:t>
            </w:r>
            <w:r w:rsidRPr="00E8204C">
              <w:rPr>
                <w:rFonts w:eastAsiaTheme="minorEastAsia"/>
                <w:iCs/>
                <w:highlight w:val="green"/>
                <w:lang w:eastAsia="zh-CN"/>
              </w:rPr>
              <w:tab/>
              <w:t>Using existing applicable rules for CHBW, SCS and number of RX antenna configuration as starting point, further refinement not precluded.</w:t>
            </w:r>
          </w:p>
          <w:p w14:paraId="1299A10B" w14:textId="77777777" w:rsidR="00E20D76" w:rsidRPr="00E8204C" w:rsidRDefault="00E20D76" w:rsidP="00E20D76">
            <w:pPr>
              <w:ind w:left="284"/>
              <w:rPr>
                <w:rFonts w:eastAsiaTheme="minorEastAsia"/>
                <w:i/>
                <w:color w:val="0070C0"/>
                <w:lang w:eastAsia="zh-CN"/>
              </w:rPr>
            </w:pPr>
            <w:r w:rsidRPr="00E8204C">
              <w:rPr>
                <w:rFonts w:eastAsiaTheme="minorEastAsia"/>
                <w:i/>
                <w:color w:val="0070C0"/>
                <w:highlight w:val="yellow"/>
                <w:lang w:eastAsia="zh-CN"/>
              </w:rPr>
              <w:t>Tentative agreements</w:t>
            </w:r>
            <w:r w:rsidRPr="00E8204C">
              <w:rPr>
                <w:rFonts w:eastAsiaTheme="minorEastAsia"/>
                <w:i/>
                <w:color w:val="0070C0"/>
                <w:lang w:eastAsia="zh-CN"/>
              </w:rPr>
              <w:t>:</w:t>
            </w:r>
          </w:p>
          <w:p w14:paraId="2AC3D413" w14:textId="6FB046DE" w:rsidR="00E20D76" w:rsidRPr="00E8204C" w:rsidRDefault="00E20D76" w:rsidP="00E20D76">
            <w:pPr>
              <w:ind w:left="284"/>
              <w:rPr>
                <w:rFonts w:eastAsiaTheme="minorEastAsia"/>
                <w:iCs/>
                <w:lang w:eastAsia="zh-CN"/>
              </w:rPr>
            </w:pPr>
            <w:r w:rsidRPr="00E8204C">
              <w:rPr>
                <w:rFonts w:eastAsiaTheme="minorEastAsia"/>
                <w:iCs/>
                <w:lang w:eastAsia="zh-CN"/>
              </w:rPr>
              <w:t>Keep existing full set of requirements</w:t>
            </w:r>
            <w:r w:rsidR="00211B11" w:rsidRPr="00E8204C">
              <w:rPr>
                <w:rFonts w:eastAsiaTheme="minorEastAsia"/>
                <w:iCs/>
                <w:lang w:eastAsia="zh-CN"/>
              </w:rPr>
              <w:t>, w.r.t. SCS/CBW combination.</w:t>
            </w:r>
            <w:r w:rsidRPr="00E8204C">
              <w:rPr>
                <w:rFonts w:eastAsiaTheme="minorEastAsia"/>
                <w:iCs/>
                <w:lang w:eastAsia="zh-CN"/>
              </w:rPr>
              <w:t xml:space="preserve"> </w:t>
            </w:r>
            <w:r w:rsidR="00211B11" w:rsidRPr="00E8204C">
              <w:rPr>
                <w:rFonts w:eastAsiaTheme="minorEastAsia"/>
                <w:iCs/>
                <w:lang w:eastAsia="zh-CN"/>
              </w:rPr>
              <w:br/>
              <w:t>T</w:t>
            </w:r>
            <w:r w:rsidRPr="00E8204C">
              <w:rPr>
                <w:rFonts w:eastAsiaTheme="minorEastAsia"/>
                <w:iCs/>
                <w:lang w:eastAsia="zh-CN"/>
              </w:rPr>
              <w:t>est applicability rule</w:t>
            </w:r>
            <w:r w:rsidR="00211B11" w:rsidRPr="00E8204C">
              <w:rPr>
                <w:rFonts w:eastAsiaTheme="minorEastAsia"/>
                <w:iCs/>
                <w:lang w:eastAsia="zh-CN"/>
              </w:rPr>
              <w:t>s can be</w:t>
            </w:r>
            <w:r w:rsidRPr="00E8204C">
              <w:rPr>
                <w:rFonts w:eastAsiaTheme="minorEastAsia"/>
                <w:iCs/>
                <w:lang w:eastAsia="zh-CN"/>
              </w:rPr>
              <w:t xml:space="preserve"> updat</w:t>
            </w:r>
            <w:r w:rsidR="00211B11" w:rsidRPr="00E8204C">
              <w:rPr>
                <w:rFonts w:eastAsiaTheme="minorEastAsia"/>
                <w:iCs/>
                <w:lang w:eastAsia="zh-CN"/>
              </w:rPr>
              <w:t>ed, to reduce to number of tests required.</w:t>
            </w:r>
          </w:p>
          <w:p w14:paraId="0C1F52F6"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8BE6CD4" w14:textId="3DDF47BB" w:rsidR="00E97726" w:rsidRPr="00E8204C" w:rsidRDefault="00E20D76" w:rsidP="00186FCF">
            <w:pPr>
              <w:ind w:left="284"/>
              <w:rPr>
                <w:rFonts w:eastAsiaTheme="minorEastAsia"/>
                <w:iCs/>
                <w:lang w:eastAsia="zh-CN"/>
              </w:rPr>
            </w:pPr>
            <w:r w:rsidRPr="00E8204C">
              <w:rPr>
                <w:rFonts w:eastAsiaTheme="minorEastAsia"/>
                <w:iCs/>
                <w:lang w:eastAsia="zh-CN"/>
              </w:rPr>
              <w:t>GtW agreement added for information. Check meeting report for agreements.</w:t>
            </w:r>
          </w:p>
          <w:p w14:paraId="39CF9558" w14:textId="1E298237" w:rsidR="00E20D76" w:rsidRPr="00E8204C" w:rsidRDefault="00E20D76" w:rsidP="00186FCF">
            <w:pPr>
              <w:ind w:left="284"/>
              <w:rPr>
                <w:rFonts w:eastAsiaTheme="minorEastAsia"/>
                <w:iCs/>
                <w:lang w:eastAsia="zh-CN"/>
              </w:rPr>
            </w:pPr>
            <w:r w:rsidRPr="00E8204C">
              <w:rPr>
                <w:rFonts w:eastAsiaTheme="minorEastAsia"/>
                <w:iCs/>
                <w:lang w:eastAsia="zh-CN"/>
              </w:rPr>
              <w:t xml:space="preserve">Tentative agreement </w:t>
            </w:r>
            <w:r w:rsidR="00211B11" w:rsidRPr="00E8204C">
              <w:rPr>
                <w:rFonts w:eastAsiaTheme="minorEastAsia"/>
                <w:iCs/>
                <w:lang w:eastAsia="zh-CN"/>
              </w:rPr>
              <w:t>following</w:t>
            </w:r>
            <w:r w:rsidRPr="00E8204C">
              <w:rPr>
                <w:rFonts w:eastAsiaTheme="minorEastAsia"/>
                <w:iCs/>
                <w:lang w:eastAsia="zh-CN"/>
              </w:rPr>
              <w:t xml:space="preserve"> Huawei’s </w:t>
            </w:r>
            <w:r w:rsidR="00211B11" w:rsidRPr="00E8204C">
              <w:rPr>
                <w:rFonts w:eastAsiaTheme="minorEastAsia"/>
                <w:iCs/>
                <w:lang w:eastAsia="zh-CN"/>
              </w:rPr>
              <w:t>alignment with previous</w:t>
            </w:r>
            <w:r w:rsidRPr="00E8204C">
              <w:rPr>
                <w:rFonts w:eastAsiaTheme="minorEastAsia"/>
                <w:iCs/>
                <w:lang w:eastAsia="zh-CN"/>
              </w:rPr>
              <w:t xml:space="preserve"> comments</w:t>
            </w:r>
            <w:r w:rsidR="00211B11" w:rsidRPr="00E8204C">
              <w:rPr>
                <w:rFonts w:eastAsiaTheme="minorEastAsia"/>
                <w:iCs/>
                <w:lang w:eastAsia="zh-CN"/>
              </w:rPr>
              <w:t>.</w:t>
            </w:r>
            <w:r w:rsidR="00211B11" w:rsidRPr="00E8204C">
              <w:rPr>
                <w:rFonts w:eastAsiaTheme="minorEastAsia"/>
                <w:iCs/>
                <w:lang w:eastAsia="zh-CN"/>
              </w:rPr>
              <w:br/>
              <w:t xml:space="preserve">Tentative agreement is </w:t>
            </w:r>
            <w:r w:rsidR="00211B11" w:rsidRPr="00E8204C">
              <w:rPr>
                <w:rFonts w:eastAsiaTheme="minorEastAsia"/>
                <w:iCs/>
                <w:highlight w:val="yellow"/>
                <w:lang w:eastAsia="zh-CN"/>
              </w:rPr>
              <w:t>agreeable</w:t>
            </w:r>
            <w:r w:rsidR="00211B11" w:rsidRPr="00E8204C">
              <w:rPr>
                <w:rFonts w:eastAsiaTheme="minorEastAsia"/>
                <w:iCs/>
                <w:lang w:eastAsia="zh-CN"/>
              </w:rPr>
              <w:t>.</w:t>
            </w:r>
          </w:p>
          <w:p w14:paraId="2C61C31B" w14:textId="77777777" w:rsidR="00E97726" w:rsidRPr="00E8204C" w:rsidRDefault="00E97726" w:rsidP="00186FCF">
            <w:pPr>
              <w:rPr>
                <w:rFonts w:eastAsiaTheme="minorEastAsia"/>
                <w:iCs/>
                <w:lang w:eastAsia="zh-CN"/>
              </w:rPr>
            </w:pPr>
          </w:p>
          <w:p w14:paraId="3D869E3A" w14:textId="5040BAF9"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211B11" w:rsidRPr="00E8204C">
              <w:rPr>
                <w:rFonts w:eastAsiaTheme="minorEastAsia"/>
                <w:iCs/>
                <w:u w:val="single"/>
                <w:lang w:eastAsia="zh-CN"/>
              </w:rPr>
              <w:t>2-3-2: General channel models</w:t>
            </w:r>
          </w:p>
          <w:p w14:paraId="7070F27B"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3813499A" w14:textId="1CA71D81" w:rsidR="00E97726" w:rsidRPr="00E8204C" w:rsidRDefault="00211B11" w:rsidP="00186FCF">
            <w:pPr>
              <w:ind w:left="284"/>
              <w:rPr>
                <w:rFonts w:eastAsiaTheme="minorEastAsia"/>
                <w:iCs/>
                <w:lang w:eastAsia="zh-CN"/>
              </w:rPr>
            </w:pPr>
            <w:r w:rsidRPr="00E8204C">
              <w:rPr>
                <w:rFonts w:eastAsiaTheme="minorEastAsia"/>
                <w:iCs/>
                <w:lang w:eastAsia="zh-CN"/>
              </w:rPr>
              <w:t>None</w:t>
            </w:r>
          </w:p>
          <w:p w14:paraId="56FB6898"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0507D02B" w14:textId="6890DACE" w:rsidR="00211B11" w:rsidRPr="00E8204C" w:rsidRDefault="00211B11" w:rsidP="00BB111E">
            <w:pPr>
              <w:pStyle w:val="ListParagraph"/>
              <w:numPr>
                <w:ilvl w:val="0"/>
                <w:numId w:val="25"/>
              </w:numPr>
              <w:ind w:left="644" w:firstLineChars="0"/>
              <w:rPr>
                <w:rFonts w:eastAsiaTheme="minorEastAsia"/>
                <w:iCs/>
                <w:lang w:eastAsia="zh-CN"/>
              </w:rPr>
            </w:pPr>
            <w:r w:rsidRPr="00E8204C">
              <w:rPr>
                <w:rFonts w:eastAsiaTheme="minorEastAsia"/>
                <w:iCs/>
                <w:lang w:eastAsia="zh-CN"/>
              </w:rPr>
              <w:t>Option 1: Skip cases with TDLB100-400 Low and TDLC300-100 Low for FR1 and TDLA30-300 Low for FR2. If there are no cases with other propagation conditions, replace the propagation conditions with TDLA30-10 Low for FR1 and TDLA30-75 Low for FR2.</w:t>
            </w:r>
          </w:p>
          <w:p w14:paraId="05E86C49" w14:textId="7B4AB46A" w:rsidR="00E97726" w:rsidRPr="00E8204C" w:rsidRDefault="00211B11" w:rsidP="00BB111E">
            <w:pPr>
              <w:pStyle w:val="ListParagraph"/>
              <w:numPr>
                <w:ilvl w:val="0"/>
                <w:numId w:val="25"/>
              </w:numPr>
              <w:ind w:left="644" w:firstLineChars="0"/>
              <w:rPr>
                <w:rFonts w:eastAsiaTheme="minorEastAsia"/>
                <w:iCs/>
                <w:lang w:eastAsia="zh-CN"/>
              </w:rPr>
            </w:pPr>
            <w:r w:rsidRPr="00E8204C">
              <w:rPr>
                <w:rFonts w:eastAsiaTheme="minorEastAsia"/>
                <w:iCs/>
                <w:lang w:eastAsia="zh-CN"/>
              </w:rPr>
              <w:t>Option 2: No new channel models shall be introduced.</w:t>
            </w:r>
            <w:r w:rsidR="007B1BD3" w:rsidRPr="00E8204C">
              <w:rPr>
                <w:rFonts w:eastAsiaTheme="minorEastAsia"/>
                <w:iCs/>
                <w:lang w:eastAsia="zh-CN"/>
              </w:rPr>
              <w:t xml:space="preserve"> </w:t>
            </w:r>
            <w:r w:rsidR="007B1BD3" w:rsidRPr="00E8204C">
              <w:rPr>
                <w:rFonts w:eastAsiaTheme="minorEastAsia"/>
                <w:iCs/>
                <w:lang w:eastAsia="zh-CN"/>
              </w:rPr>
              <w:br/>
            </w:r>
            <w:r w:rsidR="00AA40C9" w:rsidRPr="00E8204C">
              <w:rPr>
                <w:rFonts w:eastAsia="SimSun"/>
                <w:szCs w:val="24"/>
                <w:lang w:eastAsia="zh-CN"/>
              </w:rPr>
              <w:t>Skip cases with TDLB100-400 Low and TDLC300-100 Low for FR1 and TDLA30-300 Low for FR2, if there are alternatives</w:t>
            </w:r>
            <w:r w:rsidR="007B1BD3" w:rsidRPr="00E8204C">
              <w:rPr>
                <w:rFonts w:eastAsiaTheme="minorEastAsia"/>
                <w:iCs/>
                <w:lang w:eastAsia="zh-CN"/>
              </w:rPr>
              <w:t>.</w:t>
            </w:r>
          </w:p>
          <w:p w14:paraId="0B362F55" w14:textId="3D96B5C7" w:rsidR="007B1BD3" w:rsidRPr="00E8204C" w:rsidRDefault="007B1BD3" w:rsidP="00BB111E">
            <w:pPr>
              <w:pStyle w:val="ListParagraph"/>
              <w:numPr>
                <w:ilvl w:val="0"/>
                <w:numId w:val="25"/>
              </w:numPr>
              <w:ind w:left="644" w:firstLineChars="0"/>
              <w:rPr>
                <w:rFonts w:eastAsiaTheme="minorEastAsia"/>
                <w:iCs/>
                <w:lang w:eastAsia="zh-CN"/>
              </w:rPr>
            </w:pPr>
            <w:r w:rsidRPr="00E8204C">
              <w:rPr>
                <w:rFonts w:eastAsiaTheme="minorEastAsia"/>
                <w:iCs/>
                <w:lang w:eastAsia="zh-CN"/>
              </w:rPr>
              <w:t xml:space="preserve">Option 3: </w:t>
            </w:r>
            <w:r w:rsidR="00AA40C9" w:rsidRPr="00E8204C">
              <w:rPr>
                <w:rFonts w:eastAsiaTheme="minorEastAsia"/>
                <w:iCs/>
                <w:lang w:eastAsia="zh-CN"/>
              </w:rPr>
              <w:t xml:space="preserve">No new channel models shall be introduced. </w:t>
            </w:r>
            <w:r w:rsidR="00AA40C9" w:rsidRPr="00E8204C">
              <w:rPr>
                <w:rFonts w:eastAsiaTheme="minorEastAsia"/>
                <w:iCs/>
                <w:lang w:eastAsia="zh-CN"/>
              </w:rPr>
              <w:br/>
              <w:t>All channel models used in Rel-15 BS testing should be re-used for IAB-DU and applicability rules can be introduced/modified to allow reduction of testing load.</w:t>
            </w:r>
          </w:p>
          <w:p w14:paraId="408ED08F"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71DCB40E" w14:textId="35197AC6" w:rsidR="00AA40C9" w:rsidRPr="00E8204C" w:rsidRDefault="00AA40C9" w:rsidP="00186FCF">
            <w:pPr>
              <w:ind w:left="284"/>
              <w:rPr>
                <w:rFonts w:eastAsiaTheme="minorEastAsia"/>
                <w:iCs/>
                <w:lang w:eastAsia="zh-CN"/>
              </w:rPr>
            </w:pPr>
            <w:r w:rsidRPr="00E8204C">
              <w:rPr>
                <w:rFonts w:eastAsiaTheme="minorEastAsia"/>
                <w:iCs/>
                <w:lang w:eastAsia="zh-CN"/>
              </w:rPr>
              <w:t>Continue discussion.</w:t>
            </w:r>
          </w:p>
          <w:p w14:paraId="41E3E5F3" w14:textId="57584F07" w:rsidR="00E97726" w:rsidRPr="00E8204C" w:rsidRDefault="00211B11" w:rsidP="00186FCF">
            <w:pPr>
              <w:ind w:left="284"/>
              <w:rPr>
                <w:rFonts w:eastAsiaTheme="minorEastAsia"/>
                <w:iCs/>
                <w:lang w:eastAsia="zh-CN"/>
              </w:rPr>
            </w:pPr>
            <w:r w:rsidRPr="00E8204C">
              <w:rPr>
                <w:rFonts w:eastAsiaTheme="minorEastAsia"/>
                <w:iCs/>
                <w:lang w:eastAsia="zh-CN"/>
              </w:rPr>
              <w:t xml:space="preserve">Following the GtW agreement to use Rel-15 </w:t>
            </w:r>
            <w:r w:rsidR="007B1BD3" w:rsidRPr="00E8204C">
              <w:rPr>
                <w:rFonts w:eastAsiaTheme="minorEastAsia"/>
                <w:iCs/>
                <w:lang w:eastAsia="zh-CN"/>
              </w:rPr>
              <w:t xml:space="preserve">requirements </w:t>
            </w:r>
            <w:r w:rsidRPr="00E8204C">
              <w:rPr>
                <w:rFonts w:eastAsiaTheme="minorEastAsia"/>
                <w:iCs/>
                <w:lang w:eastAsia="zh-CN"/>
              </w:rPr>
              <w:t xml:space="preserve">as a basis and to not introduce </w:t>
            </w:r>
            <w:r w:rsidR="007B1BD3" w:rsidRPr="00E8204C">
              <w:rPr>
                <w:rFonts w:eastAsiaTheme="minorEastAsia"/>
                <w:iCs/>
                <w:lang w:eastAsia="zh-CN"/>
              </w:rPr>
              <w:t>any new performance requirements for IAB-DU in addition to already existing BS requirements, only option 2 and 3 seem feasible.</w:t>
            </w:r>
          </w:p>
          <w:p w14:paraId="7E3C2BC1" w14:textId="7BE6F273" w:rsidR="00AA40C9" w:rsidRPr="00E8204C" w:rsidRDefault="00AA40C9" w:rsidP="00186FCF">
            <w:pPr>
              <w:ind w:left="284"/>
              <w:rPr>
                <w:rFonts w:eastAsiaTheme="minorEastAsia"/>
                <w:iCs/>
                <w:lang w:eastAsia="zh-CN"/>
              </w:rPr>
            </w:pPr>
            <w:r w:rsidRPr="00E8204C">
              <w:rPr>
                <w:rFonts w:eastAsiaTheme="minorEastAsia"/>
                <w:iCs/>
                <w:lang w:eastAsia="zh-CN"/>
              </w:rPr>
              <w:t>There seems to be some confusion, on what are “high mobility related test cases”. Can contributors clarify, which channel models they are referring to and also comment on the next issue?</w:t>
            </w:r>
          </w:p>
          <w:p w14:paraId="5EF9799C" w14:textId="77777777" w:rsidR="00E97726" w:rsidRPr="00E8204C" w:rsidRDefault="00E97726" w:rsidP="00186FCF">
            <w:pPr>
              <w:rPr>
                <w:rFonts w:eastAsiaTheme="minorEastAsia"/>
                <w:iCs/>
                <w:lang w:eastAsia="zh-CN"/>
              </w:rPr>
            </w:pPr>
          </w:p>
          <w:p w14:paraId="23BB49D0" w14:textId="7D7C24FF"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AA40C9" w:rsidRPr="00E8204C">
              <w:rPr>
                <w:rFonts w:eastAsiaTheme="minorEastAsia"/>
                <w:iCs/>
                <w:u w:val="single"/>
                <w:lang w:eastAsia="zh-CN"/>
              </w:rPr>
              <w:t>2-3-3: Inclusion of Rel-16 HST requirements (was: General HST)</w:t>
            </w:r>
          </w:p>
          <w:p w14:paraId="630B78DE"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4A28C15A" w14:textId="5D32429E" w:rsidR="00E97726" w:rsidRPr="00E8204C" w:rsidRDefault="00AA40C9" w:rsidP="00186FCF">
            <w:pPr>
              <w:ind w:left="284"/>
              <w:rPr>
                <w:rFonts w:eastAsiaTheme="minorEastAsia"/>
                <w:iCs/>
                <w:lang w:eastAsia="zh-CN"/>
              </w:rPr>
            </w:pPr>
            <w:r w:rsidRPr="00E8204C">
              <w:rPr>
                <w:rFonts w:eastAsiaTheme="minorEastAsia"/>
                <w:iCs/>
                <w:lang w:eastAsia="zh-CN"/>
              </w:rPr>
              <w:t>None</w:t>
            </w:r>
          </w:p>
          <w:p w14:paraId="188E7855"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2CAB182B" w14:textId="4BF83811" w:rsidR="00E97726" w:rsidRPr="00E8204C" w:rsidRDefault="00AA40C9" w:rsidP="00AA40C9">
            <w:pPr>
              <w:pStyle w:val="ListParagraph"/>
              <w:numPr>
                <w:ilvl w:val="0"/>
                <w:numId w:val="27"/>
              </w:numPr>
              <w:ind w:left="644" w:firstLineChars="0"/>
              <w:rPr>
                <w:rFonts w:eastAsiaTheme="minorEastAsia"/>
                <w:iCs/>
                <w:lang w:eastAsia="zh-CN"/>
              </w:rPr>
            </w:pPr>
            <w:r w:rsidRPr="00E8204C">
              <w:rPr>
                <w:rFonts w:eastAsiaTheme="minorEastAsia"/>
                <w:iCs/>
                <w:lang w:eastAsia="zh-CN"/>
              </w:rPr>
              <w:t>Option 1: Do not include existing Rel-16 HST requirements (including UL TA).</w:t>
            </w:r>
          </w:p>
          <w:p w14:paraId="7D9CB08F" w14:textId="212DAA31" w:rsidR="00AA40C9" w:rsidRPr="00E8204C" w:rsidRDefault="00AA40C9" w:rsidP="00AA40C9">
            <w:pPr>
              <w:pStyle w:val="ListParagraph"/>
              <w:numPr>
                <w:ilvl w:val="0"/>
                <w:numId w:val="27"/>
              </w:numPr>
              <w:ind w:left="644" w:firstLineChars="0"/>
              <w:rPr>
                <w:rFonts w:eastAsiaTheme="minorEastAsia"/>
                <w:iCs/>
                <w:lang w:eastAsia="zh-CN"/>
              </w:rPr>
            </w:pPr>
            <w:r w:rsidRPr="00E8204C">
              <w:rPr>
                <w:rFonts w:eastAsiaTheme="minorEastAsia"/>
                <w:iCs/>
                <w:lang w:eastAsia="zh-CN"/>
              </w:rPr>
              <w:t>Option 2: Include existing Rel-16 HST requirements (including UL TA).</w:t>
            </w:r>
          </w:p>
          <w:p w14:paraId="3ACAE171"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4379242" w14:textId="6FE6EF11" w:rsidR="00E97726" w:rsidRPr="00E8204C" w:rsidRDefault="00AA40C9" w:rsidP="00186FCF">
            <w:pPr>
              <w:ind w:left="284"/>
              <w:rPr>
                <w:rFonts w:eastAsiaTheme="minorEastAsia"/>
                <w:iCs/>
                <w:lang w:eastAsia="zh-CN"/>
              </w:rPr>
            </w:pPr>
            <w:r w:rsidRPr="00E8204C">
              <w:rPr>
                <w:rFonts w:eastAsiaTheme="minorEastAsia"/>
                <w:iCs/>
                <w:lang w:eastAsia="zh-CN"/>
              </w:rPr>
              <w:t>The GtW agreement to use Rel-15 requirements as a basis and to not introduce any new performance requirements for IAB-DU in addition to already existing BS requirements, does not directly preclude addition of existing Rel-16 HST requirements.</w:t>
            </w:r>
          </w:p>
          <w:p w14:paraId="096E5424" w14:textId="361DA03D" w:rsidR="00AA40C9" w:rsidRPr="00E8204C" w:rsidRDefault="00AA40C9" w:rsidP="00186FCF">
            <w:pPr>
              <w:ind w:left="284"/>
              <w:rPr>
                <w:rFonts w:eastAsiaTheme="minorEastAsia"/>
                <w:iCs/>
                <w:lang w:eastAsia="zh-CN"/>
              </w:rPr>
            </w:pPr>
            <w:r w:rsidRPr="00E8204C">
              <w:rPr>
                <w:rFonts w:eastAsiaTheme="minorEastAsia"/>
                <w:iCs/>
                <w:lang w:eastAsia="zh-CN"/>
              </w:rPr>
              <w:t>There seems to be a majority to not include after the GtW, but please confirm (or challenge) this understanding in the second round.</w:t>
            </w:r>
          </w:p>
          <w:p w14:paraId="64EA5E28" w14:textId="77777777" w:rsidR="009B6FB9" w:rsidRPr="00E8204C" w:rsidRDefault="009B6FB9" w:rsidP="009B6FB9">
            <w:pPr>
              <w:rPr>
                <w:rFonts w:eastAsiaTheme="minorEastAsia"/>
                <w:iCs/>
                <w:lang w:eastAsia="zh-CN"/>
              </w:rPr>
            </w:pPr>
          </w:p>
          <w:p w14:paraId="0E2B0C29" w14:textId="0CC11A42" w:rsidR="009B6FB9" w:rsidRPr="00E8204C" w:rsidRDefault="009B6FB9" w:rsidP="009B6FB9">
            <w:pPr>
              <w:rPr>
                <w:rFonts w:eastAsiaTheme="minorEastAsia"/>
                <w:iCs/>
                <w:u w:val="single"/>
                <w:lang w:eastAsia="zh-CN"/>
              </w:rPr>
            </w:pPr>
            <w:r w:rsidRPr="00E8204C">
              <w:rPr>
                <w:rFonts w:eastAsiaTheme="minorEastAsia"/>
                <w:iCs/>
                <w:highlight w:val="cyan"/>
                <w:u w:val="single"/>
                <w:lang w:eastAsia="zh-CN"/>
              </w:rPr>
              <w:t>Issue 2-3-3b (new): Other Rel-16 BS demod requirements</w:t>
            </w:r>
          </w:p>
          <w:p w14:paraId="247E3C64" w14:textId="77777777" w:rsidR="009B6FB9" w:rsidRPr="00E8204C" w:rsidRDefault="009B6FB9" w:rsidP="009B6FB9">
            <w:pPr>
              <w:ind w:left="284"/>
              <w:rPr>
                <w:rFonts w:eastAsiaTheme="minorEastAsia"/>
                <w:i/>
                <w:color w:val="0070C0"/>
                <w:lang w:eastAsia="zh-CN"/>
              </w:rPr>
            </w:pPr>
            <w:r w:rsidRPr="00E8204C">
              <w:rPr>
                <w:rFonts w:eastAsiaTheme="minorEastAsia"/>
                <w:i/>
                <w:color w:val="0070C0"/>
                <w:lang w:eastAsia="zh-CN"/>
              </w:rPr>
              <w:t>Tentative agreements:</w:t>
            </w:r>
          </w:p>
          <w:p w14:paraId="19DF8459" w14:textId="77777777" w:rsidR="009B6FB9" w:rsidRPr="00E8204C" w:rsidRDefault="009B6FB9" w:rsidP="009B6FB9">
            <w:pPr>
              <w:ind w:left="284"/>
              <w:rPr>
                <w:rFonts w:eastAsiaTheme="minorEastAsia"/>
                <w:iCs/>
                <w:lang w:eastAsia="zh-CN"/>
              </w:rPr>
            </w:pPr>
            <w:r w:rsidRPr="00E8204C">
              <w:rPr>
                <w:rFonts w:eastAsiaTheme="minorEastAsia"/>
                <w:iCs/>
                <w:lang w:eastAsia="zh-CN"/>
              </w:rPr>
              <w:t>None</w:t>
            </w:r>
          </w:p>
          <w:p w14:paraId="2EE510C4" w14:textId="77777777" w:rsidR="009B6FB9" w:rsidRPr="00E8204C" w:rsidRDefault="009B6FB9" w:rsidP="009B6FB9">
            <w:pPr>
              <w:ind w:left="284"/>
              <w:rPr>
                <w:rFonts w:eastAsiaTheme="minorEastAsia"/>
                <w:i/>
                <w:color w:val="0070C0"/>
                <w:lang w:eastAsia="zh-CN"/>
              </w:rPr>
            </w:pPr>
            <w:r w:rsidRPr="00E8204C">
              <w:rPr>
                <w:rFonts w:eastAsiaTheme="minorEastAsia"/>
                <w:i/>
                <w:color w:val="0070C0"/>
                <w:lang w:eastAsia="zh-CN"/>
              </w:rPr>
              <w:t>Candidate options:</w:t>
            </w:r>
          </w:p>
          <w:p w14:paraId="24C0FF27" w14:textId="77777777" w:rsidR="009B6FB9" w:rsidRPr="00E8204C" w:rsidRDefault="009B6FB9" w:rsidP="009B6FB9">
            <w:pPr>
              <w:pStyle w:val="ListParagraph"/>
              <w:numPr>
                <w:ilvl w:val="0"/>
                <w:numId w:val="30"/>
              </w:numPr>
              <w:ind w:left="644" w:firstLineChars="0"/>
              <w:rPr>
                <w:rFonts w:eastAsiaTheme="minorEastAsia"/>
                <w:iCs/>
                <w:lang w:eastAsia="zh-CN"/>
              </w:rPr>
            </w:pPr>
            <w:r w:rsidRPr="00E8204C">
              <w:rPr>
                <w:rFonts w:eastAsiaTheme="minorEastAsia"/>
                <w:iCs/>
                <w:lang w:eastAsia="zh-CN"/>
              </w:rPr>
              <w:t>Option 1: Do not include Rel-16 BS demod requirements, i.e., the following (HST discussed separately)</w:t>
            </w:r>
          </w:p>
          <w:p w14:paraId="1B094DBE" w14:textId="77777777" w:rsidR="009B6FB9" w:rsidRPr="00E8204C" w:rsidRDefault="009B6FB9" w:rsidP="009B6FB9">
            <w:pPr>
              <w:pStyle w:val="ListParagraph"/>
              <w:numPr>
                <w:ilvl w:val="1"/>
                <w:numId w:val="30"/>
              </w:numPr>
              <w:ind w:firstLineChars="0"/>
              <w:rPr>
                <w:rFonts w:eastAsiaTheme="minorEastAsia"/>
                <w:iCs/>
                <w:lang w:eastAsia="zh-CN"/>
              </w:rPr>
            </w:pPr>
            <w:r w:rsidRPr="00E8204C">
              <w:rPr>
                <w:rFonts w:eastAsiaTheme="minorEastAsia"/>
                <w:iCs/>
                <w:lang w:eastAsia="zh-CN"/>
              </w:rPr>
              <w:t xml:space="preserve">30% TPUT requirements for </w:t>
            </w:r>
            <w:r w:rsidRPr="00E8204C">
              <w:t>PUSCH with transform precoding disabled</w:t>
            </w:r>
            <w:r w:rsidRPr="00E8204C">
              <w:rPr>
                <w:rFonts w:eastAsiaTheme="minorEastAsia"/>
                <w:iCs/>
                <w:lang w:eastAsia="zh-CN"/>
              </w:rPr>
              <w:t>.</w:t>
            </w:r>
          </w:p>
          <w:p w14:paraId="4EF82BF1" w14:textId="77777777" w:rsidR="009B6FB9" w:rsidRPr="00E8204C" w:rsidRDefault="009B6FB9" w:rsidP="009B6FB9">
            <w:pPr>
              <w:pStyle w:val="ListParagraph"/>
              <w:numPr>
                <w:ilvl w:val="1"/>
                <w:numId w:val="30"/>
              </w:numPr>
              <w:ind w:firstLineChars="0"/>
              <w:rPr>
                <w:rFonts w:eastAsiaTheme="minorEastAsia"/>
                <w:iCs/>
                <w:lang w:eastAsia="zh-CN"/>
              </w:rPr>
            </w:pPr>
            <w:r w:rsidRPr="00E8204C">
              <w:rPr>
                <w:rFonts w:eastAsiaTheme="minorEastAsia"/>
                <w:iCs/>
                <w:lang w:eastAsia="zh-CN"/>
              </w:rPr>
              <w:t>2-step RACH</w:t>
            </w:r>
          </w:p>
          <w:p w14:paraId="21BAA60D" w14:textId="77777777" w:rsidR="009B6FB9" w:rsidRPr="00E8204C" w:rsidRDefault="009B6FB9" w:rsidP="009B6FB9">
            <w:pPr>
              <w:pStyle w:val="ListParagraph"/>
              <w:numPr>
                <w:ilvl w:val="1"/>
                <w:numId w:val="30"/>
              </w:numPr>
              <w:ind w:firstLineChars="0"/>
              <w:rPr>
                <w:rFonts w:eastAsiaTheme="minorEastAsia"/>
                <w:iCs/>
                <w:lang w:eastAsia="zh-CN"/>
              </w:rPr>
            </w:pPr>
            <w:r w:rsidRPr="00E8204C">
              <w:rPr>
                <w:rFonts w:eastAsiaTheme="minorEastAsia"/>
                <w:iCs/>
                <w:lang w:eastAsia="zh-CN"/>
              </w:rPr>
              <w:t>NR-U</w:t>
            </w:r>
          </w:p>
          <w:p w14:paraId="108110F9" w14:textId="77777777" w:rsidR="009B6FB9" w:rsidRPr="00E8204C" w:rsidRDefault="009B6FB9" w:rsidP="009B6FB9">
            <w:pPr>
              <w:pStyle w:val="ListParagraph"/>
              <w:numPr>
                <w:ilvl w:val="1"/>
                <w:numId w:val="30"/>
              </w:numPr>
              <w:ind w:firstLineChars="0"/>
              <w:rPr>
                <w:rFonts w:eastAsiaTheme="minorEastAsia"/>
                <w:iCs/>
                <w:lang w:eastAsia="zh-CN"/>
              </w:rPr>
            </w:pPr>
            <w:r w:rsidRPr="00E8204C">
              <w:rPr>
                <w:rFonts w:eastAsiaTheme="minorEastAsia"/>
                <w:iCs/>
                <w:lang w:eastAsia="zh-CN"/>
              </w:rPr>
              <w:t>URLLC 0.001% BLER</w:t>
            </w:r>
          </w:p>
          <w:p w14:paraId="4274E88A" w14:textId="77777777" w:rsidR="009B6FB9" w:rsidRPr="00E8204C" w:rsidRDefault="009B6FB9" w:rsidP="009B6FB9">
            <w:pPr>
              <w:pStyle w:val="ListParagraph"/>
              <w:numPr>
                <w:ilvl w:val="1"/>
                <w:numId w:val="30"/>
              </w:numPr>
              <w:ind w:firstLineChars="0"/>
              <w:rPr>
                <w:rFonts w:eastAsiaTheme="minorEastAsia"/>
                <w:iCs/>
                <w:lang w:eastAsia="zh-CN"/>
              </w:rPr>
            </w:pPr>
            <w:r w:rsidRPr="00E8204C">
              <w:rPr>
                <w:rFonts w:eastAsiaTheme="minorEastAsia"/>
                <w:iCs/>
                <w:lang w:eastAsia="zh-CN"/>
              </w:rPr>
              <w:t>URLLC high reliability</w:t>
            </w:r>
          </w:p>
          <w:p w14:paraId="1A09C5EF" w14:textId="77777777" w:rsidR="009B6FB9" w:rsidRPr="00E8204C" w:rsidRDefault="009B6FB9" w:rsidP="009B6FB9">
            <w:pPr>
              <w:pStyle w:val="ListParagraph"/>
              <w:numPr>
                <w:ilvl w:val="1"/>
                <w:numId w:val="30"/>
              </w:numPr>
              <w:ind w:firstLineChars="0"/>
              <w:rPr>
                <w:rFonts w:eastAsiaTheme="minorEastAsia"/>
                <w:iCs/>
                <w:lang w:eastAsia="zh-CN"/>
              </w:rPr>
            </w:pPr>
            <w:r w:rsidRPr="00E8204C">
              <w:rPr>
                <w:rFonts w:eastAsiaTheme="minorEastAsia"/>
                <w:iCs/>
                <w:lang w:eastAsia="zh-CN"/>
              </w:rPr>
              <w:t>URLLC low latency</w:t>
            </w:r>
          </w:p>
          <w:p w14:paraId="03FB2676" w14:textId="77777777" w:rsidR="009B6FB9" w:rsidRPr="00E8204C" w:rsidRDefault="009B6FB9" w:rsidP="009B6FB9">
            <w:pPr>
              <w:pStyle w:val="ListParagraph"/>
              <w:numPr>
                <w:ilvl w:val="0"/>
                <w:numId w:val="30"/>
              </w:numPr>
              <w:ind w:left="644" w:firstLineChars="0"/>
              <w:rPr>
                <w:rFonts w:eastAsiaTheme="minorEastAsia"/>
                <w:iCs/>
                <w:lang w:eastAsia="zh-CN"/>
              </w:rPr>
            </w:pPr>
            <w:r w:rsidRPr="00E8204C">
              <w:rPr>
                <w:rFonts w:eastAsiaTheme="minorEastAsia"/>
                <w:iCs/>
                <w:lang w:eastAsia="zh-CN"/>
              </w:rPr>
              <w:t>Option 2: Do include a defined set of Rel-16 BS demod requirements. Please specify which ones.</w:t>
            </w:r>
          </w:p>
          <w:p w14:paraId="54FF3F07" w14:textId="77777777" w:rsidR="009B6FB9" w:rsidRPr="00E8204C" w:rsidRDefault="009B6FB9" w:rsidP="009B6FB9">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5F21D84B" w14:textId="721BA4EE" w:rsidR="009B6FB9" w:rsidRPr="00E8204C" w:rsidRDefault="009B6FB9" w:rsidP="009B6FB9">
            <w:pPr>
              <w:ind w:left="284"/>
              <w:rPr>
                <w:rFonts w:eastAsiaTheme="minorEastAsia"/>
                <w:iCs/>
                <w:lang w:eastAsia="zh-CN"/>
              </w:rPr>
            </w:pPr>
            <w:r w:rsidRPr="00E8204C">
              <w:rPr>
                <w:rFonts w:eastAsiaTheme="minorEastAsia"/>
                <w:iCs/>
                <w:lang w:eastAsia="zh-CN"/>
              </w:rPr>
              <w:t>The moderator had previously neglected to create an issue for these rows of the table, which contain several contributor</w:t>
            </w:r>
            <w:r w:rsidR="00ED1681" w:rsidRPr="00E8204C">
              <w:rPr>
                <w:rFonts w:eastAsiaTheme="minorEastAsia"/>
                <w:iCs/>
                <w:lang w:eastAsia="zh-CN"/>
              </w:rPr>
              <w:t>s’</w:t>
            </w:r>
            <w:r w:rsidRPr="00E8204C">
              <w:rPr>
                <w:rFonts w:eastAsiaTheme="minorEastAsia"/>
                <w:iCs/>
                <w:lang w:eastAsia="zh-CN"/>
              </w:rPr>
              <w:t xml:space="preserve"> comments.</w:t>
            </w:r>
            <w:r w:rsidRPr="00E8204C">
              <w:rPr>
                <w:rFonts w:eastAsiaTheme="minorEastAsia"/>
                <w:iCs/>
                <w:lang w:eastAsia="zh-CN"/>
              </w:rPr>
              <w:br/>
              <w:t>30%TPUT requirements were included in Rel-16 and are not present in Rel-15 specifications.</w:t>
            </w:r>
            <w:r w:rsidRPr="00E8204C">
              <w:rPr>
                <w:rFonts w:eastAsiaTheme="minorEastAsia"/>
                <w:iCs/>
                <w:lang w:eastAsia="zh-CN"/>
              </w:rPr>
              <w:br/>
              <w:t>Rel-16 HST requirement inclusion is treated in Issue 2-3-3.</w:t>
            </w:r>
          </w:p>
          <w:p w14:paraId="30738C8A" w14:textId="77777777" w:rsidR="009B6FB9" w:rsidRPr="00E8204C" w:rsidRDefault="009B6FB9" w:rsidP="009B6FB9">
            <w:pPr>
              <w:ind w:left="284"/>
              <w:rPr>
                <w:rFonts w:eastAsiaTheme="minorEastAsia"/>
                <w:iCs/>
                <w:lang w:eastAsia="zh-CN"/>
              </w:rPr>
            </w:pPr>
            <w:r w:rsidRPr="00E8204C">
              <w:rPr>
                <w:rFonts w:eastAsiaTheme="minorEastAsia"/>
                <w:iCs/>
                <w:lang w:eastAsia="zh-CN"/>
              </w:rPr>
              <w:t>Please discuss in the second round, if those requirements should be included for IAB.</w:t>
            </w:r>
          </w:p>
          <w:p w14:paraId="5BE3550F" w14:textId="77777777" w:rsidR="009B6FB9" w:rsidRPr="00E8204C" w:rsidRDefault="009B6FB9" w:rsidP="009B6FB9">
            <w:pPr>
              <w:rPr>
                <w:rFonts w:eastAsiaTheme="minorEastAsia"/>
                <w:iCs/>
                <w:lang w:eastAsia="zh-CN"/>
              </w:rPr>
            </w:pPr>
          </w:p>
          <w:p w14:paraId="1FC440DA" w14:textId="0CD37DE4"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AA40C9" w:rsidRPr="00E8204C">
              <w:rPr>
                <w:rFonts w:eastAsiaTheme="minorEastAsia"/>
                <w:iCs/>
                <w:u w:val="single"/>
                <w:lang w:eastAsia="zh-CN"/>
              </w:rPr>
              <w:t>2-3-4: Inclusion of CA</w:t>
            </w:r>
            <w:r w:rsidR="00C20071" w:rsidRPr="00E8204C">
              <w:rPr>
                <w:rFonts w:eastAsiaTheme="minorEastAsia"/>
                <w:iCs/>
                <w:u w:val="single"/>
                <w:lang w:eastAsia="zh-CN"/>
              </w:rPr>
              <w:t xml:space="preserve"> notes</w:t>
            </w:r>
            <w:r w:rsidR="00AA40C9" w:rsidRPr="00E8204C">
              <w:rPr>
                <w:rFonts w:eastAsiaTheme="minorEastAsia"/>
                <w:iCs/>
                <w:u w:val="single"/>
                <w:lang w:eastAsia="zh-CN"/>
              </w:rPr>
              <w:t xml:space="preserve"> </w:t>
            </w:r>
            <w:r w:rsidR="00C20071" w:rsidRPr="00E8204C">
              <w:rPr>
                <w:rFonts w:eastAsiaTheme="minorEastAsia"/>
                <w:iCs/>
                <w:u w:val="single"/>
                <w:lang w:eastAsia="zh-CN"/>
              </w:rPr>
              <w:t>(wa</w:t>
            </w:r>
            <w:r w:rsidR="00BB111E" w:rsidRPr="00E8204C">
              <w:rPr>
                <w:rFonts w:eastAsiaTheme="minorEastAsia"/>
                <w:iCs/>
                <w:u w:val="single"/>
                <w:lang w:eastAsia="zh-CN"/>
              </w:rPr>
              <w:t>s</w:t>
            </w:r>
            <w:r w:rsidR="00C20071" w:rsidRPr="00E8204C">
              <w:rPr>
                <w:rFonts w:eastAsiaTheme="minorEastAsia"/>
                <w:iCs/>
                <w:u w:val="single"/>
                <w:lang w:eastAsia="zh-CN"/>
              </w:rPr>
              <w:t xml:space="preserve">: </w:t>
            </w:r>
            <w:r w:rsidR="00AA40C9" w:rsidRPr="00E8204C">
              <w:rPr>
                <w:rFonts w:eastAsiaTheme="minorEastAsia"/>
                <w:iCs/>
                <w:u w:val="single"/>
                <w:lang w:eastAsia="zh-CN"/>
              </w:rPr>
              <w:t>General CA</w:t>
            </w:r>
            <w:r w:rsidR="00C20071" w:rsidRPr="00E8204C">
              <w:rPr>
                <w:rFonts w:eastAsiaTheme="minorEastAsia"/>
                <w:iCs/>
                <w:u w:val="single"/>
                <w:lang w:eastAsia="zh-CN"/>
              </w:rPr>
              <w:t>)</w:t>
            </w:r>
          </w:p>
          <w:p w14:paraId="46F8AA82"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4CB229B9" w14:textId="2CC23AAE" w:rsidR="00E97726" w:rsidRPr="00E8204C" w:rsidRDefault="00AA40C9" w:rsidP="00186FCF">
            <w:pPr>
              <w:ind w:left="284"/>
              <w:rPr>
                <w:rFonts w:eastAsiaTheme="minorEastAsia"/>
                <w:iCs/>
                <w:lang w:eastAsia="zh-CN"/>
              </w:rPr>
            </w:pPr>
            <w:r w:rsidRPr="00E8204C">
              <w:rPr>
                <w:rFonts w:eastAsiaTheme="minorEastAsia"/>
                <w:iCs/>
                <w:lang w:eastAsia="zh-CN"/>
              </w:rPr>
              <w:t>None</w:t>
            </w:r>
          </w:p>
          <w:p w14:paraId="69F778A5"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26EEE623" w14:textId="7C28A0D4" w:rsidR="00AA40C9" w:rsidRPr="00E8204C" w:rsidRDefault="00AA40C9" w:rsidP="00AA40C9">
            <w:pPr>
              <w:pStyle w:val="ListParagraph"/>
              <w:numPr>
                <w:ilvl w:val="0"/>
                <w:numId w:val="27"/>
              </w:numPr>
              <w:ind w:left="644" w:firstLineChars="0"/>
              <w:rPr>
                <w:rFonts w:eastAsiaTheme="minorEastAsia"/>
                <w:iCs/>
                <w:lang w:eastAsia="zh-CN"/>
              </w:rPr>
            </w:pPr>
            <w:r w:rsidRPr="00E8204C">
              <w:rPr>
                <w:rFonts w:eastAsiaTheme="minorEastAsia"/>
                <w:iCs/>
                <w:lang w:eastAsia="zh-CN"/>
              </w:rPr>
              <w:t>Option 1: Do not include performance requirements or text related to CA.</w:t>
            </w:r>
          </w:p>
          <w:p w14:paraId="55DC34FF" w14:textId="1553743A" w:rsidR="00E97726" w:rsidRPr="00E8204C" w:rsidRDefault="00AA40C9" w:rsidP="00AA40C9">
            <w:pPr>
              <w:pStyle w:val="ListParagraph"/>
              <w:numPr>
                <w:ilvl w:val="0"/>
                <w:numId w:val="27"/>
              </w:numPr>
              <w:ind w:left="644" w:firstLineChars="0"/>
              <w:rPr>
                <w:rFonts w:eastAsiaTheme="minorEastAsia"/>
                <w:iCs/>
                <w:lang w:eastAsia="zh-CN"/>
              </w:rPr>
            </w:pPr>
            <w:r w:rsidRPr="00E8204C">
              <w:rPr>
                <w:rFonts w:eastAsiaTheme="minorEastAsia"/>
                <w:iCs/>
                <w:lang w:eastAsia="zh-CN"/>
              </w:rPr>
              <w:t>Option 2: Follow</w:t>
            </w:r>
            <w:r w:rsidR="008A18D0" w:rsidRPr="00E8204C">
              <w:rPr>
                <w:rFonts w:eastAsiaTheme="minorEastAsia"/>
                <w:iCs/>
                <w:lang w:eastAsia="zh-CN"/>
              </w:rPr>
              <w:t xml:space="preserve"> Rel-15 approach and clarif</w:t>
            </w:r>
            <w:r w:rsidR="00C20071" w:rsidRPr="00E8204C">
              <w:rPr>
                <w:rFonts w:eastAsiaTheme="minorEastAsia"/>
                <w:iCs/>
                <w:lang w:eastAsia="zh-CN"/>
              </w:rPr>
              <w:t>y</w:t>
            </w:r>
            <w:r w:rsidR="008A18D0" w:rsidRPr="00E8204C">
              <w:rPr>
                <w:rFonts w:eastAsiaTheme="minorEastAsia"/>
                <w:iCs/>
                <w:lang w:eastAsia="zh-CN"/>
              </w:rPr>
              <w:t xml:space="preserve"> that CA can be operated but is tested per carrier.</w:t>
            </w:r>
          </w:p>
          <w:p w14:paraId="7BE9F96B"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5A127575" w14:textId="79CA811B" w:rsidR="00E97726" w:rsidRPr="00E8204C" w:rsidRDefault="008A18D0" w:rsidP="00186FCF">
            <w:pPr>
              <w:ind w:left="284"/>
              <w:rPr>
                <w:rFonts w:eastAsiaTheme="minorEastAsia"/>
                <w:iCs/>
                <w:lang w:eastAsia="zh-CN"/>
              </w:rPr>
            </w:pPr>
            <w:r w:rsidRPr="00E8204C">
              <w:rPr>
                <w:rFonts w:eastAsiaTheme="minorEastAsia"/>
                <w:iCs/>
                <w:lang w:eastAsia="zh-CN"/>
              </w:rPr>
              <w:t>Continue discussion.</w:t>
            </w:r>
          </w:p>
          <w:p w14:paraId="1130DF73" w14:textId="77777777" w:rsidR="00E97726" w:rsidRPr="00E8204C" w:rsidRDefault="00E97726" w:rsidP="00186FCF">
            <w:pPr>
              <w:rPr>
                <w:rFonts w:eastAsiaTheme="minorEastAsia"/>
                <w:iCs/>
                <w:lang w:eastAsia="zh-CN"/>
              </w:rPr>
            </w:pPr>
          </w:p>
          <w:p w14:paraId="1AF8FF5E" w14:textId="741A5A87"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C20071" w:rsidRPr="00E8204C">
              <w:rPr>
                <w:rFonts w:eastAsiaTheme="minorEastAsia"/>
                <w:iCs/>
                <w:u w:val="single"/>
                <w:lang w:eastAsia="zh-CN"/>
              </w:rPr>
              <w:t>2-3-5: General RX demodulation branches</w:t>
            </w:r>
          </w:p>
          <w:p w14:paraId="5D6982A7" w14:textId="2A0C2B2E" w:rsidR="00E97726" w:rsidRPr="00E8204C" w:rsidRDefault="00C20071" w:rsidP="00186FCF">
            <w:pPr>
              <w:ind w:left="284"/>
              <w:rPr>
                <w:rFonts w:eastAsiaTheme="minorEastAsia"/>
                <w:i/>
                <w:color w:val="0070C0"/>
                <w:lang w:eastAsia="zh-CN"/>
              </w:rPr>
            </w:pPr>
            <w:r w:rsidRPr="00E8204C">
              <w:rPr>
                <w:rFonts w:eastAsiaTheme="minorEastAsia"/>
                <w:i/>
                <w:color w:val="0070C0"/>
                <w:lang w:eastAsia="zh-CN"/>
              </w:rPr>
              <w:t>GtW</w:t>
            </w:r>
            <w:r w:rsidR="00E97726" w:rsidRPr="00E8204C">
              <w:rPr>
                <w:rFonts w:eastAsiaTheme="minorEastAsia"/>
                <w:i/>
                <w:color w:val="0070C0"/>
                <w:lang w:eastAsia="zh-CN"/>
              </w:rPr>
              <w:t xml:space="preserve"> agreements:</w:t>
            </w:r>
          </w:p>
          <w:p w14:paraId="33C621C7" w14:textId="29E0AADD" w:rsidR="00E97726" w:rsidRPr="00E8204C" w:rsidRDefault="00C20071" w:rsidP="00186FCF">
            <w:pPr>
              <w:ind w:left="284"/>
              <w:rPr>
                <w:rFonts w:eastAsiaTheme="minorEastAsia"/>
                <w:iCs/>
                <w:lang w:eastAsia="zh-CN"/>
              </w:rPr>
            </w:pPr>
            <w:r w:rsidRPr="00E8204C">
              <w:rPr>
                <w:rFonts w:eastAsiaTheme="minorEastAsia"/>
                <w:iCs/>
                <w:highlight w:val="green"/>
                <w:lang w:eastAsia="zh-CN"/>
              </w:rPr>
              <w:t>Using existing applicable rules for CHBW, SCS and number of RX antenna configuration as starting point, further refinement not precluded.</w:t>
            </w:r>
          </w:p>
          <w:p w14:paraId="530A925A"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36908875" w14:textId="4E21B264" w:rsidR="00C20071" w:rsidRPr="00E8204C" w:rsidRDefault="00C20071" w:rsidP="00186FCF">
            <w:pPr>
              <w:ind w:left="284"/>
              <w:rPr>
                <w:rFonts w:eastAsiaTheme="minorEastAsia"/>
                <w:iCs/>
                <w:lang w:eastAsia="zh-CN"/>
              </w:rPr>
            </w:pPr>
            <w:r w:rsidRPr="00E8204C">
              <w:rPr>
                <w:rFonts w:eastAsiaTheme="minorEastAsia"/>
                <w:iCs/>
                <w:lang w:eastAsia="zh-CN"/>
              </w:rPr>
              <w:t>Option 1: All existing antenna configurations shall be kept, when re-using BS demod requirements., An applicability rule shall be defined to test only maximum number of supported antennas for the respective BS type, i.e., maximum 8Rx in conducted/hybrid testing and maximum 2Rx in OTA testing.</w:t>
            </w:r>
          </w:p>
          <w:p w14:paraId="4ED1B3CF"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6EF4D2A" w14:textId="77777777" w:rsidR="00C20071" w:rsidRPr="00E8204C" w:rsidRDefault="00C20071" w:rsidP="00C20071">
            <w:pPr>
              <w:ind w:left="284"/>
              <w:rPr>
                <w:rFonts w:eastAsiaTheme="minorEastAsia"/>
                <w:iCs/>
                <w:lang w:eastAsia="zh-CN"/>
              </w:rPr>
            </w:pPr>
            <w:r w:rsidRPr="00E8204C">
              <w:rPr>
                <w:rFonts w:eastAsiaTheme="minorEastAsia"/>
                <w:iCs/>
                <w:lang w:eastAsia="zh-CN"/>
              </w:rPr>
              <w:t>GtW agreement added for information. Check meeting report for agreements.</w:t>
            </w:r>
          </w:p>
          <w:p w14:paraId="5DEBDB9F" w14:textId="070A2412" w:rsidR="00E97726" w:rsidRPr="00E8204C" w:rsidRDefault="00C20071" w:rsidP="00186FCF">
            <w:pPr>
              <w:ind w:left="284"/>
              <w:rPr>
                <w:rFonts w:eastAsiaTheme="minorEastAsia"/>
                <w:iCs/>
                <w:lang w:eastAsia="zh-CN"/>
              </w:rPr>
            </w:pPr>
            <w:r w:rsidRPr="00E8204C">
              <w:rPr>
                <w:rFonts w:eastAsiaTheme="minorEastAsia"/>
                <w:iCs/>
                <w:lang w:eastAsia="zh-CN"/>
              </w:rPr>
              <w:t>Following the comments received on this issue, the candidate option should be agreeable, but confirmation is requested in second round.</w:t>
            </w:r>
          </w:p>
          <w:p w14:paraId="1B3A95A9" w14:textId="77777777" w:rsidR="00C20071" w:rsidRPr="00E8204C" w:rsidRDefault="00C20071" w:rsidP="00C20071">
            <w:pPr>
              <w:rPr>
                <w:rFonts w:eastAsiaTheme="minorEastAsia"/>
                <w:iCs/>
                <w:lang w:eastAsia="zh-CN"/>
              </w:rPr>
            </w:pPr>
          </w:p>
          <w:p w14:paraId="1AE753CD" w14:textId="7C714AB2" w:rsidR="00C20071" w:rsidRPr="00E8204C" w:rsidRDefault="00C20071" w:rsidP="00C20071">
            <w:pPr>
              <w:rPr>
                <w:rFonts w:eastAsiaTheme="minorEastAsia"/>
                <w:iCs/>
                <w:u w:val="single"/>
                <w:lang w:eastAsia="zh-CN"/>
              </w:rPr>
            </w:pPr>
            <w:r w:rsidRPr="00E8204C">
              <w:rPr>
                <w:rFonts w:eastAsiaTheme="minorEastAsia"/>
                <w:iCs/>
                <w:u w:val="single"/>
                <w:lang w:eastAsia="zh-CN"/>
              </w:rPr>
              <w:t xml:space="preserve">Issue </w:t>
            </w:r>
            <w:r w:rsidR="00996B11" w:rsidRPr="00E8204C">
              <w:rPr>
                <w:rFonts w:eastAsiaTheme="minorEastAsia"/>
                <w:iCs/>
                <w:u w:val="single"/>
                <w:lang w:eastAsia="zh-CN"/>
              </w:rPr>
              <w:t>2-3-6: Conducted and OTA requirements</w:t>
            </w:r>
          </w:p>
          <w:p w14:paraId="3786ADD9" w14:textId="77777777" w:rsidR="00C20071" w:rsidRPr="00E8204C" w:rsidRDefault="00C20071" w:rsidP="00C20071">
            <w:pPr>
              <w:ind w:left="284"/>
              <w:rPr>
                <w:rFonts w:eastAsiaTheme="minorEastAsia"/>
                <w:i/>
                <w:color w:val="0070C0"/>
                <w:lang w:eastAsia="zh-CN"/>
              </w:rPr>
            </w:pPr>
            <w:r w:rsidRPr="00E8204C">
              <w:rPr>
                <w:rFonts w:eastAsiaTheme="minorEastAsia"/>
                <w:i/>
                <w:color w:val="0070C0"/>
                <w:lang w:eastAsia="zh-CN"/>
              </w:rPr>
              <w:t>Tentative agreements:</w:t>
            </w:r>
          </w:p>
          <w:p w14:paraId="44C83785" w14:textId="5F2F4795" w:rsidR="00C20071" w:rsidRPr="00E8204C" w:rsidRDefault="00996B11" w:rsidP="00C20071">
            <w:pPr>
              <w:ind w:left="284"/>
              <w:rPr>
                <w:rFonts w:eastAsiaTheme="minorEastAsia"/>
                <w:iCs/>
                <w:lang w:eastAsia="zh-CN"/>
              </w:rPr>
            </w:pPr>
            <w:r w:rsidRPr="00E8204C">
              <w:rPr>
                <w:rFonts w:eastAsiaTheme="minorEastAsia"/>
                <w:iCs/>
                <w:lang w:eastAsia="zh-CN"/>
              </w:rPr>
              <w:t>Specify both conducted and OTA tests for IAB-DU.</w:t>
            </w:r>
          </w:p>
          <w:p w14:paraId="05C0118F" w14:textId="77777777" w:rsidR="00C20071" w:rsidRPr="00E8204C" w:rsidRDefault="00C20071" w:rsidP="00C20071">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58390F2" w14:textId="65F6D783" w:rsidR="00545A4F" w:rsidRPr="00E8204C" w:rsidRDefault="00996B11" w:rsidP="009B6FB9">
            <w:pPr>
              <w:ind w:left="284"/>
              <w:rPr>
                <w:rFonts w:eastAsiaTheme="minorEastAsia"/>
                <w:iCs/>
                <w:lang w:eastAsia="zh-CN"/>
              </w:rPr>
            </w:pPr>
            <w:r w:rsidRPr="00E8204C">
              <w:rPr>
                <w:rFonts w:eastAsiaTheme="minorEastAsia"/>
                <w:iCs/>
                <w:lang w:eastAsia="zh-CN"/>
              </w:rPr>
              <w:t xml:space="preserve">No opposing views received; tentative agreements are </w:t>
            </w:r>
            <w:r w:rsidRPr="00E8204C">
              <w:rPr>
                <w:rFonts w:eastAsiaTheme="minorEastAsia"/>
                <w:iCs/>
                <w:highlight w:val="yellow"/>
                <w:lang w:eastAsia="zh-CN"/>
              </w:rPr>
              <w:t>agreeable</w:t>
            </w:r>
            <w:r w:rsidRPr="00E8204C">
              <w:rPr>
                <w:rFonts w:eastAsiaTheme="minorEastAsia"/>
                <w:iCs/>
                <w:lang w:eastAsia="zh-CN"/>
              </w:rPr>
              <w:t>.</w:t>
            </w:r>
          </w:p>
          <w:p w14:paraId="3C555148" w14:textId="2C9D9C57" w:rsidR="00545A4F" w:rsidRPr="00E8204C" w:rsidRDefault="00545A4F" w:rsidP="00996B11">
            <w:pPr>
              <w:rPr>
                <w:rFonts w:eastAsiaTheme="minorEastAsia"/>
                <w:iCs/>
                <w:lang w:eastAsia="zh-CN"/>
              </w:rPr>
            </w:pPr>
          </w:p>
        </w:tc>
      </w:tr>
      <w:tr w:rsidR="00E97726" w:rsidRPr="00E8204C" w14:paraId="071DB446" w14:textId="77777777" w:rsidTr="00E97726">
        <w:tc>
          <w:tcPr>
            <w:tcW w:w="1230" w:type="dxa"/>
          </w:tcPr>
          <w:p w14:paraId="3F4EFD9C" w14:textId="05EB2C64" w:rsidR="00E97726" w:rsidRPr="00E8204C" w:rsidRDefault="00E97726" w:rsidP="00186FCF">
            <w:pPr>
              <w:rPr>
                <w:rFonts w:eastAsiaTheme="minorEastAsia"/>
                <w:b/>
                <w:bCs/>
                <w:lang w:eastAsia="zh-CN"/>
              </w:rPr>
            </w:pPr>
            <w:r w:rsidRPr="00E8204C">
              <w:rPr>
                <w:rFonts w:eastAsiaTheme="minorEastAsia"/>
                <w:b/>
                <w:bCs/>
                <w:iCs/>
                <w:lang w:eastAsia="zh-CN"/>
              </w:rPr>
              <w:t>Sub-topic 2-</w:t>
            </w:r>
            <w:r w:rsidR="00996B11" w:rsidRPr="00E8204C">
              <w:rPr>
                <w:rFonts w:eastAsiaTheme="minorEastAsia"/>
                <w:b/>
                <w:bCs/>
                <w:iCs/>
                <w:lang w:eastAsia="zh-CN"/>
              </w:rPr>
              <w:t>4</w:t>
            </w:r>
          </w:p>
        </w:tc>
        <w:tc>
          <w:tcPr>
            <w:tcW w:w="8401" w:type="dxa"/>
          </w:tcPr>
          <w:p w14:paraId="54643292" w14:textId="4D0CFBE2" w:rsidR="00E97726" w:rsidRPr="00E8204C" w:rsidRDefault="00E97726" w:rsidP="00186FCF">
            <w:pPr>
              <w:rPr>
                <w:rFonts w:eastAsiaTheme="minorEastAsia"/>
                <w:b/>
                <w:bCs/>
                <w:iCs/>
                <w:lang w:eastAsia="zh-CN"/>
              </w:rPr>
            </w:pPr>
            <w:r w:rsidRPr="00E8204C">
              <w:rPr>
                <w:rFonts w:eastAsiaTheme="minorEastAsia"/>
                <w:b/>
                <w:bCs/>
                <w:iCs/>
                <w:lang w:eastAsia="zh-CN"/>
              </w:rPr>
              <w:t>Sub-topic 2-</w:t>
            </w:r>
            <w:r w:rsidR="00996B11" w:rsidRPr="00E8204C">
              <w:rPr>
                <w:rFonts w:eastAsiaTheme="minorEastAsia"/>
                <w:b/>
                <w:bCs/>
                <w:iCs/>
                <w:lang w:eastAsia="zh-CN"/>
              </w:rPr>
              <w:t>4: PUSCH - Details of BS requirement re-use</w:t>
            </w:r>
          </w:p>
          <w:p w14:paraId="22F4F045" w14:textId="74E713F2"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996B11" w:rsidRPr="00E8204C">
              <w:rPr>
                <w:rFonts w:eastAsiaTheme="minorEastAsia"/>
                <w:iCs/>
                <w:u w:val="single"/>
                <w:lang w:eastAsia="zh-CN"/>
              </w:rPr>
              <w:t>2-4-1: PUSCH MCS</w:t>
            </w:r>
          </w:p>
          <w:p w14:paraId="448EA245" w14:textId="77777777" w:rsidR="000741E2" w:rsidRPr="00E8204C" w:rsidRDefault="000741E2" w:rsidP="000741E2">
            <w:pPr>
              <w:ind w:left="284"/>
              <w:rPr>
                <w:rFonts w:eastAsiaTheme="minorEastAsia"/>
                <w:i/>
                <w:color w:val="0070C0"/>
                <w:lang w:eastAsia="zh-CN"/>
              </w:rPr>
            </w:pPr>
            <w:r w:rsidRPr="00E8204C">
              <w:rPr>
                <w:rFonts w:eastAsiaTheme="minorEastAsia"/>
                <w:i/>
                <w:color w:val="0070C0"/>
                <w:lang w:eastAsia="zh-CN"/>
              </w:rPr>
              <w:t>Tentative agreements:</w:t>
            </w:r>
          </w:p>
          <w:p w14:paraId="2EF41A31" w14:textId="77777777" w:rsidR="000741E2" w:rsidRPr="00E8204C" w:rsidRDefault="000741E2" w:rsidP="000741E2">
            <w:pPr>
              <w:ind w:left="284"/>
              <w:rPr>
                <w:rFonts w:eastAsiaTheme="minorEastAsia"/>
                <w:iCs/>
                <w:lang w:eastAsia="zh-CN"/>
              </w:rPr>
            </w:pPr>
            <w:r w:rsidRPr="00E8204C">
              <w:rPr>
                <w:rFonts w:eastAsiaTheme="minorEastAsia"/>
                <w:iCs/>
                <w:lang w:eastAsia="zh-CN"/>
              </w:rPr>
              <w:t>None</w:t>
            </w:r>
          </w:p>
          <w:p w14:paraId="7E881AD0"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4679917A" w14:textId="5109C8D0" w:rsidR="00E97726" w:rsidRPr="00E8204C" w:rsidRDefault="00996B11" w:rsidP="00996B11">
            <w:pPr>
              <w:pStyle w:val="ListParagraph"/>
              <w:numPr>
                <w:ilvl w:val="0"/>
                <w:numId w:val="28"/>
              </w:numPr>
              <w:ind w:left="644" w:firstLineChars="0"/>
              <w:rPr>
                <w:rFonts w:eastAsia="SimSun"/>
                <w:szCs w:val="24"/>
                <w:lang w:eastAsia="zh-CN"/>
              </w:rPr>
            </w:pPr>
            <w:r w:rsidRPr="00E8204C">
              <w:rPr>
                <w:rFonts w:eastAsiaTheme="minorEastAsia"/>
                <w:iCs/>
                <w:lang w:eastAsia="zh-CN"/>
              </w:rPr>
              <w:t xml:space="preserve">Option 1: Do not use </w:t>
            </w:r>
            <w:r w:rsidRPr="00E8204C">
              <w:rPr>
                <w:rFonts w:eastAsia="SimSun"/>
                <w:szCs w:val="24"/>
                <w:lang w:eastAsia="zh-CN"/>
              </w:rPr>
              <w:t>QPSK and 16QAM MCS.</w:t>
            </w:r>
          </w:p>
          <w:p w14:paraId="7F69C30D" w14:textId="121BE2B5" w:rsidR="00996B11" w:rsidRPr="00E8204C" w:rsidRDefault="00996B11" w:rsidP="00996B11">
            <w:pPr>
              <w:pStyle w:val="ListParagraph"/>
              <w:numPr>
                <w:ilvl w:val="0"/>
                <w:numId w:val="28"/>
              </w:numPr>
              <w:ind w:left="644" w:firstLineChars="0"/>
              <w:rPr>
                <w:rFonts w:eastAsiaTheme="minorEastAsia"/>
                <w:iCs/>
                <w:lang w:eastAsia="zh-CN"/>
              </w:rPr>
            </w:pPr>
            <w:r w:rsidRPr="00E8204C">
              <w:rPr>
                <w:rFonts w:eastAsia="Yu Mincho"/>
              </w:rPr>
              <w:t>Option 2: Keep all MCS from BS demodulation requirements.</w:t>
            </w:r>
          </w:p>
          <w:p w14:paraId="40CECF29"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58EE2991" w14:textId="15F2F4A9" w:rsidR="00E97726" w:rsidRPr="00E8204C" w:rsidRDefault="00996B11" w:rsidP="00186FCF">
            <w:pPr>
              <w:ind w:left="284"/>
              <w:rPr>
                <w:rFonts w:eastAsiaTheme="minorEastAsia"/>
                <w:iCs/>
                <w:lang w:eastAsia="zh-CN"/>
              </w:rPr>
            </w:pPr>
            <w:r w:rsidRPr="00E8204C">
              <w:rPr>
                <w:rFonts w:eastAsiaTheme="minorEastAsia"/>
                <w:iCs/>
                <w:lang w:eastAsia="zh-CN"/>
              </w:rPr>
              <w:t>Continue discussion in second round.</w:t>
            </w:r>
          </w:p>
          <w:p w14:paraId="43BD7911" w14:textId="77777777" w:rsidR="00E97726" w:rsidRPr="00E8204C" w:rsidRDefault="00E97726" w:rsidP="00186FCF">
            <w:pPr>
              <w:rPr>
                <w:rFonts w:eastAsiaTheme="minorEastAsia"/>
                <w:iCs/>
                <w:lang w:eastAsia="zh-CN"/>
              </w:rPr>
            </w:pPr>
          </w:p>
          <w:p w14:paraId="56DA4F66" w14:textId="578482C1"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0741E2" w:rsidRPr="00E8204C">
              <w:rPr>
                <w:rFonts w:eastAsiaTheme="minorEastAsia"/>
                <w:iCs/>
                <w:u w:val="single"/>
                <w:lang w:eastAsia="zh-CN"/>
              </w:rPr>
              <w:t>2-4-2: PUSCH mapping type</w:t>
            </w:r>
          </w:p>
          <w:p w14:paraId="1024EE2C"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73D1D9F5" w14:textId="4F963621" w:rsidR="00E97726" w:rsidRPr="00E8204C" w:rsidRDefault="000741E2" w:rsidP="00186FCF">
            <w:pPr>
              <w:ind w:left="284"/>
              <w:rPr>
                <w:rFonts w:eastAsiaTheme="minorEastAsia"/>
                <w:iCs/>
                <w:lang w:eastAsia="zh-CN"/>
              </w:rPr>
            </w:pPr>
            <w:r w:rsidRPr="00E8204C">
              <w:rPr>
                <w:rFonts w:eastAsiaTheme="minorEastAsia"/>
                <w:iCs/>
                <w:lang w:eastAsia="zh-CN"/>
              </w:rPr>
              <w:t>None</w:t>
            </w:r>
          </w:p>
          <w:p w14:paraId="54A39340"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2254D2D9" w14:textId="0B89959D" w:rsidR="00E97726" w:rsidRPr="00E8204C" w:rsidRDefault="000741E2" w:rsidP="000741E2">
            <w:pPr>
              <w:pStyle w:val="ListParagraph"/>
              <w:numPr>
                <w:ilvl w:val="0"/>
                <w:numId w:val="29"/>
              </w:numPr>
              <w:ind w:left="644" w:firstLineChars="0"/>
              <w:rPr>
                <w:rFonts w:eastAsiaTheme="minorEastAsia"/>
                <w:iCs/>
                <w:lang w:eastAsia="zh-CN"/>
              </w:rPr>
            </w:pPr>
            <w:r w:rsidRPr="00E8204C">
              <w:rPr>
                <w:rFonts w:eastAsiaTheme="minorEastAsia"/>
                <w:iCs/>
                <w:lang w:eastAsia="zh-CN"/>
              </w:rPr>
              <w:t xml:space="preserve">Option 1: </w:t>
            </w:r>
            <w:r w:rsidRPr="00E8204C">
              <w:rPr>
                <w:rFonts w:eastAsia="SimSun"/>
                <w:szCs w:val="24"/>
                <w:lang w:eastAsia="zh-CN"/>
              </w:rPr>
              <w:t>Define performance requirements with mapping type agnostic.</w:t>
            </w:r>
          </w:p>
          <w:p w14:paraId="383D59F0" w14:textId="17BE5FF3" w:rsidR="000741E2" w:rsidRPr="00E8204C" w:rsidRDefault="000741E2" w:rsidP="000741E2">
            <w:pPr>
              <w:pStyle w:val="ListParagraph"/>
              <w:numPr>
                <w:ilvl w:val="0"/>
                <w:numId w:val="29"/>
              </w:numPr>
              <w:ind w:left="644" w:firstLineChars="0"/>
              <w:rPr>
                <w:rFonts w:eastAsiaTheme="minorEastAsia"/>
                <w:iCs/>
                <w:lang w:eastAsia="zh-CN"/>
              </w:rPr>
            </w:pPr>
            <w:r w:rsidRPr="00E8204C">
              <w:rPr>
                <w:rFonts w:eastAsia="SimSun"/>
                <w:szCs w:val="24"/>
                <w:lang w:eastAsia="zh-CN"/>
              </w:rPr>
              <w:t>Option 2: Copy existing requirements and apply BS demod like applicability rule for testing.</w:t>
            </w:r>
          </w:p>
          <w:p w14:paraId="2B298515"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72E33D95" w14:textId="3E74CC03" w:rsidR="00E97726" w:rsidRPr="00E8204C" w:rsidRDefault="000741E2" w:rsidP="00186FCF">
            <w:pPr>
              <w:ind w:left="284"/>
              <w:rPr>
                <w:rFonts w:eastAsiaTheme="minorEastAsia"/>
                <w:iCs/>
                <w:lang w:eastAsia="zh-CN"/>
              </w:rPr>
            </w:pPr>
            <w:r w:rsidRPr="00E8204C">
              <w:rPr>
                <w:rFonts w:eastAsiaTheme="minorEastAsia"/>
                <w:iCs/>
                <w:lang w:eastAsia="zh-CN"/>
              </w:rPr>
              <w:t>Continue discussion.</w:t>
            </w:r>
            <w:r w:rsidRPr="00E8204C">
              <w:rPr>
                <w:rFonts w:eastAsiaTheme="minorEastAsia"/>
                <w:iCs/>
                <w:lang w:eastAsia="zh-CN"/>
              </w:rPr>
              <w:br/>
              <w:t>Option 2 is supported by the majority.</w:t>
            </w:r>
          </w:p>
          <w:p w14:paraId="12BE7DDC" w14:textId="77777777" w:rsidR="00E97726" w:rsidRPr="00E8204C" w:rsidRDefault="00E97726" w:rsidP="00186FCF">
            <w:pPr>
              <w:rPr>
                <w:rFonts w:eastAsiaTheme="minorEastAsia"/>
                <w:iCs/>
                <w:lang w:eastAsia="zh-CN"/>
              </w:rPr>
            </w:pPr>
          </w:p>
          <w:p w14:paraId="30EF16CC" w14:textId="4962B4F1"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0741E2" w:rsidRPr="00E8204C">
              <w:rPr>
                <w:rFonts w:eastAsiaTheme="minorEastAsia"/>
                <w:iCs/>
                <w:u w:val="single"/>
                <w:lang w:eastAsia="zh-CN"/>
              </w:rPr>
              <w:t>2-4-3: PUSCH transform precoding</w:t>
            </w:r>
          </w:p>
          <w:p w14:paraId="5F4A5A96"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42821B76" w14:textId="79626348" w:rsidR="00E97726" w:rsidRPr="00E8204C" w:rsidRDefault="000741E2" w:rsidP="00186FCF">
            <w:pPr>
              <w:ind w:left="284"/>
              <w:rPr>
                <w:rFonts w:eastAsiaTheme="minorEastAsia"/>
                <w:iCs/>
                <w:lang w:eastAsia="zh-CN"/>
              </w:rPr>
            </w:pPr>
            <w:r w:rsidRPr="00E8204C">
              <w:rPr>
                <w:rFonts w:eastAsiaTheme="minorEastAsia"/>
                <w:iCs/>
                <w:lang w:eastAsia="zh-CN"/>
              </w:rPr>
              <w:t>None</w:t>
            </w:r>
          </w:p>
          <w:p w14:paraId="14645815"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6893EBC7" w14:textId="6C36B2DE" w:rsidR="00E97726" w:rsidRPr="00E8204C" w:rsidRDefault="000741E2" w:rsidP="00BB111E">
            <w:pPr>
              <w:pStyle w:val="ListParagraph"/>
              <w:numPr>
                <w:ilvl w:val="0"/>
                <w:numId w:val="30"/>
              </w:numPr>
              <w:ind w:left="644" w:firstLineChars="0"/>
              <w:rPr>
                <w:rFonts w:eastAsiaTheme="minorEastAsia"/>
                <w:iCs/>
                <w:lang w:eastAsia="zh-CN"/>
              </w:rPr>
            </w:pPr>
            <w:r w:rsidRPr="00E8204C">
              <w:rPr>
                <w:rFonts w:eastAsiaTheme="minorEastAsia"/>
                <w:iCs/>
                <w:lang w:eastAsia="zh-CN"/>
              </w:rPr>
              <w:t>Option 1: Re-use only requirements for PUSCH with transform precoding disabled.</w:t>
            </w:r>
          </w:p>
          <w:p w14:paraId="0978D59B" w14:textId="3FE2124B" w:rsidR="000741E2" w:rsidRPr="00E8204C" w:rsidRDefault="000741E2" w:rsidP="00BB111E">
            <w:pPr>
              <w:pStyle w:val="ListParagraph"/>
              <w:numPr>
                <w:ilvl w:val="0"/>
                <w:numId w:val="30"/>
              </w:numPr>
              <w:ind w:left="644" w:firstLineChars="0"/>
              <w:rPr>
                <w:rFonts w:eastAsiaTheme="minorEastAsia"/>
                <w:iCs/>
                <w:lang w:eastAsia="zh-CN"/>
              </w:rPr>
            </w:pPr>
            <w:r w:rsidRPr="00E8204C">
              <w:rPr>
                <w:rFonts w:eastAsiaTheme="minorEastAsia"/>
                <w:iCs/>
                <w:lang w:eastAsia="zh-CN"/>
              </w:rPr>
              <w:t xml:space="preserve">Option 2: </w:t>
            </w:r>
            <w:r w:rsidR="00BB111E" w:rsidRPr="00E8204C">
              <w:rPr>
                <w:rFonts w:eastAsiaTheme="minorEastAsia"/>
                <w:iCs/>
                <w:lang w:eastAsia="zh-CN"/>
              </w:rPr>
              <w:t>Include requirements for PUSCH with transform precoding enabled.</w:t>
            </w:r>
          </w:p>
          <w:p w14:paraId="0DC91C72"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7754EB25" w14:textId="41C89B92" w:rsidR="00E97726" w:rsidRPr="00E8204C" w:rsidRDefault="00BB111E" w:rsidP="00186FCF">
            <w:pPr>
              <w:ind w:left="284"/>
              <w:rPr>
                <w:rFonts w:eastAsiaTheme="minorEastAsia"/>
                <w:iCs/>
                <w:lang w:eastAsia="zh-CN"/>
              </w:rPr>
            </w:pPr>
            <w:r w:rsidRPr="00E8204C">
              <w:rPr>
                <w:rFonts w:eastAsiaTheme="minorEastAsia"/>
                <w:iCs/>
                <w:lang w:eastAsia="zh-CN"/>
              </w:rPr>
              <w:t>Continue discussion.</w:t>
            </w:r>
          </w:p>
          <w:p w14:paraId="5806EC95" w14:textId="77777777" w:rsidR="00545A4F" w:rsidRPr="00E8204C" w:rsidRDefault="00545A4F" w:rsidP="00BB111E">
            <w:pPr>
              <w:rPr>
                <w:rFonts w:eastAsiaTheme="minorEastAsia"/>
                <w:iCs/>
                <w:lang w:eastAsia="zh-CN"/>
              </w:rPr>
            </w:pPr>
          </w:p>
          <w:p w14:paraId="7BC4A16B" w14:textId="0E9ECFA3" w:rsidR="0026536F" w:rsidRPr="00E8204C" w:rsidRDefault="0026536F" w:rsidP="0026536F">
            <w:pPr>
              <w:rPr>
                <w:rFonts w:eastAsiaTheme="minorEastAsia"/>
                <w:iCs/>
                <w:u w:val="single"/>
                <w:lang w:eastAsia="zh-CN"/>
              </w:rPr>
            </w:pPr>
            <w:r w:rsidRPr="00E8204C">
              <w:rPr>
                <w:rFonts w:eastAsiaTheme="minorEastAsia"/>
                <w:iCs/>
                <w:highlight w:val="cyan"/>
                <w:u w:val="single"/>
                <w:lang w:eastAsia="zh-CN"/>
              </w:rPr>
              <w:t>Issue 2-4-</w:t>
            </w:r>
            <w:r w:rsidR="009B6FB9" w:rsidRPr="00E8204C">
              <w:rPr>
                <w:rFonts w:eastAsiaTheme="minorEastAsia"/>
                <w:iCs/>
                <w:highlight w:val="cyan"/>
                <w:u w:val="single"/>
                <w:lang w:eastAsia="zh-CN"/>
              </w:rPr>
              <w:t>4</w:t>
            </w:r>
            <w:r w:rsidRPr="00E8204C">
              <w:rPr>
                <w:rFonts w:eastAsiaTheme="minorEastAsia"/>
                <w:iCs/>
                <w:highlight w:val="cyan"/>
                <w:u w:val="single"/>
                <w:lang w:eastAsia="zh-CN"/>
              </w:rPr>
              <w:t xml:space="preserve"> (new): Copying of all </w:t>
            </w:r>
            <w:r w:rsidR="00186FCF" w:rsidRPr="00E8204C">
              <w:rPr>
                <w:rFonts w:eastAsiaTheme="minorEastAsia"/>
                <w:iCs/>
                <w:highlight w:val="cyan"/>
                <w:u w:val="single"/>
                <w:lang w:eastAsia="zh-CN"/>
              </w:rPr>
              <w:t xml:space="preserve">Rel-15 </w:t>
            </w:r>
            <w:r w:rsidRPr="00E8204C">
              <w:rPr>
                <w:rFonts w:eastAsiaTheme="minorEastAsia"/>
                <w:iCs/>
                <w:highlight w:val="cyan"/>
                <w:u w:val="single"/>
                <w:lang w:eastAsia="zh-CN"/>
              </w:rPr>
              <w:t>PUSCH BS demod requirements</w:t>
            </w:r>
          </w:p>
          <w:p w14:paraId="41718B3E" w14:textId="77777777" w:rsidR="0026536F" w:rsidRPr="00E8204C" w:rsidRDefault="0026536F" w:rsidP="0026536F">
            <w:pPr>
              <w:ind w:left="284"/>
              <w:rPr>
                <w:rFonts w:eastAsiaTheme="minorEastAsia"/>
                <w:i/>
                <w:color w:val="0070C0"/>
                <w:lang w:eastAsia="zh-CN"/>
              </w:rPr>
            </w:pPr>
            <w:r w:rsidRPr="00E8204C">
              <w:rPr>
                <w:rFonts w:eastAsiaTheme="minorEastAsia"/>
                <w:i/>
                <w:color w:val="0070C0"/>
                <w:lang w:eastAsia="zh-CN"/>
              </w:rPr>
              <w:t>Tentative agreements:</w:t>
            </w:r>
          </w:p>
          <w:p w14:paraId="3BF7AFA7" w14:textId="77777777" w:rsidR="0026536F" w:rsidRPr="00E8204C" w:rsidRDefault="0026536F" w:rsidP="0026536F">
            <w:pPr>
              <w:ind w:left="284"/>
              <w:rPr>
                <w:rFonts w:eastAsiaTheme="minorEastAsia"/>
                <w:iCs/>
                <w:lang w:eastAsia="zh-CN"/>
              </w:rPr>
            </w:pPr>
            <w:r w:rsidRPr="00E8204C">
              <w:rPr>
                <w:rFonts w:eastAsiaTheme="minorEastAsia"/>
                <w:iCs/>
                <w:lang w:eastAsia="zh-CN"/>
              </w:rPr>
              <w:t>None</w:t>
            </w:r>
          </w:p>
          <w:p w14:paraId="281A6340" w14:textId="77777777" w:rsidR="0026536F" w:rsidRPr="00E8204C" w:rsidRDefault="0026536F" w:rsidP="0026536F">
            <w:pPr>
              <w:ind w:left="284"/>
              <w:rPr>
                <w:rFonts w:eastAsiaTheme="minorEastAsia"/>
                <w:i/>
                <w:color w:val="0070C0"/>
                <w:lang w:eastAsia="zh-CN"/>
              </w:rPr>
            </w:pPr>
            <w:r w:rsidRPr="00E8204C">
              <w:rPr>
                <w:rFonts w:eastAsiaTheme="minorEastAsia"/>
                <w:i/>
                <w:color w:val="0070C0"/>
                <w:lang w:eastAsia="zh-CN"/>
              </w:rPr>
              <w:t>Candidate options:</w:t>
            </w:r>
          </w:p>
          <w:p w14:paraId="175E4FF7" w14:textId="358B3C01" w:rsidR="0026536F" w:rsidRPr="00E8204C" w:rsidRDefault="0026536F" w:rsidP="0026536F">
            <w:pPr>
              <w:pStyle w:val="ListParagraph"/>
              <w:numPr>
                <w:ilvl w:val="0"/>
                <w:numId w:val="30"/>
              </w:numPr>
              <w:ind w:left="644" w:firstLineChars="0"/>
              <w:rPr>
                <w:rFonts w:eastAsiaTheme="minorEastAsia"/>
                <w:iCs/>
                <w:lang w:eastAsia="zh-CN"/>
              </w:rPr>
            </w:pPr>
            <w:r w:rsidRPr="00E8204C">
              <w:rPr>
                <w:rFonts w:eastAsiaTheme="minorEastAsia"/>
                <w:iCs/>
                <w:lang w:eastAsia="zh-CN"/>
              </w:rPr>
              <w:t xml:space="preserve">Option 1: </w:t>
            </w:r>
            <w:r w:rsidR="00186FCF" w:rsidRPr="00E8204C">
              <w:rPr>
                <w:rFonts w:eastAsiaTheme="minorEastAsia"/>
                <w:iCs/>
                <w:lang w:eastAsia="zh-CN"/>
              </w:rPr>
              <w:t>Copy</w:t>
            </w:r>
            <w:r w:rsidRPr="00E8204C">
              <w:rPr>
                <w:rFonts w:eastAsiaTheme="minorEastAsia"/>
                <w:iCs/>
                <w:lang w:eastAsia="zh-CN"/>
              </w:rPr>
              <w:t xml:space="preserve"> all </w:t>
            </w:r>
            <w:r w:rsidR="00186FCF" w:rsidRPr="00E8204C">
              <w:rPr>
                <w:rFonts w:eastAsiaTheme="minorEastAsia"/>
                <w:iCs/>
                <w:lang w:eastAsia="zh-CN"/>
              </w:rPr>
              <w:t xml:space="preserve">Rel-15 PUSCH </w:t>
            </w:r>
            <w:r w:rsidRPr="00E8204C">
              <w:rPr>
                <w:rFonts w:eastAsiaTheme="minorEastAsia"/>
                <w:iCs/>
                <w:lang w:eastAsia="zh-CN"/>
              </w:rPr>
              <w:t>BS demod requirements and discuss applicability rule</w:t>
            </w:r>
            <w:r w:rsidR="00186FCF" w:rsidRPr="00E8204C">
              <w:rPr>
                <w:rFonts w:eastAsiaTheme="minorEastAsia"/>
                <w:iCs/>
                <w:lang w:eastAsia="zh-CN"/>
              </w:rPr>
              <w:t xml:space="preserve"> inclusion or adaptation to reduce the number of tests.</w:t>
            </w:r>
          </w:p>
          <w:p w14:paraId="182E75AC" w14:textId="044CF033" w:rsidR="0026536F" w:rsidRPr="00E8204C" w:rsidRDefault="0026536F" w:rsidP="0026536F">
            <w:pPr>
              <w:pStyle w:val="ListParagraph"/>
              <w:numPr>
                <w:ilvl w:val="0"/>
                <w:numId w:val="30"/>
              </w:numPr>
              <w:ind w:left="644" w:firstLineChars="0"/>
              <w:rPr>
                <w:rFonts w:eastAsiaTheme="minorEastAsia"/>
                <w:iCs/>
                <w:lang w:eastAsia="zh-CN"/>
              </w:rPr>
            </w:pPr>
            <w:r w:rsidRPr="00E8204C">
              <w:rPr>
                <w:rFonts w:eastAsiaTheme="minorEastAsia"/>
                <w:iCs/>
                <w:lang w:eastAsia="zh-CN"/>
              </w:rPr>
              <w:t xml:space="preserve">Option 2: </w:t>
            </w:r>
            <w:r w:rsidR="00186FCF" w:rsidRPr="00E8204C">
              <w:rPr>
                <w:rFonts w:eastAsiaTheme="minorEastAsia"/>
                <w:iCs/>
                <w:lang w:eastAsia="zh-CN"/>
              </w:rPr>
              <w:t>Discuss each Rel-15 PUSCH BS demod requirement configurations separately.</w:t>
            </w:r>
          </w:p>
          <w:p w14:paraId="49651123" w14:textId="77777777" w:rsidR="0026536F" w:rsidRPr="00E8204C" w:rsidRDefault="0026536F" w:rsidP="0026536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634C28C3" w14:textId="2ABB8D30" w:rsidR="0026536F" w:rsidRPr="00E8204C" w:rsidRDefault="00186FCF" w:rsidP="00186FCF">
            <w:pPr>
              <w:ind w:left="284"/>
              <w:rPr>
                <w:rFonts w:eastAsiaTheme="minorEastAsia"/>
                <w:iCs/>
                <w:lang w:eastAsia="zh-CN"/>
              </w:rPr>
            </w:pPr>
            <w:r w:rsidRPr="00E8204C">
              <w:rPr>
                <w:rFonts w:eastAsiaTheme="minorEastAsia"/>
                <w:iCs/>
                <w:lang w:eastAsia="zh-CN"/>
              </w:rPr>
              <w:t>It has become clear that this issue is arising for each requirement and their configurations</w:t>
            </w:r>
            <w:r w:rsidR="0026536F" w:rsidRPr="00E8204C">
              <w:rPr>
                <w:rFonts w:eastAsiaTheme="minorEastAsia"/>
                <w:iCs/>
                <w:lang w:eastAsia="zh-CN"/>
              </w:rPr>
              <w:t>.</w:t>
            </w:r>
            <w:r w:rsidRPr="00E8204C">
              <w:rPr>
                <w:rFonts w:eastAsiaTheme="minorEastAsia"/>
                <w:iCs/>
                <w:lang w:eastAsia="zh-CN"/>
              </w:rPr>
              <w:br/>
              <w:t>In most cases contributors are converging to the homologue of option 1.</w:t>
            </w:r>
            <w:r w:rsidRPr="00E8204C">
              <w:rPr>
                <w:rFonts w:eastAsiaTheme="minorEastAsia"/>
                <w:iCs/>
                <w:lang w:eastAsia="zh-CN"/>
              </w:rPr>
              <w:br/>
              <w:t>Contributors are requested to express their opinion on a general rule for all Rel-15 PUSCH BS demod requirements.</w:t>
            </w:r>
          </w:p>
          <w:p w14:paraId="7824386F" w14:textId="1BFFBAA0" w:rsidR="00186FCF" w:rsidRPr="00E8204C" w:rsidRDefault="00186FCF" w:rsidP="00186FCF">
            <w:pPr>
              <w:ind w:left="284"/>
              <w:rPr>
                <w:rFonts w:eastAsiaTheme="minorEastAsia"/>
                <w:iCs/>
                <w:lang w:eastAsia="zh-CN"/>
              </w:rPr>
            </w:pPr>
            <w:r w:rsidRPr="00E8204C">
              <w:rPr>
                <w:rFonts w:eastAsiaTheme="minorEastAsia"/>
                <w:iCs/>
                <w:lang w:eastAsia="zh-CN"/>
              </w:rPr>
              <w:t>The applicability rules themselves can then be discussed either still in this meeting or the next.</w:t>
            </w:r>
          </w:p>
          <w:p w14:paraId="1937A766" w14:textId="18AE5C8B" w:rsidR="0026536F" w:rsidRPr="00E8204C" w:rsidRDefault="0026536F" w:rsidP="00BB111E">
            <w:pPr>
              <w:rPr>
                <w:rFonts w:eastAsiaTheme="minorEastAsia"/>
                <w:iCs/>
                <w:lang w:eastAsia="zh-CN"/>
              </w:rPr>
            </w:pPr>
          </w:p>
        </w:tc>
      </w:tr>
      <w:tr w:rsidR="00E97726" w:rsidRPr="00E8204C" w14:paraId="0E7C4B23" w14:textId="77777777" w:rsidTr="00E97726">
        <w:tc>
          <w:tcPr>
            <w:tcW w:w="1230" w:type="dxa"/>
          </w:tcPr>
          <w:p w14:paraId="19998818" w14:textId="70E0ACCF" w:rsidR="00E97726" w:rsidRPr="00E8204C" w:rsidRDefault="00E97726" w:rsidP="00186FCF">
            <w:pPr>
              <w:rPr>
                <w:rFonts w:eastAsiaTheme="minorEastAsia"/>
                <w:b/>
                <w:bCs/>
                <w:lang w:eastAsia="zh-CN"/>
              </w:rPr>
            </w:pPr>
            <w:r w:rsidRPr="00E8204C">
              <w:rPr>
                <w:rFonts w:eastAsiaTheme="minorEastAsia"/>
                <w:b/>
                <w:bCs/>
                <w:iCs/>
                <w:lang w:eastAsia="zh-CN"/>
              </w:rPr>
              <w:t>Sub-topic 2-</w:t>
            </w:r>
            <w:r w:rsidR="00BB111E" w:rsidRPr="00E8204C">
              <w:rPr>
                <w:rFonts w:eastAsiaTheme="minorEastAsia"/>
                <w:b/>
                <w:bCs/>
                <w:iCs/>
                <w:lang w:eastAsia="zh-CN"/>
              </w:rPr>
              <w:t>5</w:t>
            </w:r>
          </w:p>
        </w:tc>
        <w:tc>
          <w:tcPr>
            <w:tcW w:w="8401" w:type="dxa"/>
          </w:tcPr>
          <w:p w14:paraId="3206D012" w14:textId="3A57A3BD" w:rsidR="00E97726" w:rsidRPr="00E8204C" w:rsidRDefault="00E97726" w:rsidP="00186FCF">
            <w:pPr>
              <w:rPr>
                <w:rFonts w:eastAsiaTheme="minorEastAsia"/>
                <w:b/>
                <w:bCs/>
                <w:iCs/>
                <w:lang w:eastAsia="zh-CN"/>
              </w:rPr>
            </w:pPr>
            <w:r w:rsidRPr="00E8204C">
              <w:rPr>
                <w:rFonts w:eastAsiaTheme="minorEastAsia"/>
                <w:b/>
                <w:bCs/>
                <w:iCs/>
                <w:lang w:eastAsia="zh-CN"/>
              </w:rPr>
              <w:t>Sub-topic 2-</w:t>
            </w:r>
            <w:r w:rsidR="00BB111E" w:rsidRPr="00E8204C">
              <w:rPr>
                <w:rFonts w:eastAsiaTheme="minorEastAsia"/>
                <w:b/>
                <w:bCs/>
                <w:iCs/>
                <w:lang w:eastAsia="zh-CN"/>
              </w:rPr>
              <w:t>5: PUCCH - Details of BS requirement re-use</w:t>
            </w:r>
          </w:p>
          <w:p w14:paraId="4A6903BA" w14:textId="77777777"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p>
          <w:p w14:paraId="39C0D176"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35305C02" w14:textId="05467221" w:rsidR="00E97726" w:rsidRPr="00E8204C" w:rsidRDefault="00BB111E" w:rsidP="00186FCF">
            <w:pPr>
              <w:ind w:left="284"/>
              <w:rPr>
                <w:rFonts w:eastAsiaTheme="minorEastAsia"/>
                <w:iCs/>
                <w:lang w:eastAsia="zh-CN"/>
              </w:rPr>
            </w:pPr>
            <w:r w:rsidRPr="00E8204C">
              <w:rPr>
                <w:rFonts w:eastAsiaTheme="minorEastAsia"/>
                <w:iCs/>
                <w:lang w:eastAsia="zh-CN"/>
              </w:rPr>
              <w:t>None</w:t>
            </w:r>
          </w:p>
          <w:p w14:paraId="1B467EC9"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7A7AB87D" w14:textId="66FC5842" w:rsidR="00E97726" w:rsidRPr="00E8204C" w:rsidRDefault="00BB111E" w:rsidP="00BB111E">
            <w:pPr>
              <w:pStyle w:val="ListParagraph"/>
              <w:numPr>
                <w:ilvl w:val="0"/>
                <w:numId w:val="31"/>
              </w:numPr>
              <w:ind w:left="644" w:firstLineChars="0"/>
              <w:rPr>
                <w:rFonts w:eastAsiaTheme="minorEastAsia"/>
                <w:iCs/>
                <w:lang w:eastAsia="zh-CN"/>
              </w:rPr>
            </w:pPr>
            <w:r w:rsidRPr="00E8204C">
              <w:rPr>
                <w:rFonts w:eastAsiaTheme="minorEastAsia"/>
                <w:iCs/>
                <w:lang w:eastAsia="zh-CN"/>
              </w:rPr>
              <w:t>Option 1: Define performance requirements with DMRS configuration agnostic for PUCCH format 3 and 4.</w:t>
            </w:r>
          </w:p>
          <w:p w14:paraId="79D2CB2B" w14:textId="4C13173B" w:rsidR="00BB111E" w:rsidRPr="00E8204C" w:rsidRDefault="00186FCF" w:rsidP="00BB111E">
            <w:pPr>
              <w:pStyle w:val="ListParagraph"/>
              <w:numPr>
                <w:ilvl w:val="0"/>
                <w:numId w:val="31"/>
              </w:numPr>
              <w:ind w:left="644" w:firstLineChars="0"/>
              <w:rPr>
                <w:rFonts w:eastAsiaTheme="minorEastAsia"/>
                <w:iCs/>
                <w:lang w:eastAsia="zh-CN"/>
              </w:rPr>
            </w:pPr>
            <w:r w:rsidRPr="00E8204C">
              <w:rPr>
                <w:rFonts w:eastAsiaTheme="minorEastAsia"/>
                <w:iCs/>
                <w:lang w:eastAsia="zh-CN"/>
              </w:rPr>
              <w:t>Option 2: Keep existing BS demodulation based DM-RS configurations.</w:t>
            </w:r>
          </w:p>
          <w:p w14:paraId="51047A96"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3DFAAFA" w14:textId="313B34A5" w:rsidR="00E97726" w:rsidRPr="00E8204C" w:rsidRDefault="00186FCF" w:rsidP="00186FCF">
            <w:pPr>
              <w:ind w:left="284"/>
              <w:rPr>
                <w:rFonts w:eastAsiaTheme="minorEastAsia"/>
                <w:iCs/>
                <w:lang w:eastAsia="zh-CN"/>
              </w:rPr>
            </w:pPr>
            <w:r w:rsidRPr="00E8204C">
              <w:rPr>
                <w:rFonts w:eastAsiaTheme="minorEastAsia"/>
                <w:iCs/>
                <w:lang w:eastAsia="zh-CN"/>
              </w:rPr>
              <w:t>Discuss in second round.</w:t>
            </w:r>
            <w:r w:rsidR="00854547" w:rsidRPr="00E8204C">
              <w:rPr>
                <w:rFonts w:eastAsiaTheme="minorEastAsia"/>
                <w:iCs/>
                <w:lang w:eastAsia="zh-CN"/>
              </w:rPr>
              <w:t xml:space="preserve"> </w:t>
            </w:r>
            <w:r w:rsidR="00854547" w:rsidRPr="00E8204C">
              <w:rPr>
                <w:rFonts w:eastAsiaTheme="minorEastAsia"/>
                <w:iCs/>
                <w:lang w:eastAsia="zh-CN"/>
              </w:rPr>
              <w:br/>
              <w:t>Majority for option 2.</w:t>
            </w:r>
          </w:p>
          <w:p w14:paraId="26AF1489" w14:textId="77777777" w:rsidR="00E97726" w:rsidRPr="00E8204C" w:rsidRDefault="00E97726" w:rsidP="00186FCF">
            <w:pPr>
              <w:rPr>
                <w:rFonts w:eastAsiaTheme="minorEastAsia"/>
                <w:iCs/>
                <w:lang w:eastAsia="zh-CN"/>
              </w:rPr>
            </w:pPr>
          </w:p>
          <w:p w14:paraId="25B38BD6" w14:textId="1DD7B18B"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186FCF" w:rsidRPr="00E8204C">
              <w:rPr>
                <w:rFonts w:eastAsiaTheme="minorEastAsia"/>
                <w:iCs/>
                <w:u w:val="single"/>
                <w:lang w:eastAsia="zh-CN"/>
              </w:rPr>
              <w:t>2-5-2: PUCCH multi-slot</w:t>
            </w:r>
          </w:p>
          <w:p w14:paraId="74084FD4"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7DEB75F7" w14:textId="5B34078F" w:rsidR="00E97726" w:rsidRPr="00E8204C" w:rsidRDefault="00186FCF" w:rsidP="00186FCF">
            <w:pPr>
              <w:ind w:left="284"/>
              <w:rPr>
                <w:rFonts w:eastAsiaTheme="minorEastAsia"/>
                <w:iCs/>
                <w:lang w:eastAsia="zh-CN"/>
              </w:rPr>
            </w:pPr>
            <w:r w:rsidRPr="00E8204C">
              <w:rPr>
                <w:rFonts w:eastAsiaTheme="minorEastAsia"/>
                <w:iCs/>
                <w:lang w:eastAsia="zh-CN"/>
              </w:rPr>
              <w:t>None</w:t>
            </w:r>
          </w:p>
          <w:p w14:paraId="4D1991F8"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7558CBF6" w14:textId="76398410" w:rsidR="00186FCF" w:rsidRPr="00E8204C" w:rsidRDefault="00186FCF" w:rsidP="00186FCF">
            <w:pPr>
              <w:pStyle w:val="ListParagraph"/>
              <w:numPr>
                <w:ilvl w:val="0"/>
                <w:numId w:val="31"/>
              </w:numPr>
              <w:ind w:left="644" w:firstLineChars="0"/>
              <w:rPr>
                <w:rFonts w:eastAsiaTheme="minorEastAsia"/>
                <w:iCs/>
                <w:lang w:eastAsia="zh-CN"/>
              </w:rPr>
            </w:pPr>
            <w:r w:rsidRPr="00E8204C">
              <w:rPr>
                <w:rFonts w:eastAsiaTheme="minorEastAsia"/>
                <w:iCs/>
                <w:lang w:eastAsia="zh-CN"/>
              </w:rPr>
              <w:t>Option 1: Skip cases for multi-slot PUCCH.</w:t>
            </w:r>
          </w:p>
          <w:p w14:paraId="6901C011" w14:textId="781CD03A" w:rsidR="00E97726" w:rsidRPr="00E8204C" w:rsidRDefault="00186FCF" w:rsidP="00186FCF">
            <w:pPr>
              <w:pStyle w:val="ListParagraph"/>
              <w:numPr>
                <w:ilvl w:val="0"/>
                <w:numId w:val="31"/>
              </w:numPr>
              <w:ind w:left="644" w:firstLineChars="0"/>
              <w:rPr>
                <w:rFonts w:eastAsiaTheme="minorEastAsia"/>
                <w:iCs/>
                <w:lang w:eastAsia="zh-CN"/>
              </w:rPr>
            </w:pPr>
            <w:r w:rsidRPr="00E8204C">
              <w:rPr>
                <w:rFonts w:eastAsiaTheme="minorEastAsia"/>
                <w:iCs/>
                <w:lang w:eastAsia="zh-CN"/>
              </w:rPr>
              <w:t>Option 2:</w:t>
            </w:r>
            <w:r w:rsidRPr="00E8204C">
              <w:t xml:space="preserve"> Include multi-slot PUCCH cases and k</w:t>
            </w:r>
            <w:r w:rsidRPr="00E8204C">
              <w:rPr>
                <w:rFonts w:eastAsiaTheme="minorEastAsia"/>
                <w:iCs/>
                <w:lang w:eastAsia="zh-CN"/>
              </w:rPr>
              <w:t>eep or modify existing BS demodulation-based test applicability rule.</w:t>
            </w:r>
          </w:p>
          <w:p w14:paraId="03323860"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8A97971" w14:textId="23B93CA1" w:rsidR="00E97726" w:rsidRPr="00E8204C" w:rsidRDefault="00186FCF" w:rsidP="00186FCF">
            <w:pPr>
              <w:ind w:left="284"/>
              <w:rPr>
                <w:rFonts w:eastAsiaTheme="minorEastAsia"/>
                <w:iCs/>
                <w:lang w:eastAsia="zh-CN"/>
              </w:rPr>
            </w:pPr>
            <w:r w:rsidRPr="00E8204C">
              <w:rPr>
                <w:rFonts w:eastAsiaTheme="minorEastAsia"/>
                <w:iCs/>
                <w:lang w:eastAsia="zh-CN"/>
              </w:rPr>
              <w:t>Discuss in second round.</w:t>
            </w:r>
            <w:r w:rsidR="00854547" w:rsidRPr="00E8204C">
              <w:rPr>
                <w:rFonts w:eastAsiaTheme="minorEastAsia"/>
                <w:iCs/>
                <w:lang w:eastAsia="zh-CN"/>
              </w:rPr>
              <w:br/>
              <w:t>Majority for option 2.</w:t>
            </w:r>
          </w:p>
          <w:p w14:paraId="58A4B13A" w14:textId="77777777" w:rsidR="00E97726" w:rsidRPr="00E8204C" w:rsidRDefault="00E97726" w:rsidP="00186FCF">
            <w:pPr>
              <w:rPr>
                <w:rFonts w:eastAsiaTheme="minorEastAsia"/>
                <w:iCs/>
                <w:lang w:eastAsia="zh-CN"/>
              </w:rPr>
            </w:pPr>
          </w:p>
          <w:p w14:paraId="412FF25C" w14:textId="2FE1E257"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186FCF" w:rsidRPr="00E8204C">
              <w:rPr>
                <w:rFonts w:eastAsiaTheme="minorEastAsia"/>
                <w:iCs/>
                <w:u w:val="single"/>
                <w:lang w:eastAsia="zh-CN"/>
              </w:rPr>
              <w:t>2-5-3: PUCCH number of test cases</w:t>
            </w:r>
          </w:p>
          <w:p w14:paraId="677189AA"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09BB1B39" w14:textId="1B4BB779" w:rsidR="00E97726" w:rsidRPr="00E8204C" w:rsidRDefault="00186FCF" w:rsidP="00186FCF">
            <w:pPr>
              <w:ind w:left="284"/>
              <w:rPr>
                <w:rFonts w:eastAsiaTheme="minorEastAsia"/>
                <w:iCs/>
                <w:lang w:eastAsia="zh-CN"/>
              </w:rPr>
            </w:pPr>
            <w:r w:rsidRPr="00E8204C">
              <w:rPr>
                <w:rFonts w:eastAsiaTheme="minorEastAsia"/>
                <w:iCs/>
                <w:lang w:eastAsia="zh-CN"/>
              </w:rPr>
              <w:t>None</w:t>
            </w:r>
          </w:p>
          <w:p w14:paraId="6A1012BA"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05AB4C2E" w14:textId="777B1418" w:rsidR="00E97726" w:rsidRPr="00E8204C" w:rsidRDefault="00854547" w:rsidP="00854547">
            <w:pPr>
              <w:pStyle w:val="ListParagraph"/>
              <w:numPr>
                <w:ilvl w:val="0"/>
                <w:numId w:val="32"/>
              </w:numPr>
              <w:ind w:left="644" w:firstLineChars="0"/>
              <w:rPr>
                <w:rFonts w:eastAsiaTheme="minorEastAsia"/>
                <w:iCs/>
                <w:lang w:eastAsia="zh-CN"/>
              </w:rPr>
            </w:pPr>
            <w:r w:rsidRPr="00E8204C">
              <w:rPr>
                <w:rFonts w:eastAsiaTheme="minorEastAsia"/>
                <w:iCs/>
                <w:lang w:eastAsia="zh-CN"/>
              </w:rPr>
              <w:t>Option 1: Limit the PUCCH demodulation requirements to two cases chosen by the manufacturer.</w:t>
            </w:r>
          </w:p>
          <w:p w14:paraId="2773BAEF" w14:textId="37C9B29A" w:rsidR="00854547" w:rsidRPr="00E8204C" w:rsidRDefault="00854547" w:rsidP="00854547">
            <w:pPr>
              <w:pStyle w:val="ListParagraph"/>
              <w:numPr>
                <w:ilvl w:val="0"/>
                <w:numId w:val="32"/>
              </w:numPr>
              <w:ind w:left="644" w:firstLineChars="0"/>
              <w:rPr>
                <w:rFonts w:eastAsiaTheme="minorEastAsia"/>
                <w:iCs/>
                <w:lang w:eastAsia="zh-CN"/>
              </w:rPr>
            </w:pPr>
            <w:r w:rsidRPr="00E8204C">
              <w:rPr>
                <w:rFonts w:eastAsiaTheme="minorEastAsia"/>
                <w:iCs/>
                <w:lang w:eastAsia="zh-CN"/>
              </w:rPr>
              <w:t>Option 2: Keep all the PUCCH requirements and limit the number of tests to [any two] cases chosen by the manufacturer using applicability rule.</w:t>
            </w:r>
          </w:p>
          <w:p w14:paraId="179635B0"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78966485" w14:textId="59EF387B" w:rsidR="00E97726" w:rsidRPr="00E8204C" w:rsidRDefault="00854547" w:rsidP="00186FCF">
            <w:pPr>
              <w:ind w:left="284"/>
              <w:rPr>
                <w:rFonts w:eastAsiaTheme="minorEastAsia"/>
                <w:iCs/>
                <w:lang w:eastAsia="zh-CN"/>
              </w:rPr>
            </w:pPr>
            <w:r w:rsidRPr="00E8204C">
              <w:rPr>
                <w:rFonts w:eastAsiaTheme="minorEastAsia"/>
                <w:iCs/>
                <w:lang w:eastAsia="zh-CN"/>
              </w:rPr>
              <w:t>Discuss in second round.</w:t>
            </w:r>
            <w:r w:rsidRPr="00E8204C">
              <w:rPr>
                <w:rFonts w:eastAsiaTheme="minorEastAsia"/>
                <w:iCs/>
                <w:lang w:eastAsia="zh-CN"/>
              </w:rPr>
              <w:br/>
              <w:t>Majority for option 2.</w:t>
            </w:r>
          </w:p>
          <w:p w14:paraId="3C9B3C60" w14:textId="77777777" w:rsidR="00E97726" w:rsidRPr="00E8204C" w:rsidRDefault="00E97726" w:rsidP="00186FCF">
            <w:pPr>
              <w:rPr>
                <w:rFonts w:eastAsiaTheme="minorEastAsia"/>
                <w:iCs/>
                <w:lang w:eastAsia="zh-CN"/>
              </w:rPr>
            </w:pPr>
          </w:p>
          <w:p w14:paraId="328772F8" w14:textId="15234069" w:rsidR="00854547" w:rsidRPr="00E8204C" w:rsidRDefault="00854547" w:rsidP="00854547">
            <w:pPr>
              <w:rPr>
                <w:rFonts w:eastAsiaTheme="minorEastAsia"/>
                <w:iCs/>
                <w:u w:val="single"/>
                <w:lang w:eastAsia="zh-CN"/>
              </w:rPr>
            </w:pPr>
            <w:r w:rsidRPr="00E8204C">
              <w:rPr>
                <w:rFonts w:eastAsiaTheme="minorEastAsia"/>
                <w:iCs/>
                <w:highlight w:val="cyan"/>
                <w:u w:val="single"/>
                <w:lang w:eastAsia="zh-CN"/>
              </w:rPr>
              <w:t>Issue 2-5-4 (new): Copying of all Rel-15 PUCCH BS demod requirements</w:t>
            </w:r>
          </w:p>
          <w:p w14:paraId="11526AA4" w14:textId="77777777" w:rsidR="00854547" w:rsidRPr="00E8204C" w:rsidRDefault="00854547" w:rsidP="00854547">
            <w:pPr>
              <w:ind w:left="284"/>
              <w:rPr>
                <w:rFonts w:eastAsiaTheme="minorEastAsia"/>
                <w:i/>
                <w:color w:val="0070C0"/>
                <w:lang w:eastAsia="zh-CN"/>
              </w:rPr>
            </w:pPr>
            <w:r w:rsidRPr="00E8204C">
              <w:rPr>
                <w:rFonts w:eastAsiaTheme="minorEastAsia"/>
                <w:i/>
                <w:color w:val="0070C0"/>
                <w:lang w:eastAsia="zh-CN"/>
              </w:rPr>
              <w:t>Tentative agreements:</w:t>
            </w:r>
          </w:p>
          <w:p w14:paraId="21D1C130" w14:textId="77777777" w:rsidR="00854547" w:rsidRPr="00E8204C" w:rsidRDefault="00854547" w:rsidP="00854547">
            <w:pPr>
              <w:ind w:left="284"/>
              <w:rPr>
                <w:rFonts w:eastAsiaTheme="minorEastAsia"/>
                <w:iCs/>
                <w:lang w:eastAsia="zh-CN"/>
              </w:rPr>
            </w:pPr>
            <w:r w:rsidRPr="00E8204C">
              <w:rPr>
                <w:rFonts w:eastAsiaTheme="minorEastAsia"/>
                <w:iCs/>
                <w:lang w:eastAsia="zh-CN"/>
              </w:rPr>
              <w:t>None</w:t>
            </w:r>
          </w:p>
          <w:p w14:paraId="06ED1D57" w14:textId="77777777" w:rsidR="00854547" w:rsidRPr="00E8204C" w:rsidRDefault="00854547" w:rsidP="00854547">
            <w:pPr>
              <w:ind w:left="284"/>
              <w:rPr>
                <w:rFonts w:eastAsiaTheme="minorEastAsia"/>
                <w:i/>
                <w:color w:val="0070C0"/>
                <w:lang w:eastAsia="zh-CN"/>
              </w:rPr>
            </w:pPr>
            <w:r w:rsidRPr="00E8204C">
              <w:rPr>
                <w:rFonts w:eastAsiaTheme="minorEastAsia"/>
                <w:i/>
                <w:color w:val="0070C0"/>
                <w:lang w:eastAsia="zh-CN"/>
              </w:rPr>
              <w:t>Candidate options:</w:t>
            </w:r>
          </w:p>
          <w:p w14:paraId="518B5058" w14:textId="386059E6" w:rsidR="00854547" w:rsidRPr="00E8204C" w:rsidRDefault="00854547" w:rsidP="00854547">
            <w:pPr>
              <w:pStyle w:val="ListParagraph"/>
              <w:numPr>
                <w:ilvl w:val="0"/>
                <w:numId w:val="30"/>
              </w:numPr>
              <w:ind w:left="644" w:firstLineChars="0"/>
              <w:rPr>
                <w:rFonts w:eastAsiaTheme="minorEastAsia"/>
                <w:iCs/>
                <w:lang w:eastAsia="zh-CN"/>
              </w:rPr>
            </w:pPr>
            <w:r w:rsidRPr="00E8204C">
              <w:rPr>
                <w:rFonts w:eastAsiaTheme="minorEastAsia"/>
                <w:iCs/>
                <w:lang w:eastAsia="zh-CN"/>
              </w:rPr>
              <w:t>Option 1: Copy all Rel-15 PUCCH BS demod requirements and discuss applicability rule inclusion or adaptation to reduce the number of tests.</w:t>
            </w:r>
          </w:p>
          <w:p w14:paraId="68963395" w14:textId="7DA12746" w:rsidR="00854547" w:rsidRPr="00E8204C" w:rsidRDefault="00854547" w:rsidP="00854547">
            <w:pPr>
              <w:pStyle w:val="ListParagraph"/>
              <w:numPr>
                <w:ilvl w:val="0"/>
                <w:numId w:val="30"/>
              </w:numPr>
              <w:ind w:left="644" w:firstLineChars="0"/>
              <w:rPr>
                <w:rFonts w:eastAsiaTheme="minorEastAsia"/>
                <w:iCs/>
                <w:lang w:eastAsia="zh-CN"/>
              </w:rPr>
            </w:pPr>
            <w:r w:rsidRPr="00E8204C">
              <w:rPr>
                <w:rFonts w:eastAsiaTheme="minorEastAsia"/>
                <w:iCs/>
                <w:lang w:eastAsia="zh-CN"/>
              </w:rPr>
              <w:t>Option 2: Discuss each Rel-15 PUCCH BS demod requirement configurations separately.</w:t>
            </w:r>
          </w:p>
          <w:p w14:paraId="6545BF62" w14:textId="77777777" w:rsidR="00854547" w:rsidRPr="00E8204C" w:rsidRDefault="00854547" w:rsidP="0085454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FCBEDCA" w14:textId="7CD5E1E1" w:rsidR="00854547" w:rsidRPr="00E8204C" w:rsidRDefault="00854547" w:rsidP="00854547">
            <w:pPr>
              <w:ind w:left="284"/>
              <w:rPr>
                <w:rFonts w:eastAsiaTheme="minorEastAsia"/>
                <w:iCs/>
                <w:lang w:eastAsia="zh-CN"/>
              </w:rPr>
            </w:pPr>
            <w:r w:rsidRPr="00E8204C">
              <w:rPr>
                <w:rFonts w:eastAsiaTheme="minorEastAsia"/>
                <w:iCs/>
                <w:lang w:eastAsia="zh-CN"/>
              </w:rPr>
              <w:t>It has become clear that this issue is arising for each requirement and their configurations.</w:t>
            </w:r>
            <w:r w:rsidRPr="00E8204C">
              <w:rPr>
                <w:rFonts w:eastAsiaTheme="minorEastAsia"/>
                <w:iCs/>
                <w:lang w:eastAsia="zh-CN"/>
              </w:rPr>
              <w:br/>
              <w:t>In most cases contributors are converging to the homologue of option 1.</w:t>
            </w:r>
            <w:r w:rsidRPr="00E8204C">
              <w:rPr>
                <w:rFonts w:eastAsiaTheme="minorEastAsia"/>
                <w:iCs/>
                <w:lang w:eastAsia="zh-CN"/>
              </w:rPr>
              <w:br/>
              <w:t>Contributors are requested to express their opinion on a general rule for all Rel-15 PUCCH BS demod requirements.</w:t>
            </w:r>
          </w:p>
          <w:p w14:paraId="0D6E3A66" w14:textId="77777777" w:rsidR="00854547" w:rsidRPr="00E8204C" w:rsidRDefault="00854547" w:rsidP="00854547">
            <w:pPr>
              <w:ind w:left="284"/>
              <w:rPr>
                <w:rFonts w:eastAsiaTheme="minorEastAsia"/>
                <w:iCs/>
                <w:lang w:eastAsia="zh-CN"/>
              </w:rPr>
            </w:pPr>
            <w:r w:rsidRPr="00E8204C">
              <w:rPr>
                <w:rFonts w:eastAsiaTheme="minorEastAsia"/>
                <w:iCs/>
                <w:lang w:eastAsia="zh-CN"/>
              </w:rPr>
              <w:t>The applicability rules themselves can then be discussed either still in this meeting or the next.</w:t>
            </w:r>
          </w:p>
          <w:p w14:paraId="071367A8" w14:textId="77777777" w:rsidR="00E97726" w:rsidRPr="00E8204C" w:rsidRDefault="00E97726" w:rsidP="00186FCF">
            <w:pPr>
              <w:rPr>
                <w:rFonts w:eastAsiaTheme="minorEastAsia"/>
                <w:iCs/>
                <w:lang w:eastAsia="zh-CN"/>
              </w:rPr>
            </w:pPr>
          </w:p>
        </w:tc>
      </w:tr>
      <w:tr w:rsidR="00E97726" w:rsidRPr="00E8204C" w14:paraId="5775ECF2" w14:textId="77777777" w:rsidTr="00E97726">
        <w:tc>
          <w:tcPr>
            <w:tcW w:w="1230" w:type="dxa"/>
          </w:tcPr>
          <w:p w14:paraId="515B2C8B" w14:textId="752DE09F" w:rsidR="00E97726" w:rsidRPr="00E8204C" w:rsidRDefault="00E97726" w:rsidP="00186FCF">
            <w:pPr>
              <w:rPr>
                <w:rFonts w:eastAsiaTheme="minorEastAsia"/>
                <w:b/>
                <w:bCs/>
                <w:lang w:eastAsia="zh-CN"/>
              </w:rPr>
            </w:pPr>
            <w:r w:rsidRPr="00E8204C">
              <w:rPr>
                <w:rFonts w:eastAsiaTheme="minorEastAsia"/>
                <w:b/>
                <w:bCs/>
                <w:iCs/>
                <w:lang w:eastAsia="zh-CN"/>
              </w:rPr>
              <w:t>Sub-topic 2-</w:t>
            </w:r>
            <w:r w:rsidR="00854547" w:rsidRPr="00E8204C">
              <w:rPr>
                <w:rFonts w:eastAsiaTheme="minorEastAsia"/>
                <w:b/>
                <w:bCs/>
                <w:iCs/>
                <w:lang w:eastAsia="zh-CN"/>
              </w:rPr>
              <w:t>6</w:t>
            </w:r>
          </w:p>
        </w:tc>
        <w:tc>
          <w:tcPr>
            <w:tcW w:w="8401" w:type="dxa"/>
          </w:tcPr>
          <w:p w14:paraId="31C8BE7E" w14:textId="2977D4DD" w:rsidR="00E97726" w:rsidRPr="00E8204C" w:rsidRDefault="00E97726" w:rsidP="00186FCF">
            <w:pPr>
              <w:rPr>
                <w:rFonts w:eastAsiaTheme="minorEastAsia"/>
                <w:b/>
                <w:bCs/>
                <w:iCs/>
                <w:lang w:eastAsia="zh-CN"/>
              </w:rPr>
            </w:pPr>
            <w:r w:rsidRPr="00E8204C">
              <w:rPr>
                <w:rFonts w:eastAsiaTheme="minorEastAsia"/>
                <w:b/>
                <w:bCs/>
                <w:iCs/>
                <w:lang w:eastAsia="zh-CN"/>
              </w:rPr>
              <w:t>Sub-topic 2-</w:t>
            </w:r>
            <w:r w:rsidR="00854547" w:rsidRPr="00E8204C">
              <w:rPr>
                <w:rFonts w:eastAsiaTheme="minorEastAsia"/>
                <w:b/>
                <w:bCs/>
                <w:iCs/>
                <w:lang w:eastAsia="zh-CN"/>
              </w:rPr>
              <w:t>6: PRACH - Details of BS requirement re-use</w:t>
            </w:r>
          </w:p>
          <w:p w14:paraId="7D40B41F" w14:textId="51B6CD95" w:rsidR="00E97726" w:rsidRPr="00E8204C" w:rsidRDefault="00E97726" w:rsidP="00186FCF">
            <w:pPr>
              <w:rPr>
                <w:rFonts w:eastAsiaTheme="minorEastAsia"/>
                <w:iCs/>
                <w:u w:val="single"/>
                <w:lang w:eastAsia="zh-CN"/>
              </w:rPr>
            </w:pPr>
            <w:r w:rsidRPr="00E8204C">
              <w:rPr>
                <w:rFonts w:eastAsiaTheme="minorEastAsia"/>
                <w:iCs/>
                <w:u w:val="single"/>
                <w:lang w:eastAsia="zh-CN"/>
              </w:rPr>
              <w:t xml:space="preserve">Issue </w:t>
            </w:r>
            <w:r w:rsidR="00854547" w:rsidRPr="00E8204C">
              <w:rPr>
                <w:rFonts w:eastAsiaTheme="minorEastAsia"/>
                <w:iCs/>
                <w:u w:val="single"/>
                <w:lang w:eastAsia="zh-CN"/>
              </w:rPr>
              <w:t>2-6-1: PRACH formats</w:t>
            </w:r>
          </w:p>
          <w:p w14:paraId="364B0CFD"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Tentative agreements:</w:t>
            </w:r>
          </w:p>
          <w:p w14:paraId="783E05F9" w14:textId="41CAC60A" w:rsidR="00E97726" w:rsidRPr="00E8204C" w:rsidRDefault="00854547" w:rsidP="00186FCF">
            <w:pPr>
              <w:ind w:left="284"/>
              <w:rPr>
                <w:rFonts w:eastAsiaTheme="minorEastAsia"/>
                <w:iCs/>
                <w:lang w:eastAsia="zh-CN"/>
              </w:rPr>
            </w:pPr>
            <w:r w:rsidRPr="00E8204C">
              <w:rPr>
                <w:rFonts w:eastAsiaTheme="minorEastAsia"/>
                <w:iCs/>
                <w:lang w:eastAsia="zh-CN"/>
              </w:rPr>
              <w:t>None</w:t>
            </w:r>
          </w:p>
          <w:p w14:paraId="7E7806E8" w14:textId="77777777" w:rsidR="00E97726" w:rsidRPr="00E8204C" w:rsidRDefault="00E97726" w:rsidP="00186FCF">
            <w:pPr>
              <w:ind w:left="284"/>
              <w:rPr>
                <w:rFonts w:eastAsiaTheme="minorEastAsia"/>
                <w:i/>
                <w:color w:val="0070C0"/>
                <w:lang w:eastAsia="zh-CN"/>
              </w:rPr>
            </w:pPr>
            <w:r w:rsidRPr="00E8204C">
              <w:rPr>
                <w:rFonts w:eastAsiaTheme="minorEastAsia"/>
                <w:i/>
                <w:color w:val="0070C0"/>
                <w:lang w:eastAsia="zh-CN"/>
              </w:rPr>
              <w:t>Candidate options:</w:t>
            </w:r>
          </w:p>
          <w:p w14:paraId="5DADF062" w14:textId="2E6A5340" w:rsidR="00E97726" w:rsidRPr="00E8204C" w:rsidRDefault="00854547" w:rsidP="00854547">
            <w:pPr>
              <w:pStyle w:val="ListParagraph"/>
              <w:numPr>
                <w:ilvl w:val="0"/>
                <w:numId w:val="33"/>
              </w:numPr>
              <w:ind w:left="644" w:firstLineChars="0"/>
              <w:rPr>
                <w:rFonts w:eastAsiaTheme="minorEastAsia"/>
                <w:iCs/>
                <w:lang w:eastAsia="zh-CN"/>
              </w:rPr>
            </w:pPr>
            <w:r w:rsidRPr="00E8204C">
              <w:rPr>
                <w:rFonts w:eastAsiaTheme="minorEastAsia"/>
                <w:iCs/>
                <w:lang w:eastAsia="zh-CN"/>
              </w:rPr>
              <w:t>Option 1: Only keep format 0 with 1.25kHz SCS and C2 with 30kHz and 120kHz SCS for PRACH performance requirements</w:t>
            </w:r>
          </w:p>
          <w:p w14:paraId="26C98760" w14:textId="5BE28B5C" w:rsidR="00854547" w:rsidRPr="00E8204C" w:rsidRDefault="00854547" w:rsidP="00854547">
            <w:pPr>
              <w:pStyle w:val="ListParagraph"/>
              <w:numPr>
                <w:ilvl w:val="0"/>
                <w:numId w:val="33"/>
              </w:numPr>
              <w:ind w:left="644" w:firstLineChars="0"/>
              <w:rPr>
                <w:rFonts w:eastAsiaTheme="minorEastAsia"/>
                <w:iCs/>
                <w:lang w:eastAsia="zh-CN"/>
              </w:rPr>
            </w:pPr>
            <w:r w:rsidRPr="00E8204C">
              <w:rPr>
                <w:rFonts w:eastAsiaTheme="minorEastAsia"/>
                <w:iCs/>
                <w:lang w:eastAsia="zh-CN"/>
              </w:rPr>
              <w:t>Option 2: Keep all PRACH formats and discuss applicability rule.</w:t>
            </w:r>
          </w:p>
          <w:p w14:paraId="74EBD469" w14:textId="77777777" w:rsidR="00E97726" w:rsidRPr="00E8204C" w:rsidRDefault="00E97726" w:rsidP="00186FC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640C72B" w14:textId="225CF1B2" w:rsidR="00E97726" w:rsidRPr="00E8204C" w:rsidRDefault="00854547" w:rsidP="00186FCF">
            <w:pPr>
              <w:ind w:left="284"/>
              <w:rPr>
                <w:rFonts w:eastAsiaTheme="minorEastAsia"/>
                <w:iCs/>
                <w:lang w:eastAsia="zh-CN"/>
              </w:rPr>
            </w:pPr>
            <w:r w:rsidRPr="00E8204C">
              <w:rPr>
                <w:rFonts w:eastAsiaTheme="minorEastAsia"/>
                <w:iCs/>
                <w:lang w:eastAsia="zh-CN"/>
              </w:rPr>
              <w:t>Discuss in second round.</w:t>
            </w:r>
          </w:p>
          <w:p w14:paraId="4E257C62" w14:textId="16E8ED6D" w:rsidR="00E97726" w:rsidRPr="00E8204C" w:rsidRDefault="00E97726" w:rsidP="00186FCF">
            <w:pPr>
              <w:rPr>
                <w:rFonts w:eastAsiaTheme="minorEastAsia"/>
                <w:iCs/>
                <w:lang w:eastAsia="zh-CN"/>
              </w:rPr>
            </w:pPr>
          </w:p>
          <w:p w14:paraId="09B910FE" w14:textId="25725F19" w:rsidR="00854547" w:rsidRPr="00E8204C" w:rsidRDefault="00854547" w:rsidP="00854547">
            <w:pPr>
              <w:rPr>
                <w:rFonts w:eastAsiaTheme="minorEastAsia"/>
                <w:iCs/>
                <w:u w:val="single"/>
                <w:lang w:eastAsia="zh-CN"/>
              </w:rPr>
            </w:pPr>
            <w:r w:rsidRPr="00E8204C">
              <w:rPr>
                <w:rFonts w:eastAsiaTheme="minorEastAsia"/>
                <w:iCs/>
                <w:highlight w:val="cyan"/>
                <w:u w:val="single"/>
                <w:lang w:eastAsia="zh-CN"/>
              </w:rPr>
              <w:t>Issue 2-5-4 (new): Copying of all Rel-15 PRACH BS demod requirements</w:t>
            </w:r>
          </w:p>
          <w:p w14:paraId="1BCD9F4B" w14:textId="77777777" w:rsidR="00854547" w:rsidRPr="00E8204C" w:rsidRDefault="00854547" w:rsidP="00854547">
            <w:pPr>
              <w:ind w:left="284"/>
              <w:rPr>
                <w:rFonts w:eastAsiaTheme="minorEastAsia"/>
                <w:i/>
                <w:color w:val="0070C0"/>
                <w:lang w:eastAsia="zh-CN"/>
              </w:rPr>
            </w:pPr>
            <w:r w:rsidRPr="00E8204C">
              <w:rPr>
                <w:rFonts w:eastAsiaTheme="minorEastAsia"/>
                <w:i/>
                <w:color w:val="0070C0"/>
                <w:lang w:eastAsia="zh-CN"/>
              </w:rPr>
              <w:t>Tentative agreements:</w:t>
            </w:r>
          </w:p>
          <w:p w14:paraId="3A64B602" w14:textId="77777777" w:rsidR="00854547" w:rsidRPr="00E8204C" w:rsidRDefault="00854547" w:rsidP="00854547">
            <w:pPr>
              <w:ind w:left="284"/>
              <w:rPr>
                <w:rFonts w:eastAsiaTheme="minorEastAsia"/>
                <w:iCs/>
                <w:lang w:eastAsia="zh-CN"/>
              </w:rPr>
            </w:pPr>
            <w:r w:rsidRPr="00E8204C">
              <w:rPr>
                <w:rFonts w:eastAsiaTheme="minorEastAsia"/>
                <w:iCs/>
                <w:lang w:eastAsia="zh-CN"/>
              </w:rPr>
              <w:t>None</w:t>
            </w:r>
          </w:p>
          <w:p w14:paraId="44A73DEF" w14:textId="77777777" w:rsidR="00854547" w:rsidRPr="00E8204C" w:rsidRDefault="00854547" w:rsidP="00854547">
            <w:pPr>
              <w:ind w:left="284"/>
              <w:rPr>
                <w:rFonts w:eastAsiaTheme="minorEastAsia"/>
                <w:i/>
                <w:color w:val="0070C0"/>
                <w:lang w:eastAsia="zh-CN"/>
              </w:rPr>
            </w:pPr>
            <w:r w:rsidRPr="00E8204C">
              <w:rPr>
                <w:rFonts w:eastAsiaTheme="minorEastAsia"/>
                <w:i/>
                <w:color w:val="0070C0"/>
                <w:lang w:eastAsia="zh-CN"/>
              </w:rPr>
              <w:t>Candidate options:</w:t>
            </w:r>
          </w:p>
          <w:p w14:paraId="5EFFDBD4" w14:textId="191EF3F2" w:rsidR="00854547" w:rsidRPr="00E8204C" w:rsidRDefault="00854547" w:rsidP="00854547">
            <w:pPr>
              <w:pStyle w:val="ListParagraph"/>
              <w:numPr>
                <w:ilvl w:val="0"/>
                <w:numId w:val="30"/>
              </w:numPr>
              <w:ind w:left="644" w:firstLineChars="0"/>
              <w:rPr>
                <w:rFonts w:eastAsiaTheme="minorEastAsia"/>
                <w:iCs/>
                <w:lang w:eastAsia="zh-CN"/>
              </w:rPr>
            </w:pPr>
            <w:r w:rsidRPr="00E8204C">
              <w:rPr>
                <w:rFonts w:eastAsiaTheme="minorEastAsia"/>
                <w:iCs/>
                <w:lang w:eastAsia="zh-CN"/>
              </w:rPr>
              <w:t>Option 1: Copy all Rel-15 PRACH BS demod requirements and discuss applicability rule inclusion or adaptation to reduce the number of tests.</w:t>
            </w:r>
          </w:p>
          <w:p w14:paraId="18A14456" w14:textId="4BA95BEF" w:rsidR="00854547" w:rsidRPr="00E8204C" w:rsidRDefault="00854547" w:rsidP="00854547">
            <w:pPr>
              <w:pStyle w:val="ListParagraph"/>
              <w:numPr>
                <w:ilvl w:val="0"/>
                <w:numId w:val="30"/>
              </w:numPr>
              <w:ind w:left="644" w:firstLineChars="0"/>
              <w:rPr>
                <w:rFonts w:eastAsiaTheme="minorEastAsia"/>
                <w:iCs/>
                <w:lang w:eastAsia="zh-CN"/>
              </w:rPr>
            </w:pPr>
            <w:r w:rsidRPr="00E8204C">
              <w:rPr>
                <w:rFonts w:eastAsiaTheme="minorEastAsia"/>
                <w:iCs/>
                <w:lang w:eastAsia="zh-CN"/>
              </w:rPr>
              <w:t>Option 2: Discuss each Rel-15 PRACH BS demod requirement configurations separately.</w:t>
            </w:r>
          </w:p>
          <w:p w14:paraId="7DC7556E" w14:textId="77777777" w:rsidR="00854547" w:rsidRPr="00E8204C" w:rsidRDefault="00854547" w:rsidP="0085454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63255405" w14:textId="4B28F436" w:rsidR="00854547" w:rsidRPr="00E8204C" w:rsidRDefault="00854547" w:rsidP="00854547">
            <w:pPr>
              <w:ind w:left="284"/>
              <w:rPr>
                <w:rFonts w:eastAsiaTheme="minorEastAsia"/>
                <w:iCs/>
                <w:lang w:eastAsia="zh-CN"/>
              </w:rPr>
            </w:pPr>
            <w:r w:rsidRPr="00E8204C">
              <w:rPr>
                <w:rFonts w:eastAsiaTheme="minorEastAsia"/>
                <w:iCs/>
                <w:lang w:eastAsia="zh-CN"/>
              </w:rPr>
              <w:t>It has become clear that this issue might be arising for each requirement and their configurations.</w:t>
            </w:r>
            <w:r w:rsidRPr="00E8204C">
              <w:rPr>
                <w:rFonts w:eastAsiaTheme="minorEastAsia"/>
                <w:iCs/>
                <w:lang w:eastAsia="zh-CN"/>
              </w:rPr>
              <w:br/>
              <w:t>Contributors are requested to express their opinion on a general rule for all Rel-15 PRACH BS demod requirements.</w:t>
            </w:r>
          </w:p>
          <w:p w14:paraId="2A1535C9" w14:textId="77777777" w:rsidR="00854547" w:rsidRPr="00E8204C" w:rsidRDefault="00854547" w:rsidP="00854547">
            <w:pPr>
              <w:ind w:left="284"/>
              <w:rPr>
                <w:rFonts w:eastAsiaTheme="minorEastAsia"/>
                <w:iCs/>
                <w:lang w:eastAsia="zh-CN"/>
              </w:rPr>
            </w:pPr>
            <w:r w:rsidRPr="00E8204C">
              <w:rPr>
                <w:rFonts w:eastAsiaTheme="minorEastAsia"/>
                <w:iCs/>
                <w:lang w:eastAsia="zh-CN"/>
              </w:rPr>
              <w:t>The applicability rules themselves can then be discussed either still in this meeting or the next.</w:t>
            </w:r>
          </w:p>
          <w:p w14:paraId="223B4940" w14:textId="77777777" w:rsidR="00E97726" w:rsidRPr="00E8204C" w:rsidRDefault="00E97726" w:rsidP="00186FCF">
            <w:pPr>
              <w:rPr>
                <w:rFonts w:eastAsiaTheme="minorEastAsia"/>
                <w:iCs/>
                <w:lang w:eastAsia="zh-CN"/>
              </w:rPr>
            </w:pPr>
          </w:p>
        </w:tc>
      </w:tr>
    </w:tbl>
    <w:p w14:paraId="17D87A9A" w14:textId="77777777" w:rsidR="008114B7" w:rsidRPr="00E8204C" w:rsidRDefault="008114B7" w:rsidP="008114B7">
      <w:pPr>
        <w:rPr>
          <w:lang w:eastAsia="zh-CN"/>
        </w:rPr>
      </w:pPr>
    </w:p>
    <w:p w14:paraId="66E422EF" w14:textId="77777777" w:rsidR="008114B7" w:rsidRPr="00E8204C" w:rsidRDefault="008114B7" w:rsidP="008114B7">
      <w:pPr>
        <w:rPr>
          <w:i/>
          <w:color w:val="0070C0"/>
          <w:lang w:eastAsia="zh-CN"/>
        </w:rPr>
      </w:pPr>
      <w:r w:rsidRPr="00E8204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E8204C" w14:paraId="3F55FF1B" w14:textId="77777777" w:rsidTr="0089579C">
        <w:trPr>
          <w:trHeight w:val="744"/>
        </w:trPr>
        <w:tc>
          <w:tcPr>
            <w:tcW w:w="1395" w:type="dxa"/>
          </w:tcPr>
          <w:p w14:paraId="591D257B" w14:textId="77777777" w:rsidR="008114B7" w:rsidRPr="00E8204C" w:rsidRDefault="008114B7" w:rsidP="0089579C">
            <w:pPr>
              <w:rPr>
                <w:rFonts w:eastAsiaTheme="minorEastAsia"/>
                <w:b/>
                <w:bCs/>
                <w:color w:val="0070C0"/>
                <w:lang w:eastAsia="zh-CN"/>
              </w:rPr>
            </w:pPr>
          </w:p>
        </w:tc>
        <w:tc>
          <w:tcPr>
            <w:tcW w:w="4554" w:type="dxa"/>
          </w:tcPr>
          <w:p w14:paraId="4E33C6C9"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 xml:space="preserve">WF/LS t-doc Title </w:t>
            </w:r>
          </w:p>
        </w:tc>
        <w:tc>
          <w:tcPr>
            <w:tcW w:w="2932" w:type="dxa"/>
          </w:tcPr>
          <w:p w14:paraId="335DE476"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Assigned Company,</w:t>
            </w:r>
          </w:p>
          <w:p w14:paraId="34125BBC"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WF or LS lead</w:t>
            </w:r>
          </w:p>
        </w:tc>
      </w:tr>
      <w:tr w:rsidR="008114B7" w:rsidRPr="00E8204C" w14:paraId="2E4EAF09" w14:textId="77777777" w:rsidTr="0089579C">
        <w:trPr>
          <w:trHeight w:val="358"/>
        </w:trPr>
        <w:tc>
          <w:tcPr>
            <w:tcW w:w="1395" w:type="dxa"/>
          </w:tcPr>
          <w:p w14:paraId="61289768" w14:textId="77777777" w:rsidR="008114B7" w:rsidRPr="00E8204C" w:rsidRDefault="008114B7" w:rsidP="0089579C">
            <w:pPr>
              <w:rPr>
                <w:rFonts w:eastAsiaTheme="minorEastAsia"/>
                <w:color w:val="0070C0"/>
                <w:lang w:eastAsia="zh-CN"/>
              </w:rPr>
            </w:pPr>
            <w:r w:rsidRPr="00E8204C">
              <w:rPr>
                <w:rFonts w:eastAsiaTheme="minorEastAsia"/>
                <w:color w:val="0070C0"/>
                <w:lang w:eastAsia="zh-CN"/>
              </w:rPr>
              <w:t>#1</w:t>
            </w:r>
          </w:p>
        </w:tc>
        <w:tc>
          <w:tcPr>
            <w:tcW w:w="4554" w:type="dxa"/>
          </w:tcPr>
          <w:p w14:paraId="6D45607F" w14:textId="77777777" w:rsidR="008114B7" w:rsidRPr="00E8204C" w:rsidRDefault="008114B7" w:rsidP="0089579C">
            <w:pPr>
              <w:rPr>
                <w:rFonts w:eastAsiaTheme="minorEastAsia"/>
                <w:color w:val="0070C0"/>
                <w:lang w:eastAsia="zh-CN"/>
              </w:rPr>
            </w:pPr>
          </w:p>
        </w:tc>
        <w:tc>
          <w:tcPr>
            <w:tcW w:w="2932" w:type="dxa"/>
          </w:tcPr>
          <w:p w14:paraId="1993E1AC" w14:textId="77777777" w:rsidR="008114B7" w:rsidRPr="00E8204C" w:rsidRDefault="008114B7" w:rsidP="0089579C">
            <w:pPr>
              <w:spacing w:after="0"/>
              <w:rPr>
                <w:rFonts w:eastAsiaTheme="minorEastAsia"/>
                <w:color w:val="0070C0"/>
                <w:lang w:eastAsia="zh-CN"/>
              </w:rPr>
            </w:pPr>
          </w:p>
          <w:p w14:paraId="59454EF0" w14:textId="77777777" w:rsidR="008114B7" w:rsidRPr="00E8204C" w:rsidRDefault="008114B7" w:rsidP="0089579C">
            <w:pPr>
              <w:spacing w:after="0"/>
              <w:rPr>
                <w:rFonts w:eastAsiaTheme="minorEastAsia"/>
                <w:color w:val="0070C0"/>
                <w:lang w:eastAsia="zh-CN"/>
              </w:rPr>
            </w:pPr>
          </w:p>
          <w:p w14:paraId="52F223A7" w14:textId="77777777" w:rsidR="008114B7" w:rsidRPr="00E8204C" w:rsidRDefault="008114B7" w:rsidP="0089579C">
            <w:pPr>
              <w:rPr>
                <w:rFonts w:eastAsiaTheme="minorEastAsia"/>
                <w:color w:val="0070C0"/>
                <w:lang w:eastAsia="zh-CN"/>
              </w:rPr>
            </w:pPr>
          </w:p>
        </w:tc>
      </w:tr>
      <w:tr w:rsidR="00823AA3" w:rsidRPr="00E8204C" w14:paraId="6D3FF289" w14:textId="77777777" w:rsidTr="0089579C">
        <w:trPr>
          <w:trHeight w:val="358"/>
        </w:trPr>
        <w:tc>
          <w:tcPr>
            <w:tcW w:w="1395" w:type="dxa"/>
          </w:tcPr>
          <w:p w14:paraId="205C5A18" w14:textId="6C6ACBA9" w:rsidR="00823AA3" w:rsidRPr="00E8204C" w:rsidRDefault="00823AA3" w:rsidP="0089579C">
            <w:pPr>
              <w:rPr>
                <w:rFonts w:eastAsiaTheme="minorEastAsia"/>
                <w:color w:val="0070C0"/>
                <w:lang w:eastAsia="zh-CN"/>
              </w:rPr>
            </w:pPr>
            <w:r w:rsidRPr="00E8204C">
              <w:rPr>
                <w:rFonts w:eastAsiaTheme="minorEastAsia"/>
                <w:lang w:eastAsia="zh-CN"/>
              </w:rPr>
              <w:t>None</w:t>
            </w:r>
          </w:p>
        </w:tc>
        <w:tc>
          <w:tcPr>
            <w:tcW w:w="4554" w:type="dxa"/>
          </w:tcPr>
          <w:p w14:paraId="11F8FC8D" w14:textId="77777777" w:rsidR="00823AA3" w:rsidRPr="00E8204C" w:rsidRDefault="00823AA3" w:rsidP="0089579C">
            <w:pPr>
              <w:rPr>
                <w:rFonts w:eastAsiaTheme="minorEastAsia"/>
                <w:color w:val="0070C0"/>
                <w:lang w:eastAsia="zh-CN"/>
              </w:rPr>
            </w:pPr>
          </w:p>
        </w:tc>
        <w:tc>
          <w:tcPr>
            <w:tcW w:w="2932" w:type="dxa"/>
          </w:tcPr>
          <w:p w14:paraId="17FD58AF" w14:textId="77777777" w:rsidR="00823AA3" w:rsidRPr="00E8204C" w:rsidRDefault="00823AA3" w:rsidP="0089579C">
            <w:pPr>
              <w:spacing w:after="0"/>
              <w:rPr>
                <w:rFonts w:eastAsiaTheme="minorEastAsia"/>
                <w:color w:val="0070C0"/>
                <w:lang w:eastAsia="zh-CN"/>
              </w:rPr>
            </w:pPr>
          </w:p>
        </w:tc>
      </w:tr>
    </w:tbl>
    <w:p w14:paraId="1B9DBF4B" w14:textId="77777777" w:rsidR="008114B7" w:rsidRPr="00E8204C" w:rsidRDefault="008114B7" w:rsidP="008114B7">
      <w:pPr>
        <w:rPr>
          <w:lang w:eastAsia="zh-CN"/>
        </w:rPr>
      </w:pPr>
    </w:p>
    <w:p w14:paraId="0DC05D9E" w14:textId="77777777" w:rsidR="008114B7" w:rsidRPr="00E8204C" w:rsidRDefault="008114B7" w:rsidP="008114B7">
      <w:pPr>
        <w:pStyle w:val="Heading3"/>
        <w:rPr>
          <w:sz w:val="24"/>
          <w:szCs w:val="16"/>
          <w:lang w:val="en-GB"/>
        </w:rPr>
      </w:pPr>
      <w:r w:rsidRPr="00E8204C">
        <w:rPr>
          <w:sz w:val="24"/>
          <w:szCs w:val="16"/>
          <w:lang w:val="en-GB"/>
        </w:rPr>
        <w:t>CRs/TPs</w:t>
      </w:r>
    </w:p>
    <w:p w14:paraId="27D420CF" w14:textId="77777777" w:rsidR="008114B7" w:rsidRPr="00E8204C" w:rsidRDefault="008114B7" w:rsidP="008114B7">
      <w:pPr>
        <w:rPr>
          <w:i/>
          <w:color w:val="0070C0"/>
        </w:rPr>
      </w:pPr>
      <w:r w:rsidRPr="00E8204C">
        <w:rPr>
          <w:i/>
          <w:color w:val="0070C0"/>
          <w:lang w:eastAsia="zh-CN"/>
        </w:rPr>
        <w:t>Moderator tries to summarize discussion status for 1</w:t>
      </w:r>
      <w:r w:rsidRPr="00E8204C">
        <w:rPr>
          <w:i/>
          <w:color w:val="0070C0"/>
          <w:vertAlign w:val="superscript"/>
          <w:lang w:eastAsia="zh-CN"/>
        </w:rPr>
        <w:t>st</w:t>
      </w:r>
      <w:r w:rsidRPr="00E8204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E8204C" w14:paraId="52972471" w14:textId="77777777" w:rsidTr="0089579C">
        <w:tc>
          <w:tcPr>
            <w:tcW w:w="1242" w:type="dxa"/>
          </w:tcPr>
          <w:p w14:paraId="0FFB77B3"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CR/TP number</w:t>
            </w:r>
          </w:p>
        </w:tc>
        <w:tc>
          <w:tcPr>
            <w:tcW w:w="8615" w:type="dxa"/>
          </w:tcPr>
          <w:p w14:paraId="3D2BC0FB" w14:textId="77777777" w:rsidR="008114B7" w:rsidRPr="00E8204C" w:rsidRDefault="008114B7" w:rsidP="0089579C">
            <w:pPr>
              <w:rPr>
                <w:rFonts w:eastAsia="MS Mincho"/>
                <w:b/>
                <w:bCs/>
                <w:color w:val="0070C0"/>
                <w:lang w:eastAsia="zh-CN"/>
              </w:rPr>
            </w:pPr>
            <w:r w:rsidRPr="00E8204C">
              <w:rPr>
                <w:b/>
                <w:bCs/>
                <w:color w:val="0070C0"/>
                <w:lang w:eastAsia="zh-CN"/>
              </w:rPr>
              <w:t xml:space="preserve">CRs/TPs </w:t>
            </w:r>
            <w:r w:rsidRPr="00E8204C">
              <w:rPr>
                <w:rFonts w:eastAsiaTheme="minorEastAsia"/>
                <w:b/>
                <w:bCs/>
                <w:color w:val="0070C0"/>
                <w:lang w:eastAsia="zh-CN"/>
              </w:rPr>
              <w:t xml:space="preserve">Status update recommendation  </w:t>
            </w:r>
          </w:p>
        </w:tc>
      </w:tr>
      <w:tr w:rsidR="008114B7" w:rsidRPr="00E8204C" w14:paraId="06224C6F" w14:textId="77777777" w:rsidTr="0089579C">
        <w:tc>
          <w:tcPr>
            <w:tcW w:w="1242" w:type="dxa"/>
          </w:tcPr>
          <w:p w14:paraId="0B5DD2EE" w14:textId="77777777" w:rsidR="008114B7" w:rsidRPr="00E8204C" w:rsidRDefault="008114B7" w:rsidP="0089579C">
            <w:pPr>
              <w:rPr>
                <w:rFonts w:eastAsiaTheme="minorEastAsia"/>
                <w:color w:val="0070C0"/>
                <w:lang w:eastAsia="zh-CN"/>
              </w:rPr>
            </w:pPr>
            <w:r w:rsidRPr="00E8204C">
              <w:rPr>
                <w:rFonts w:eastAsiaTheme="minorEastAsia"/>
                <w:color w:val="0070C0"/>
                <w:lang w:eastAsia="zh-CN"/>
              </w:rPr>
              <w:t>XXX</w:t>
            </w:r>
          </w:p>
        </w:tc>
        <w:tc>
          <w:tcPr>
            <w:tcW w:w="8615" w:type="dxa"/>
          </w:tcPr>
          <w:p w14:paraId="297199B4" w14:textId="77777777" w:rsidR="008114B7" w:rsidRPr="00E8204C" w:rsidRDefault="008114B7" w:rsidP="0089579C">
            <w:pPr>
              <w:rPr>
                <w:rFonts w:eastAsiaTheme="minorEastAsia"/>
                <w:color w:val="0070C0"/>
                <w:lang w:eastAsia="zh-CN"/>
              </w:rPr>
            </w:pPr>
            <w:r w:rsidRPr="00E8204C">
              <w:rPr>
                <w:rFonts w:eastAsiaTheme="minorEastAsia"/>
                <w:i/>
                <w:color w:val="0070C0"/>
                <w:lang w:eastAsia="zh-CN"/>
              </w:rPr>
              <w:t>Based on 1</w:t>
            </w:r>
            <w:r w:rsidRPr="00E8204C">
              <w:rPr>
                <w:rFonts w:eastAsiaTheme="minorEastAsia"/>
                <w:i/>
                <w:color w:val="0070C0"/>
                <w:vertAlign w:val="superscript"/>
                <w:lang w:eastAsia="zh-CN"/>
              </w:rPr>
              <w:t>st</w:t>
            </w:r>
            <w:r w:rsidRPr="00E8204C">
              <w:rPr>
                <w:rFonts w:eastAsiaTheme="minorEastAsia"/>
                <w:i/>
                <w:color w:val="0070C0"/>
                <w:lang w:eastAsia="zh-CN"/>
              </w:rPr>
              <w:t xml:space="preserve"> round of comments collection, moderator can recommend the next steps such as “agreeable”, “to be revised”</w:t>
            </w:r>
          </w:p>
        </w:tc>
      </w:tr>
      <w:tr w:rsidR="00823AA3" w:rsidRPr="00E8204C" w14:paraId="60B029AA" w14:textId="77777777" w:rsidTr="0089579C">
        <w:tc>
          <w:tcPr>
            <w:tcW w:w="1242" w:type="dxa"/>
          </w:tcPr>
          <w:p w14:paraId="01CD7698" w14:textId="38E594E0" w:rsidR="00823AA3" w:rsidRPr="00E8204C" w:rsidRDefault="00823AA3" w:rsidP="0089579C">
            <w:pPr>
              <w:rPr>
                <w:rFonts w:eastAsiaTheme="minorEastAsia"/>
                <w:color w:val="0070C0"/>
                <w:lang w:eastAsia="zh-CN"/>
              </w:rPr>
            </w:pPr>
            <w:r w:rsidRPr="00E8204C">
              <w:rPr>
                <w:rFonts w:eastAsiaTheme="minorEastAsia"/>
                <w:lang w:eastAsia="zh-CN"/>
              </w:rPr>
              <w:t>None</w:t>
            </w:r>
          </w:p>
        </w:tc>
        <w:tc>
          <w:tcPr>
            <w:tcW w:w="8615" w:type="dxa"/>
          </w:tcPr>
          <w:p w14:paraId="424B600A" w14:textId="77777777" w:rsidR="00823AA3" w:rsidRPr="00E8204C" w:rsidRDefault="00823AA3" w:rsidP="0089579C">
            <w:pPr>
              <w:rPr>
                <w:rFonts w:eastAsiaTheme="minorEastAsia"/>
                <w:i/>
                <w:color w:val="0070C0"/>
                <w:lang w:eastAsia="zh-CN"/>
              </w:rPr>
            </w:pPr>
          </w:p>
        </w:tc>
      </w:tr>
    </w:tbl>
    <w:p w14:paraId="6CDB0115" w14:textId="77777777" w:rsidR="008114B7" w:rsidRPr="00E8204C" w:rsidRDefault="008114B7" w:rsidP="008114B7">
      <w:pPr>
        <w:rPr>
          <w:lang w:eastAsia="zh-CN"/>
        </w:rPr>
      </w:pPr>
    </w:p>
    <w:p w14:paraId="28C57CC4" w14:textId="77777777" w:rsidR="008114B7" w:rsidRPr="00E8204C" w:rsidRDefault="008114B7" w:rsidP="008114B7">
      <w:pPr>
        <w:pStyle w:val="Heading2"/>
        <w:rPr>
          <w:lang w:val="en-GB"/>
        </w:rPr>
      </w:pPr>
      <w:r w:rsidRPr="00E8204C">
        <w:rPr>
          <w:lang w:val="en-GB"/>
        </w:rPr>
        <w:t>Discussion on 2nd round (if applicable)</w:t>
      </w:r>
    </w:p>
    <w:p w14:paraId="3B5021AD" w14:textId="77777777" w:rsidR="008114B7" w:rsidRPr="00E8204C" w:rsidRDefault="008114B7" w:rsidP="008114B7">
      <w:pPr>
        <w:rPr>
          <w:lang w:eastAsia="zh-CN"/>
        </w:rPr>
      </w:pPr>
    </w:p>
    <w:p w14:paraId="0C28C5B7" w14:textId="77777777" w:rsidR="008114B7" w:rsidRPr="00E8204C" w:rsidRDefault="008114B7" w:rsidP="008114B7">
      <w:pPr>
        <w:pStyle w:val="Heading2"/>
        <w:rPr>
          <w:lang w:val="en-GB"/>
        </w:rPr>
      </w:pPr>
      <w:r w:rsidRPr="00E8204C">
        <w:rPr>
          <w:lang w:val="en-GB"/>
        </w:rPr>
        <w:t>Summary on 2nd round (if applicable)</w:t>
      </w:r>
    </w:p>
    <w:p w14:paraId="1335A51F" w14:textId="77777777" w:rsidR="008114B7" w:rsidRPr="00E8204C" w:rsidRDefault="008114B7" w:rsidP="008114B7">
      <w:pPr>
        <w:rPr>
          <w:i/>
          <w:color w:val="0070C0"/>
          <w:lang w:eastAsia="zh-CN"/>
        </w:rPr>
      </w:pPr>
      <w:r w:rsidRPr="00E8204C">
        <w:rPr>
          <w:i/>
          <w:color w:val="0070C0"/>
          <w:lang w:eastAsia="zh-CN"/>
        </w:rPr>
        <w:t>Moderator tries to summarize discussion status for 2</w:t>
      </w:r>
      <w:r w:rsidRPr="00E8204C">
        <w:rPr>
          <w:i/>
          <w:color w:val="0070C0"/>
          <w:vertAlign w:val="superscript"/>
          <w:lang w:eastAsia="zh-CN"/>
        </w:rPr>
        <w:t>nd</w:t>
      </w:r>
      <w:r w:rsidRPr="00E8204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E8204C" w14:paraId="754E9858" w14:textId="77777777" w:rsidTr="0089579C">
        <w:tc>
          <w:tcPr>
            <w:tcW w:w="1242" w:type="dxa"/>
          </w:tcPr>
          <w:p w14:paraId="0C0C4D1D"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CR/TP/LS/WF number</w:t>
            </w:r>
          </w:p>
        </w:tc>
        <w:tc>
          <w:tcPr>
            <w:tcW w:w="8615" w:type="dxa"/>
          </w:tcPr>
          <w:p w14:paraId="4EF70383" w14:textId="77777777" w:rsidR="008114B7" w:rsidRPr="00E8204C" w:rsidRDefault="008114B7" w:rsidP="0089579C">
            <w:pPr>
              <w:rPr>
                <w:rFonts w:eastAsia="MS Mincho"/>
                <w:b/>
                <w:bCs/>
                <w:color w:val="0070C0"/>
                <w:lang w:eastAsia="zh-CN"/>
              </w:rPr>
            </w:pPr>
            <w:r w:rsidRPr="00E8204C">
              <w:rPr>
                <w:rFonts w:eastAsiaTheme="minorEastAsia"/>
                <w:b/>
                <w:bCs/>
                <w:color w:val="0070C0"/>
                <w:lang w:eastAsia="zh-CN"/>
              </w:rPr>
              <w:t>T-doc</w:t>
            </w:r>
            <w:r w:rsidRPr="00E8204C">
              <w:rPr>
                <w:b/>
                <w:bCs/>
                <w:color w:val="0070C0"/>
                <w:lang w:eastAsia="zh-CN"/>
              </w:rPr>
              <w:t xml:space="preserve"> </w:t>
            </w:r>
            <w:r w:rsidRPr="00E8204C">
              <w:rPr>
                <w:rFonts w:eastAsiaTheme="minorEastAsia"/>
                <w:b/>
                <w:bCs/>
                <w:color w:val="0070C0"/>
                <w:lang w:eastAsia="zh-CN"/>
              </w:rPr>
              <w:t xml:space="preserve">Status update recommendation  </w:t>
            </w:r>
          </w:p>
        </w:tc>
      </w:tr>
      <w:tr w:rsidR="008114B7" w:rsidRPr="00E8204C" w14:paraId="6055A7A3" w14:textId="77777777" w:rsidTr="0089579C">
        <w:tc>
          <w:tcPr>
            <w:tcW w:w="1242" w:type="dxa"/>
          </w:tcPr>
          <w:p w14:paraId="63376D6A" w14:textId="77777777" w:rsidR="008114B7" w:rsidRPr="00E8204C" w:rsidRDefault="008114B7" w:rsidP="0089579C">
            <w:pPr>
              <w:rPr>
                <w:rFonts w:eastAsiaTheme="minorEastAsia"/>
                <w:color w:val="0070C0"/>
                <w:lang w:eastAsia="zh-CN"/>
              </w:rPr>
            </w:pPr>
            <w:r w:rsidRPr="00E8204C">
              <w:rPr>
                <w:rFonts w:eastAsiaTheme="minorEastAsia"/>
                <w:color w:val="0070C0"/>
                <w:lang w:eastAsia="zh-CN"/>
              </w:rPr>
              <w:t>XXX</w:t>
            </w:r>
          </w:p>
        </w:tc>
        <w:tc>
          <w:tcPr>
            <w:tcW w:w="8615" w:type="dxa"/>
          </w:tcPr>
          <w:p w14:paraId="606D68AD" w14:textId="77777777" w:rsidR="008114B7" w:rsidRPr="00E8204C" w:rsidRDefault="008114B7" w:rsidP="0089579C">
            <w:pPr>
              <w:rPr>
                <w:rFonts w:eastAsiaTheme="minorEastAsia"/>
                <w:color w:val="0070C0"/>
                <w:lang w:eastAsia="zh-CN"/>
              </w:rPr>
            </w:pPr>
            <w:r w:rsidRPr="00E8204C">
              <w:rPr>
                <w:rFonts w:eastAsiaTheme="minorEastAsia"/>
                <w:i/>
                <w:color w:val="0070C0"/>
                <w:lang w:eastAsia="zh-CN"/>
              </w:rPr>
              <w:t>Based on 2nd round of comments collection, moderator can recommend the next steps such as “agreeable”, “to be revised”</w:t>
            </w:r>
          </w:p>
        </w:tc>
      </w:tr>
    </w:tbl>
    <w:p w14:paraId="510CFC8B" w14:textId="77777777" w:rsidR="008114B7" w:rsidRPr="00E8204C" w:rsidRDefault="008114B7" w:rsidP="008114B7"/>
    <w:p w14:paraId="7FCEC255" w14:textId="77777777" w:rsidR="008114B7" w:rsidRPr="00E8204C" w:rsidRDefault="008114B7" w:rsidP="008114B7"/>
    <w:p w14:paraId="3A0235A9" w14:textId="1D0C9A16" w:rsidR="008114B7" w:rsidRPr="00E8204C" w:rsidRDefault="008114B7" w:rsidP="008114B7">
      <w:pPr>
        <w:pStyle w:val="Heading1"/>
        <w:rPr>
          <w:lang w:val="en-GB" w:eastAsia="ja-JP"/>
        </w:rPr>
      </w:pPr>
      <w:r w:rsidRPr="00E8204C">
        <w:rPr>
          <w:lang w:val="en-GB" w:eastAsia="ja-JP"/>
        </w:rPr>
        <w:t>Topic #</w:t>
      </w:r>
      <w:r w:rsidR="00DB5068" w:rsidRPr="00E8204C">
        <w:rPr>
          <w:lang w:val="en-GB" w:eastAsia="ja-JP"/>
        </w:rPr>
        <w:t>3</w:t>
      </w:r>
      <w:r w:rsidRPr="00E8204C">
        <w:rPr>
          <w:lang w:val="en-GB" w:eastAsia="ja-JP"/>
        </w:rPr>
        <w:t xml:space="preserve">: </w:t>
      </w:r>
      <w:r w:rsidR="00DB5068" w:rsidRPr="00E8204C">
        <w:rPr>
          <w:lang w:val="en-GB" w:eastAsia="ja-JP"/>
        </w:rPr>
        <w:t>IAB-MT performance requirements</w:t>
      </w:r>
    </w:p>
    <w:p w14:paraId="01D154C3" w14:textId="77777777" w:rsidR="008114B7" w:rsidRPr="00E8204C" w:rsidRDefault="008114B7" w:rsidP="008114B7">
      <w:pPr>
        <w:rPr>
          <w:i/>
          <w:color w:val="0070C0"/>
          <w:lang w:eastAsia="zh-CN"/>
        </w:rPr>
      </w:pPr>
      <w:r w:rsidRPr="00E8204C">
        <w:rPr>
          <w:i/>
          <w:color w:val="0070C0"/>
          <w:lang w:eastAsia="zh-CN"/>
        </w:rPr>
        <w:t xml:space="preserve">Main technical topic overview. The structure can be done based on sub-agenda basis. </w:t>
      </w:r>
    </w:p>
    <w:p w14:paraId="56AD7170" w14:textId="77777777" w:rsidR="008114B7" w:rsidRPr="00E8204C" w:rsidRDefault="008114B7" w:rsidP="008114B7">
      <w:pPr>
        <w:pStyle w:val="Heading2"/>
        <w:rPr>
          <w:lang w:val="en-GB"/>
        </w:rPr>
      </w:pPr>
      <w:r w:rsidRPr="00E8204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E8204C" w14:paraId="189B32CC" w14:textId="77777777" w:rsidTr="00481ADD">
        <w:trPr>
          <w:trHeight w:val="468"/>
        </w:trPr>
        <w:tc>
          <w:tcPr>
            <w:tcW w:w="1622" w:type="dxa"/>
            <w:vAlign w:val="center"/>
          </w:tcPr>
          <w:p w14:paraId="56E5C329" w14:textId="77777777" w:rsidR="008114B7" w:rsidRPr="00E8204C" w:rsidRDefault="008114B7" w:rsidP="0089579C">
            <w:pPr>
              <w:spacing w:before="120" w:after="120"/>
              <w:rPr>
                <w:b/>
                <w:bCs/>
              </w:rPr>
            </w:pPr>
            <w:r w:rsidRPr="00E8204C">
              <w:rPr>
                <w:b/>
                <w:bCs/>
              </w:rPr>
              <w:t>T-doc number</w:t>
            </w:r>
          </w:p>
        </w:tc>
        <w:tc>
          <w:tcPr>
            <w:tcW w:w="1424" w:type="dxa"/>
            <w:vAlign w:val="center"/>
          </w:tcPr>
          <w:p w14:paraId="477CD4D6" w14:textId="77777777" w:rsidR="008114B7" w:rsidRPr="00E8204C" w:rsidRDefault="008114B7" w:rsidP="0089579C">
            <w:pPr>
              <w:spacing w:before="120" w:after="120"/>
              <w:rPr>
                <w:b/>
                <w:bCs/>
              </w:rPr>
            </w:pPr>
            <w:r w:rsidRPr="00E8204C">
              <w:rPr>
                <w:b/>
                <w:bCs/>
              </w:rPr>
              <w:t>Company</w:t>
            </w:r>
          </w:p>
        </w:tc>
        <w:tc>
          <w:tcPr>
            <w:tcW w:w="6585" w:type="dxa"/>
            <w:vAlign w:val="center"/>
          </w:tcPr>
          <w:p w14:paraId="1AFDE086" w14:textId="77777777" w:rsidR="008114B7" w:rsidRPr="00E8204C" w:rsidRDefault="008114B7" w:rsidP="0089579C">
            <w:pPr>
              <w:spacing w:before="120" w:after="120"/>
              <w:rPr>
                <w:b/>
                <w:bCs/>
              </w:rPr>
            </w:pPr>
            <w:r w:rsidRPr="00E8204C">
              <w:rPr>
                <w:b/>
                <w:bCs/>
              </w:rPr>
              <w:t>Proposals / Observations</w:t>
            </w:r>
          </w:p>
        </w:tc>
      </w:tr>
      <w:tr w:rsidR="00481ADD" w:rsidRPr="00E8204C" w14:paraId="25E50A16" w14:textId="77777777" w:rsidTr="00481ADD">
        <w:trPr>
          <w:trHeight w:val="468"/>
        </w:trPr>
        <w:tc>
          <w:tcPr>
            <w:tcW w:w="1622" w:type="dxa"/>
          </w:tcPr>
          <w:p w14:paraId="14F885D7" w14:textId="6E395967" w:rsidR="00481ADD" w:rsidRPr="00E8204C" w:rsidRDefault="00481ADD" w:rsidP="00481ADD">
            <w:pPr>
              <w:spacing w:before="120" w:after="120"/>
            </w:pPr>
            <w:r w:rsidRPr="00E8204C">
              <w:t>R4-2015593</w:t>
            </w:r>
          </w:p>
        </w:tc>
        <w:tc>
          <w:tcPr>
            <w:tcW w:w="1424" w:type="dxa"/>
          </w:tcPr>
          <w:p w14:paraId="1D3358C2" w14:textId="2799343B" w:rsidR="00481ADD" w:rsidRPr="00E8204C" w:rsidRDefault="00481ADD" w:rsidP="00481ADD">
            <w:pPr>
              <w:spacing w:before="120" w:after="120"/>
            </w:pPr>
            <w:r w:rsidRPr="00E8204C">
              <w:t>Huawei, HiSilicon</w:t>
            </w:r>
          </w:p>
        </w:tc>
        <w:tc>
          <w:tcPr>
            <w:tcW w:w="6585" w:type="dxa"/>
          </w:tcPr>
          <w:p w14:paraId="55E0C12C" w14:textId="71CDD4C3" w:rsidR="00481ADD" w:rsidRPr="00E8204C" w:rsidRDefault="00481ADD" w:rsidP="00481ADD">
            <w:pPr>
              <w:spacing w:before="120" w:after="120"/>
            </w:pPr>
            <w:r w:rsidRPr="00E8204C">
              <w:t>Tdoc Title: Discussion on NR IAB MT demodulation performance requirements</w:t>
            </w:r>
          </w:p>
          <w:p w14:paraId="498648B6" w14:textId="4E38C652" w:rsidR="00481ADD" w:rsidRPr="00E8204C" w:rsidRDefault="00481ADD" w:rsidP="00481ADD">
            <w:pPr>
              <w:spacing w:before="120" w:after="120"/>
              <w:rPr>
                <w:u w:val="single"/>
              </w:rPr>
            </w:pPr>
            <w:r w:rsidRPr="00E8204C">
              <w:rPr>
                <w:u w:val="single"/>
              </w:rPr>
              <w:t>Test setup</w:t>
            </w:r>
          </w:p>
          <w:p w14:paraId="0625AEF3" w14:textId="7B311D67" w:rsidR="00481ADD" w:rsidRPr="00E8204C" w:rsidRDefault="00481ADD" w:rsidP="00481ADD">
            <w:pPr>
              <w:spacing w:before="120" w:after="120"/>
              <w:rPr>
                <w:b/>
                <w:bCs/>
              </w:rPr>
            </w:pPr>
            <w:r w:rsidRPr="00E8204C">
              <w:rPr>
                <w:b/>
                <w:bCs/>
              </w:rPr>
              <w:t>Proposal 1: Define IAB MT performance requirements based on Rel-15 UE performance requirements.</w:t>
            </w:r>
          </w:p>
          <w:p w14:paraId="401E04F9" w14:textId="75E66DB7" w:rsidR="00481ADD" w:rsidRPr="00E8204C" w:rsidRDefault="00481ADD" w:rsidP="00481ADD">
            <w:pPr>
              <w:spacing w:before="120" w:after="120"/>
              <w:rPr>
                <w:b/>
                <w:bCs/>
              </w:rPr>
            </w:pPr>
            <w:r w:rsidRPr="00E8204C">
              <w:rPr>
                <w:b/>
                <w:bCs/>
              </w:rPr>
              <w:t>Proposal 2: Test applicability rules need to be defined for different IAB-MT types and classes.</w:t>
            </w:r>
          </w:p>
          <w:p w14:paraId="688EB840" w14:textId="45CCD56C" w:rsidR="00481ADD" w:rsidRPr="00E8204C" w:rsidRDefault="00481ADD" w:rsidP="00481ADD">
            <w:pPr>
              <w:spacing w:before="120" w:after="120"/>
              <w:rPr>
                <w:b/>
                <w:bCs/>
              </w:rPr>
            </w:pPr>
            <w:r w:rsidRPr="00E8204C">
              <w:rPr>
                <w:b/>
                <w:bCs/>
              </w:rPr>
              <w:t>Proposal 3: There is no need to configure specific number of HARQ process and CBW/SCS, same performance requirements can be applied for different TDD UL-DL patterns and different CBW/SCS.</w:t>
            </w:r>
          </w:p>
          <w:p w14:paraId="10F8EA1A" w14:textId="77777777" w:rsidR="00481ADD" w:rsidRPr="00E8204C" w:rsidRDefault="00481ADD" w:rsidP="00481ADD">
            <w:pPr>
              <w:spacing w:before="120" w:after="120"/>
              <w:rPr>
                <w:b/>
                <w:bCs/>
              </w:rPr>
            </w:pPr>
            <w:r w:rsidRPr="00E8204C">
              <w:rPr>
                <w:b/>
                <w:bCs/>
              </w:rPr>
              <w:t>Proposal 4: Test configurations that are related to rate matching can be kept, others can be ignored, such as number of HARQ process, k0 and k1, TDD UL-DL pattern and etc.</w:t>
            </w:r>
          </w:p>
          <w:p w14:paraId="1688AF6F" w14:textId="6193CCF1" w:rsidR="00481ADD" w:rsidRPr="00E8204C" w:rsidRDefault="00481ADD" w:rsidP="00481ADD">
            <w:pPr>
              <w:spacing w:before="120" w:after="120"/>
              <w:rPr>
                <w:b/>
                <w:bCs/>
              </w:rPr>
            </w:pPr>
            <w:r w:rsidRPr="00E8204C">
              <w:rPr>
                <w:b/>
                <w:bCs/>
              </w:rPr>
              <w:t>Proposal 5: Skip test cases that are related to high speed scenario such as cases with TDLB100-400 Low, TDLC300-100 Low, HST for FR1 and TDLC60-300 Low, TDLA30-300 Low for FR2.</w:t>
            </w:r>
          </w:p>
          <w:p w14:paraId="7B492E64" w14:textId="51B84B85" w:rsidR="00481ADD" w:rsidRPr="00E8204C" w:rsidRDefault="00481ADD" w:rsidP="00481ADD">
            <w:pPr>
              <w:spacing w:before="120" w:after="120"/>
              <w:rPr>
                <w:b/>
                <w:bCs/>
              </w:rPr>
            </w:pPr>
            <w:r w:rsidRPr="00E8204C">
              <w:rPr>
                <w:b/>
                <w:bCs/>
              </w:rPr>
              <w:t>Proposal 6: Define test applicability rule for IAB-MT supporting different CBW&amp;SCS.</w:t>
            </w:r>
          </w:p>
          <w:p w14:paraId="08077CC0" w14:textId="77777777" w:rsidR="00481ADD" w:rsidRPr="00E8204C" w:rsidRDefault="00481ADD" w:rsidP="00481ADD">
            <w:pPr>
              <w:spacing w:before="120" w:after="120"/>
              <w:rPr>
                <w:b/>
                <w:bCs/>
              </w:rPr>
            </w:pPr>
            <w:r w:rsidRPr="00E8204C">
              <w:rPr>
                <w:b/>
                <w:bCs/>
              </w:rPr>
              <w:t>Proposal 7: Only keep PDSCH cases with 64QAM.</w:t>
            </w:r>
          </w:p>
          <w:p w14:paraId="224993D7" w14:textId="77777777" w:rsidR="00481ADD" w:rsidRPr="00E8204C" w:rsidRDefault="00481ADD" w:rsidP="00481ADD">
            <w:pPr>
              <w:spacing w:before="120" w:after="120"/>
              <w:rPr>
                <w:b/>
                <w:bCs/>
              </w:rPr>
            </w:pPr>
            <w:r w:rsidRPr="00E8204C">
              <w:rPr>
                <w:b/>
                <w:bCs/>
              </w:rPr>
              <w:t>Proposal 8: Only keep 4Rx requirements for FR1.</w:t>
            </w:r>
          </w:p>
          <w:p w14:paraId="7BB95A85" w14:textId="77777777" w:rsidR="00481ADD" w:rsidRPr="00E8204C" w:rsidRDefault="00481ADD" w:rsidP="00481ADD">
            <w:pPr>
              <w:spacing w:before="120" w:after="120"/>
              <w:rPr>
                <w:b/>
                <w:bCs/>
              </w:rPr>
            </w:pPr>
            <w:r w:rsidRPr="00E8204C">
              <w:rPr>
                <w:b/>
                <w:bCs/>
              </w:rPr>
              <w:t>Proposal 9: Only keep requirements with PRB bundling size 2.</w:t>
            </w:r>
          </w:p>
          <w:p w14:paraId="10D2A218" w14:textId="77777777" w:rsidR="00481ADD" w:rsidRPr="00E8204C" w:rsidRDefault="00481ADD" w:rsidP="00481ADD">
            <w:pPr>
              <w:spacing w:before="120" w:after="120"/>
              <w:rPr>
                <w:b/>
                <w:bCs/>
              </w:rPr>
            </w:pPr>
            <w:r w:rsidRPr="00E8204C">
              <w:rPr>
                <w:b/>
                <w:bCs/>
              </w:rPr>
              <w:t>Proposal 10: Only keep PDSCH performance requirements for mapping Type-A</w:t>
            </w:r>
          </w:p>
          <w:p w14:paraId="7BA13D45" w14:textId="77777777" w:rsidR="00481ADD" w:rsidRPr="00E8204C" w:rsidRDefault="00481ADD" w:rsidP="00481ADD">
            <w:pPr>
              <w:spacing w:before="120" w:after="120"/>
              <w:rPr>
                <w:b/>
                <w:bCs/>
              </w:rPr>
            </w:pPr>
            <w:r w:rsidRPr="00E8204C">
              <w:rPr>
                <w:b/>
                <w:bCs/>
              </w:rPr>
              <w:t xml:space="preserve">Proposal 11: </w:t>
            </w:r>
            <w:bookmarkStart w:id="784" w:name="_Hlk54790564"/>
            <w:r w:rsidRPr="00E8204C">
              <w:rPr>
                <w:b/>
                <w:bCs/>
              </w:rPr>
              <w:t>Only keep PDCCH performance requirements with AL 8</w:t>
            </w:r>
            <w:bookmarkEnd w:id="784"/>
          </w:p>
          <w:p w14:paraId="73B87600" w14:textId="77777777" w:rsidR="00481ADD" w:rsidRPr="00E8204C" w:rsidRDefault="00481ADD" w:rsidP="00481ADD">
            <w:pPr>
              <w:spacing w:before="120" w:after="120"/>
              <w:rPr>
                <w:b/>
                <w:bCs/>
              </w:rPr>
            </w:pPr>
            <w:r w:rsidRPr="00E8204C">
              <w:rPr>
                <w:b/>
                <w:bCs/>
              </w:rPr>
              <w:t>Proposal 12: Only keep periodic NZP CSI-RS resource type for CQI/PMI/RI reporting cases</w:t>
            </w:r>
          </w:p>
          <w:p w14:paraId="0693DA9C" w14:textId="77777777" w:rsidR="00481ADD" w:rsidRPr="00E8204C" w:rsidRDefault="00481ADD" w:rsidP="00481ADD">
            <w:pPr>
              <w:spacing w:before="120" w:after="120"/>
              <w:rPr>
                <w:b/>
                <w:bCs/>
              </w:rPr>
            </w:pPr>
            <w:r w:rsidRPr="00E8204C">
              <w:rPr>
                <w:b/>
                <w:bCs/>
              </w:rPr>
              <w:t>Proposal 13: Only keep wideband CQI reporting granularity for CQI/PMI/RI reporting cases</w:t>
            </w:r>
          </w:p>
          <w:p w14:paraId="263607D5" w14:textId="713648D8" w:rsidR="00481ADD" w:rsidRPr="00E8204C" w:rsidRDefault="00481ADD" w:rsidP="00481ADD">
            <w:pPr>
              <w:spacing w:before="120" w:after="120"/>
              <w:rPr>
                <w:b/>
                <w:bCs/>
              </w:rPr>
            </w:pPr>
            <w:r w:rsidRPr="00E8204C">
              <w:rPr>
                <w:b/>
                <w:bCs/>
              </w:rPr>
              <w:t>Proposal 14: Skip PDSCH cases that for HARQ soft combining, Enhanced Receiver Type 1, CSI-RS overlapped with PDSCH, LTE-NR coexistence and SDR.</w:t>
            </w:r>
          </w:p>
          <w:p w14:paraId="38DA6C4C" w14:textId="404874D2" w:rsidR="00481ADD" w:rsidRPr="00E8204C" w:rsidRDefault="00481ADD" w:rsidP="00481ADD">
            <w:pPr>
              <w:spacing w:before="120" w:after="120"/>
              <w:rPr>
                <w:u w:val="single"/>
              </w:rPr>
            </w:pPr>
            <w:r w:rsidRPr="00E8204C">
              <w:rPr>
                <w:u w:val="single"/>
              </w:rPr>
              <w:t>Detail test scope</w:t>
            </w:r>
          </w:p>
          <w:p w14:paraId="32669EC0" w14:textId="4081AC30" w:rsidR="00481ADD" w:rsidRPr="00E8204C" w:rsidRDefault="00481ADD" w:rsidP="00481ADD">
            <w:pPr>
              <w:spacing w:before="120" w:after="120"/>
              <w:rPr>
                <w:b/>
                <w:bCs/>
              </w:rPr>
            </w:pPr>
            <w:r w:rsidRPr="00E8204C">
              <w:rPr>
                <w:b/>
                <w:bCs/>
              </w:rPr>
              <w:t xml:space="preserve">Proposal 15: Define NR IAB MT performance requirements as per overview in Table 2.2-1 and 2.2-2 for FR1 and FR2 respectively. </w:t>
            </w:r>
            <w:r w:rsidRPr="00E8204C">
              <w:rPr>
                <w:b/>
                <w:bCs/>
              </w:rPr>
              <w:br/>
            </w:r>
            <w:r w:rsidRPr="00E8204C">
              <w:t>[Moderator: Tables omitted here.]</w:t>
            </w:r>
          </w:p>
        </w:tc>
      </w:tr>
      <w:tr w:rsidR="00481ADD" w:rsidRPr="00E8204C" w14:paraId="57FE2D0F" w14:textId="77777777" w:rsidTr="00481ADD">
        <w:trPr>
          <w:trHeight w:val="468"/>
        </w:trPr>
        <w:tc>
          <w:tcPr>
            <w:tcW w:w="1622" w:type="dxa"/>
          </w:tcPr>
          <w:p w14:paraId="18628B23" w14:textId="2927AB12" w:rsidR="00481ADD" w:rsidRPr="00E8204C" w:rsidRDefault="00481ADD" w:rsidP="00481ADD">
            <w:pPr>
              <w:spacing w:before="120" w:after="120"/>
            </w:pPr>
            <w:r w:rsidRPr="00E8204C">
              <w:t>R4-2015869</w:t>
            </w:r>
          </w:p>
        </w:tc>
        <w:tc>
          <w:tcPr>
            <w:tcW w:w="1424" w:type="dxa"/>
          </w:tcPr>
          <w:p w14:paraId="178085F3" w14:textId="3B758025" w:rsidR="00481ADD" w:rsidRPr="00E8204C" w:rsidRDefault="00481ADD" w:rsidP="00481ADD">
            <w:pPr>
              <w:spacing w:before="120" w:after="120"/>
            </w:pPr>
            <w:r w:rsidRPr="00E8204C">
              <w:t>Ericsson</w:t>
            </w:r>
          </w:p>
        </w:tc>
        <w:tc>
          <w:tcPr>
            <w:tcW w:w="6585" w:type="dxa"/>
          </w:tcPr>
          <w:p w14:paraId="5721D6A3" w14:textId="4B35E21A" w:rsidR="00481ADD" w:rsidRPr="00E8204C" w:rsidRDefault="00481ADD" w:rsidP="00481ADD">
            <w:pPr>
              <w:spacing w:before="120" w:after="120"/>
            </w:pPr>
            <w:r w:rsidRPr="00E8204C">
              <w:t>Tdoc Title: IAB-MT demodulation requirements</w:t>
            </w:r>
          </w:p>
          <w:p w14:paraId="7F6BF1A9" w14:textId="09419988" w:rsidR="00481ADD" w:rsidRPr="00E8204C" w:rsidRDefault="002047BC" w:rsidP="00481ADD">
            <w:pPr>
              <w:spacing w:before="120" w:after="120"/>
              <w:rPr>
                <w:u w:val="single"/>
              </w:rPr>
            </w:pPr>
            <w:r w:rsidRPr="00E8204C">
              <w:rPr>
                <w:u w:val="single"/>
              </w:rPr>
              <w:t>Scope of which UE requirements to follow</w:t>
            </w:r>
          </w:p>
          <w:p w14:paraId="2278E8DF" w14:textId="77777777" w:rsidR="002047BC" w:rsidRPr="00E8204C" w:rsidRDefault="002047BC" w:rsidP="002047BC">
            <w:pPr>
              <w:spacing w:before="120" w:after="120"/>
            </w:pPr>
            <w:r w:rsidRPr="00E8204C">
              <w:t>Observation 1: There is no need for FDD demodulation requirements for the IAB-MT</w:t>
            </w:r>
          </w:p>
          <w:p w14:paraId="32C76E13" w14:textId="138A6B70" w:rsidR="002047BC" w:rsidRPr="00E8204C" w:rsidRDefault="002047BC" w:rsidP="002047BC">
            <w:pPr>
              <w:spacing w:before="120" w:after="120"/>
              <w:rPr>
                <w:b/>
                <w:bCs/>
              </w:rPr>
            </w:pPr>
            <w:r w:rsidRPr="00E8204C">
              <w:rPr>
                <w:b/>
                <w:bCs/>
              </w:rPr>
              <w:t>Proposal 1: 2RX and 4RX requirements specified for FR1 IAB-MT.</w:t>
            </w:r>
          </w:p>
          <w:p w14:paraId="6DBBB93B" w14:textId="3E564F17" w:rsidR="002047BC" w:rsidRPr="00E8204C" w:rsidRDefault="002047BC" w:rsidP="00481ADD">
            <w:pPr>
              <w:spacing w:before="120" w:after="120"/>
              <w:rPr>
                <w:b/>
                <w:bCs/>
              </w:rPr>
            </w:pPr>
            <w:r w:rsidRPr="00E8204C">
              <w:rPr>
                <w:b/>
                <w:bCs/>
              </w:rPr>
              <w:t>Proposal 2: Do not develop QPSK requirements for PDSCH for IAB-MT (for both FR1 and FR2)</w:t>
            </w:r>
          </w:p>
          <w:p w14:paraId="76F79AF5" w14:textId="05760BD2" w:rsidR="002047BC" w:rsidRPr="00E8204C" w:rsidRDefault="002047BC" w:rsidP="00481ADD">
            <w:pPr>
              <w:spacing w:before="120" w:after="120"/>
              <w:rPr>
                <w:u w:val="single"/>
              </w:rPr>
            </w:pPr>
            <w:r w:rsidRPr="00E8204C">
              <w:rPr>
                <w:u w:val="single"/>
              </w:rPr>
              <w:t>Re-using parameters from UE demodulation requirements</w:t>
            </w:r>
          </w:p>
          <w:p w14:paraId="79623CD2" w14:textId="1A1AC3E1" w:rsidR="002047BC" w:rsidRPr="00E8204C" w:rsidRDefault="004331C5" w:rsidP="00481ADD">
            <w:pPr>
              <w:spacing w:before="120" w:after="120"/>
              <w:rPr>
                <w:b/>
                <w:bCs/>
              </w:rPr>
            </w:pPr>
            <w:r w:rsidRPr="00E8204C">
              <w:rPr>
                <w:b/>
                <w:bCs/>
              </w:rPr>
              <w:t>Proposal 3: RAN4 should discuss whether specifying 40MHz (FR1) and 100MHz (FR2) demodulation requirements is sufficient or other (in particular lower)/alternative bandwidths should be considered.</w:t>
            </w:r>
          </w:p>
          <w:p w14:paraId="389F72A6" w14:textId="4AEFEE7A" w:rsidR="00C321F6" w:rsidRPr="00E8204C" w:rsidRDefault="004331C5" w:rsidP="00481ADD">
            <w:pPr>
              <w:spacing w:before="120" w:after="120"/>
              <w:rPr>
                <w:b/>
                <w:bCs/>
              </w:rPr>
            </w:pPr>
            <w:r w:rsidRPr="00E8204C">
              <w:rPr>
                <w:b/>
                <w:bCs/>
              </w:rPr>
              <w:t>Proposal 4: RAN4 should investigate further how dependent the SNR for achieving relative throughput (e.g. 70%) is on the slot configuration (in particular for high SNR).</w:t>
            </w:r>
          </w:p>
        </w:tc>
      </w:tr>
      <w:tr w:rsidR="00481ADD" w:rsidRPr="00E8204C" w14:paraId="17895C4D" w14:textId="77777777" w:rsidTr="00481ADD">
        <w:trPr>
          <w:trHeight w:val="468"/>
        </w:trPr>
        <w:tc>
          <w:tcPr>
            <w:tcW w:w="1622" w:type="dxa"/>
          </w:tcPr>
          <w:p w14:paraId="5B3ED0D1" w14:textId="71DAA5AE" w:rsidR="00481ADD" w:rsidRPr="00E8204C" w:rsidRDefault="00481ADD" w:rsidP="00481ADD">
            <w:pPr>
              <w:spacing w:before="120" w:after="120"/>
            </w:pPr>
            <w:r w:rsidRPr="00E8204C">
              <w:t>R4-2016433</w:t>
            </w:r>
          </w:p>
        </w:tc>
        <w:tc>
          <w:tcPr>
            <w:tcW w:w="1424" w:type="dxa"/>
          </w:tcPr>
          <w:p w14:paraId="13DDBF84" w14:textId="25C1D493" w:rsidR="00481ADD" w:rsidRPr="00E8204C" w:rsidRDefault="00481ADD" w:rsidP="00481ADD">
            <w:pPr>
              <w:spacing w:before="120" w:after="120"/>
            </w:pPr>
            <w:r w:rsidRPr="00E8204C">
              <w:t>Nokia, Nokia Shanghai Bell</w:t>
            </w:r>
          </w:p>
        </w:tc>
        <w:tc>
          <w:tcPr>
            <w:tcW w:w="6585" w:type="dxa"/>
          </w:tcPr>
          <w:p w14:paraId="48341C95" w14:textId="4A96A5E8" w:rsidR="00481ADD" w:rsidRPr="00E8204C" w:rsidRDefault="00481ADD" w:rsidP="00481ADD">
            <w:pPr>
              <w:spacing w:before="120" w:after="120"/>
            </w:pPr>
            <w:r w:rsidRPr="00E8204C">
              <w:t>Tdoc Title: On NR IAB-MT test setup and demodulation requirements</w:t>
            </w:r>
          </w:p>
          <w:p w14:paraId="271EDE6D" w14:textId="77777777" w:rsidR="004331C5" w:rsidRPr="00E8204C" w:rsidRDefault="004331C5" w:rsidP="004331C5">
            <w:pPr>
              <w:spacing w:before="120" w:after="120"/>
              <w:rPr>
                <w:u w:val="single"/>
              </w:rPr>
            </w:pPr>
            <w:r w:rsidRPr="00E8204C">
              <w:rPr>
                <w:u w:val="single"/>
              </w:rPr>
              <w:t>IAB deployment and architecture:</w:t>
            </w:r>
          </w:p>
          <w:p w14:paraId="6647C9AC" w14:textId="77777777" w:rsidR="004331C5" w:rsidRPr="00E8204C" w:rsidRDefault="004331C5" w:rsidP="004331C5">
            <w:pPr>
              <w:spacing w:before="120" w:after="120"/>
            </w:pPr>
            <w:r w:rsidRPr="00E8204C">
              <w:t>Observation 1: Both IAB-MT and IAB-DU are essentially the parts of the same infrastructure node, i.e., BS or IAB-node, deployed by a RAN vendor.</w:t>
            </w:r>
          </w:p>
          <w:p w14:paraId="6B10AFA9" w14:textId="77777777" w:rsidR="004331C5" w:rsidRPr="00E8204C" w:rsidRDefault="004331C5" w:rsidP="004331C5">
            <w:pPr>
              <w:spacing w:before="120" w:after="120"/>
              <w:rPr>
                <w:b/>
                <w:bCs/>
              </w:rPr>
            </w:pPr>
            <w:r w:rsidRPr="00E8204C">
              <w:rPr>
                <w:b/>
                <w:bCs/>
              </w:rPr>
              <w:t xml:space="preserve">Proposal 1: RAN4 to </w:t>
            </w:r>
            <w:bookmarkStart w:id="785" w:name="_Hlk54725720"/>
            <w:r w:rsidRPr="00E8204C">
              <w:rPr>
                <w:b/>
                <w:bCs/>
              </w:rPr>
              <w:t>consider IAB-MT as a part of a network node with test setup and performance requirements based on the BS approach</w:t>
            </w:r>
            <w:bookmarkEnd w:id="785"/>
            <w:r w:rsidRPr="00E8204C">
              <w:rPr>
                <w:b/>
                <w:bCs/>
              </w:rPr>
              <w:t>.</w:t>
            </w:r>
          </w:p>
          <w:p w14:paraId="19D6B6F5" w14:textId="77777777" w:rsidR="004331C5" w:rsidRPr="00E8204C" w:rsidRDefault="004331C5" w:rsidP="004331C5">
            <w:pPr>
              <w:spacing w:before="120" w:after="120"/>
            </w:pPr>
            <w:r w:rsidRPr="00E8204C">
              <w:t>Observation 2: For the BH data, the bearers are terminated at the PDCP layer of UEs. For SA mode, the establishment of DRBs is optional. Hence, the IAB-MT U-Plane protocol stack can be different from the traditional UE protocol stack. The test mode commands cannot be read at the IAB-MT.</w:t>
            </w:r>
          </w:p>
          <w:p w14:paraId="5D358A47" w14:textId="77777777" w:rsidR="004331C5" w:rsidRPr="00E8204C" w:rsidRDefault="004331C5" w:rsidP="004331C5">
            <w:pPr>
              <w:spacing w:before="120" w:after="120"/>
            </w:pPr>
            <w:r w:rsidRPr="00E8204C">
              <w:t>Observation 3: The behavior of IAB-node BH links is much more predictable and less dynamic than in traditional RAN scenarios.</w:t>
            </w:r>
          </w:p>
          <w:p w14:paraId="6A06A540" w14:textId="77777777" w:rsidR="004331C5" w:rsidRPr="00E8204C" w:rsidRDefault="004331C5" w:rsidP="004331C5">
            <w:pPr>
              <w:spacing w:before="120" w:after="120"/>
              <w:rPr>
                <w:b/>
                <w:bCs/>
              </w:rPr>
            </w:pPr>
            <w:r w:rsidRPr="00E8204C">
              <w:rPr>
                <w:b/>
                <w:bCs/>
              </w:rPr>
              <w:t>Proposal 2: RAN4 to consider a simplification of the performance requirements for IAB-MT, when compared to UE requirements, to address IAB-node deployment scenarios.</w:t>
            </w:r>
          </w:p>
          <w:p w14:paraId="1BFE71D4" w14:textId="77777777" w:rsidR="004331C5" w:rsidRPr="00E8204C" w:rsidRDefault="004331C5" w:rsidP="004331C5">
            <w:pPr>
              <w:spacing w:before="120" w:after="120"/>
            </w:pPr>
            <w:r w:rsidRPr="00E8204C">
              <w:t>Observation 4: It is up to the implementation how IAB-node gets timing based on available synchronization sources, i.e., it can be done OTA, using the Uu interface, or based on GNSS source.</w:t>
            </w:r>
          </w:p>
          <w:p w14:paraId="36E668F9" w14:textId="77777777" w:rsidR="004331C5" w:rsidRPr="00E8204C" w:rsidRDefault="004331C5" w:rsidP="004331C5">
            <w:pPr>
              <w:spacing w:before="120" w:after="120"/>
              <w:rPr>
                <w:u w:val="single"/>
              </w:rPr>
            </w:pPr>
            <w:r w:rsidRPr="00E8204C">
              <w:rPr>
                <w:u w:val="single"/>
              </w:rPr>
              <w:t>Conformance testing setup:</w:t>
            </w:r>
          </w:p>
          <w:p w14:paraId="4055E8A1" w14:textId="77777777" w:rsidR="004331C5" w:rsidRPr="00E8204C" w:rsidRDefault="004331C5" w:rsidP="004331C5">
            <w:pPr>
              <w:spacing w:before="120" w:after="120"/>
            </w:pPr>
            <w:r w:rsidRPr="00E8204C">
              <w:t>Observation 5: According to general performance requirements from TS 38.141-2, in the tests performed with signal generators, a synchronization signal may be provided from the BS to the signal generator to enable the correct timing of the wanted signal. The HARQ feedback could be done as an RF feedback or as a digital feedback. The HARQ feedback should be error-free [8]. In practice, time and frequency synchronization between the BS under test and the signal generator can be performed over the same connection together with HARQ/RV feedback used in PUSCH tests. HARQ feedback is needed only for correct retransmissions from the signal generator. The BS itself does throughput evaluation.</w:t>
            </w:r>
          </w:p>
          <w:p w14:paraId="3ACA4FF7" w14:textId="77777777" w:rsidR="004331C5" w:rsidRPr="00E8204C" w:rsidRDefault="004331C5" w:rsidP="004331C5">
            <w:pPr>
              <w:spacing w:before="120" w:after="120"/>
              <w:rPr>
                <w:b/>
                <w:bCs/>
              </w:rPr>
            </w:pPr>
            <w:r w:rsidRPr="00E8204C">
              <w:rPr>
                <w:b/>
                <w:bCs/>
              </w:rPr>
              <w:t>Proposal 3: RAN4 to adopt the approach used in BS testing, where HARQ/RV feedback could be done via an error-free digital feedback (RF or cable link), and performance indicators are derived by the DUT, i.e., by the IAB-MT.</w:t>
            </w:r>
          </w:p>
          <w:p w14:paraId="7E6A8AA6" w14:textId="77777777" w:rsidR="004331C5" w:rsidRPr="00E8204C" w:rsidRDefault="004331C5" w:rsidP="004331C5">
            <w:pPr>
              <w:spacing w:before="120" w:after="120"/>
            </w:pPr>
            <w:r w:rsidRPr="00E8204C">
              <w:t>Observation 6: For the OTA testing, coordinate reference point and orientation of the BS under test is for manufacturer declaration.</w:t>
            </w:r>
          </w:p>
          <w:p w14:paraId="5855ECED" w14:textId="4AD690A8" w:rsidR="004331C5" w:rsidRPr="00E8204C" w:rsidRDefault="004331C5" w:rsidP="004331C5">
            <w:pPr>
              <w:spacing w:before="120" w:after="120"/>
              <w:rPr>
                <w:b/>
                <w:bCs/>
              </w:rPr>
            </w:pPr>
            <w:r w:rsidRPr="00E8204C">
              <w:rPr>
                <w:b/>
                <w:bCs/>
              </w:rPr>
              <w:t>Proposal 4: RAN4 to adopt for IAB-MT the approach used in BS testing where, coordinate reference point and orientation of the BS under test is for manufacturer declaration.</w:t>
            </w:r>
          </w:p>
          <w:p w14:paraId="736F2C37" w14:textId="77777777" w:rsidR="004331C5" w:rsidRPr="00E8204C" w:rsidRDefault="004331C5" w:rsidP="004331C5">
            <w:pPr>
              <w:spacing w:before="120" w:after="120"/>
            </w:pPr>
            <w:r w:rsidRPr="00E8204C">
              <w:t>Observation 7: In the UE tests, the system simulator performs the measurement of KPIs to be validated by the performance requirements, i.e., not by the device under test (DUT)/UE.</w:t>
            </w:r>
          </w:p>
          <w:p w14:paraId="0B003E4F" w14:textId="77777777" w:rsidR="004331C5" w:rsidRPr="00E8204C" w:rsidRDefault="004331C5" w:rsidP="004331C5">
            <w:pPr>
              <w:spacing w:before="120" w:after="120"/>
            </w:pPr>
            <w:r w:rsidRPr="00E8204C">
              <w:t>Observation 8: UE test loop mode A is mandatory to all 5GS UEs. It requires loopback of PDCP SDUs and the establishment of bi-directional radio bearers. Considering Observation 2 that DRBs and U-Plane PDCP are not mandatory for the IAB-MT, test loop mode A cannot always be established for IAB-MT. However, in UE demodulation performance testing, loopback is used only in sustained downlink data rate (SDR) tests.</w:t>
            </w:r>
          </w:p>
          <w:p w14:paraId="236307C9" w14:textId="5056AD2C" w:rsidR="004331C5" w:rsidRPr="00E8204C" w:rsidRDefault="004331C5" w:rsidP="004331C5">
            <w:pPr>
              <w:spacing w:before="120" w:after="120"/>
              <w:rPr>
                <w:b/>
                <w:bCs/>
              </w:rPr>
            </w:pPr>
            <w:r w:rsidRPr="00E8204C">
              <w:rPr>
                <w:b/>
                <w:bCs/>
              </w:rPr>
              <w:t>Proposal 5: Do not use the data loopback test function and consequently do not specify SDR tests for IAB-MT.</w:t>
            </w:r>
          </w:p>
          <w:p w14:paraId="292E6E81" w14:textId="77777777" w:rsidR="004331C5" w:rsidRPr="00E8204C" w:rsidRDefault="004331C5" w:rsidP="004331C5">
            <w:pPr>
              <w:spacing w:before="120" w:after="120"/>
            </w:pPr>
            <w:r w:rsidRPr="00E8204C">
              <w:t>Observation 9: Since the UE tests are performed in RRC connected state with test mode On, transmission of some of the PHY signals depends on the slot number and TDD UL-DL pattern. Thus, the UL demodulation performance tests are performed not over FRCs with simpler configuration like it is in BS testing, but for Reference Measurement Channels (RMC), which change between slots and have bi-directional transmission.</w:t>
            </w:r>
          </w:p>
          <w:p w14:paraId="75522573" w14:textId="566ABCCC" w:rsidR="004331C5" w:rsidRPr="00E8204C" w:rsidRDefault="004331C5" w:rsidP="004331C5">
            <w:pPr>
              <w:spacing w:before="120" w:after="120"/>
              <w:rPr>
                <w:b/>
                <w:bCs/>
              </w:rPr>
            </w:pPr>
            <w:r w:rsidRPr="00E8204C">
              <w:rPr>
                <w:b/>
                <w:bCs/>
              </w:rPr>
              <w:t>Proposal 6: RAN4 to consider following the BS approach and specify the performance requirements for IAB-MT in a way that preserves freedom in the selection of TDD UL-DL patterns, e.g., using FRC approach, and does not require RRC connection state established.</w:t>
            </w:r>
          </w:p>
          <w:p w14:paraId="6B739DC4" w14:textId="77777777" w:rsidR="004331C5" w:rsidRPr="00E8204C" w:rsidRDefault="004331C5" w:rsidP="004331C5">
            <w:pPr>
              <w:spacing w:before="120" w:after="120"/>
            </w:pPr>
            <w:r w:rsidRPr="00E8204C">
              <w:t>Observation 10: REFSENS needed for radiated UE tests has initial conditions that require UE test loop function to be implemented and turned on. Moreover, the test procedure itself includes RX beam peak direction search described in Annex K of TS 38.521-2.</w:t>
            </w:r>
          </w:p>
          <w:p w14:paraId="4D78651C" w14:textId="77777777" w:rsidR="004331C5" w:rsidRPr="00E8204C" w:rsidRDefault="004331C5" w:rsidP="004331C5">
            <w:pPr>
              <w:spacing w:before="120" w:after="120"/>
              <w:rPr>
                <w:b/>
                <w:bCs/>
              </w:rPr>
            </w:pPr>
            <w:r w:rsidRPr="00E8204C">
              <w:rPr>
                <w:b/>
                <w:bCs/>
              </w:rPr>
              <w:t>Proposal 7: RAN4 to adopt the approach used in BS testing where coordinate reference point and orientation of the IAB-MT under test is for manufacture declaration.</w:t>
            </w:r>
          </w:p>
          <w:p w14:paraId="1ECBB539" w14:textId="77777777" w:rsidR="004331C5" w:rsidRPr="00E8204C" w:rsidRDefault="004331C5" w:rsidP="004331C5">
            <w:pPr>
              <w:spacing w:before="120" w:after="120"/>
              <w:rPr>
                <w:b/>
                <w:bCs/>
              </w:rPr>
            </w:pPr>
            <w:r w:rsidRPr="00E8204C">
              <w:rPr>
                <w:b/>
                <w:bCs/>
              </w:rPr>
              <w:t>Proposal 8: RAN4 to agree on a test setup that offers the possibility for testing with a unidirectional Uu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Uu interface.</w:t>
            </w:r>
          </w:p>
          <w:p w14:paraId="35F9269A" w14:textId="77777777" w:rsidR="004331C5" w:rsidRPr="00E8204C" w:rsidRDefault="004331C5" w:rsidP="004331C5">
            <w:pPr>
              <w:spacing w:before="120" w:after="120"/>
              <w:rPr>
                <w:u w:val="single"/>
              </w:rPr>
            </w:pPr>
            <w:r w:rsidRPr="00E8204C">
              <w:rPr>
                <w:u w:val="single"/>
              </w:rPr>
              <w:t>IAB-MT performance requirements:</w:t>
            </w:r>
          </w:p>
          <w:p w14:paraId="324AAF92" w14:textId="3657DAF2" w:rsidR="004331C5" w:rsidRPr="00E8204C" w:rsidRDefault="004331C5" w:rsidP="004331C5">
            <w:pPr>
              <w:spacing w:before="120" w:after="120"/>
              <w:rPr>
                <w:b/>
                <w:bCs/>
              </w:rPr>
            </w:pPr>
            <w:r w:rsidRPr="00E8204C">
              <w:rPr>
                <w:b/>
                <w:bCs/>
              </w:rPr>
              <w:t>Proposal 9: RAN4 to down select the UE demod requirements to be re-used for MT demod requirements.</w:t>
            </w:r>
          </w:p>
          <w:p w14:paraId="3E75244C" w14:textId="1A32D628" w:rsidR="001A0A22" w:rsidRPr="00E8204C" w:rsidRDefault="004331C5" w:rsidP="003F3E6E">
            <w:pPr>
              <w:spacing w:before="120" w:after="120"/>
            </w:pPr>
            <w:r w:rsidRPr="00E8204C">
              <w:rPr>
                <w:b/>
                <w:bCs/>
              </w:rPr>
              <w:t xml:space="preserve">Proposal 10: RAN4 to down select the UE demod requirements to be re-used for MT demod requirements, following the list above. </w:t>
            </w:r>
            <w:r w:rsidRPr="00E8204C">
              <w:rPr>
                <w:b/>
                <w:bCs/>
              </w:rPr>
              <w:br/>
            </w:r>
            <w:r w:rsidRPr="00E8204C">
              <w:t xml:space="preserve">[Moderator: List </w:t>
            </w:r>
            <w:r w:rsidR="001A0A22" w:rsidRPr="00E8204C">
              <w:t>copied</w:t>
            </w:r>
            <w:r w:rsidRPr="00E8204C">
              <w:t xml:space="preserve"> here.</w:t>
            </w:r>
            <w:r w:rsidR="001A0A22" w:rsidRPr="00E8204C">
              <w:br/>
            </w:r>
            <w:r w:rsidR="001A0A22" w:rsidRPr="00E8204C">
              <w:tab/>
            </w:r>
            <w:r w:rsidR="003F3E6E" w:rsidRPr="00E8204C">
              <w:t>•</w:t>
            </w:r>
            <w:r w:rsidR="003F3E6E" w:rsidRPr="00E8204C">
              <w:tab/>
              <w:t>Copy-paste from Rel-15 requirements only (Rel-16 requirements can be added according to operator request).</w:t>
            </w:r>
            <w:r w:rsidR="003F3E6E" w:rsidRPr="00E8204C">
              <w:br/>
            </w:r>
            <w:r w:rsidR="001A0A22" w:rsidRPr="00E8204C">
              <w:tab/>
            </w:r>
            <w:r w:rsidR="003F3E6E" w:rsidRPr="00E8204C">
              <w:t>•</w:t>
            </w:r>
            <w:r w:rsidR="003F3E6E" w:rsidRPr="00E8204C">
              <w:tab/>
              <w:t>Skip FDD requirements.</w:t>
            </w:r>
            <w:r w:rsidR="003F3E6E" w:rsidRPr="00E8204C">
              <w:br/>
            </w:r>
            <w:r w:rsidR="001A0A22" w:rsidRPr="00E8204C">
              <w:tab/>
            </w:r>
            <w:r w:rsidR="003F3E6E" w:rsidRPr="00E8204C">
              <w:t>•</w:t>
            </w:r>
            <w:r w:rsidR="003F3E6E" w:rsidRPr="00E8204C">
              <w:tab/>
              <w:t>Skip 2Rx requirements.</w:t>
            </w:r>
            <w:r w:rsidR="003F3E6E" w:rsidRPr="00E8204C">
              <w:br/>
            </w:r>
            <w:r w:rsidR="001A0A22" w:rsidRPr="00E8204C">
              <w:tab/>
            </w:r>
            <w:r w:rsidR="003F3E6E" w:rsidRPr="00E8204C">
              <w:t>•</w:t>
            </w:r>
            <w:r w:rsidR="003F3E6E" w:rsidRPr="00E8204C">
              <w:tab/>
              <w:t>Skip SDR requirements</w:t>
            </w:r>
            <w:r w:rsidR="003F3E6E" w:rsidRPr="00E8204C">
              <w:br/>
            </w:r>
            <w:r w:rsidR="001A0A22" w:rsidRPr="00E8204C">
              <w:tab/>
            </w:r>
            <w:r w:rsidR="003F3E6E" w:rsidRPr="00E8204C">
              <w:t>(as argued in an earlier section).</w:t>
            </w:r>
            <w:r w:rsidR="003F3E6E" w:rsidRPr="00E8204C">
              <w:br/>
            </w:r>
            <w:r w:rsidR="001A0A22" w:rsidRPr="00E8204C">
              <w:tab/>
            </w:r>
            <w:r w:rsidR="003F3E6E" w:rsidRPr="00E8204C">
              <w:t>•</w:t>
            </w:r>
            <w:r w:rsidR="003F3E6E" w:rsidRPr="00E8204C">
              <w:tab/>
              <w:t>Heavily down scope CSI reporting requirements and requirements with overlapping CSI-RS</w:t>
            </w:r>
            <w:r w:rsidR="003F3E6E" w:rsidRPr="00E8204C">
              <w:br/>
            </w:r>
            <w:r w:rsidR="001A0A22" w:rsidRPr="00E8204C">
              <w:tab/>
            </w:r>
            <w:r w:rsidR="003F3E6E" w:rsidRPr="00E8204C">
              <w:t>(assumed deployment scenario, i.e., stable LoS environment with one fixed directed beam between DU and MT, is not reliant on CSI).</w:t>
            </w:r>
            <w:r w:rsidR="003F3E6E" w:rsidRPr="00E8204C">
              <w:br/>
            </w:r>
            <w:r w:rsidR="001A0A22" w:rsidRPr="00E8204C">
              <w:tab/>
            </w:r>
            <w:r w:rsidR="003F3E6E" w:rsidRPr="00E8204C">
              <w:t>•</w:t>
            </w:r>
            <w:r w:rsidR="003F3E6E" w:rsidRPr="00E8204C">
              <w:tab/>
              <w:t>Low MCS requirements are not necessarily needed for IAB-nodes.</w:t>
            </w:r>
            <w:r w:rsidR="003F3E6E" w:rsidRPr="00E8204C">
              <w:br/>
            </w:r>
            <w:r w:rsidR="001A0A22" w:rsidRPr="00E8204C">
              <w:tab/>
            </w:r>
            <w:r w:rsidR="003F3E6E" w:rsidRPr="00E8204C">
              <w:t>•</w:t>
            </w:r>
            <w:r w:rsidR="003F3E6E" w:rsidRPr="00E8204C">
              <w:tab/>
              <w:t>Skip LTE-NR coexistence/DC/etc. requirements</w:t>
            </w:r>
            <w:r w:rsidR="001A0A22" w:rsidRPr="00E8204C">
              <w:t>]</w:t>
            </w:r>
          </w:p>
          <w:p w14:paraId="5046F683" w14:textId="77777777" w:rsidR="004331C5" w:rsidRPr="00E8204C" w:rsidRDefault="004331C5" w:rsidP="004331C5">
            <w:pPr>
              <w:spacing w:before="120" w:after="120"/>
              <w:rPr>
                <w:b/>
                <w:bCs/>
              </w:rPr>
            </w:pPr>
            <w:r w:rsidRPr="00E8204C">
              <w:rPr>
                <w:b/>
                <w:bCs/>
              </w:rPr>
              <w:t>Proposal 11: RAN4 to remove the following parameters from the UE demod PDSCH requirements and leave them up to implementation: PDCCH configuration, K1 value, CSI-RS for tracking, ZP CSI-RS.</w:t>
            </w:r>
          </w:p>
          <w:p w14:paraId="4D6BDDA0" w14:textId="77777777" w:rsidR="004331C5" w:rsidRPr="00E8204C" w:rsidRDefault="004331C5" w:rsidP="004331C5">
            <w:pPr>
              <w:spacing w:before="120" w:after="120"/>
              <w:rPr>
                <w:b/>
                <w:bCs/>
              </w:rPr>
            </w:pPr>
            <w:r w:rsidRPr="00E8204C">
              <w:rPr>
                <w:b/>
                <w:bCs/>
              </w:rPr>
              <w:t>Proposal 12: RAN4 to remove the following parameters from CSI reporting requirements and leave them up to implementation: PDCCH configuration, K1 value, CSI-RS for tracking, ZP CSI-RS.</w:t>
            </w:r>
          </w:p>
          <w:p w14:paraId="3D08D969" w14:textId="7D3B6BD5" w:rsidR="003C38D7" w:rsidRPr="00E8204C" w:rsidRDefault="004331C5" w:rsidP="004331C5">
            <w:pPr>
              <w:spacing w:before="120" w:after="120"/>
              <w:rPr>
                <w:b/>
                <w:bCs/>
              </w:rPr>
            </w:pPr>
            <w:r w:rsidRPr="00E8204C">
              <w:rPr>
                <w:b/>
                <w:bCs/>
              </w:rPr>
              <w:t>Proposal 13: RAN4 to remove the CSI-RS for tracking parameters from the UE demod PDCCH requirements and leave them up to implementation.</w:t>
            </w:r>
          </w:p>
        </w:tc>
      </w:tr>
    </w:tbl>
    <w:p w14:paraId="5EC0BBC4" w14:textId="0747F114" w:rsidR="008114B7" w:rsidRPr="00E8204C" w:rsidRDefault="008114B7" w:rsidP="008114B7"/>
    <w:p w14:paraId="728EBACF" w14:textId="77777777" w:rsidR="00481ADD" w:rsidRPr="00E8204C" w:rsidRDefault="00481ADD" w:rsidP="008114B7"/>
    <w:p w14:paraId="22F03CE0" w14:textId="77777777" w:rsidR="008114B7" w:rsidRPr="00E8204C" w:rsidRDefault="008114B7" w:rsidP="008114B7">
      <w:pPr>
        <w:pStyle w:val="Heading2"/>
        <w:rPr>
          <w:lang w:val="en-GB"/>
        </w:rPr>
      </w:pPr>
      <w:r w:rsidRPr="00E8204C">
        <w:rPr>
          <w:lang w:val="en-GB"/>
        </w:rPr>
        <w:t>Open issues summary and views’ collection for 1st round</w:t>
      </w:r>
    </w:p>
    <w:p w14:paraId="755C1BB6" w14:textId="77777777" w:rsidR="008114B7" w:rsidRPr="00E8204C" w:rsidRDefault="008114B7" w:rsidP="008114B7">
      <w:pPr>
        <w:rPr>
          <w:i/>
          <w:color w:val="0070C0"/>
        </w:rPr>
      </w:pPr>
      <w:r w:rsidRPr="00E8204C">
        <w:rPr>
          <w:i/>
          <w:color w:val="0070C0"/>
        </w:rPr>
        <w:t>Before e-Meeting, moderators shall summarize list of open issues, candidate options and possible WF (if applicable) based on companies’ contributions.</w:t>
      </w:r>
    </w:p>
    <w:p w14:paraId="69A01A1D" w14:textId="77777777" w:rsidR="008114B7" w:rsidRPr="00E8204C" w:rsidRDefault="008114B7" w:rsidP="008114B7">
      <w:pPr>
        <w:rPr>
          <w:i/>
          <w:color w:val="0070C0"/>
          <w:lang w:eastAsia="zh-CN"/>
        </w:rPr>
      </w:pPr>
      <w:r w:rsidRPr="00E8204C">
        <w:rPr>
          <w:i/>
          <w:color w:val="0070C0"/>
          <w:lang w:eastAsia="zh-CN"/>
        </w:rPr>
        <w:t>Interested companies are expected to add their views directly under the respective issues in a dialogue-like form, i.e., identical to how the chair would record views during a f2f meeting.</w:t>
      </w:r>
    </w:p>
    <w:p w14:paraId="3E16B442" w14:textId="2D06CEEF" w:rsidR="008114B7" w:rsidRPr="00E8204C" w:rsidRDefault="008114B7" w:rsidP="008114B7">
      <w:pPr>
        <w:rPr>
          <w:i/>
          <w:color w:val="0070C0"/>
          <w:lang w:eastAsia="zh-CN"/>
        </w:rPr>
      </w:pPr>
      <w:r w:rsidRPr="00E8204C">
        <w:rPr>
          <w:i/>
          <w:color w:val="0070C0"/>
          <w:lang w:eastAsia="zh-CN"/>
        </w:rPr>
        <w:t>Please add further table rows as required and do not change previous comments of your company or other companies. Answering to questions from other companies is encouraged.</w:t>
      </w:r>
    </w:p>
    <w:p w14:paraId="793D793E" w14:textId="054CFEC4" w:rsidR="002322DC" w:rsidRPr="00E8204C" w:rsidRDefault="002322DC" w:rsidP="002322DC">
      <w:pPr>
        <w:rPr>
          <w:lang w:eastAsia="zh-CN"/>
        </w:rPr>
      </w:pPr>
    </w:p>
    <w:p w14:paraId="629796BC" w14:textId="77777777" w:rsidR="002322DC" w:rsidRPr="00E8204C" w:rsidRDefault="002322DC" w:rsidP="002322DC">
      <w:pPr>
        <w:pStyle w:val="Heading3"/>
        <w:rPr>
          <w:sz w:val="24"/>
          <w:szCs w:val="16"/>
          <w:lang w:val="en-GB"/>
        </w:rPr>
      </w:pPr>
      <w:r w:rsidRPr="00E8204C">
        <w:rPr>
          <w:sz w:val="24"/>
          <w:szCs w:val="16"/>
          <w:lang w:val="en-GB"/>
        </w:rPr>
        <w:t>Sub-topic 3-1: Conformance testing setup</w:t>
      </w:r>
    </w:p>
    <w:p w14:paraId="6C7E9ECF" w14:textId="77777777" w:rsidR="002322DC" w:rsidRPr="00E8204C" w:rsidRDefault="002322DC" w:rsidP="002322DC">
      <w:pPr>
        <w:rPr>
          <w:i/>
          <w:color w:val="0070C0"/>
          <w:lang w:eastAsia="zh-CN"/>
        </w:rPr>
      </w:pPr>
      <w:r w:rsidRPr="00E8204C">
        <w:rPr>
          <w:i/>
          <w:color w:val="0070C0"/>
          <w:lang w:eastAsia="zh-CN"/>
        </w:rPr>
        <w:t>Sub-topic description</w:t>
      </w:r>
    </w:p>
    <w:p w14:paraId="509F5659" w14:textId="5E2C787E" w:rsidR="002322DC" w:rsidRPr="00E8204C" w:rsidRDefault="00551E12" w:rsidP="002322DC">
      <w:pPr>
        <w:rPr>
          <w:lang w:eastAsia="zh-CN"/>
        </w:rPr>
      </w:pPr>
      <w:r w:rsidRPr="00E8204C">
        <w:rPr>
          <w:lang w:eastAsia="zh-CN"/>
        </w:rPr>
        <w:t>Most</w:t>
      </w:r>
      <w:r w:rsidR="00AF56B5" w:rsidRPr="00E8204C">
        <w:rPr>
          <w:lang w:eastAsia="zh-CN"/>
        </w:rPr>
        <w:t xml:space="preserve"> contributing parties have raised questions and </w:t>
      </w:r>
      <w:r w:rsidRPr="00E8204C">
        <w:rPr>
          <w:lang w:eastAsia="zh-CN"/>
        </w:rPr>
        <w:t>made proposals</w:t>
      </w:r>
      <w:r w:rsidR="00AF56B5" w:rsidRPr="00E8204C">
        <w:rPr>
          <w:lang w:eastAsia="zh-CN"/>
        </w:rPr>
        <w:t xml:space="preserve"> concerning the IAB-MT testing setup. In particular </w:t>
      </w:r>
      <w:r w:rsidRPr="00E8204C">
        <w:rPr>
          <w:lang w:eastAsia="zh-CN"/>
        </w:rPr>
        <w:t>pertaining to</w:t>
      </w:r>
      <w:r w:rsidR="00AF56B5" w:rsidRPr="00E8204C">
        <w:rPr>
          <w:lang w:eastAsia="zh-CN"/>
        </w:rPr>
        <w:t xml:space="preserve"> what infrastructure will be required for the testing.</w:t>
      </w:r>
      <w:r w:rsidR="00AF56B5" w:rsidRPr="00E8204C">
        <w:rPr>
          <w:lang w:eastAsia="zh-CN"/>
        </w:rPr>
        <w:br/>
        <w:t xml:space="preserve">Since the detailed conclusions from this sub-topic likely have a large impact on the discussion on MT requirement details, it is recommended to threat this sub-topic with </w:t>
      </w:r>
      <w:r w:rsidR="002322DC" w:rsidRPr="00E8204C">
        <w:rPr>
          <w:lang w:eastAsia="zh-CN"/>
        </w:rPr>
        <w:t>HIGHEST PRIORITY</w:t>
      </w:r>
      <w:r w:rsidR="00AF56B5" w:rsidRPr="00E8204C">
        <w:rPr>
          <w:lang w:eastAsia="zh-CN"/>
        </w:rPr>
        <w:t xml:space="preserve"> during this meeting.</w:t>
      </w:r>
    </w:p>
    <w:p w14:paraId="0BC06495" w14:textId="77777777" w:rsidR="002322DC" w:rsidRPr="00E8204C" w:rsidRDefault="002322DC" w:rsidP="002322DC">
      <w:pPr>
        <w:rPr>
          <w:i/>
          <w:color w:val="0070C0"/>
          <w:lang w:eastAsia="zh-CN"/>
        </w:rPr>
      </w:pPr>
      <w:r w:rsidRPr="00E8204C">
        <w:rPr>
          <w:i/>
          <w:color w:val="0070C0"/>
          <w:lang w:eastAsia="zh-CN"/>
        </w:rPr>
        <w:t>Open issues and candidate options before e-meeting:</w:t>
      </w:r>
    </w:p>
    <w:p w14:paraId="57CA5D94" w14:textId="0AED69E6" w:rsidR="00F4390B" w:rsidRPr="00E8204C" w:rsidRDefault="00F4390B" w:rsidP="00F4390B">
      <w:pPr>
        <w:rPr>
          <w:b/>
          <w:u w:val="single"/>
          <w:lang w:eastAsia="ko-KR"/>
        </w:rPr>
      </w:pPr>
      <w:r w:rsidRPr="00E8204C">
        <w:rPr>
          <w:b/>
          <w:u w:val="single"/>
          <w:lang w:eastAsia="ko-KR"/>
        </w:rPr>
        <w:t xml:space="preserve">Issue </w:t>
      </w:r>
      <w:r w:rsidR="002E095C" w:rsidRPr="00E8204C">
        <w:rPr>
          <w:b/>
          <w:u w:val="single"/>
          <w:lang w:eastAsia="ko-KR"/>
        </w:rPr>
        <w:t>3</w:t>
      </w:r>
      <w:r w:rsidRPr="00E8204C">
        <w:rPr>
          <w:b/>
          <w:u w:val="single"/>
          <w:lang w:eastAsia="ko-KR"/>
        </w:rPr>
        <w:t xml:space="preserve">-1-1: </w:t>
      </w:r>
      <w:r w:rsidR="00D95B28" w:rsidRPr="00E8204C">
        <w:rPr>
          <w:b/>
          <w:u w:val="single"/>
          <w:lang w:eastAsia="ko-KR"/>
        </w:rPr>
        <w:t>G</w:t>
      </w:r>
      <w:r w:rsidR="00772676" w:rsidRPr="00E8204C">
        <w:rPr>
          <w:b/>
          <w:u w:val="single"/>
          <w:lang w:eastAsia="ko-KR"/>
        </w:rPr>
        <w:t>eneral approach</w:t>
      </w:r>
    </w:p>
    <w:p w14:paraId="0974E237" w14:textId="77777777" w:rsidR="00F4390B" w:rsidRPr="00E8204C"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4171D96" w14:textId="77777777" w:rsidR="00F4390B" w:rsidRPr="00E8204C"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(Ericsson): Define IAB-MT demodulation tests in the same manner as BS demodulation tests in RAN4. Strive to not preclude (but also not necessitate) UE style testing</w:t>
      </w:r>
    </w:p>
    <w:p w14:paraId="65D6F9E0" w14:textId="7BF77340" w:rsidR="00F4390B" w:rsidRPr="00E8204C"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(Nokia</w:t>
      </w:r>
      <w:ins w:id="786" w:author="Huawei" w:date="2020-11-02T21:56:00Z">
        <w:r w:rsidR="004438D2" w:rsidRPr="00E8204C">
          <w:rPr>
            <w:rFonts w:eastAsia="SimSun"/>
            <w:szCs w:val="24"/>
            <w:lang w:eastAsia="zh-CN"/>
          </w:rPr>
          <w:t>, Huawei</w:t>
        </w:r>
      </w:ins>
      <w:r w:rsidRPr="00E8204C">
        <w:rPr>
          <w:rFonts w:eastAsia="SimSun"/>
          <w:szCs w:val="24"/>
          <w:lang w:eastAsia="zh-CN"/>
        </w:rPr>
        <w:t>): Consider IAB-MT as a part of a network node with test setup and performance requirements based on the BS approach.</w:t>
      </w:r>
    </w:p>
    <w:p w14:paraId="033D0648" w14:textId="55337886" w:rsidR="00F4390B" w:rsidRPr="00E8204C"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3 (QC): </w:t>
      </w:r>
      <w:r w:rsidRPr="00E8204C">
        <w:rPr>
          <w:lang w:eastAsia="zh-CN"/>
        </w:rPr>
        <w:t>The IAB-MT demodulation test setup needs to be a mix of the BS setup and the UE setup</w:t>
      </w:r>
      <w:r w:rsidR="003B1E98" w:rsidRPr="00E8204C">
        <w:rPr>
          <w:lang w:eastAsia="zh-CN"/>
        </w:rPr>
        <w:t>.</w:t>
      </w:r>
    </w:p>
    <w:p w14:paraId="5726ADF4" w14:textId="4B848079" w:rsidR="00F4390B" w:rsidRPr="00E8204C"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564A98" w:rsidRPr="00E8204C">
        <w:rPr>
          <w:rFonts w:eastAsia="SimSun"/>
          <w:szCs w:val="24"/>
          <w:lang w:eastAsia="zh-CN"/>
        </w:rPr>
        <w:t>4</w:t>
      </w:r>
      <w:r w:rsidRPr="00E8204C">
        <w:rPr>
          <w:rFonts w:eastAsia="SimSun"/>
          <w:szCs w:val="24"/>
          <w:lang w:eastAsia="zh-CN"/>
        </w:rPr>
        <w:t xml:space="preserve">: </w:t>
      </w:r>
      <w:r w:rsidR="00564A98" w:rsidRPr="00E8204C">
        <w:t>Other options not precluded</w:t>
      </w:r>
    </w:p>
    <w:p w14:paraId="01EC5385" w14:textId="77777777" w:rsidR="00F4390B" w:rsidRPr="00E8204C"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624CD2AE" w14:textId="692EF405" w:rsidR="00F4390B" w:rsidRPr="00E8204C" w:rsidRDefault="00D95B28"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t>Evaluation of the proposed general approaches</w:t>
      </w:r>
      <w:r w:rsidR="003B1E98" w:rsidRPr="00E8204C">
        <w:t xml:space="preserve"> necessitates agreement on some of the details of the test setup in the following issues</w:t>
      </w:r>
      <w:r w:rsidR="00F4390B" w:rsidRPr="00E8204C">
        <w:rPr>
          <w:rFonts w:eastAsia="SimSun"/>
          <w:szCs w:val="24"/>
          <w:lang w:eastAsia="zh-CN"/>
        </w:rPr>
        <w:t>.</w:t>
      </w:r>
    </w:p>
    <w:p w14:paraId="383B545A" w14:textId="77777777" w:rsidR="00F4390B" w:rsidRPr="00E8204C"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4D36D0" w:rsidRPr="00E8204C" w14:paraId="760DF291" w14:textId="77777777" w:rsidTr="00FC6655">
        <w:tc>
          <w:tcPr>
            <w:tcW w:w="1236" w:type="dxa"/>
          </w:tcPr>
          <w:p w14:paraId="571FC3D4" w14:textId="65DBB665"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78A892A0" w14:textId="18BB353B"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Comments</w:t>
            </w:r>
          </w:p>
        </w:tc>
      </w:tr>
      <w:tr w:rsidR="00F4390B" w:rsidRPr="00E8204C" w14:paraId="67FA64D6" w14:textId="77777777" w:rsidTr="00FC6655">
        <w:tc>
          <w:tcPr>
            <w:tcW w:w="1236" w:type="dxa"/>
          </w:tcPr>
          <w:p w14:paraId="101F9AFE" w14:textId="77777777" w:rsidR="00F4390B" w:rsidRPr="00E8204C" w:rsidRDefault="00F4390B" w:rsidP="00254DDB">
            <w:pPr>
              <w:spacing w:after="120"/>
              <w:rPr>
                <w:rFonts w:eastAsiaTheme="minorEastAsia"/>
                <w:lang w:eastAsia="zh-CN"/>
              </w:rPr>
            </w:pPr>
            <w:r w:rsidRPr="00E8204C">
              <w:rPr>
                <w:rFonts w:eastAsiaTheme="minorEastAsia"/>
                <w:lang w:eastAsia="zh-CN"/>
              </w:rPr>
              <w:t>XXX</w:t>
            </w:r>
          </w:p>
        </w:tc>
        <w:tc>
          <w:tcPr>
            <w:tcW w:w="8395" w:type="dxa"/>
          </w:tcPr>
          <w:p w14:paraId="2789AE8F" w14:textId="77777777" w:rsidR="00F4390B" w:rsidRPr="00E8204C" w:rsidRDefault="00F4390B" w:rsidP="00254DDB">
            <w:pPr>
              <w:spacing w:after="120"/>
              <w:rPr>
                <w:rFonts w:eastAsiaTheme="minorEastAsia"/>
                <w:lang w:eastAsia="zh-CN"/>
              </w:rPr>
            </w:pPr>
          </w:p>
        </w:tc>
      </w:tr>
      <w:tr w:rsidR="000C1CBF" w:rsidRPr="00E8204C" w14:paraId="5787F2BB" w14:textId="77777777" w:rsidTr="00FC6655">
        <w:trPr>
          <w:ins w:id="787" w:author="Huawei" w:date="2020-11-02T21:56:00Z"/>
        </w:trPr>
        <w:tc>
          <w:tcPr>
            <w:tcW w:w="1236" w:type="dxa"/>
          </w:tcPr>
          <w:p w14:paraId="01283206" w14:textId="5F13248C" w:rsidR="000C1CBF" w:rsidRPr="00E8204C" w:rsidRDefault="000C1CBF" w:rsidP="000C1CBF">
            <w:pPr>
              <w:spacing w:after="120"/>
              <w:rPr>
                <w:ins w:id="788" w:author="Huawei" w:date="2020-11-02T21:56:00Z"/>
                <w:rFonts w:eastAsiaTheme="minorEastAsia"/>
                <w:lang w:eastAsia="zh-CN"/>
              </w:rPr>
            </w:pPr>
            <w:ins w:id="789" w:author="Huawei" w:date="2020-11-02T21:56:00Z">
              <w:r w:rsidRPr="00E8204C">
                <w:rPr>
                  <w:rFonts w:eastAsiaTheme="minorEastAsia"/>
                  <w:lang w:eastAsia="zh-CN"/>
                </w:rPr>
                <w:t>Huawei</w:t>
              </w:r>
            </w:ins>
          </w:p>
        </w:tc>
        <w:tc>
          <w:tcPr>
            <w:tcW w:w="8395" w:type="dxa"/>
          </w:tcPr>
          <w:p w14:paraId="7E13C560" w14:textId="7C6DEE9D" w:rsidR="000C1CBF" w:rsidRPr="00E8204C" w:rsidRDefault="000C1CBF" w:rsidP="000C1CBF">
            <w:pPr>
              <w:spacing w:after="120"/>
              <w:rPr>
                <w:ins w:id="790" w:author="Huawei" w:date="2020-11-02T21:56:00Z"/>
                <w:rFonts w:eastAsiaTheme="minorEastAsia"/>
                <w:lang w:eastAsia="zh-CN"/>
              </w:rPr>
            </w:pPr>
            <w:ins w:id="791" w:author="Huawei" w:date="2020-11-02T21:56:00Z">
              <w:r w:rsidRPr="00E8204C">
                <w:rPr>
                  <w:rFonts w:eastAsiaTheme="minorEastAsia"/>
                  <w:lang w:eastAsia="zh-CN"/>
                </w:rPr>
                <w:t>Option 2 is fine for us</w:t>
              </w:r>
              <w:r w:rsidRPr="00E8204C">
                <w:rPr>
                  <w:rFonts w:eastAsia="SimSun"/>
                  <w:szCs w:val="24"/>
                  <w:lang w:eastAsia="zh-CN"/>
                </w:rPr>
                <w:t>.</w:t>
              </w:r>
            </w:ins>
          </w:p>
        </w:tc>
      </w:tr>
      <w:tr w:rsidR="00217F89" w:rsidRPr="00E8204C" w14:paraId="0F7B2A40" w14:textId="77777777" w:rsidTr="00FC6655">
        <w:trPr>
          <w:ins w:id="792" w:author="Nokia" w:date="2020-11-02T21:45:00Z"/>
        </w:trPr>
        <w:tc>
          <w:tcPr>
            <w:tcW w:w="1236" w:type="dxa"/>
          </w:tcPr>
          <w:p w14:paraId="365C787A" w14:textId="76126876" w:rsidR="00217F89" w:rsidRPr="00E8204C" w:rsidRDefault="00FB1DB2" w:rsidP="000C1CBF">
            <w:pPr>
              <w:spacing w:after="120"/>
              <w:rPr>
                <w:ins w:id="793" w:author="Nokia" w:date="2020-11-02T21:45:00Z"/>
                <w:rFonts w:eastAsiaTheme="minorEastAsia"/>
                <w:lang w:eastAsia="zh-CN"/>
              </w:rPr>
            </w:pPr>
            <w:ins w:id="794" w:author="Nokia" w:date="2020-11-02T23:18:00Z">
              <w:r w:rsidRPr="00E8204C">
                <w:t>Nokia, Nokia Shanghai Bell</w:t>
              </w:r>
            </w:ins>
          </w:p>
        </w:tc>
        <w:tc>
          <w:tcPr>
            <w:tcW w:w="8395" w:type="dxa"/>
          </w:tcPr>
          <w:p w14:paraId="1486B930" w14:textId="0BA74AC1" w:rsidR="00217F89" w:rsidRPr="00E8204C" w:rsidRDefault="00217F89" w:rsidP="000C1CBF">
            <w:pPr>
              <w:spacing w:after="120"/>
              <w:rPr>
                <w:ins w:id="795" w:author="Nokia" w:date="2020-11-02T21:45:00Z"/>
                <w:rFonts w:eastAsiaTheme="minorEastAsia"/>
                <w:lang w:eastAsia="zh-CN"/>
              </w:rPr>
            </w:pPr>
            <w:ins w:id="796" w:author="Nokia" w:date="2020-11-02T21:46:00Z">
              <w:r w:rsidRPr="00E8204C">
                <w:rPr>
                  <w:rFonts w:eastAsiaTheme="minorEastAsia"/>
                  <w:lang w:eastAsia="zh-CN"/>
                </w:rPr>
                <w:t xml:space="preserve">Both </w:t>
              </w:r>
            </w:ins>
            <w:ins w:id="797" w:author="Nokia" w:date="2020-11-02T21:45:00Z">
              <w:r w:rsidRPr="00E8204C">
                <w:rPr>
                  <w:rFonts w:eastAsiaTheme="minorEastAsia"/>
                  <w:lang w:eastAsia="zh-CN"/>
                </w:rPr>
                <w:t>Option 1</w:t>
              </w:r>
            </w:ins>
            <w:ins w:id="798" w:author="Nokia" w:date="2020-11-02T21:46:00Z">
              <w:r w:rsidRPr="00E8204C">
                <w:rPr>
                  <w:rFonts w:eastAsiaTheme="minorEastAsia"/>
                  <w:lang w:eastAsia="zh-CN"/>
                </w:rPr>
                <w:t xml:space="preserve"> and 2</w:t>
              </w:r>
            </w:ins>
            <w:ins w:id="799" w:author="Nokia" w:date="2020-11-02T21:45:00Z">
              <w:r w:rsidRPr="00E8204C">
                <w:rPr>
                  <w:rFonts w:eastAsiaTheme="minorEastAsia"/>
                  <w:lang w:eastAsia="zh-CN"/>
                </w:rPr>
                <w:t xml:space="preserve"> </w:t>
              </w:r>
            </w:ins>
            <w:ins w:id="800" w:author="Nokia" w:date="2020-11-02T21:46:00Z">
              <w:r w:rsidRPr="00E8204C">
                <w:rPr>
                  <w:rFonts w:eastAsiaTheme="minorEastAsia"/>
                  <w:lang w:eastAsia="zh-CN"/>
                </w:rPr>
                <w:t>are acceptable for us.</w:t>
              </w:r>
            </w:ins>
          </w:p>
        </w:tc>
      </w:tr>
      <w:tr w:rsidR="00FC6655" w:rsidRPr="00E8204C" w14:paraId="7D3391C8" w14:textId="77777777" w:rsidTr="00FC6655">
        <w:trPr>
          <w:ins w:id="801" w:author="Moderator" w:date="2020-11-03T09:48:00Z"/>
        </w:trPr>
        <w:tc>
          <w:tcPr>
            <w:tcW w:w="1236" w:type="dxa"/>
          </w:tcPr>
          <w:p w14:paraId="2D9A7718" w14:textId="7459983B" w:rsidR="00FC6655" w:rsidRPr="00E8204C" w:rsidRDefault="00FC6655" w:rsidP="000C1CBF">
            <w:pPr>
              <w:spacing w:after="120"/>
              <w:rPr>
                <w:ins w:id="802" w:author="Moderator" w:date="2020-11-03T09:48:00Z"/>
              </w:rPr>
            </w:pPr>
            <w:ins w:id="803" w:author="Moderator" w:date="2020-11-03T09:48:00Z">
              <w:r w:rsidRPr="00E8204C">
                <w:t>Moderator:</w:t>
              </w:r>
            </w:ins>
          </w:p>
        </w:tc>
        <w:tc>
          <w:tcPr>
            <w:tcW w:w="8395" w:type="dxa"/>
          </w:tcPr>
          <w:p w14:paraId="1F06845D" w14:textId="54C27482" w:rsidR="00FC6655" w:rsidRPr="00E8204C" w:rsidRDefault="00FC6655" w:rsidP="00FC6655">
            <w:pPr>
              <w:spacing w:after="120"/>
              <w:rPr>
                <w:ins w:id="804" w:author="Moderator" w:date="2020-11-03T09:50:00Z"/>
                <w:rFonts w:eastAsiaTheme="minorEastAsia"/>
                <w:lang w:eastAsia="zh-CN"/>
              </w:rPr>
            </w:pPr>
            <w:ins w:id="805" w:author="Moderator" w:date="2020-11-03T09:50:00Z">
              <w:r w:rsidRPr="00E8204C">
                <w:rPr>
                  <w:rFonts w:eastAsiaTheme="minorEastAsia"/>
                  <w:lang w:eastAsia="zh-CN"/>
                </w:rPr>
                <w:t xml:space="preserve">The IAB-MT test setup was discussed in the </w:t>
              </w:r>
            </w:ins>
            <w:ins w:id="806" w:author="Moderator" w:date="2020-11-03T09:51:00Z">
              <w:r w:rsidRPr="00E8204C">
                <w:rPr>
                  <w:rFonts w:eastAsiaTheme="minorEastAsia"/>
                  <w:lang w:eastAsia="zh-CN"/>
                </w:rPr>
                <w:t>GtW pertaining to “[97e][309] NR_IAB_Conformance_Part1”. Demodulation delegates were invited by the c</w:t>
              </w:r>
            </w:ins>
            <w:ins w:id="807" w:author="Moderator" w:date="2020-11-03T09:52:00Z">
              <w:r w:rsidRPr="00E8204C">
                <w:rPr>
                  <w:rFonts w:eastAsiaTheme="minorEastAsia"/>
                  <w:lang w:eastAsia="zh-CN"/>
                </w:rPr>
                <w:t>o-chair to contribute.</w:t>
              </w:r>
              <w:r w:rsidRPr="00E8204C">
                <w:rPr>
                  <w:rFonts w:eastAsiaTheme="minorEastAsia"/>
                  <w:lang w:eastAsia="zh-CN"/>
                </w:rPr>
                <w:br/>
                <w:t>The following agreeme</w:t>
              </w:r>
            </w:ins>
            <w:ins w:id="808" w:author="Moderator" w:date="2020-11-03T09:53:00Z">
              <w:r w:rsidRPr="00E8204C">
                <w:rPr>
                  <w:rFonts w:eastAsiaTheme="minorEastAsia"/>
                  <w:lang w:eastAsia="zh-CN"/>
                </w:rPr>
                <w:t>nts were achieved</w:t>
              </w:r>
            </w:ins>
            <w:ins w:id="809" w:author="Moderator" w:date="2020-11-03T09:55:00Z">
              <w:r w:rsidRPr="00E8204C">
                <w:rPr>
                  <w:rFonts w:eastAsiaTheme="minorEastAsia"/>
                  <w:lang w:eastAsia="zh-CN"/>
                </w:rPr>
                <w:t xml:space="preserve"> with involvement of </w:t>
              </w:r>
            </w:ins>
            <w:ins w:id="810" w:author="Moderator" w:date="2020-11-03T09:56:00Z">
              <w:r w:rsidRPr="00E8204C">
                <w:rPr>
                  <w:rFonts w:eastAsiaTheme="minorEastAsia"/>
                  <w:lang w:eastAsia="zh-CN"/>
                </w:rPr>
                <w:t>demod delegates, but are only technically binding for BS RF</w:t>
              </w:r>
            </w:ins>
            <w:ins w:id="811" w:author="Moderator" w:date="2020-11-03T09:53:00Z">
              <w:r w:rsidRPr="00E8204C">
                <w:rPr>
                  <w:rFonts w:eastAsiaTheme="minorEastAsia"/>
                  <w:lang w:eastAsia="zh-CN"/>
                </w:rPr>
                <w:t>.</w:t>
              </w:r>
            </w:ins>
          </w:p>
          <w:p w14:paraId="742087CC" w14:textId="77777777" w:rsidR="00FC6655" w:rsidRPr="00E8204C" w:rsidRDefault="00FC6655" w:rsidP="000C1CBF">
            <w:pPr>
              <w:spacing w:after="120"/>
              <w:rPr>
                <w:ins w:id="812" w:author="Moderator" w:date="2020-11-03T09:50:00Z"/>
                <w:rFonts w:eastAsiaTheme="minorEastAsia"/>
                <w:lang w:eastAsia="zh-CN"/>
              </w:rPr>
            </w:pPr>
          </w:p>
          <w:p w14:paraId="0F7FAB3B" w14:textId="6BF65927" w:rsidR="00FC6655" w:rsidRPr="00E8204C" w:rsidRDefault="00FC6655" w:rsidP="000C1CBF">
            <w:pPr>
              <w:spacing w:after="120"/>
              <w:rPr>
                <w:ins w:id="813" w:author="Moderator" w:date="2020-11-03T09:49:00Z"/>
                <w:rFonts w:eastAsiaTheme="minorEastAsia"/>
                <w:lang w:eastAsia="zh-CN"/>
              </w:rPr>
            </w:pPr>
            <w:ins w:id="814" w:author="Moderator" w:date="2020-11-03T09:48:00Z">
              <w:r w:rsidRPr="00E8204C">
                <w:rPr>
                  <w:rFonts w:eastAsiaTheme="minorEastAsia"/>
                  <w:lang w:eastAsia="zh-CN"/>
                </w:rPr>
                <w:t>For i</w:t>
              </w:r>
            </w:ins>
            <w:ins w:id="815" w:author="Moderator" w:date="2020-11-03T09:49:00Z">
              <w:r w:rsidRPr="00E8204C">
                <w:rPr>
                  <w:rFonts w:eastAsiaTheme="minorEastAsia"/>
                  <w:lang w:eastAsia="zh-CN"/>
                </w:rPr>
                <w:t>nformation, from Nov03G</w:t>
              </w:r>
            </w:ins>
            <w:ins w:id="816" w:author="Moderator" w:date="2020-11-03T09:57:00Z">
              <w:r w:rsidR="00DE18B8" w:rsidRPr="00E8204C">
                <w:rPr>
                  <w:rFonts w:eastAsiaTheme="minorEastAsia"/>
                  <w:lang w:eastAsia="zh-CN"/>
                </w:rPr>
                <w:t>T</w:t>
              </w:r>
            </w:ins>
            <w:ins w:id="817" w:author="Moderator" w:date="2020-11-03T09:49:00Z">
              <w:r w:rsidRPr="00E8204C">
                <w:rPr>
                  <w:rFonts w:eastAsiaTheme="minorEastAsia"/>
                  <w:lang w:eastAsia="zh-CN"/>
                </w:rPr>
                <w:t>W (see meeting report for original):</w:t>
              </w:r>
            </w:ins>
          </w:p>
          <w:p w14:paraId="641B2E66" w14:textId="77777777" w:rsidR="00FC6655" w:rsidRPr="00E8204C" w:rsidRDefault="00FC6655" w:rsidP="00FC6655">
            <w:pPr>
              <w:spacing w:after="120"/>
              <w:ind w:left="284"/>
              <w:rPr>
                <w:ins w:id="818" w:author="Moderator" w:date="2020-11-03T09:53:00Z"/>
                <w:rFonts w:eastAsiaTheme="minorEastAsia"/>
                <w:lang w:eastAsia="zh-CN"/>
              </w:rPr>
            </w:pPr>
            <w:ins w:id="819" w:author="Moderator" w:date="2020-11-03T09:53:00Z">
              <w:r w:rsidRPr="00E8204C">
                <w:rPr>
                  <w:rFonts w:eastAsiaTheme="minorEastAsia"/>
                  <w:lang w:eastAsia="zh-CN"/>
                </w:rPr>
                <w:t>Common test issues from email thread [309] (1H15 minutes)</w:t>
              </w:r>
            </w:ins>
          </w:p>
          <w:p w14:paraId="4374E8FA" w14:textId="77777777" w:rsidR="00FC6655" w:rsidRPr="00E8204C" w:rsidRDefault="00FC6655" w:rsidP="00FC6655">
            <w:pPr>
              <w:spacing w:after="120"/>
              <w:ind w:left="284"/>
              <w:rPr>
                <w:ins w:id="820" w:author="Moderator" w:date="2020-11-03T09:53:00Z"/>
                <w:rFonts w:eastAsiaTheme="minorEastAsia"/>
                <w:lang w:eastAsia="zh-CN"/>
              </w:rPr>
            </w:pPr>
            <w:ins w:id="821" w:author="Moderator" w:date="2020-11-03T09:53:00Z">
              <w:r w:rsidRPr="00E8204C">
                <w:rPr>
                  <w:rFonts w:eastAsiaTheme="minorEastAsia"/>
                  <w:lang w:eastAsia="zh-CN"/>
                </w:rPr>
                <w:t>Issue 2-1-1: IAB-MT test setup</w:t>
              </w:r>
            </w:ins>
          </w:p>
          <w:p w14:paraId="771A900A" w14:textId="77777777" w:rsidR="00FC6655" w:rsidRPr="00E8204C" w:rsidRDefault="00FC6655" w:rsidP="00FC6655">
            <w:pPr>
              <w:ind w:left="284"/>
              <w:rPr>
                <w:ins w:id="822" w:author="Moderator" w:date="2020-11-03T09:53:00Z"/>
                <w:rFonts w:asciiTheme="minorHAnsi" w:hAnsiTheme="minorHAnsi" w:cstheme="minorHAnsi"/>
                <w:highlight w:val="green"/>
                <w:lang w:eastAsia="zh-CN"/>
              </w:rPr>
            </w:pPr>
            <w:ins w:id="823" w:author="Moderator" w:date="2020-11-03T09:53:00Z">
              <w:r w:rsidRPr="00E8204C">
                <w:rPr>
                  <w:rFonts w:asciiTheme="minorHAnsi" w:hAnsiTheme="minorHAnsi" w:cstheme="minorHAnsi"/>
                  <w:highlight w:val="green"/>
                  <w:lang w:eastAsia="zh-CN"/>
                </w:rPr>
                <w:t>Using BS test structure to generate the test set-up including test configurations, test models, RF channels</w:t>
              </w:r>
            </w:ins>
          </w:p>
          <w:p w14:paraId="5114CBF0" w14:textId="77777777" w:rsidR="00FC6655" w:rsidRPr="00E8204C" w:rsidRDefault="00FC6655" w:rsidP="00FC6655">
            <w:pPr>
              <w:ind w:left="284"/>
              <w:rPr>
                <w:ins w:id="824" w:author="Moderator" w:date="2020-11-03T09:53:00Z"/>
                <w:rFonts w:asciiTheme="minorHAnsi" w:hAnsiTheme="minorHAnsi" w:cstheme="minorHAnsi"/>
                <w:highlight w:val="green"/>
                <w:lang w:eastAsia="zh-CN"/>
              </w:rPr>
            </w:pPr>
            <w:ins w:id="825" w:author="Moderator" w:date="2020-11-03T09:53:00Z">
              <w:r w:rsidRPr="00E8204C">
                <w:rPr>
                  <w:rFonts w:asciiTheme="minorHAnsi" w:hAnsiTheme="minorHAnsi" w:cstheme="minorHAnsi"/>
                  <w:highlight w:val="green"/>
                  <w:lang w:eastAsia="zh-CN"/>
                </w:rPr>
                <w:t>- Test linkage between TE and DUT (IAB-MT) need to be further discussed including what’s the basis information needed, and which part can be left open to implementation.</w:t>
              </w:r>
            </w:ins>
          </w:p>
          <w:p w14:paraId="4523C291" w14:textId="77777777" w:rsidR="00FC6655" w:rsidRPr="00E8204C" w:rsidRDefault="00FC6655" w:rsidP="00FC6655">
            <w:pPr>
              <w:ind w:left="284"/>
              <w:rPr>
                <w:ins w:id="826" w:author="Moderator" w:date="2020-11-03T10:21:00Z"/>
                <w:rFonts w:asciiTheme="minorHAnsi" w:hAnsiTheme="minorHAnsi" w:cstheme="minorHAnsi"/>
              </w:rPr>
            </w:pPr>
            <w:ins w:id="827" w:author="Moderator" w:date="2020-11-03T09:53:00Z">
              <w:r w:rsidRPr="00E8204C">
                <w:rPr>
                  <w:rFonts w:asciiTheme="minorHAnsi" w:hAnsiTheme="minorHAnsi" w:cstheme="minorHAnsi"/>
                  <w:highlight w:val="green"/>
                </w:rPr>
                <w:t>- TS descriptions of environments shall not mandate specific equipment and therefore allow flexibility in connection setup</w:t>
              </w:r>
            </w:ins>
          </w:p>
          <w:p w14:paraId="3F5976D5" w14:textId="77777777" w:rsidR="00E934F6" w:rsidRPr="00E8204C" w:rsidRDefault="00E934F6" w:rsidP="00E934F6">
            <w:pPr>
              <w:spacing w:after="120"/>
              <w:rPr>
                <w:ins w:id="828" w:author="Moderator" w:date="2020-11-03T10:21:00Z"/>
                <w:rFonts w:eastAsiaTheme="minorEastAsia"/>
                <w:lang w:eastAsia="zh-CN"/>
              </w:rPr>
            </w:pPr>
          </w:p>
          <w:p w14:paraId="19D78C71" w14:textId="0499AE71" w:rsidR="00E934F6" w:rsidRPr="00E8204C" w:rsidRDefault="00E934F6" w:rsidP="00E934F6">
            <w:pPr>
              <w:spacing w:after="120"/>
              <w:rPr>
                <w:ins w:id="829" w:author="Moderator" w:date="2020-11-03T09:48:00Z"/>
                <w:rFonts w:asciiTheme="minorHAnsi" w:hAnsiTheme="minorHAnsi" w:cstheme="minorHAnsi"/>
              </w:rPr>
            </w:pPr>
            <w:ins w:id="830" w:author="Moderator" w:date="2020-11-03T10:21:00Z">
              <w:r w:rsidRPr="00E8204C">
                <w:rPr>
                  <w:rFonts w:eastAsiaTheme="minorEastAsia"/>
                  <w:lang w:eastAsia="zh-CN"/>
                </w:rPr>
                <w:t>Please take part in the general IAB-MT test</w:t>
              </w:r>
            </w:ins>
            <w:ins w:id="831" w:author="Moderator" w:date="2020-11-03T10:22:00Z">
              <w:r w:rsidRPr="00E8204C">
                <w:rPr>
                  <w:rFonts w:eastAsiaTheme="minorEastAsia"/>
                  <w:lang w:eastAsia="zh-CN"/>
                </w:rPr>
                <w:t xml:space="preserve"> setup discussion in [309].</w:t>
              </w:r>
              <w:r w:rsidRPr="00E8204C">
                <w:rPr>
                  <w:rFonts w:eastAsiaTheme="minorEastAsia"/>
                  <w:lang w:eastAsia="zh-CN"/>
                </w:rPr>
                <w:br/>
              </w:r>
            </w:ins>
            <w:ins w:id="832" w:author="Moderator" w:date="2020-11-03T10:23:00Z">
              <w:r w:rsidRPr="00E8204C">
                <w:rPr>
                  <w:rFonts w:eastAsiaTheme="minorEastAsia"/>
                  <w:lang w:eastAsia="zh-CN"/>
                </w:rPr>
                <w:t>This agenda will focus on d</w:t>
              </w:r>
            </w:ins>
            <w:ins w:id="833" w:author="Moderator" w:date="2020-11-03T10:22:00Z">
              <w:r w:rsidRPr="00E8204C">
                <w:rPr>
                  <w:rFonts w:eastAsiaTheme="minorEastAsia"/>
                  <w:lang w:eastAsia="zh-CN"/>
                </w:rPr>
                <w:t>emodu</w:t>
              </w:r>
            </w:ins>
            <w:ins w:id="834" w:author="Moderator" w:date="2020-11-03T10:23:00Z">
              <w:r w:rsidRPr="00E8204C">
                <w:rPr>
                  <w:rFonts w:eastAsiaTheme="minorEastAsia"/>
                  <w:lang w:eastAsia="zh-CN"/>
                </w:rPr>
                <w:t xml:space="preserve">lation specific aspects of the IAB-MT test setup and forward any agreements </w:t>
              </w:r>
            </w:ins>
            <w:ins w:id="835" w:author="Moderator" w:date="2020-11-03T10:24:00Z">
              <w:r w:rsidRPr="00E8204C">
                <w:rPr>
                  <w:rFonts w:eastAsiaTheme="minorEastAsia"/>
                  <w:lang w:eastAsia="zh-CN"/>
                </w:rPr>
                <w:t>to [309] for information.</w:t>
              </w:r>
            </w:ins>
          </w:p>
        </w:tc>
      </w:tr>
    </w:tbl>
    <w:p w14:paraId="0BFB4B20" w14:textId="77777777" w:rsidR="00F4390B" w:rsidRPr="00E8204C" w:rsidRDefault="00F4390B" w:rsidP="00F4390B">
      <w:pPr>
        <w:rPr>
          <w:lang w:eastAsia="zh-CN"/>
        </w:rPr>
      </w:pPr>
    </w:p>
    <w:p w14:paraId="0CE0976B" w14:textId="77777777" w:rsidR="002322DC" w:rsidRPr="00E8204C" w:rsidRDefault="002322DC" w:rsidP="002322DC">
      <w:pPr>
        <w:rPr>
          <w:lang w:eastAsia="ko-KR"/>
        </w:rPr>
      </w:pPr>
    </w:p>
    <w:p w14:paraId="3157AD74" w14:textId="35402420" w:rsidR="00D95B28" w:rsidRPr="00E8204C" w:rsidRDefault="00D95B28" w:rsidP="00D95B28">
      <w:pPr>
        <w:rPr>
          <w:b/>
          <w:u w:val="single"/>
          <w:lang w:eastAsia="ko-KR"/>
        </w:rPr>
      </w:pPr>
      <w:r w:rsidRPr="00E8204C">
        <w:rPr>
          <w:b/>
          <w:u w:val="single"/>
          <w:lang w:eastAsia="ko-KR"/>
        </w:rPr>
        <w:t xml:space="preserve">Issue </w:t>
      </w:r>
      <w:r w:rsidR="002E095C" w:rsidRPr="00E8204C">
        <w:rPr>
          <w:b/>
          <w:u w:val="single"/>
          <w:lang w:eastAsia="ko-KR"/>
        </w:rPr>
        <w:t>3</w:t>
      </w:r>
      <w:r w:rsidRPr="00E8204C">
        <w:rPr>
          <w:b/>
          <w:u w:val="single"/>
          <w:lang w:eastAsia="ko-KR"/>
        </w:rPr>
        <w:t>-1-</w:t>
      </w:r>
      <w:r w:rsidR="002E095C" w:rsidRPr="00E8204C">
        <w:rPr>
          <w:b/>
          <w:u w:val="single"/>
          <w:lang w:eastAsia="ko-KR"/>
        </w:rPr>
        <w:t>2</w:t>
      </w:r>
      <w:r w:rsidRPr="00E8204C">
        <w:rPr>
          <w:b/>
          <w:u w:val="single"/>
          <w:lang w:eastAsia="ko-KR"/>
        </w:rPr>
        <w:t xml:space="preserve">: </w:t>
      </w:r>
      <w:r w:rsidR="004D36D0" w:rsidRPr="00E8204C">
        <w:rPr>
          <w:b/>
          <w:u w:val="single"/>
          <w:lang w:eastAsia="ko-KR"/>
        </w:rPr>
        <w:t>DUT placement r</w:t>
      </w:r>
      <w:r w:rsidRPr="00E8204C">
        <w:rPr>
          <w:b/>
          <w:u w:val="single"/>
          <w:lang w:eastAsia="ko-KR"/>
        </w:rPr>
        <w:t>eference point and orientation</w:t>
      </w:r>
    </w:p>
    <w:p w14:paraId="0BA6186E" w14:textId="77777777" w:rsidR="00D95B28" w:rsidRPr="00E8204C"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7E03ECE7" w14:textId="38EEBB09" w:rsidR="00D95B28" w:rsidRPr="00E8204C"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(Nokia): Coordinate reference point and orientation of the IAB-MT under test is for manufacture declaration.</w:t>
      </w:r>
    </w:p>
    <w:p w14:paraId="11B037D4" w14:textId="77777777" w:rsidR="00564A98" w:rsidRPr="00E8204C"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305A7165" w14:textId="77777777" w:rsidR="00564A98" w:rsidRPr="00E8204C"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39CE25D4" w14:textId="18BD0992" w:rsidR="00D95B28"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E8204C">
        <w:rPr>
          <w:rFonts w:eastAsia="SimSun"/>
          <w:strike/>
          <w:szCs w:val="24"/>
          <w:lang w:eastAsia="zh-CN"/>
        </w:rPr>
        <w:t>Collect views in 1</w:t>
      </w:r>
      <w:r w:rsidRPr="00E8204C">
        <w:rPr>
          <w:rFonts w:eastAsia="SimSun"/>
          <w:strike/>
          <w:szCs w:val="24"/>
          <w:vertAlign w:val="superscript"/>
          <w:lang w:eastAsia="zh-CN"/>
        </w:rPr>
        <w:t>st</w:t>
      </w:r>
      <w:r w:rsidRPr="00E8204C">
        <w:rPr>
          <w:rFonts w:eastAsia="SimSun"/>
          <w:strike/>
          <w:szCs w:val="24"/>
          <w:lang w:eastAsia="zh-CN"/>
        </w:rPr>
        <w:t xml:space="preserve"> round.</w:t>
      </w:r>
    </w:p>
    <w:p w14:paraId="4960A097" w14:textId="77777777" w:rsidR="00F30742" w:rsidRPr="00E8204C" w:rsidRDefault="00F30742" w:rsidP="00F30742">
      <w:pPr>
        <w:pStyle w:val="ListParagraph"/>
        <w:numPr>
          <w:ilvl w:val="0"/>
          <w:numId w:val="4"/>
        </w:numPr>
        <w:overflowPunct/>
        <w:autoSpaceDE/>
        <w:autoSpaceDN/>
        <w:adjustRightInd/>
        <w:spacing w:after="120"/>
        <w:ind w:left="720" w:firstLineChars="0"/>
        <w:textAlignment w:val="auto"/>
        <w:rPr>
          <w:ins w:id="836" w:author="Moderator" w:date="2020-11-03T10:01:00Z"/>
          <w:rFonts w:eastAsia="SimSun"/>
          <w:szCs w:val="24"/>
          <w:lang w:eastAsia="zh-CN"/>
        </w:rPr>
      </w:pPr>
      <w:ins w:id="837" w:author="Moderator" w:date="2020-11-03T10:01:00Z">
        <w:r w:rsidRPr="00E8204C">
          <w:rPr>
            <w:rFonts w:eastAsia="SimSun"/>
            <w:szCs w:val="24"/>
            <w:lang w:eastAsia="zh-CN"/>
          </w:rPr>
          <w:t>Agreements from Nov03 GtW (informative, check meeting report for original)</w:t>
        </w:r>
      </w:ins>
    </w:p>
    <w:p w14:paraId="1AFD9A2C" w14:textId="5DE8FA98" w:rsidR="00F30742" w:rsidRPr="00E8204C" w:rsidRDefault="00F30742" w:rsidP="00F30742">
      <w:pPr>
        <w:pStyle w:val="ListParagraph"/>
        <w:numPr>
          <w:ilvl w:val="1"/>
          <w:numId w:val="4"/>
        </w:numPr>
        <w:overflowPunct/>
        <w:autoSpaceDE/>
        <w:autoSpaceDN/>
        <w:adjustRightInd/>
        <w:spacing w:after="120"/>
        <w:ind w:left="1440" w:firstLineChars="0"/>
        <w:textAlignment w:val="auto"/>
        <w:rPr>
          <w:ins w:id="838" w:author="Moderator" w:date="2020-11-03T10:01:00Z"/>
          <w:rFonts w:eastAsia="SimSun"/>
          <w:szCs w:val="24"/>
          <w:highlight w:val="green"/>
          <w:lang w:eastAsia="zh-CN"/>
        </w:rPr>
      </w:pPr>
      <w:ins w:id="839" w:author="Moderator" w:date="2020-11-03T10:01:00Z">
        <w:r w:rsidRPr="00E8204C">
          <w:rPr>
            <w:rFonts w:eastAsia="SimSun"/>
            <w:szCs w:val="24"/>
            <w:highlight w:val="green"/>
            <w:lang w:eastAsia="zh-CN"/>
          </w:rPr>
          <w:t>Agreement: Coordinate reference point and orientation of the IAB-MT under test is for manufacture declaration.</w:t>
        </w:r>
      </w:ins>
    </w:p>
    <w:p w14:paraId="348DFEEC" w14:textId="77777777" w:rsidR="00D95B28" w:rsidRPr="00E8204C"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E8204C" w14:paraId="4578D50D" w14:textId="77777777" w:rsidTr="00382B21">
        <w:tc>
          <w:tcPr>
            <w:tcW w:w="1236" w:type="dxa"/>
          </w:tcPr>
          <w:p w14:paraId="46797375" w14:textId="08D49116"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3C4F3389" w14:textId="5D0BC5A5"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Comments</w:t>
            </w:r>
          </w:p>
        </w:tc>
      </w:tr>
      <w:tr w:rsidR="00D95B28" w:rsidRPr="00E8204C" w14:paraId="5309E1B9" w14:textId="77777777" w:rsidTr="00382B21">
        <w:tc>
          <w:tcPr>
            <w:tcW w:w="1236" w:type="dxa"/>
          </w:tcPr>
          <w:p w14:paraId="47923C19" w14:textId="77777777" w:rsidR="00D95B28" w:rsidRPr="00E8204C" w:rsidRDefault="00D95B28" w:rsidP="00254DDB">
            <w:pPr>
              <w:spacing w:after="120"/>
              <w:rPr>
                <w:rFonts w:eastAsiaTheme="minorEastAsia"/>
                <w:lang w:eastAsia="zh-CN"/>
              </w:rPr>
            </w:pPr>
            <w:r w:rsidRPr="00E8204C">
              <w:rPr>
                <w:rFonts w:eastAsiaTheme="minorEastAsia"/>
                <w:lang w:eastAsia="zh-CN"/>
              </w:rPr>
              <w:t>XXX</w:t>
            </w:r>
          </w:p>
        </w:tc>
        <w:tc>
          <w:tcPr>
            <w:tcW w:w="8395" w:type="dxa"/>
          </w:tcPr>
          <w:p w14:paraId="501865E5" w14:textId="77777777" w:rsidR="00D95B28" w:rsidRPr="00E8204C" w:rsidRDefault="00D95B28" w:rsidP="00254DDB">
            <w:pPr>
              <w:spacing w:after="120"/>
              <w:rPr>
                <w:rFonts w:eastAsiaTheme="minorEastAsia"/>
                <w:lang w:eastAsia="zh-CN"/>
              </w:rPr>
            </w:pPr>
          </w:p>
        </w:tc>
      </w:tr>
      <w:tr w:rsidR="000C1CBF" w:rsidRPr="00E8204C" w14:paraId="3D84CC88" w14:textId="77777777" w:rsidTr="00382B21">
        <w:trPr>
          <w:ins w:id="840" w:author="Huawei" w:date="2020-11-02T21:56:00Z"/>
        </w:trPr>
        <w:tc>
          <w:tcPr>
            <w:tcW w:w="1236" w:type="dxa"/>
          </w:tcPr>
          <w:p w14:paraId="56373EFC" w14:textId="0A19E27D" w:rsidR="000C1CBF" w:rsidRPr="00E8204C" w:rsidRDefault="000C1CBF" w:rsidP="000C1CBF">
            <w:pPr>
              <w:spacing w:after="120"/>
              <w:rPr>
                <w:ins w:id="841" w:author="Huawei" w:date="2020-11-02T21:56:00Z"/>
                <w:rFonts w:eastAsiaTheme="minorEastAsia"/>
                <w:lang w:eastAsia="zh-CN"/>
              </w:rPr>
            </w:pPr>
            <w:ins w:id="842" w:author="Huawei" w:date="2020-11-02T21:56:00Z">
              <w:r w:rsidRPr="00E8204C">
                <w:rPr>
                  <w:rFonts w:eastAsiaTheme="minorEastAsia"/>
                  <w:lang w:eastAsia="zh-CN"/>
                </w:rPr>
                <w:t>Huawei</w:t>
              </w:r>
            </w:ins>
          </w:p>
        </w:tc>
        <w:tc>
          <w:tcPr>
            <w:tcW w:w="8395" w:type="dxa"/>
          </w:tcPr>
          <w:p w14:paraId="20782DE1" w14:textId="41B0DEC8" w:rsidR="000C1CBF" w:rsidRPr="00E8204C" w:rsidRDefault="000C1CBF" w:rsidP="000C1CBF">
            <w:pPr>
              <w:spacing w:after="120"/>
              <w:rPr>
                <w:ins w:id="843" w:author="Huawei" w:date="2020-11-02T21:56:00Z"/>
                <w:rFonts w:eastAsiaTheme="minorEastAsia"/>
                <w:lang w:eastAsia="zh-CN"/>
              </w:rPr>
            </w:pPr>
            <w:ins w:id="844" w:author="Huawei" w:date="2020-11-02T21:56:00Z">
              <w:r w:rsidRPr="00E8204C">
                <w:rPr>
                  <w:rFonts w:eastAsiaTheme="minorEastAsia"/>
                  <w:lang w:eastAsia="zh-CN"/>
                </w:rPr>
                <w:t>Option 1 is fine for us</w:t>
              </w:r>
              <w:r w:rsidRPr="00E8204C">
                <w:rPr>
                  <w:rFonts w:eastAsia="SimSun"/>
                  <w:szCs w:val="24"/>
                  <w:lang w:eastAsia="zh-CN"/>
                </w:rPr>
                <w:t>.</w:t>
              </w:r>
            </w:ins>
          </w:p>
        </w:tc>
      </w:tr>
      <w:tr w:rsidR="00382B21" w:rsidRPr="00E8204C" w14:paraId="343440C2" w14:textId="77777777" w:rsidTr="00382B21">
        <w:trPr>
          <w:ins w:id="845" w:author="Moderator" w:date="2020-11-02T16:06:00Z"/>
        </w:trPr>
        <w:tc>
          <w:tcPr>
            <w:tcW w:w="1236" w:type="dxa"/>
          </w:tcPr>
          <w:p w14:paraId="0976BE87" w14:textId="77777777" w:rsidR="00382B21" w:rsidRPr="00E8204C" w:rsidRDefault="00382B21" w:rsidP="00382B21">
            <w:pPr>
              <w:spacing w:after="120"/>
              <w:rPr>
                <w:ins w:id="846" w:author="Moderator" w:date="2020-11-02T16:06:00Z"/>
                <w:rFonts w:eastAsiaTheme="minorEastAsia"/>
                <w:lang w:eastAsia="zh-CN"/>
              </w:rPr>
            </w:pPr>
            <w:ins w:id="847" w:author="Moderator" w:date="2020-11-02T16:06:00Z">
              <w:r w:rsidRPr="00E8204C">
                <w:rPr>
                  <w:rFonts w:eastAsiaTheme="minorEastAsia"/>
                  <w:lang w:eastAsia="zh-CN"/>
                </w:rPr>
                <w:t>Ericsson</w:t>
              </w:r>
            </w:ins>
          </w:p>
        </w:tc>
        <w:tc>
          <w:tcPr>
            <w:tcW w:w="8395" w:type="dxa"/>
          </w:tcPr>
          <w:p w14:paraId="2B77F665" w14:textId="77777777" w:rsidR="00382B21" w:rsidRPr="00E8204C" w:rsidRDefault="00382B21" w:rsidP="00382B21">
            <w:pPr>
              <w:spacing w:after="120"/>
              <w:rPr>
                <w:ins w:id="848" w:author="Moderator" w:date="2020-11-02T16:06:00Z"/>
                <w:rFonts w:eastAsiaTheme="minorEastAsia"/>
                <w:lang w:eastAsia="zh-CN"/>
              </w:rPr>
            </w:pPr>
            <w:ins w:id="849" w:author="Moderator" w:date="2020-11-02T16:06:00Z">
              <w:r w:rsidRPr="00E8204C">
                <w:rPr>
                  <w:rFonts w:eastAsiaTheme="minorEastAsia"/>
                  <w:lang w:eastAsia="zh-CN"/>
                </w:rPr>
                <w:t>Agree</w:t>
              </w:r>
            </w:ins>
          </w:p>
        </w:tc>
      </w:tr>
    </w:tbl>
    <w:p w14:paraId="1F1DA895" w14:textId="089C2C37" w:rsidR="002322DC" w:rsidRPr="00E8204C" w:rsidRDefault="002322DC" w:rsidP="002322DC">
      <w:pPr>
        <w:rPr>
          <w:lang w:eastAsia="ko-KR"/>
        </w:rPr>
      </w:pPr>
    </w:p>
    <w:p w14:paraId="6A59014F" w14:textId="25F127E1" w:rsidR="004D260A" w:rsidRPr="00E8204C" w:rsidRDefault="004D260A" w:rsidP="002322DC">
      <w:pPr>
        <w:rPr>
          <w:lang w:eastAsia="ko-KR"/>
        </w:rPr>
      </w:pPr>
    </w:p>
    <w:p w14:paraId="797183AA" w14:textId="2302FEB0" w:rsidR="00D95B28" w:rsidRPr="00E8204C" w:rsidRDefault="00D95B28" w:rsidP="00D95B28">
      <w:pPr>
        <w:rPr>
          <w:b/>
          <w:u w:val="single"/>
          <w:lang w:eastAsia="ko-KR"/>
        </w:rPr>
      </w:pPr>
      <w:r w:rsidRPr="00E8204C">
        <w:rPr>
          <w:b/>
          <w:u w:val="single"/>
          <w:lang w:eastAsia="ko-KR"/>
        </w:rPr>
        <w:t xml:space="preserve">Issue </w:t>
      </w:r>
      <w:r w:rsidR="002E095C" w:rsidRPr="00E8204C">
        <w:rPr>
          <w:b/>
          <w:u w:val="single"/>
          <w:lang w:eastAsia="ko-KR"/>
        </w:rPr>
        <w:t>3</w:t>
      </w:r>
      <w:r w:rsidRPr="00E8204C">
        <w:rPr>
          <w:b/>
          <w:u w:val="single"/>
          <w:lang w:eastAsia="ko-KR"/>
        </w:rPr>
        <w:t>-1-</w:t>
      </w:r>
      <w:r w:rsidR="002E095C" w:rsidRPr="00E8204C">
        <w:rPr>
          <w:b/>
          <w:u w:val="single"/>
          <w:lang w:eastAsia="ko-KR"/>
        </w:rPr>
        <w:t>3</w:t>
      </w:r>
      <w:r w:rsidRPr="00E8204C">
        <w:rPr>
          <w:b/>
          <w:u w:val="single"/>
          <w:lang w:eastAsia="ko-KR"/>
        </w:rPr>
        <w:t>: DUT feedback</w:t>
      </w:r>
    </w:p>
    <w:p w14:paraId="12D50473" w14:textId="77777777" w:rsidR="00D95B28" w:rsidRPr="00E8204C"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111874A4" w14:textId="78A17BAD" w:rsidR="00D95B28" w:rsidRPr="00E8204C"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(Nokia): HARQ/RV feedback done via an error-free digital feedback (RF or cable link).</w:t>
      </w:r>
    </w:p>
    <w:p w14:paraId="54BF619D" w14:textId="77777777" w:rsidR="00564A98" w:rsidRPr="00E8204C"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4D10A3A5" w14:textId="77777777" w:rsidR="00564A98" w:rsidRPr="00E8204C"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0EDA2FD" w14:textId="1F402381" w:rsidR="00D95B28" w:rsidRPr="00E8204C" w:rsidRDefault="00564A98" w:rsidP="00564A98">
      <w:pPr>
        <w:pStyle w:val="ListParagraph"/>
        <w:numPr>
          <w:ilvl w:val="1"/>
          <w:numId w:val="4"/>
        </w:numPr>
        <w:overflowPunct/>
        <w:autoSpaceDE/>
        <w:autoSpaceDN/>
        <w:adjustRightInd/>
        <w:spacing w:after="120"/>
        <w:ind w:left="1440" w:firstLineChars="0"/>
        <w:textAlignment w:val="auto"/>
        <w:rPr>
          <w:ins w:id="850" w:author="Moderator" w:date="2020-11-03T10:02:00Z"/>
          <w:rFonts w:eastAsia="SimSun"/>
          <w:strike/>
          <w:szCs w:val="24"/>
          <w:lang w:eastAsia="zh-CN"/>
        </w:rPr>
      </w:pPr>
      <w:r w:rsidRPr="00E8204C">
        <w:rPr>
          <w:rFonts w:eastAsia="SimSun"/>
          <w:strike/>
          <w:szCs w:val="24"/>
          <w:lang w:eastAsia="zh-CN"/>
        </w:rPr>
        <w:t>Collect views in 1</w:t>
      </w:r>
      <w:r w:rsidRPr="00E8204C">
        <w:rPr>
          <w:rFonts w:eastAsia="SimSun"/>
          <w:strike/>
          <w:szCs w:val="24"/>
          <w:vertAlign w:val="superscript"/>
          <w:lang w:eastAsia="zh-CN"/>
        </w:rPr>
        <w:t>st</w:t>
      </w:r>
      <w:r w:rsidRPr="00E8204C">
        <w:rPr>
          <w:rFonts w:eastAsia="SimSun"/>
          <w:strike/>
          <w:szCs w:val="24"/>
          <w:lang w:eastAsia="zh-CN"/>
        </w:rPr>
        <w:t xml:space="preserve"> round.</w:t>
      </w:r>
    </w:p>
    <w:p w14:paraId="0010425D" w14:textId="77777777" w:rsidR="00F30742" w:rsidRPr="00E8204C" w:rsidRDefault="00F30742" w:rsidP="00F30742">
      <w:pPr>
        <w:pStyle w:val="ListParagraph"/>
        <w:numPr>
          <w:ilvl w:val="0"/>
          <w:numId w:val="4"/>
        </w:numPr>
        <w:overflowPunct/>
        <w:autoSpaceDE/>
        <w:autoSpaceDN/>
        <w:adjustRightInd/>
        <w:spacing w:after="120"/>
        <w:ind w:left="720" w:firstLineChars="0"/>
        <w:textAlignment w:val="auto"/>
        <w:rPr>
          <w:ins w:id="851" w:author="Moderator" w:date="2020-11-03T10:02:00Z"/>
          <w:rFonts w:eastAsia="SimSun"/>
          <w:szCs w:val="24"/>
          <w:lang w:eastAsia="zh-CN"/>
        </w:rPr>
      </w:pPr>
      <w:ins w:id="852" w:author="Moderator" w:date="2020-11-03T10:02:00Z">
        <w:r w:rsidRPr="00E8204C">
          <w:rPr>
            <w:rFonts w:eastAsia="SimSun"/>
            <w:szCs w:val="24"/>
            <w:lang w:eastAsia="zh-CN"/>
          </w:rPr>
          <w:t>Agreements from Nov03 GtW (informative, check meeting report for original)</w:t>
        </w:r>
      </w:ins>
    </w:p>
    <w:p w14:paraId="7A9EC0E9" w14:textId="31ED2ADE" w:rsidR="00F30742" w:rsidRPr="00E8204C" w:rsidRDefault="00F30742" w:rsidP="00564A98">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ins w:id="853" w:author="Moderator" w:date="2020-11-03T10:03:00Z">
        <w:r w:rsidRPr="00E8204C">
          <w:rPr>
            <w:rFonts w:eastAsia="SimSun"/>
            <w:szCs w:val="24"/>
            <w:highlight w:val="green"/>
            <w:lang w:eastAsia="zh-CN"/>
          </w:rPr>
          <w:t>Agreement: HARQ/RV feedback done via an error-free digital feedback, the feedback linkage to TE still FFS</w:t>
        </w:r>
      </w:ins>
    </w:p>
    <w:p w14:paraId="07928B3F" w14:textId="77777777" w:rsidR="00D95B28" w:rsidRPr="00E8204C"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E8204C" w14:paraId="5DE6EE44" w14:textId="77777777" w:rsidTr="00382B21">
        <w:tc>
          <w:tcPr>
            <w:tcW w:w="1236" w:type="dxa"/>
          </w:tcPr>
          <w:p w14:paraId="1BF4A05E" w14:textId="150AA2A0"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12B8FDA2" w14:textId="24CD5F7E"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Comments</w:t>
            </w:r>
          </w:p>
        </w:tc>
      </w:tr>
      <w:tr w:rsidR="00D95B28" w:rsidRPr="00E8204C" w14:paraId="3D0B09EC" w14:textId="77777777" w:rsidTr="00382B21">
        <w:tc>
          <w:tcPr>
            <w:tcW w:w="1236" w:type="dxa"/>
          </w:tcPr>
          <w:p w14:paraId="7F4F8C4D" w14:textId="77777777" w:rsidR="00D95B28" w:rsidRPr="00E8204C" w:rsidRDefault="00D95B28" w:rsidP="00254DDB">
            <w:pPr>
              <w:spacing w:after="120"/>
              <w:rPr>
                <w:rFonts w:eastAsiaTheme="minorEastAsia"/>
                <w:lang w:eastAsia="zh-CN"/>
              </w:rPr>
            </w:pPr>
            <w:r w:rsidRPr="00E8204C">
              <w:rPr>
                <w:rFonts w:eastAsiaTheme="minorEastAsia"/>
                <w:lang w:eastAsia="zh-CN"/>
              </w:rPr>
              <w:t>XXX</w:t>
            </w:r>
          </w:p>
        </w:tc>
        <w:tc>
          <w:tcPr>
            <w:tcW w:w="8395" w:type="dxa"/>
          </w:tcPr>
          <w:p w14:paraId="29C671DE" w14:textId="77777777" w:rsidR="00D95B28" w:rsidRPr="00E8204C" w:rsidRDefault="00D95B28" w:rsidP="00254DDB">
            <w:pPr>
              <w:spacing w:after="120"/>
              <w:rPr>
                <w:rFonts w:eastAsiaTheme="minorEastAsia"/>
                <w:lang w:eastAsia="zh-CN"/>
              </w:rPr>
            </w:pPr>
          </w:p>
        </w:tc>
      </w:tr>
      <w:tr w:rsidR="000C1CBF" w:rsidRPr="00E8204C" w14:paraId="7867C84B" w14:textId="77777777" w:rsidTr="00382B21">
        <w:trPr>
          <w:ins w:id="854" w:author="Huawei" w:date="2020-11-02T21:56:00Z"/>
        </w:trPr>
        <w:tc>
          <w:tcPr>
            <w:tcW w:w="1236" w:type="dxa"/>
          </w:tcPr>
          <w:p w14:paraId="390FE416" w14:textId="39D1B3AF" w:rsidR="000C1CBF" w:rsidRPr="00E8204C" w:rsidRDefault="000C1CBF" w:rsidP="000C1CBF">
            <w:pPr>
              <w:spacing w:after="120"/>
              <w:rPr>
                <w:ins w:id="855" w:author="Huawei" w:date="2020-11-02T21:56:00Z"/>
                <w:rFonts w:eastAsiaTheme="minorEastAsia"/>
                <w:lang w:eastAsia="zh-CN"/>
              </w:rPr>
            </w:pPr>
            <w:ins w:id="856" w:author="Huawei" w:date="2020-11-02T21:56:00Z">
              <w:r w:rsidRPr="00E8204C">
                <w:rPr>
                  <w:rFonts w:eastAsiaTheme="minorEastAsia"/>
                  <w:lang w:eastAsia="zh-CN"/>
                </w:rPr>
                <w:t>Huawei</w:t>
              </w:r>
            </w:ins>
          </w:p>
        </w:tc>
        <w:tc>
          <w:tcPr>
            <w:tcW w:w="8395" w:type="dxa"/>
          </w:tcPr>
          <w:p w14:paraId="31ADECF2" w14:textId="3CE70F79" w:rsidR="000C1CBF" w:rsidRPr="00E8204C" w:rsidRDefault="000C1CBF" w:rsidP="000C1CBF">
            <w:pPr>
              <w:spacing w:after="120"/>
              <w:rPr>
                <w:ins w:id="857" w:author="Huawei" w:date="2020-11-02T21:56:00Z"/>
                <w:rFonts w:eastAsiaTheme="minorEastAsia"/>
                <w:lang w:eastAsia="zh-CN"/>
              </w:rPr>
            </w:pPr>
            <w:ins w:id="858" w:author="Huawei" w:date="2020-11-02T21:56:00Z">
              <w:r w:rsidRPr="00E8204C">
                <w:rPr>
                  <w:rFonts w:eastAsiaTheme="minorEastAsia"/>
                  <w:lang w:eastAsia="zh-CN"/>
                </w:rPr>
                <w:t>Option 1 is fine for us.</w:t>
              </w:r>
            </w:ins>
          </w:p>
        </w:tc>
      </w:tr>
      <w:tr w:rsidR="00382B21" w:rsidRPr="00E8204C" w14:paraId="6B55BD18" w14:textId="77777777" w:rsidTr="00382B21">
        <w:trPr>
          <w:ins w:id="859" w:author="Moderator" w:date="2020-11-02T16:06:00Z"/>
        </w:trPr>
        <w:tc>
          <w:tcPr>
            <w:tcW w:w="1236" w:type="dxa"/>
          </w:tcPr>
          <w:p w14:paraId="51797A81" w14:textId="77777777" w:rsidR="00382B21" w:rsidRPr="00E8204C" w:rsidRDefault="00382B21" w:rsidP="00382B21">
            <w:pPr>
              <w:spacing w:after="120"/>
              <w:rPr>
                <w:ins w:id="860" w:author="Moderator" w:date="2020-11-02T16:06:00Z"/>
                <w:rFonts w:eastAsiaTheme="minorEastAsia"/>
                <w:lang w:eastAsia="zh-CN"/>
              </w:rPr>
            </w:pPr>
            <w:ins w:id="861" w:author="Moderator" w:date="2020-11-02T16:06:00Z">
              <w:r w:rsidRPr="00E8204C">
                <w:rPr>
                  <w:rFonts w:eastAsiaTheme="minorEastAsia"/>
                  <w:lang w:eastAsia="zh-CN"/>
                </w:rPr>
                <w:t>Ericsson</w:t>
              </w:r>
            </w:ins>
          </w:p>
        </w:tc>
        <w:tc>
          <w:tcPr>
            <w:tcW w:w="8395" w:type="dxa"/>
          </w:tcPr>
          <w:p w14:paraId="3C5D88CC" w14:textId="77777777" w:rsidR="00382B21" w:rsidRPr="00E8204C" w:rsidRDefault="00382B21" w:rsidP="00382B21">
            <w:pPr>
              <w:spacing w:after="120"/>
              <w:rPr>
                <w:ins w:id="862" w:author="Moderator" w:date="2020-11-02T16:06:00Z"/>
                <w:rFonts w:eastAsiaTheme="minorEastAsia"/>
                <w:lang w:eastAsia="zh-CN"/>
              </w:rPr>
            </w:pPr>
            <w:ins w:id="863" w:author="Moderator" w:date="2020-11-02T16:06:00Z">
              <w:r w:rsidRPr="00E8204C">
                <w:rPr>
                  <w:rFonts w:eastAsiaTheme="minorEastAsia"/>
                  <w:lang w:eastAsia="zh-CN"/>
                </w:rPr>
                <w:t>Agree</w:t>
              </w:r>
            </w:ins>
          </w:p>
        </w:tc>
      </w:tr>
    </w:tbl>
    <w:p w14:paraId="6B886605" w14:textId="77777777" w:rsidR="00D95B28" w:rsidRPr="00E8204C" w:rsidRDefault="00D95B28" w:rsidP="00D95B28">
      <w:pPr>
        <w:rPr>
          <w:lang w:eastAsia="ko-KR"/>
        </w:rPr>
      </w:pPr>
    </w:p>
    <w:p w14:paraId="2F93983D" w14:textId="4C442A29" w:rsidR="00044E99" w:rsidRPr="00E8204C" w:rsidRDefault="00044E99" w:rsidP="002322DC">
      <w:pPr>
        <w:rPr>
          <w:lang w:eastAsia="ko-KR"/>
        </w:rPr>
      </w:pPr>
    </w:p>
    <w:p w14:paraId="2B91C62B" w14:textId="70364AC8" w:rsidR="00D95B28" w:rsidRPr="00E8204C" w:rsidRDefault="00D95B28" w:rsidP="00D95B28">
      <w:pPr>
        <w:rPr>
          <w:b/>
          <w:u w:val="single"/>
          <w:lang w:eastAsia="ko-KR"/>
        </w:rPr>
      </w:pPr>
      <w:r w:rsidRPr="00E8204C">
        <w:rPr>
          <w:b/>
          <w:u w:val="single"/>
          <w:lang w:eastAsia="ko-KR"/>
        </w:rPr>
        <w:t xml:space="preserve">Issue </w:t>
      </w:r>
      <w:r w:rsidR="002E095C" w:rsidRPr="00E8204C">
        <w:rPr>
          <w:b/>
          <w:u w:val="single"/>
          <w:lang w:eastAsia="ko-KR"/>
        </w:rPr>
        <w:t>3</w:t>
      </w:r>
      <w:r w:rsidRPr="00E8204C">
        <w:rPr>
          <w:b/>
          <w:u w:val="single"/>
          <w:lang w:eastAsia="ko-KR"/>
        </w:rPr>
        <w:t>-1-</w:t>
      </w:r>
      <w:r w:rsidR="002E095C" w:rsidRPr="00E8204C">
        <w:rPr>
          <w:b/>
          <w:u w:val="single"/>
          <w:lang w:eastAsia="ko-KR"/>
        </w:rPr>
        <w:t>4</w:t>
      </w:r>
      <w:r w:rsidRPr="00E8204C">
        <w:rPr>
          <w:b/>
          <w:u w:val="single"/>
          <w:lang w:eastAsia="ko-KR"/>
        </w:rPr>
        <w:t xml:space="preserve">: KPI </w:t>
      </w:r>
      <w:r w:rsidR="00564A98" w:rsidRPr="00E8204C">
        <w:rPr>
          <w:b/>
          <w:u w:val="single"/>
          <w:lang w:eastAsia="ko-KR"/>
        </w:rPr>
        <w:t>deriving</w:t>
      </w:r>
      <w:r w:rsidRPr="00E8204C">
        <w:rPr>
          <w:b/>
          <w:u w:val="single"/>
          <w:lang w:eastAsia="ko-KR"/>
        </w:rPr>
        <w:t xml:space="preserve"> entity</w:t>
      </w:r>
    </w:p>
    <w:p w14:paraId="126C1AF8" w14:textId="77777777" w:rsidR="00D95B28" w:rsidRPr="00E8204C"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58534A2C" w14:textId="741EA346" w:rsidR="00D95B28" w:rsidRPr="00E8204C"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(Nokia): Performance indicators are derived by the DUT, i.e., by the IAB-MT</w:t>
      </w:r>
    </w:p>
    <w:p w14:paraId="4E39342D" w14:textId="77777777" w:rsidR="00564A98" w:rsidRPr="00E8204C"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039371DA" w14:textId="77777777" w:rsidR="00564A98" w:rsidRPr="00E8204C"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25D74ADB" w14:textId="659BB13D" w:rsidR="00D95B28" w:rsidRPr="00E8204C" w:rsidRDefault="00564A98" w:rsidP="00564A98">
      <w:pPr>
        <w:pStyle w:val="ListParagraph"/>
        <w:numPr>
          <w:ilvl w:val="1"/>
          <w:numId w:val="4"/>
        </w:numPr>
        <w:overflowPunct/>
        <w:autoSpaceDE/>
        <w:autoSpaceDN/>
        <w:adjustRightInd/>
        <w:spacing w:after="120"/>
        <w:ind w:left="1440" w:firstLineChars="0"/>
        <w:textAlignment w:val="auto"/>
        <w:rPr>
          <w:ins w:id="864" w:author="Moderator" w:date="2020-11-03T10:04:00Z"/>
          <w:rFonts w:eastAsia="SimSun"/>
          <w:strike/>
          <w:szCs w:val="24"/>
          <w:lang w:eastAsia="zh-CN"/>
        </w:rPr>
      </w:pPr>
      <w:r w:rsidRPr="00E8204C">
        <w:rPr>
          <w:rFonts w:eastAsia="SimSun"/>
          <w:strike/>
          <w:szCs w:val="24"/>
          <w:lang w:eastAsia="zh-CN"/>
        </w:rPr>
        <w:t>Collect views in 1</w:t>
      </w:r>
      <w:r w:rsidRPr="00E8204C">
        <w:rPr>
          <w:rFonts w:eastAsia="SimSun"/>
          <w:strike/>
          <w:szCs w:val="24"/>
          <w:vertAlign w:val="superscript"/>
          <w:lang w:eastAsia="zh-CN"/>
        </w:rPr>
        <w:t>st</w:t>
      </w:r>
      <w:r w:rsidRPr="00E8204C">
        <w:rPr>
          <w:rFonts w:eastAsia="SimSun"/>
          <w:strike/>
          <w:szCs w:val="24"/>
          <w:lang w:eastAsia="zh-CN"/>
        </w:rPr>
        <w:t xml:space="preserve"> round.</w:t>
      </w:r>
    </w:p>
    <w:p w14:paraId="1369175B" w14:textId="77777777" w:rsidR="00F30742" w:rsidRPr="00E8204C" w:rsidRDefault="00F30742" w:rsidP="00F30742">
      <w:pPr>
        <w:pStyle w:val="ListParagraph"/>
        <w:numPr>
          <w:ilvl w:val="0"/>
          <w:numId w:val="4"/>
        </w:numPr>
        <w:overflowPunct/>
        <w:autoSpaceDE/>
        <w:autoSpaceDN/>
        <w:adjustRightInd/>
        <w:spacing w:after="120"/>
        <w:ind w:left="720" w:firstLineChars="0"/>
        <w:textAlignment w:val="auto"/>
        <w:rPr>
          <w:ins w:id="865" w:author="Moderator" w:date="2020-11-03T10:04:00Z"/>
          <w:rFonts w:eastAsia="SimSun"/>
          <w:szCs w:val="24"/>
          <w:lang w:eastAsia="zh-CN"/>
        </w:rPr>
      </w:pPr>
      <w:ins w:id="866" w:author="Moderator" w:date="2020-11-03T10:04:00Z">
        <w:r w:rsidRPr="00E8204C">
          <w:rPr>
            <w:rFonts w:eastAsia="SimSun"/>
            <w:szCs w:val="24"/>
            <w:lang w:eastAsia="zh-CN"/>
          </w:rPr>
          <w:t>Agreements from Nov03 GtW (informative, check meeting report for original)</w:t>
        </w:r>
      </w:ins>
    </w:p>
    <w:p w14:paraId="20EB6946" w14:textId="375817B5" w:rsidR="00F30742" w:rsidRPr="00E8204C" w:rsidRDefault="00F30742" w:rsidP="00564A98">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ins w:id="867" w:author="Moderator" w:date="2020-11-03T10:04:00Z">
        <w:r w:rsidRPr="00E8204C">
          <w:rPr>
            <w:rFonts w:eastAsia="SimSun"/>
            <w:szCs w:val="24"/>
            <w:highlight w:val="green"/>
            <w:lang w:eastAsia="zh-CN"/>
          </w:rPr>
          <w:t>No need to be specified in the specification for KPI deriving entity.</w:t>
        </w:r>
      </w:ins>
    </w:p>
    <w:p w14:paraId="4F5F7053" w14:textId="77777777" w:rsidR="00D95B28" w:rsidRPr="00E8204C"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E8204C" w14:paraId="5CEB1FEB" w14:textId="77777777" w:rsidTr="00382B21">
        <w:tc>
          <w:tcPr>
            <w:tcW w:w="1236" w:type="dxa"/>
          </w:tcPr>
          <w:p w14:paraId="1B6505E8" w14:textId="62B6FD5F"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0DA06263" w14:textId="593D33C0"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Comments</w:t>
            </w:r>
          </w:p>
        </w:tc>
      </w:tr>
      <w:tr w:rsidR="00D95B28" w:rsidRPr="00E8204C" w14:paraId="41957B47" w14:textId="77777777" w:rsidTr="00382B21">
        <w:tc>
          <w:tcPr>
            <w:tcW w:w="1236" w:type="dxa"/>
          </w:tcPr>
          <w:p w14:paraId="43345DCD" w14:textId="77777777" w:rsidR="00D95B28" w:rsidRPr="00E8204C" w:rsidRDefault="00D95B28" w:rsidP="00254DDB">
            <w:pPr>
              <w:spacing w:after="120"/>
              <w:rPr>
                <w:rFonts w:eastAsiaTheme="minorEastAsia"/>
                <w:lang w:eastAsia="zh-CN"/>
              </w:rPr>
            </w:pPr>
            <w:r w:rsidRPr="00E8204C">
              <w:rPr>
                <w:rFonts w:eastAsiaTheme="minorEastAsia"/>
                <w:lang w:eastAsia="zh-CN"/>
              </w:rPr>
              <w:t>XXX</w:t>
            </w:r>
          </w:p>
        </w:tc>
        <w:tc>
          <w:tcPr>
            <w:tcW w:w="8395" w:type="dxa"/>
          </w:tcPr>
          <w:p w14:paraId="4AFF5CBC" w14:textId="77777777" w:rsidR="00D95B28" w:rsidRPr="00E8204C" w:rsidRDefault="00D95B28" w:rsidP="00254DDB">
            <w:pPr>
              <w:spacing w:after="120"/>
              <w:rPr>
                <w:rFonts w:eastAsiaTheme="minorEastAsia"/>
                <w:lang w:eastAsia="zh-CN"/>
              </w:rPr>
            </w:pPr>
          </w:p>
        </w:tc>
      </w:tr>
      <w:tr w:rsidR="000C1CBF" w:rsidRPr="00E8204C" w14:paraId="0A6F18E0" w14:textId="77777777" w:rsidTr="00382B21">
        <w:trPr>
          <w:ins w:id="868" w:author="Huawei" w:date="2020-11-02T21:56:00Z"/>
        </w:trPr>
        <w:tc>
          <w:tcPr>
            <w:tcW w:w="1236" w:type="dxa"/>
          </w:tcPr>
          <w:p w14:paraId="6F2BD210" w14:textId="1E30F591" w:rsidR="000C1CBF" w:rsidRPr="00E8204C" w:rsidRDefault="000C1CBF" w:rsidP="000C1CBF">
            <w:pPr>
              <w:spacing w:after="120"/>
              <w:rPr>
                <w:ins w:id="869" w:author="Huawei" w:date="2020-11-02T21:56:00Z"/>
                <w:rFonts w:eastAsiaTheme="minorEastAsia"/>
                <w:lang w:eastAsia="zh-CN"/>
              </w:rPr>
            </w:pPr>
            <w:ins w:id="870" w:author="Huawei" w:date="2020-11-02T21:56:00Z">
              <w:r w:rsidRPr="00E8204C">
                <w:rPr>
                  <w:rFonts w:eastAsiaTheme="minorEastAsia"/>
                  <w:lang w:eastAsia="zh-CN"/>
                </w:rPr>
                <w:t>Huawei</w:t>
              </w:r>
            </w:ins>
          </w:p>
        </w:tc>
        <w:tc>
          <w:tcPr>
            <w:tcW w:w="8395" w:type="dxa"/>
          </w:tcPr>
          <w:p w14:paraId="7F26B15C" w14:textId="57496F4D" w:rsidR="000C1CBF" w:rsidRPr="00E8204C" w:rsidRDefault="000C1CBF" w:rsidP="000C1CBF">
            <w:pPr>
              <w:spacing w:after="120"/>
              <w:rPr>
                <w:ins w:id="871" w:author="Huawei" w:date="2020-11-02T21:56:00Z"/>
                <w:rFonts w:eastAsiaTheme="minorEastAsia"/>
                <w:lang w:eastAsia="zh-CN"/>
              </w:rPr>
            </w:pPr>
            <w:ins w:id="872" w:author="Huawei" w:date="2020-11-02T21:56:00Z">
              <w:r w:rsidRPr="00E8204C">
                <w:rPr>
                  <w:rFonts w:eastAsiaTheme="minorEastAsia"/>
                  <w:lang w:eastAsia="zh-CN"/>
                </w:rPr>
                <w:t>Option 1 is fine for us.</w:t>
              </w:r>
            </w:ins>
          </w:p>
        </w:tc>
      </w:tr>
      <w:tr w:rsidR="00382B21" w:rsidRPr="00E8204C" w14:paraId="4C7EBD6E" w14:textId="77777777" w:rsidTr="00382B21">
        <w:trPr>
          <w:ins w:id="873" w:author="Moderator" w:date="2020-11-02T16:06:00Z"/>
        </w:trPr>
        <w:tc>
          <w:tcPr>
            <w:tcW w:w="1236" w:type="dxa"/>
          </w:tcPr>
          <w:p w14:paraId="6ABC1010" w14:textId="77777777" w:rsidR="00382B21" w:rsidRPr="00E8204C" w:rsidRDefault="00382B21" w:rsidP="00382B21">
            <w:pPr>
              <w:spacing w:after="120"/>
              <w:rPr>
                <w:ins w:id="874" w:author="Moderator" w:date="2020-11-02T16:06:00Z"/>
                <w:rFonts w:eastAsiaTheme="minorEastAsia"/>
                <w:lang w:eastAsia="zh-CN"/>
              </w:rPr>
            </w:pPr>
            <w:ins w:id="875" w:author="Moderator" w:date="2020-11-02T16:06:00Z">
              <w:r w:rsidRPr="00E8204C">
                <w:rPr>
                  <w:rFonts w:eastAsiaTheme="minorEastAsia"/>
                  <w:lang w:eastAsia="zh-CN"/>
                </w:rPr>
                <w:t>Ericsson</w:t>
              </w:r>
            </w:ins>
          </w:p>
        </w:tc>
        <w:tc>
          <w:tcPr>
            <w:tcW w:w="8395" w:type="dxa"/>
          </w:tcPr>
          <w:p w14:paraId="4BC12A40" w14:textId="77777777" w:rsidR="00382B21" w:rsidRPr="00E8204C" w:rsidRDefault="00382B21" w:rsidP="00382B21">
            <w:pPr>
              <w:spacing w:after="120"/>
              <w:rPr>
                <w:ins w:id="876" w:author="Moderator" w:date="2020-11-02T16:06:00Z"/>
                <w:rFonts w:eastAsiaTheme="minorEastAsia"/>
                <w:lang w:eastAsia="zh-CN"/>
              </w:rPr>
            </w:pPr>
            <w:ins w:id="877" w:author="Moderator" w:date="2020-11-02T16:06:00Z">
              <w:r w:rsidRPr="00E8204C">
                <w:rPr>
                  <w:rFonts w:eastAsiaTheme="minorEastAsia"/>
                  <w:lang w:eastAsia="zh-CN"/>
                </w:rPr>
                <w:t>Agree, but may not need to be explicitly described in the spec.</w:t>
              </w:r>
            </w:ins>
          </w:p>
        </w:tc>
      </w:tr>
      <w:tr w:rsidR="00217F89" w:rsidRPr="00E8204C" w14:paraId="631CDBF9" w14:textId="77777777" w:rsidTr="00382B21">
        <w:trPr>
          <w:ins w:id="878" w:author="Nokia" w:date="2020-11-02T21:47:00Z"/>
        </w:trPr>
        <w:tc>
          <w:tcPr>
            <w:tcW w:w="1236" w:type="dxa"/>
          </w:tcPr>
          <w:p w14:paraId="5312C76E" w14:textId="1F0DA49D" w:rsidR="00217F89" w:rsidRPr="00E8204C" w:rsidRDefault="00FB1DB2" w:rsidP="00382B21">
            <w:pPr>
              <w:spacing w:after="120"/>
              <w:rPr>
                <w:ins w:id="879" w:author="Nokia" w:date="2020-11-02T21:47:00Z"/>
                <w:rFonts w:eastAsiaTheme="minorEastAsia"/>
                <w:lang w:eastAsia="zh-CN"/>
              </w:rPr>
            </w:pPr>
            <w:ins w:id="880" w:author="Nokia" w:date="2020-11-02T23:18:00Z">
              <w:r w:rsidRPr="00E8204C">
                <w:t>Nokia, Nokia Shanghai Bell</w:t>
              </w:r>
            </w:ins>
          </w:p>
        </w:tc>
        <w:tc>
          <w:tcPr>
            <w:tcW w:w="8395" w:type="dxa"/>
          </w:tcPr>
          <w:p w14:paraId="1279BB8D" w14:textId="23E72341" w:rsidR="00217F89" w:rsidRPr="00E8204C" w:rsidRDefault="00217F89" w:rsidP="00382B21">
            <w:pPr>
              <w:spacing w:after="120"/>
              <w:rPr>
                <w:ins w:id="881" w:author="Nokia" w:date="2020-11-02T21:47:00Z"/>
                <w:rFonts w:eastAsiaTheme="minorEastAsia"/>
                <w:lang w:eastAsia="zh-CN"/>
              </w:rPr>
            </w:pPr>
            <w:ins w:id="882" w:author="Nokia" w:date="2020-11-02T21:47:00Z">
              <w:r w:rsidRPr="00E8204C">
                <w:rPr>
                  <w:rFonts w:eastAsiaTheme="minorEastAsia"/>
                  <w:lang w:eastAsia="zh-CN"/>
                </w:rPr>
                <w:t>We agree that it can be left implementation without explicit specification.</w:t>
              </w:r>
            </w:ins>
          </w:p>
        </w:tc>
      </w:tr>
    </w:tbl>
    <w:p w14:paraId="6E12441A" w14:textId="4DCB9826" w:rsidR="00044E99" w:rsidRPr="00E8204C" w:rsidRDefault="00044E99" w:rsidP="002322DC">
      <w:pPr>
        <w:rPr>
          <w:lang w:eastAsia="ko-KR"/>
        </w:rPr>
      </w:pPr>
    </w:p>
    <w:p w14:paraId="1698C9A4" w14:textId="77777777" w:rsidR="00044E99" w:rsidRPr="00E8204C" w:rsidRDefault="00044E99" w:rsidP="002322DC">
      <w:pPr>
        <w:rPr>
          <w:lang w:eastAsia="ko-KR"/>
        </w:rPr>
      </w:pPr>
    </w:p>
    <w:p w14:paraId="59666AF1" w14:textId="77376448" w:rsidR="00814B18" w:rsidRPr="00E8204C" w:rsidRDefault="00814B18" w:rsidP="00814B18">
      <w:pPr>
        <w:rPr>
          <w:b/>
          <w:u w:val="single"/>
          <w:lang w:eastAsia="ko-KR"/>
        </w:rPr>
      </w:pPr>
      <w:r w:rsidRPr="00E8204C">
        <w:rPr>
          <w:b/>
          <w:u w:val="single"/>
          <w:lang w:eastAsia="ko-KR"/>
        </w:rPr>
        <w:t xml:space="preserve">Issue </w:t>
      </w:r>
      <w:r w:rsidR="002E095C" w:rsidRPr="00E8204C">
        <w:rPr>
          <w:b/>
          <w:u w:val="single"/>
          <w:lang w:eastAsia="ko-KR"/>
        </w:rPr>
        <w:t>3</w:t>
      </w:r>
      <w:r w:rsidRPr="00E8204C">
        <w:rPr>
          <w:b/>
          <w:u w:val="single"/>
          <w:lang w:eastAsia="ko-KR"/>
        </w:rPr>
        <w:t>-1-</w:t>
      </w:r>
      <w:r w:rsidR="002E095C" w:rsidRPr="00E8204C">
        <w:rPr>
          <w:b/>
          <w:u w:val="single"/>
          <w:lang w:eastAsia="ko-KR"/>
        </w:rPr>
        <w:t>5</w:t>
      </w:r>
      <w:r w:rsidRPr="00E8204C">
        <w:rPr>
          <w:b/>
          <w:u w:val="single"/>
          <w:lang w:eastAsia="ko-KR"/>
        </w:rPr>
        <w:t>: Detailed test setup</w:t>
      </w:r>
    </w:p>
    <w:p w14:paraId="49218E38" w14:textId="77777777" w:rsidR="00814B18" w:rsidRPr="00E8204C"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2759DF0D" w14:textId="0EFD2B4B" w:rsidR="00814B18" w:rsidRPr="00E8204C"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(Nokia): Use a test setup that offers the possibility for testing with a unidirectional Uu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Uu interface.</w:t>
      </w:r>
    </w:p>
    <w:p w14:paraId="3DCEADFF" w14:textId="7DA619B7" w:rsidR="00814B18" w:rsidRPr="00E8204C"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t>Other options not precluded.</w:t>
      </w:r>
    </w:p>
    <w:p w14:paraId="3CF5D2EC" w14:textId="77777777" w:rsidR="00814B18" w:rsidRPr="00E8204C"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3DA985EB" w14:textId="67E800E0" w:rsidR="00814B18" w:rsidRPr="00E8204C" w:rsidRDefault="004B56C4"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t>Companies are encouraged to discuss a test setup, including some details, that allows for re-use of previous UE demod requirements, while providing as much freedom for the test setup as is reasonable.</w:t>
      </w:r>
    </w:p>
    <w:p w14:paraId="2B836E93" w14:textId="77777777" w:rsidR="00814B18" w:rsidRPr="00E8204C" w:rsidRDefault="00814B18" w:rsidP="00814B18">
      <w:pPr>
        <w:rPr>
          <w:iCs/>
          <w:lang w:eastAsia="zh-CN"/>
        </w:rPr>
      </w:pPr>
    </w:p>
    <w:tbl>
      <w:tblPr>
        <w:tblStyle w:val="TableGrid"/>
        <w:tblW w:w="0" w:type="auto"/>
        <w:tblLook w:val="04A0" w:firstRow="1" w:lastRow="0" w:firstColumn="1" w:lastColumn="0" w:noHBand="0" w:noVBand="1"/>
      </w:tblPr>
      <w:tblGrid>
        <w:gridCol w:w="1236"/>
        <w:gridCol w:w="8395"/>
      </w:tblGrid>
      <w:tr w:rsidR="004D36D0" w:rsidRPr="00E8204C" w14:paraId="6F2A0842" w14:textId="77777777" w:rsidTr="00F32A64">
        <w:tc>
          <w:tcPr>
            <w:tcW w:w="1236" w:type="dxa"/>
          </w:tcPr>
          <w:p w14:paraId="6C35CDF3" w14:textId="15318596"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672AC73B" w14:textId="1F15921F" w:rsidR="004D36D0" w:rsidRPr="00E8204C" w:rsidRDefault="004D36D0" w:rsidP="004D36D0">
            <w:pPr>
              <w:spacing w:after="120"/>
              <w:rPr>
                <w:rFonts w:eastAsiaTheme="minorEastAsia"/>
                <w:b/>
                <w:bCs/>
                <w:lang w:eastAsia="zh-CN"/>
              </w:rPr>
            </w:pPr>
            <w:r w:rsidRPr="00E8204C">
              <w:rPr>
                <w:rFonts w:eastAsiaTheme="minorEastAsia"/>
                <w:b/>
                <w:bCs/>
                <w:color w:val="4472C4" w:themeColor="accent1"/>
                <w:lang w:eastAsia="zh-CN"/>
              </w:rPr>
              <w:t>Comments</w:t>
            </w:r>
          </w:p>
        </w:tc>
      </w:tr>
      <w:tr w:rsidR="00814B18" w:rsidRPr="00E8204C" w14:paraId="147FB927" w14:textId="77777777" w:rsidTr="00F32A64">
        <w:tc>
          <w:tcPr>
            <w:tcW w:w="1236" w:type="dxa"/>
          </w:tcPr>
          <w:p w14:paraId="3A8BC669" w14:textId="77777777" w:rsidR="00814B18" w:rsidRPr="00E8204C" w:rsidRDefault="00814B18" w:rsidP="00254DDB">
            <w:pPr>
              <w:spacing w:after="120"/>
              <w:rPr>
                <w:rFonts w:eastAsiaTheme="minorEastAsia"/>
                <w:lang w:eastAsia="zh-CN"/>
              </w:rPr>
            </w:pPr>
            <w:r w:rsidRPr="00E8204C">
              <w:rPr>
                <w:rFonts w:eastAsiaTheme="minorEastAsia"/>
                <w:lang w:eastAsia="zh-CN"/>
              </w:rPr>
              <w:t>XXX</w:t>
            </w:r>
          </w:p>
        </w:tc>
        <w:tc>
          <w:tcPr>
            <w:tcW w:w="8395" w:type="dxa"/>
          </w:tcPr>
          <w:p w14:paraId="1F477C7E" w14:textId="77777777" w:rsidR="00814B18" w:rsidRPr="00E8204C" w:rsidRDefault="00814B18" w:rsidP="00254DDB">
            <w:pPr>
              <w:spacing w:after="120"/>
              <w:rPr>
                <w:rFonts w:eastAsiaTheme="minorEastAsia"/>
                <w:lang w:eastAsia="zh-CN"/>
              </w:rPr>
            </w:pPr>
          </w:p>
        </w:tc>
      </w:tr>
      <w:tr w:rsidR="000C1CBF" w:rsidRPr="00E8204C" w14:paraId="1E4705ED" w14:textId="77777777" w:rsidTr="00F32A64">
        <w:trPr>
          <w:ins w:id="883" w:author="Huawei" w:date="2020-11-02T21:57:00Z"/>
        </w:trPr>
        <w:tc>
          <w:tcPr>
            <w:tcW w:w="1236" w:type="dxa"/>
          </w:tcPr>
          <w:p w14:paraId="61307FC4" w14:textId="0CD298D9" w:rsidR="000C1CBF" w:rsidRPr="00E8204C" w:rsidRDefault="000C1CBF" w:rsidP="000C1CBF">
            <w:pPr>
              <w:spacing w:after="120"/>
              <w:rPr>
                <w:ins w:id="884" w:author="Huawei" w:date="2020-11-02T21:57:00Z"/>
                <w:rFonts w:eastAsiaTheme="minorEastAsia"/>
                <w:lang w:eastAsia="zh-CN"/>
              </w:rPr>
            </w:pPr>
            <w:ins w:id="885" w:author="Huawei" w:date="2020-11-02T21:57:00Z">
              <w:r w:rsidRPr="00E8204C">
                <w:rPr>
                  <w:rFonts w:eastAsiaTheme="minorEastAsia"/>
                  <w:lang w:eastAsia="zh-CN"/>
                </w:rPr>
                <w:t>Huawei</w:t>
              </w:r>
            </w:ins>
          </w:p>
        </w:tc>
        <w:tc>
          <w:tcPr>
            <w:tcW w:w="8395" w:type="dxa"/>
          </w:tcPr>
          <w:p w14:paraId="1CA26D47" w14:textId="063E7BA1" w:rsidR="000C1CBF" w:rsidRPr="00E8204C" w:rsidRDefault="000C1CBF" w:rsidP="000C1CBF">
            <w:pPr>
              <w:spacing w:after="120"/>
              <w:rPr>
                <w:ins w:id="886" w:author="Huawei" w:date="2020-11-02T21:57:00Z"/>
                <w:rFonts w:eastAsiaTheme="minorEastAsia"/>
                <w:lang w:eastAsia="zh-CN"/>
              </w:rPr>
            </w:pPr>
            <w:ins w:id="887" w:author="Huawei" w:date="2020-11-02T21:57:00Z">
              <w:r w:rsidRPr="00E8204C">
                <w:rPr>
                  <w:rFonts w:eastAsiaTheme="minorEastAsia"/>
                  <w:lang w:eastAsia="zh-CN"/>
                </w:rPr>
                <w:t>Option 1 is fine for us.</w:t>
              </w:r>
            </w:ins>
          </w:p>
        </w:tc>
      </w:tr>
      <w:tr w:rsidR="00F32A64" w:rsidRPr="00E8204C" w14:paraId="3F500FFC" w14:textId="77777777" w:rsidTr="00F32A64">
        <w:trPr>
          <w:ins w:id="888" w:author="Moderator" w:date="2020-11-02T16:06:00Z"/>
        </w:trPr>
        <w:tc>
          <w:tcPr>
            <w:tcW w:w="1236" w:type="dxa"/>
          </w:tcPr>
          <w:p w14:paraId="29EB96FC" w14:textId="77777777" w:rsidR="00F32A64" w:rsidRPr="00E8204C" w:rsidRDefault="00F32A64" w:rsidP="00671BAA">
            <w:pPr>
              <w:spacing w:after="120"/>
              <w:rPr>
                <w:ins w:id="889" w:author="Moderator" w:date="2020-11-02T16:06:00Z"/>
                <w:rFonts w:eastAsiaTheme="minorEastAsia"/>
                <w:lang w:eastAsia="zh-CN"/>
              </w:rPr>
            </w:pPr>
            <w:ins w:id="890" w:author="Moderator" w:date="2020-11-02T16:06:00Z">
              <w:r w:rsidRPr="00E8204C">
                <w:rPr>
                  <w:rFonts w:eastAsiaTheme="minorEastAsia"/>
                  <w:lang w:eastAsia="zh-CN"/>
                </w:rPr>
                <w:t>Ericsson</w:t>
              </w:r>
            </w:ins>
          </w:p>
        </w:tc>
        <w:tc>
          <w:tcPr>
            <w:tcW w:w="8395" w:type="dxa"/>
          </w:tcPr>
          <w:p w14:paraId="4E0C0CB3" w14:textId="77777777" w:rsidR="00F32A64" w:rsidRPr="00E8204C" w:rsidRDefault="00F32A64" w:rsidP="00671BAA">
            <w:pPr>
              <w:spacing w:after="120"/>
              <w:rPr>
                <w:ins w:id="891" w:author="Moderator" w:date="2020-11-02T16:06:00Z"/>
                <w:rFonts w:eastAsiaTheme="minorEastAsia"/>
                <w:lang w:eastAsia="zh-CN"/>
              </w:rPr>
            </w:pPr>
            <w:ins w:id="892" w:author="Moderator" w:date="2020-11-02T16:06:00Z">
              <w:r w:rsidRPr="00E8204C">
                <w:rPr>
                  <w:rFonts w:eastAsiaTheme="minorEastAsia"/>
                  <w:lang w:eastAsia="zh-CN"/>
                </w:rPr>
                <w:t>Agree</w:t>
              </w:r>
            </w:ins>
          </w:p>
        </w:tc>
      </w:tr>
    </w:tbl>
    <w:p w14:paraId="02EEDCAC" w14:textId="77777777" w:rsidR="00814B18" w:rsidRPr="00E8204C" w:rsidRDefault="00814B18" w:rsidP="00814B18">
      <w:pPr>
        <w:rPr>
          <w:lang w:eastAsia="ko-KR"/>
        </w:rPr>
      </w:pPr>
    </w:p>
    <w:p w14:paraId="1AD62BBD" w14:textId="7A515B89" w:rsidR="002322DC" w:rsidRPr="00E8204C" w:rsidRDefault="002322DC" w:rsidP="002322DC">
      <w:pPr>
        <w:rPr>
          <w:lang w:eastAsia="zh-CN"/>
        </w:rPr>
      </w:pPr>
    </w:p>
    <w:p w14:paraId="604C1A3E" w14:textId="77777777" w:rsidR="002322DC" w:rsidRPr="00E8204C" w:rsidRDefault="002322DC" w:rsidP="002322DC">
      <w:pPr>
        <w:rPr>
          <w:lang w:eastAsia="zh-CN"/>
        </w:rPr>
      </w:pPr>
    </w:p>
    <w:p w14:paraId="080E2D22" w14:textId="1D9BFCD3" w:rsidR="008114B7" w:rsidRPr="00E8204C" w:rsidRDefault="008114B7" w:rsidP="008114B7">
      <w:pPr>
        <w:pStyle w:val="Heading3"/>
        <w:rPr>
          <w:sz w:val="24"/>
          <w:szCs w:val="16"/>
          <w:lang w:val="en-GB"/>
        </w:rPr>
      </w:pPr>
      <w:r w:rsidRPr="00E8204C">
        <w:rPr>
          <w:sz w:val="24"/>
          <w:szCs w:val="16"/>
          <w:lang w:val="en-GB"/>
        </w:rPr>
        <w:t xml:space="preserve">Sub-topic </w:t>
      </w:r>
      <w:r w:rsidR="00E819D6" w:rsidRPr="00E8204C">
        <w:rPr>
          <w:sz w:val="24"/>
          <w:szCs w:val="16"/>
          <w:lang w:val="en-GB"/>
        </w:rPr>
        <w:t>3</w:t>
      </w:r>
      <w:r w:rsidRPr="00E8204C">
        <w:rPr>
          <w:sz w:val="24"/>
          <w:szCs w:val="16"/>
          <w:lang w:val="en-GB"/>
        </w:rPr>
        <w:t>-</w:t>
      </w:r>
      <w:r w:rsidR="002322DC" w:rsidRPr="00E8204C">
        <w:rPr>
          <w:sz w:val="24"/>
          <w:szCs w:val="16"/>
          <w:lang w:val="en-GB"/>
        </w:rPr>
        <w:t>2</w:t>
      </w:r>
      <w:r w:rsidR="00E819D6" w:rsidRPr="00E8204C">
        <w:rPr>
          <w:sz w:val="24"/>
          <w:szCs w:val="16"/>
          <w:lang w:val="en-GB"/>
        </w:rPr>
        <w:t>: General</w:t>
      </w:r>
      <w:r w:rsidR="002322DC" w:rsidRPr="00E8204C">
        <w:rPr>
          <w:sz w:val="24"/>
          <w:szCs w:val="16"/>
          <w:lang w:val="en-GB"/>
        </w:rPr>
        <w:t xml:space="preserve"> requirement scope</w:t>
      </w:r>
    </w:p>
    <w:p w14:paraId="22E62D12" w14:textId="77777777" w:rsidR="008114B7" w:rsidRPr="00E8204C" w:rsidRDefault="008114B7" w:rsidP="008114B7">
      <w:pPr>
        <w:rPr>
          <w:i/>
          <w:color w:val="0070C0"/>
          <w:lang w:eastAsia="zh-CN"/>
        </w:rPr>
      </w:pPr>
      <w:r w:rsidRPr="00E8204C">
        <w:rPr>
          <w:i/>
          <w:color w:val="0070C0"/>
          <w:lang w:eastAsia="zh-CN"/>
        </w:rPr>
        <w:t>Sub-topic description:</w:t>
      </w:r>
    </w:p>
    <w:p w14:paraId="735BDC75" w14:textId="77777777" w:rsidR="008114B7" w:rsidRPr="00E8204C" w:rsidRDefault="008114B7" w:rsidP="008114B7">
      <w:pPr>
        <w:rPr>
          <w:i/>
          <w:color w:val="0070C0"/>
          <w:lang w:eastAsia="zh-CN"/>
        </w:rPr>
      </w:pPr>
      <w:r w:rsidRPr="00E8204C">
        <w:rPr>
          <w:i/>
          <w:color w:val="0070C0"/>
          <w:lang w:eastAsia="zh-CN"/>
        </w:rPr>
        <w:t>Open issues and candidate options before e-meeting:</w:t>
      </w:r>
    </w:p>
    <w:p w14:paraId="38CBEC3D" w14:textId="145B09B5" w:rsidR="002322DC" w:rsidRPr="00E8204C" w:rsidRDefault="002322DC" w:rsidP="002322DC">
      <w:pPr>
        <w:rPr>
          <w:b/>
          <w:u w:val="single"/>
          <w:lang w:eastAsia="ko-KR"/>
        </w:rPr>
      </w:pPr>
      <w:r w:rsidRPr="00E8204C">
        <w:rPr>
          <w:b/>
          <w:u w:val="single"/>
          <w:lang w:eastAsia="ko-KR"/>
        </w:rPr>
        <w:t xml:space="preserve">Issue </w:t>
      </w:r>
      <w:r w:rsidR="002E095C" w:rsidRPr="00E8204C">
        <w:rPr>
          <w:b/>
          <w:u w:val="single"/>
          <w:lang w:eastAsia="ko-KR"/>
        </w:rPr>
        <w:t>3-2-1</w:t>
      </w:r>
      <w:r w:rsidRPr="00E8204C">
        <w:rPr>
          <w:b/>
          <w:u w:val="single"/>
          <w:lang w:eastAsia="ko-KR"/>
        </w:rPr>
        <w:t>: Basis for requirement re-use</w:t>
      </w:r>
    </w:p>
    <w:p w14:paraId="0232BC7A" w14:textId="77777777" w:rsidR="002322DC" w:rsidRPr="00E8204C"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F753F67" w14:textId="1291F395" w:rsidR="002322DC" w:rsidRPr="00E8204C"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w:t>
      </w:r>
      <w:r w:rsidR="003F3E6E" w:rsidRPr="00E8204C">
        <w:rPr>
          <w:rFonts w:eastAsia="SimSun"/>
          <w:szCs w:val="24"/>
          <w:lang w:eastAsia="zh-CN"/>
        </w:rPr>
        <w:t>, Nokia</w:t>
      </w:r>
      <w:r w:rsidRPr="00E8204C">
        <w:rPr>
          <w:rFonts w:eastAsia="SimSun"/>
          <w:szCs w:val="24"/>
          <w:lang w:eastAsia="zh-CN"/>
        </w:rPr>
        <w:t>): Define IAB MT performance requirements based on Rel-15 UE performance requirements.</w:t>
      </w:r>
    </w:p>
    <w:p w14:paraId="043A4E4F" w14:textId="2228D326" w:rsidR="00331BEA" w:rsidRPr="00E8204C" w:rsidRDefault="00331BEA"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(Nokia): Copy-paste from Rel-15 requirements only; Rel-16 requirements can be added according to operator request.</w:t>
      </w:r>
    </w:p>
    <w:p w14:paraId="133923BC" w14:textId="31BAACC7" w:rsidR="009D52AE" w:rsidRPr="00E8204C" w:rsidRDefault="009D52AE"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3 (Nokia): Strictly down select from UE demod requirements for re-use in MT demod requirements</w:t>
      </w:r>
    </w:p>
    <w:p w14:paraId="3D514B5F" w14:textId="64616EEA" w:rsidR="002322DC" w:rsidRPr="00E8204C"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564A98" w:rsidRPr="00E8204C">
        <w:rPr>
          <w:rFonts w:eastAsia="SimSun"/>
          <w:szCs w:val="24"/>
          <w:lang w:eastAsia="zh-CN"/>
        </w:rPr>
        <w:t>4</w:t>
      </w:r>
      <w:r w:rsidRPr="00E8204C">
        <w:rPr>
          <w:rFonts w:eastAsia="SimSun"/>
          <w:szCs w:val="24"/>
          <w:lang w:eastAsia="zh-CN"/>
        </w:rPr>
        <w:t>: Other options not precluded.</w:t>
      </w:r>
    </w:p>
    <w:p w14:paraId="72C5440A" w14:textId="77777777" w:rsidR="002322DC" w:rsidRPr="00E8204C"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4D03AE2" w14:textId="77777777" w:rsidR="002322DC" w:rsidRPr="00E8204C"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136F9E56" w14:textId="77777777" w:rsidR="002322DC" w:rsidRPr="00E8204C"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E8204C" w14:paraId="4B451F4C" w14:textId="77777777" w:rsidTr="00F32A64">
        <w:tc>
          <w:tcPr>
            <w:tcW w:w="1236" w:type="dxa"/>
          </w:tcPr>
          <w:p w14:paraId="3C19FF7E" w14:textId="188A5E56" w:rsidR="00564A98" w:rsidRPr="00E8204C" w:rsidRDefault="00564A98" w:rsidP="00564A98">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4C6B4BBB" w14:textId="4EB60586" w:rsidR="00564A98" w:rsidRPr="00E8204C" w:rsidRDefault="00564A98" w:rsidP="00564A98">
            <w:pPr>
              <w:spacing w:after="120"/>
              <w:rPr>
                <w:rFonts w:eastAsiaTheme="minorEastAsia"/>
                <w:b/>
                <w:bCs/>
                <w:lang w:eastAsia="zh-CN"/>
              </w:rPr>
            </w:pPr>
            <w:r w:rsidRPr="00E8204C">
              <w:rPr>
                <w:rFonts w:eastAsiaTheme="minorEastAsia"/>
                <w:b/>
                <w:bCs/>
                <w:color w:val="4472C4" w:themeColor="accent1"/>
                <w:lang w:eastAsia="zh-CN"/>
              </w:rPr>
              <w:t>Comments</w:t>
            </w:r>
          </w:p>
        </w:tc>
      </w:tr>
      <w:tr w:rsidR="003F3E6E" w:rsidRPr="00E8204C" w14:paraId="0AD9B6E4" w14:textId="77777777" w:rsidTr="00F32A64">
        <w:tc>
          <w:tcPr>
            <w:tcW w:w="1236" w:type="dxa"/>
          </w:tcPr>
          <w:p w14:paraId="35CE82B2" w14:textId="77777777" w:rsidR="002322DC" w:rsidRPr="00E8204C" w:rsidRDefault="002322DC" w:rsidP="00254DDB">
            <w:pPr>
              <w:spacing w:after="120"/>
              <w:rPr>
                <w:rFonts w:eastAsiaTheme="minorEastAsia"/>
                <w:lang w:eastAsia="zh-CN"/>
              </w:rPr>
            </w:pPr>
            <w:r w:rsidRPr="00E8204C">
              <w:rPr>
                <w:rFonts w:eastAsiaTheme="minorEastAsia"/>
                <w:lang w:eastAsia="zh-CN"/>
              </w:rPr>
              <w:t>XXX</w:t>
            </w:r>
          </w:p>
        </w:tc>
        <w:tc>
          <w:tcPr>
            <w:tcW w:w="8395" w:type="dxa"/>
          </w:tcPr>
          <w:p w14:paraId="4E78C992" w14:textId="77777777" w:rsidR="002322DC" w:rsidRPr="00E8204C" w:rsidRDefault="002322DC" w:rsidP="00254DDB">
            <w:pPr>
              <w:spacing w:after="120"/>
              <w:rPr>
                <w:rFonts w:eastAsiaTheme="minorEastAsia"/>
                <w:lang w:eastAsia="zh-CN"/>
              </w:rPr>
            </w:pPr>
          </w:p>
        </w:tc>
      </w:tr>
      <w:tr w:rsidR="000C1CBF" w:rsidRPr="00E8204C" w14:paraId="75E15337" w14:textId="77777777" w:rsidTr="00F32A64">
        <w:trPr>
          <w:ins w:id="893" w:author="Huawei" w:date="2020-11-02T21:57:00Z"/>
        </w:trPr>
        <w:tc>
          <w:tcPr>
            <w:tcW w:w="1236" w:type="dxa"/>
          </w:tcPr>
          <w:p w14:paraId="4A8B34F6" w14:textId="6A0BCED2" w:rsidR="000C1CBF" w:rsidRPr="00E8204C" w:rsidRDefault="000C1CBF" w:rsidP="000C1CBF">
            <w:pPr>
              <w:spacing w:after="120"/>
              <w:rPr>
                <w:ins w:id="894" w:author="Huawei" w:date="2020-11-02T21:57:00Z"/>
                <w:rFonts w:eastAsiaTheme="minorEastAsia"/>
                <w:lang w:eastAsia="zh-CN"/>
              </w:rPr>
            </w:pPr>
            <w:ins w:id="895" w:author="Huawei" w:date="2020-11-02T21:57:00Z">
              <w:r w:rsidRPr="00E8204C">
                <w:rPr>
                  <w:rFonts w:eastAsiaTheme="minorEastAsia"/>
                  <w:lang w:eastAsia="zh-CN"/>
                </w:rPr>
                <w:t>Huawei</w:t>
              </w:r>
            </w:ins>
          </w:p>
        </w:tc>
        <w:tc>
          <w:tcPr>
            <w:tcW w:w="8395" w:type="dxa"/>
          </w:tcPr>
          <w:p w14:paraId="620A2DAC" w14:textId="77777777" w:rsidR="000C1CBF" w:rsidRPr="00E8204C" w:rsidRDefault="000C1CBF" w:rsidP="000C1CBF">
            <w:pPr>
              <w:spacing w:after="120"/>
              <w:rPr>
                <w:ins w:id="896" w:author="Huawei" w:date="2020-11-02T21:57:00Z"/>
                <w:rFonts w:eastAsiaTheme="minorEastAsia"/>
                <w:lang w:eastAsia="zh-CN"/>
              </w:rPr>
            </w:pPr>
            <w:ins w:id="897" w:author="Huawei" w:date="2020-11-02T21:57:00Z">
              <w:r w:rsidRPr="00E8204C">
                <w:rPr>
                  <w:rFonts w:eastAsiaTheme="minorEastAsia"/>
                  <w:lang w:eastAsia="zh-CN"/>
                </w:rPr>
                <w:t>We are OK with Option 1.</w:t>
              </w:r>
            </w:ins>
          </w:p>
          <w:p w14:paraId="597B9A75" w14:textId="3B870217" w:rsidR="000C1CBF" w:rsidRPr="00E8204C" w:rsidRDefault="000C1CBF" w:rsidP="000C1CBF">
            <w:pPr>
              <w:spacing w:after="120"/>
              <w:rPr>
                <w:ins w:id="898" w:author="Huawei" w:date="2020-11-02T21:57:00Z"/>
                <w:rFonts w:eastAsiaTheme="minorEastAsia"/>
                <w:lang w:eastAsia="zh-CN"/>
              </w:rPr>
            </w:pPr>
            <w:ins w:id="899" w:author="Huawei" w:date="2020-11-02T21:57:00Z">
              <w:r w:rsidRPr="00E8204C">
                <w:rPr>
                  <w:lang w:eastAsia="zh-CN"/>
                </w:rPr>
                <w:t>Currently, there are many WIs still under discussion for Rel-16 performance requirements. Considering that Rel-15 is the first version of NR and provides baseline features, in our view, IAB MT performance requirements should be defined based on Rel-15 UE performance requirements defined in TS 38.101-4.</w:t>
              </w:r>
            </w:ins>
          </w:p>
        </w:tc>
      </w:tr>
      <w:tr w:rsidR="00F32A64" w:rsidRPr="00E8204C" w14:paraId="55D8D2A0" w14:textId="77777777" w:rsidTr="00F32A64">
        <w:trPr>
          <w:ins w:id="900" w:author="Moderator" w:date="2020-11-02T16:06:00Z"/>
        </w:trPr>
        <w:tc>
          <w:tcPr>
            <w:tcW w:w="1236" w:type="dxa"/>
          </w:tcPr>
          <w:p w14:paraId="43432B5A" w14:textId="77777777" w:rsidR="00F32A64" w:rsidRPr="00E8204C" w:rsidRDefault="00F32A64" w:rsidP="00671BAA">
            <w:pPr>
              <w:spacing w:after="120"/>
              <w:rPr>
                <w:ins w:id="901" w:author="Moderator" w:date="2020-11-02T16:06:00Z"/>
                <w:rFonts w:eastAsiaTheme="minorEastAsia"/>
                <w:lang w:eastAsia="zh-CN"/>
              </w:rPr>
            </w:pPr>
            <w:ins w:id="902" w:author="Moderator" w:date="2020-11-02T16:06:00Z">
              <w:r w:rsidRPr="00E8204C">
                <w:rPr>
                  <w:rFonts w:eastAsiaTheme="minorEastAsia"/>
                  <w:lang w:eastAsia="zh-CN"/>
                </w:rPr>
                <w:t>Ericsson</w:t>
              </w:r>
            </w:ins>
          </w:p>
        </w:tc>
        <w:tc>
          <w:tcPr>
            <w:tcW w:w="8395" w:type="dxa"/>
          </w:tcPr>
          <w:p w14:paraId="02E2E787" w14:textId="77777777" w:rsidR="00F32A64" w:rsidRPr="00E8204C" w:rsidRDefault="00F32A64" w:rsidP="00671BAA">
            <w:pPr>
              <w:spacing w:after="120"/>
              <w:rPr>
                <w:ins w:id="903" w:author="Moderator" w:date="2020-11-02T16:06:00Z"/>
                <w:rFonts w:eastAsiaTheme="minorEastAsia"/>
                <w:lang w:eastAsia="zh-CN"/>
              </w:rPr>
            </w:pPr>
            <w:ins w:id="904" w:author="Moderator" w:date="2020-11-02T16:06:00Z">
              <w:r w:rsidRPr="00E8204C">
                <w:rPr>
                  <w:rFonts w:eastAsiaTheme="minorEastAsia"/>
                  <w:lang w:eastAsia="zh-CN"/>
                </w:rPr>
                <w:t>For Rel-16, HST is not applicable For the others (eMIMO, URLLC, etc) they may not be so likely but why to rule them out ? (Possibly clashing WI) ?</w:t>
              </w:r>
            </w:ins>
          </w:p>
        </w:tc>
      </w:tr>
      <w:tr w:rsidR="00217F89" w:rsidRPr="00E8204C" w14:paraId="65DA8CAC" w14:textId="77777777" w:rsidTr="00F32A64">
        <w:trPr>
          <w:ins w:id="905" w:author="Nokia" w:date="2020-11-02T21:48:00Z"/>
        </w:trPr>
        <w:tc>
          <w:tcPr>
            <w:tcW w:w="1236" w:type="dxa"/>
          </w:tcPr>
          <w:p w14:paraId="28787667" w14:textId="73AF0CCD" w:rsidR="00217F89" w:rsidRPr="00E8204C" w:rsidRDefault="00FB1DB2" w:rsidP="00671BAA">
            <w:pPr>
              <w:spacing w:after="120"/>
              <w:rPr>
                <w:ins w:id="906" w:author="Nokia" w:date="2020-11-02T21:48:00Z"/>
                <w:rFonts w:eastAsiaTheme="minorEastAsia"/>
                <w:lang w:eastAsia="zh-CN"/>
              </w:rPr>
            </w:pPr>
            <w:ins w:id="907" w:author="Nokia" w:date="2020-11-02T23:18:00Z">
              <w:r w:rsidRPr="00E8204C">
                <w:t>Nokia, Nokia Shanghai Bell</w:t>
              </w:r>
            </w:ins>
          </w:p>
        </w:tc>
        <w:tc>
          <w:tcPr>
            <w:tcW w:w="8395" w:type="dxa"/>
          </w:tcPr>
          <w:p w14:paraId="3063204A" w14:textId="0887C682" w:rsidR="00217F89" w:rsidRPr="00E8204C" w:rsidRDefault="00217F89" w:rsidP="00671BAA">
            <w:pPr>
              <w:spacing w:after="120"/>
              <w:rPr>
                <w:ins w:id="908" w:author="Nokia" w:date="2020-11-02T21:48:00Z"/>
                <w:rFonts w:eastAsiaTheme="minorEastAsia"/>
                <w:lang w:eastAsia="zh-CN"/>
              </w:rPr>
            </w:pPr>
            <w:ins w:id="909" w:author="Nokia" w:date="2020-11-02T21:48:00Z">
              <w:r w:rsidRPr="00E8204C">
                <w:rPr>
                  <w:rFonts w:eastAsiaTheme="minorEastAsia"/>
                  <w:lang w:eastAsia="zh-CN"/>
                </w:rPr>
                <w:t>For IAB-MT</w:t>
              </w:r>
            </w:ins>
            <w:ins w:id="910" w:author="Nokia" w:date="2020-11-02T21:49:00Z">
              <w:r w:rsidRPr="00E8204C">
                <w:rPr>
                  <w:rFonts w:eastAsiaTheme="minorEastAsia"/>
                  <w:lang w:eastAsia="zh-CN"/>
                </w:rPr>
                <w:t xml:space="preserve"> only backhaul link is considered</w:t>
              </w:r>
            </w:ins>
            <w:ins w:id="911" w:author="Nokia" w:date="2020-11-02T21:51:00Z">
              <w:r w:rsidRPr="00E8204C">
                <w:rPr>
                  <w:rFonts w:eastAsiaTheme="minorEastAsia"/>
                  <w:lang w:eastAsia="zh-CN"/>
                </w:rPr>
                <w:t>, in Rel. 16 I</w:t>
              </w:r>
            </w:ins>
            <w:ins w:id="912" w:author="Nokia" w:date="2020-11-02T21:52:00Z">
              <w:r w:rsidRPr="00E8204C">
                <w:rPr>
                  <w:rFonts w:eastAsiaTheme="minorEastAsia"/>
                  <w:lang w:eastAsia="zh-CN"/>
                </w:rPr>
                <w:t>A</w:t>
              </w:r>
            </w:ins>
            <w:ins w:id="913" w:author="Nokia" w:date="2020-11-02T21:51:00Z">
              <w:r w:rsidRPr="00E8204C">
                <w:rPr>
                  <w:rFonts w:eastAsiaTheme="minorEastAsia"/>
                  <w:lang w:eastAsia="zh-CN"/>
                </w:rPr>
                <w:t>B</w:t>
              </w:r>
            </w:ins>
            <w:ins w:id="914" w:author="Nokia" w:date="2020-11-02T21:52:00Z">
              <w:r w:rsidRPr="00E8204C">
                <w:rPr>
                  <w:rFonts w:eastAsiaTheme="minorEastAsia"/>
                  <w:lang w:eastAsia="zh-CN"/>
                </w:rPr>
                <w:t xml:space="preserve">, nodes are static. </w:t>
              </w:r>
            </w:ins>
            <w:ins w:id="915" w:author="Nokia" w:date="2020-11-02T21:53:00Z">
              <w:r w:rsidRPr="00E8204C">
                <w:rPr>
                  <w:rFonts w:eastAsiaTheme="minorEastAsia"/>
                  <w:lang w:eastAsia="zh-CN"/>
                </w:rPr>
                <w:t>If found to be needed, a</w:t>
              </w:r>
            </w:ins>
            <w:ins w:id="916" w:author="Nokia" w:date="2020-11-02T21:52:00Z">
              <w:r w:rsidRPr="00E8204C">
                <w:rPr>
                  <w:rFonts w:eastAsiaTheme="minorEastAsia"/>
                  <w:lang w:eastAsia="zh-CN"/>
                </w:rPr>
                <w:t>dditional features can be considered</w:t>
              </w:r>
            </w:ins>
            <w:ins w:id="917" w:author="Nokia" w:date="2020-11-02T21:53:00Z">
              <w:r w:rsidRPr="00E8204C">
                <w:rPr>
                  <w:rFonts w:eastAsiaTheme="minorEastAsia"/>
                  <w:lang w:eastAsia="zh-CN"/>
                </w:rPr>
                <w:t xml:space="preserve">, for example, in Release 17 </w:t>
              </w:r>
            </w:ins>
            <w:ins w:id="918" w:author="Nokia" w:date="2020-11-02T21:54:00Z">
              <w:r w:rsidRPr="00E8204C">
                <w:rPr>
                  <w:rFonts w:eastAsiaTheme="minorEastAsia"/>
                  <w:lang w:eastAsia="zh-CN"/>
                </w:rPr>
                <w:t>enhanced IAB WI.</w:t>
              </w:r>
            </w:ins>
          </w:p>
        </w:tc>
      </w:tr>
      <w:tr w:rsidR="00455B2C" w:rsidRPr="00E8204C" w14:paraId="701713F5" w14:textId="77777777" w:rsidTr="00F32A64">
        <w:trPr>
          <w:ins w:id="919" w:author="Thomas" w:date="2020-11-03T11:13:00Z"/>
        </w:trPr>
        <w:tc>
          <w:tcPr>
            <w:tcW w:w="1236" w:type="dxa"/>
          </w:tcPr>
          <w:p w14:paraId="6CB6FB10" w14:textId="48B1F15C" w:rsidR="00455B2C" w:rsidRPr="00E8204C" w:rsidRDefault="00455B2C" w:rsidP="00671BAA">
            <w:pPr>
              <w:spacing w:after="120"/>
              <w:rPr>
                <w:ins w:id="920" w:author="Thomas" w:date="2020-11-03T11:13:00Z"/>
                <w:highlight w:val="yellow"/>
              </w:rPr>
            </w:pPr>
            <w:ins w:id="921" w:author="Thomas" w:date="2020-11-03T11:13:00Z">
              <w:r w:rsidRPr="00E8204C">
                <w:rPr>
                  <w:highlight w:val="yellow"/>
                </w:rPr>
                <w:t>Ericsson</w:t>
              </w:r>
            </w:ins>
          </w:p>
        </w:tc>
        <w:tc>
          <w:tcPr>
            <w:tcW w:w="8395" w:type="dxa"/>
          </w:tcPr>
          <w:p w14:paraId="42CA9085" w14:textId="58F60CD9" w:rsidR="00455B2C" w:rsidRPr="00E8204C" w:rsidRDefault="00455B2C" w:rsidP="00671BAA">
            <w:pPr>
              <w:spacing w:after="120"/>
              <w:rPr>
                <w:ins w:id="922" w:author="Thomas" w:date="2020-11-03T11:13:00Z"/>
                <w:rFonts w:eastAsiaTheme="minorEastAsia"/>
                <w:highlight w:val="yellow"/>
                <w:lang w:eastAsia="zh-CN"/>
              </w:rPr>
            </w:pPr>
            <w:ins w:id="923" w:author="Thomas" w:date="2020-11-03T11:13:00Z">
              <w:r w:rsidRPr="00E8204C">
                <w:rPr>
                  <w:rFonts w:eastAsiaTheme="minorEastAsia"/>
                  <w:highlight w:val="yellow"/>
                  <w:lang w:eastAsia="zh-CN"/>
                </w:rPr>
                <w:t>We can agree Rel-15 base for MT same as DU</w:t>
              </w:r>
            </w:ins>
          </w:p>
        </w:tc>
      </w:tr>
      <w:tr w:rsidR="00206BBF" w:rsidRPr="00E8204C" w14:paraId="067D1A80" w14:textId="77777777" w:rsidTr="00F32A64">
        <w:trPr>
          <w:ins w:id="924" w:author="Valentin Gheorghiu" w:date="2020-11-04T22:30:00Z"/>
        </w:trPr>
        <w:tc>
          <w:tcPr>
            <w:tcW w:w="1236" w:type="dxa"/>
          </w:tcPr>
          <w:p w14:paraId="7D51FEE9" w14:textId="03E6EB39" w:rsidR="00206BBF" w:rsidRPr="00E8204C" w:rsidRDefault="00206BBF" w:rsidP="00671BAA">
            <w:pPr>
              <w:spacing w:after="120"/>
              <w:rPr>
                <w:ins w:id="925" w:author="Valentin Gheorghiu" w:date="2020-11-04T22:30:00Z"/>
                <w:highlight w:val="yellow"/>
                <w:lang w:eastAsia="ja-JP"/>
              </w:rPr>
            </w:pPr>
            <w:ins w:id="926" w:author="Valentin Gheorghiu" w:date="2020-11-04T22:31:00Z">
              <w:r w:rsidRPr="00E8204C">
                <w:rPr>
                  <w:highlight w:val="yellow"/>
                  <w:lang w:eastAsia="ja-JP"/>
                </w:rPr>
                <w:t>Qualcomm</w:t>
              </w:r>
            </w:ins>
          </w:p>
        </w:tc>
        <w:tc>
          <w:tcPr>
            <w:tcW w:w="8395" w:type="dxa"/>
          </w:tcPr>
          <w:p w14:paraId="4DAD254F" w14:textId="6661DBD4" w:rsidR="00206BBF" w:rsidRPr="00E8204C" w:rsidRDefault="00206BBF" w:rsidP="00671BAA">
            <w:pPr>
              <w:spacing w:after="120"/>
              <w:rPr>
                <w:ins w:id="927" w:author="Valentin Gheorghiu" w:date="2020-11-04T22:30:00Z"/>
                <w:highlight w:val="yellow"/>
                <w:lang w:eastAsia="ja-JP"/>
              </w:rPr>
            </w:pPr>
            <w:ins w:id="928" w:author="Valentin Gheorghiu" w:date="2020-11-04T22:31:00Z">
              <w:r w:rsidRPr="00E8204C">
                <w:rPr>
                  <w:highlight w:val="yellow"/>
                  <w:lang w:eastAsia="ja-JP"/>
                </w:rPr>
                <w:t>Option 3 looks reasonable as a starting point as only tests with slow channel should be used. If there is not enough coverage, some tests can be a</w:t>
              </w:r>
            </w:ins>
            <w:ins w:id="929" w:author="Valentin Gheorghiu" w:date="2020-11-04T22:32:00Z">
              <w:r w:rsidRPr="00E8204C">
                <w:rPr>
                  <w:highlight w:val="yellow"/>
                  <w:lang w:eastAsia="ja-JP"/>
                </w:rPr>
                <w:t>dded with such channel models.</w:t>
              </w:r>
            </w:ins>
          </w:p>
        </w:tc>
      </w:tr>
      <w:tr w:rsidR="000A648C" w:rsidRPr="00E8204C" w14:paraId="43EA9D97" w14:textId="77777777" w:rsidTr="00F32A64">
        <w:trPr>
          <w:ins w:id="930" w:author="Artyom" w:date="2020-11-04T17:16:00Z"/>
        </w:trPr>
        <w:tc>
          <w:tcPr>
            <w:tcW w:w="1236" w:type="dxa"/>
          </w:tcPr>
          <w:p w14:paraId="2E975E41" w14:textId="2ED98341" w:rsidR="000A648C" w:rsidRPr="00E8204C" w:rsidRDefault="000A648C" w:rsidP="000A648C">
            <w:pPr>
              <w:spacing w:after="120"/>
              <w:rPr>
                <w:ins w:id="931" w:author="Artyom" w:date="2020-11-04T17:16:00Z"/>
                <w:highlight w:val="yellow"/>
                <w:lang w:eastAsia="ja-JP"/>
              </w:rPr>
            </w:pPr>
            <w:ins w:id="932" w:author="Artyom" w:date="2020-11-04T17:16:00Z">
              <w:r w:rsidRPr="00E8204C">
                <w:t>Intel</w:t>
              </w:r>
            </w:ins>
          </w:p>
        </w:tc>
        <w:tc>
          <w:tcPr>
            <w:tcW w:w="8395" w:type="dxa"/>
          </w:tcPr>
          <w:p w14:paraId="0007BD02" w14:textId="698D1FEA" w:rsidR="000A648C" w:rsidRPr="00E8204C" w:rsidRDefault="000A648C" w:rsidP="000A648C">
            <w:pPr>
              <w:spacing w:after="120"/>
              <w:rPr>
                <w:ins w:id="933" w:author="Artyom" w:date="2020-11-04T17:16:00Z"/>
                <w:highlight w:val="yellow"/>
                <w:lang w:eastAsia="ja-JP"/>
              </w:rPr>
            </w:pPr>
            <w:ins w:id="934" w:author="Artyom" w:date="2020-11-04T17:16:00Z">
              <w:r w:rsidRPr="00E8204C">
                <w:rPr>
                  <w:rFonts w:eastAsiaTheme="minorEastAsia"/>
                  <w:lang w:eastAsia="zh-CN"/>
                </w:rPr>
                <w:t xml:space="preserve">Agree to consider Rel-15 as baseline without PDSCH test cases for HST Single Tap. </w:t>
              </w:r>
            </w:ins>
          </w:p>
        </w:tc>
      </w:tr>
    </w:tbl>
    <w:p w14:paraId="5D49FBEE" w14:textId="77777777" w:rsidR="002322DC" w:rsidRPr="00E8204C" w:rsidRDefault="002322DC" w:rsidP="002322DC">
      <w:pPr>
        <w:rPr>
          <w:iCs/>
          <w:lang w:eastAsia="zh-CN"/>
        </w:rPr>
      </w:pPr>
    </w:p>
    <w:p w14:paraId="7A52AEA7" w14:textId="77777777" w:rsidR="002322DC" w:rsidRPr="00E8204C" w:rsidRDefault="002322DC" w:rsidP="002322DC">
      <w:pPr>
        <w:rPr>
          <w:iCs/>
          <w:lang w:eastAsia="zh-CN"/>
        </w:rPr>
      </w:pPr>
    </w:p>
    <w:p w14:paraId="51032AA9" w14:textId="32896EA9" w:rsidR="002322DC" w:rsidRPr="00E8204C" w:rsidRDefault="002322DC" w:rsidP="002322DC">
      <w:pPr>
        <w:rPr>
          <w:b/>
          <w:u w:val="single"/>
          <w:lang w:eastAsia="ko-KR"/>
        </w:rPr>
      </w:pPr>
      <w:r w:rsidRPr="00E8204C">
        <w:rPr>
          <w:b/>
          <w:u w:val="single"/>
          <w:lang w:eastAsia="ko-KR"/>
        </w:rPr>
        <w:t xml:space="preserve">Issue </w:t>
      </w:r>
      <w:r w:rsidR="002E095C" w:rsidRPr="00E8204C">
        <w:rPr>
          <w:b/>
          <w:u w:val="single"/>
          <w:lang w:eastAsia="ko-KR"/>
        </w:rPr>
        <w:t>3-2-2</w:t>
      </w:r>
      <w:r w:rsidRPr="00E8204C">
        <w:rPr>
          <w:b/>
          <w:u w:val="single"/>
          <w:lang w:eastAsia="ko-KR"/>
        </w:rPr>
        <w:t xml:space="preserve">: Applicability rule </w:t>
      </w:r>
      <w:r w:rsidR="00DB66C5" w:rsidRPr="00E8204C">
        <w:rPr>
          <w:b/>
          <w:u w:val="single"/>
          <w:lang w:eastAsia="ko-KR"/>
        </w:rPr>
        <w:t>for different SCS/CBW</w:t>
      </w:r>
    </w:p>
    <w:p w14:paraId="0188881D" w14:textId="77777777" w:rsidR="002322DC" w:rsidRPr="00E8204C"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DDA7788" w14:textId="7F32CBE7" w:rsidR="002322DC" w:rsidRPr="00E8204C"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1 (Huawei): </w:t>
      </w:r>
      <w:r w:rsidR="00DB66C5" w:rsidRPr="00E8204C">
        <w:rPr>
          <w:rFonts w:eastAsia="SimSun"/>
          <w:szCs w:val="24"/>
          <w:lang w:eastAsia="zh-CN"/>
        </w:rPr>
        <w:t>Define test applicability rule for IAB-MT supporting different CBW&amp;SCS.</w:t>
      </w:r>
    </w:p>
    <w:p w14:paraId="712882AF" w14:textId="77777777" w:rsidR="002322DC" w:rsidRPr="00E8204C"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Other options not precluded.</w:t>
      </w:r>
    </w:p>
    <w:p w14:paraId="3A2A56B4" w14:textId="77777777" w:rsidR="002322DC" w:rsidRPr="00E8204C"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054D1D39" w14:textId="77777777" w:rsidR="002322DC" w:rsidRPr="00E8204C"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7A66C169" w14:textId="77777777" w:rsidR="002322DC" w:rsidRPr="00E8204C"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E8204C" w14:paraId="679797C6" w14:textId="77777777" w:rsidTr="00F32A64">
        <w:tc>
          <w:tcPr>
            <w:tcW w:w="1236" w:type="dxa"/>
          </w:tcPr>
          <w:p w14:paraId="5316D1B4" w14:textId="0BE64D57" w:rsidR="00564A98" w:rsidRPr="00E8204C" w:rsidRDefault="00564A98" w:rsidP="00564A98">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2D77CA46" w14:textId="170096DB" w:rsidR="00564A98" w:rsidRPr="00E8204C" w:rsidRDefault="00564A98" w:rsidP="00564A98">
            <w:pPr>
              <w:spacing w:after="120"/>
              <w:rPr>
                <w:rFonts w:eastAsiaTheme="minorEastAsia"/>
                <w:b/>
                <w:bCs/>
                <w:lang w:eastAsia="zh-CN"/>
              </w:rPr>
            </w:pPr>
            <w:r w:rsidRPr="00E8204C">
              <w:rPr>
                <w:rFonts w:eastAsiaTheme="minorEastAsia"/>
                <w:b/>
                <w:bCs/>
                <w:color w:val="4472C4" w:themeColor="accent1"/>
                <w:lang w:eastAsia="zh-CN"/>
              </w:rPr>
              <w:t>Comments</w:t>
            </w:r>
          </w:p>
        </w:tc>
      </w:tr>
      <w:tr w:rsidR="00DB66C5" w:rsidRPr="00E8204C" w14:paraId="1280B750" w14:textId="77777777" w:rsidTr="00F32A64">
        <w:tc>
          <w:tcPr>
            <w:tcW w:w="1236" w:type="dxa"/>
          </w:tcPr>
          <w:p w14:paraId="3DA6778C" w14:textId="77777777" w:rsidR="002322DC" w:rsidRPr="00E8204C" w:rsidRDefault="002322DC" w:rsidP="00254DDB">
            <w:pPr>
              <w:spacing w:after="120"/>
              <w:rPr>
                <w:rFonts w:eastAsiaTheme="minorEastAsia"/>
                <w:lang w:eastAsia="zh-CN"/>
              </w:rPr>
            </w:pPr>
            <w:r w:rsidRPr="00E8204C">
              <w:rPr>
                <w:rFonts w:eastAsiaTheme="minorEastAsia"/>
                <w:lang w:eastAsia="zh-CN"/>
              </w:rPr>
              <w:t>XXX</w:t>
            </w:r>
          </w:p>
        </w:tc>
        <w:tc>
          <w:tcPr>
            <w:tcW w:w="8395" w:type="dxa"/>
          </w:tcPr>
          <w:p w14:paraId="36450FED" w14:textId="77777777" w:rsidR="002322DC" w:rsidRPr="00E8204C" w:rsidRDefault="002322DC" w:rsidP="00254DDB">
            <w:pPr>
              <w:spacing w:after="120"/>
              <w:rPr>
                <w:rFonts w:eastAsiaTheme="minorEastAsia"/>
                <w:lang w:eastAsia="zh-CN"/>
              </w:rPr>
            </w:pPr>
          </w:p>
        </w:tc>
      </w:tr>
      <w:tr w:rsidR="000C1CBF" w:rsidRPr="00E8204C" w14:paraId="38904EE6" w14:textId="77777777" w:rsidTr="00F32A64">
        <w:trPr>
          <w:ins w:id="935" w:author="Huawei" w:date="2020-11-02T21:57:00Z"/>
        </w:trPr>
        <w:tc>
          <w:tcPr>
            <w:tcW w:w="1236" w:type="dxa"/>
          </w:tcPr>
          <w:p w14:paraId="57E299F2" w14:textId="0DE23F9F" w:rsidR="000C1CBF" w:rsidRPr="00E8204C" w:rsidRDefault="000C1CBF" w:rsidP="00254DDB">
            <w:pPr>
              <w:spacing w:after="120"/>
              <w:rPr>
                <w:ins w:id="936" w:author="Huawei" w:date="2020-11-02T21:57:00Z"/>
                <w:rFonts w:eastAsiaTheme="minorEastAsia"/>
                <w:lang w:eastAsia="zh-CN"/>
              </w:rPr>
            </w:pPr>
            <w:ins w:id="937" w:author="Huawei" w:date="2020-11-02T21:57:00Z">
              <w:r w:rsidRPr="00E8204C">
                <w:rPr>
                  <w:rFonts w:eastAsiaTheme="minorEastAsia"/>
                  <w:lang w:eastAsia="zh-CN"/>
                </w:rPr>
                <w:t>Huawei</w:t>
              </w:r>
            </w:ins>
          </w:p>
        </w:tc>
        <w:tc>
          <w:tcPr>
            <w:tcW w:w="8395" w:type="dxa"/>
          </w:tcPr>
          <w:p w14:paraId="2B38AEA2" w14:textId="1C539387" w:rsidR="000C1CBF" w:rsidRPr="00E8204C" w:rsidRDefault="000C1CBF" w:rsidP="00254DDB">
            <w:pPr>
              <w:spacing w:after="120"/>
              <w:rPr>
                <w:ins w:id="938" w:author="Huawei" w:date="2020-11-02T21:57:00Z"/>
                <w:rFonts w:eastAsiaTheme="minorEastAsia"/>
                <w:lang w:eastAsia="zh-CN"/>
              </w:rPr>
            </w:pPr>
            <w:ins w:id="939" w:author="Huawei" w:date="2020-11-02T21:57:00Z">
              <w:r w:rsidRPr="00E8204C">
                <w:rPr>
                  <w:rFonts w:eastAsiaTheme="minorEastAsia"/>
                  <w:lang w:eastAsia="zh-CN"/>
                </w:rPr>
                <w:t>Option 1</w:t>
              </w:r>
            </w:ins>
          </w:p>
        </w:tc>
      </w:tr>
      <w:tr w:rsidR="00F32A64" w:rsidRPr="00E8204C" w14:paraId="323FC2CC" w14:textId="77777777" w:rsidTr="00F32A64">
        <w:trPr>
          <w:ins w:id="940" w:author="Moderator" w:date="2020-11-02T16:07:00Z"/>
        </w:trPr>
        <w:tc>
          <w:tcPr>
            <w:tcW w:w="1236" w:type="dxa"/>
          </w:tcPr>
          <w:p w14:paraId="75B0A329" w14:textId="77777777" w:rsidR="00F32A64" w:rsidRPr="00E8204C" w:rsidRDefault="00F32A64" w:rsidP="00671BAA">
            <w:pPr>
              <w:spacing w:after="120"/>
              <w:rPr>
                <w:ins w:id="941" w:author="Moderator" w:date="2020-11-02T16:07:00Z"/>
                <w:rFonts w:eastAsiaTheme="minorEastAsia"/>
                <w:lang w:eastAsia="zh-CN"/>
              </w:rPr>
            </w:pPr>
            <w:ins w:id="942" w:author="Moderator" w:date="2020-11-02T16:07:00Z">
              <w:r w:rsidRPr="00E8204C">
                <w:rPr>
                  <w:rFonts w:eastAsiaTheme="minorEastAsia"/>
                  <w:lang w:eastAsia="zh-CN"/>
                </w:rPr>
                <w:t>Ericsson</w:t>
              </w:r>
            </w:ins>
          </w:p>
        </w:tc>
        <w:tc>
          <w:tcPr>
            <w:tcW w:w="8395" w:type="dxa"/>
          </w:tcPr>
          <w:p w14:paraId="14704625" w14:textId="77777777" w:rsidR="00F32A64" w:rsidRPr="00E8204C" w:rsidRDefault="00F32A64" w:rsidP="00671BAA">
            <w:pPr>
              <w:spacing w:after="120"/>
              <w:rPr>
                <w:ins w:id="943" w:author="Moderator" w:date="2020-11-02T16:07:00Z"/>
                <w:rFonts w:eastAsiaTheme="minorEastAsia"/>
                <w:lang w:eastAsia="zh-CN"/>
              </w:rPr>
            </w:pPr>
            <w:ins w:id="944" w:author="Moderator" w:date="2020-11-02T16:07:00Z">
              <w:r w:rsidRPr="00E8204C">
                <w:rPr>
                  <w:rFonts w:eastAsiaTheme="minorEastAsia"/>
                  <w:lang w:eastAsia="zh-CN"/>
                </w:rPr>
                <w:t>Yes we should define an applicability rule</w:t>
              </w:r>
            </w:ins>
          </w:p>
        </w:tc>
      </w:tr>
      <w:tr w:rsidR="00217F89" w:rsidRPr="00E8204C" w14:paraId="37470998" w14:textId="77777777" w:rsidTr="00F32A64">
        <w:trPr>
          <w:ins w:id="945" w:author="Nokia" w:date="2020-11-02T21:54:00Z"/>
        </w:trPr>
        <w:tc>
          <w:tcPr>
            <w:tcW w:w="1236" w:type="dxa"/>
          </w:tcPr>
          <w:p w14:paraId="7D8DADE3" w14:textId="41474BEC" w:rsidR="00217F89" w:rsidRPr="00E8204C" w:rsidRDefault="00FB1DB2" w:rsidP="00671BAA">
            <w:pPr>
              <w:spacing w:after="120"/>
              <w:rPr>
                <w:ins w:id="946" w:author="Nokia" w:date="2020-11-02T21:54:00Z"/>
                <w:rFonts w:eastAsiaTheme="minorEastAsia"/>
                <w:lang w:eastAsia="zh-CN"/>
              </w:rPr>
            </w:pPr>
            <w:ins w:id="947" w:author="Nokia" w:date="2020-11-02T23:18:00Z">
              <w:r w:rsidRPr="00E8204C">
                <w:t>Nokia, Nokia Shanghai Bell</w:t>
              </w:r>
            </w:ins>
          </w:p>
        </w:tc>
        <w:tc>
          <w:tcPr>
            <w:tcW w:w="8395" w:type="dxa"/>
          </w:tcPr>
          <w:p w14:paraId="3F54E7A2" w14:textId="2FFAC9F8" w:rsidR="00217F89" w:rsidRPr="00E8204C" w:rsidRDefault="00217F89" w:rsidP="00671BAA">
            <w:pPr>
              <w:spacing w:after="120"/>
              <w:rPr>
                <w:ins w:id="948" w:author="Nokia" w:date="2020-11-02T21:54:00Z"/>
                <w:rFonts w:eastAsiaTheme="minorEastAsia"/>
                <w:lang w:eastAsia="zh-CN"/>
              </w:rPr>
            </w:pPr>
            <w:ins w:id="949" w:author="Nokia" w:date="2020-11-02T21:54:00Z">
              <w:r w:rsidRPr="00E8204C">
                <w:rPr>
                  <w:rFonts w:eastAsiaTheme="minorEastAsia"/>
                  <w:lang w:eastAsia="zh-CN"/>
                </w:rPr>
                <w:t xml:space="preserve">Option 1 is </w:t>
              </w:r>
            </w:ins>
            <w:ins w:id="950" w:author="Nokia" w:date="2020-11-02T21:55:00Z">
              <w:r w:rsidRPr="00E8204C">
                <w:rPr>
                  <w:rFonts w:eastAsiaTheme="minorEastAsia"/>
                  <w:lang w:eastAsia="zh-CN"/>
                </w:rPr>
                <w:t>fine for us.</w:t>
              </w:r>
            </w:ins>
          </w:p>
        </w:tc>
      </w:tr>
      <w:tr w:rsidR="00206BBF" w:rsidRPr="00E8204C" w14:paraId="7CFAD93A" w14:textId="77777777" w:rsidTr="00F32A64">
        <w:trPr>
          <w:ins w:id="951" w:author="Valentin Gheorghiu" w:date="2020-11-04T22:32:00Z"/>
        </w:trPr>
        <w:tc>
          <w:tcPr>
            <w:tcW w:w="1236" w:type="dxa"/>
          </w:tcPr>
          <w:p w14:paraId="04118288" w14:textId="78E80399" w:rsidR="00206BBF" w:rsidRPr="00E8204C" w:rsidRDefault="00206BBF" w:rsidP="00671BAA">
            <w:pPr>
              <w:spacing w:after="120"/>
              <w:rPr>
                <w:ins w:id="952" w:author="Valentin Gheorghiu" w:date="2020-11-04T22:32:00Z"/>
                <w:lang w:eastAsia="ja-JP"/>
              </w:rPr>
            </w:pPr>
            <w:ins w:id="953" w:author="Valentin Gheorghiu" w:date="2020-11-04T22:32:00Z">
              <w:r w:rsidRPr="00E8204C">
                <w:rPr>
                  <w:lang w:eastAsia="ja-JP"/>
                </w:rPr>
                <w:t>Qualcomm</w:t>
              </w:r>
            </w:ins>
          </w:p>
        </w:tc>
        <w:tc>
          <w:tcPr>
            <w:tcW w:w="8395" w:type="dxa"/>
          </w:tcPr>
          <w:p w14:paraId="2EC95627" w14:textId="2F3195E5" w:rsidR="00206BBF" w:rsidRPr="00E8204C" w:rsidRDefault="00206BBF" w:rsidP="00671BAA">
            <w:pPr>
              <w:spacing w:after="120"/>
              <w:rPr>
                <w:ins w:id="954" w:author="Valentin Gheorghiu" w:date="2020-11-04T22:32:00Z"/>
                <w:lang w:eastAsia="ja-JP"/>
              </w:rPr>
            </w:pPr>
            <w:ins w:id="955" w:author="Valentin Gheorghiu" w:date="2020-11-04T22:32:00Z">
              <w:r w:rsidRPr="00E8204C">
                <w:rPr>
                  <w:lang w:eastAsia="ja-JP"/>
                </w:rPr>
                <w:t xml:space="preserve">Option 1 is fine since IAB-MT will not support all the combinations mandated for a UE. When tests are taken based on UE requirements, these might have to be adapted for </w:t>
              </w:r>
            </w:ins>
            <w:ins w:id="956" w:author="Valentin Gheorghiu" w:date="2020-11-04T22:33:00Z">
              <w:r w:rsidRPr="00E8204C">
                <w:rPr>
                  <w:lang w:eastAsia="ja-JP"/>
                </w:rPr>
                <w:t>different parameters.</w:t>
              </w:r>
            </w:ins>
          </w:p>
        </w:tc>
      </w:tr>
      <w:tr w:rsidR="00ED5EFA" w:rsidRPr="00E8204C" w14:paraId="7A9003C7" w14:textId="77777777" w:rsidTr="00F32A64">
        <w:trPr>
          <w:ins w:id="957" w:author="Artyom" w:date="2020-11-04T17:16:00Z"/>
        </w:trPr>
        <w:tc>
          <w:tcPr>
            <w:tcW w:w="1236" w:type="dxa"/>
          </w:tcPr>
          <w:p w14:paraId="19494390" w14:textId="25A96A71" w:rsidR="00ED5EFA" w:rsidRPr="00E8204C" w:rsidRDefault="00ED5EFA" w:rsidP="00ED5EFA">
            <w:pPr>
              <w:spacing w:after="120"/>
              <w:rPr>
                <w:ins w:id="958" w:author="Artyom" w:date="2020-11-04T17:16:00Z"/>
                <w:lang w:eastAsia="ja-JP"/>
              </w:rPr>
            </w:pPr>
            <w:ins w:id="959" w:author="Artyom" w:date="2020-11-04T17:16:00Z">
              <w:r w:rsidRPr="00E8204C">
                <w:t>Intel</w:t>
              </w:r>
            </w:ins>
          </w:p>
        </w:tc>
        <w:tc>
          <w:tcPr>
            <w:tcW w:w="8395" w:type="dxa"/>
          </w:tcPr>
          <w:p w14:paraId="2AB19AE5" w14:textId="6F653DC6" w:rsidR="00ED5EFA" w:rsidRPr="00E8204C" w:rsidRDefault="00ED5EFA" w:rsidP="00ED5EFA">
            <w:pPr>
              <w:spacing w:after="120"/>
              <w:rPr>
                <w:ins w:id="960" w:author="Artyom" w:date="2020-11-04T17:16:00Z"/>
                <w:lang w:eastAsia="ja-JP"/>
              </w:rPr>
            </w:pPr>
            <w:ins w:id="961" w:author="Artyom" w:date="2020-11-04T17:16:00Z">
              <w:r w:rsidRPr="00E8204C">
                <w:rPr>
                  <w:rFonts w:eastAsiaTheme="minorEastAsia"/>
                  <w:lang w:eastAsia="zh-CN"/>
                </w:rPr>
                <w:t>Support Option 1.</w:t>
              </w:r>
            </w:ins>
          </w:p>
        </w:tc>
      </w:tr>
    </w:tbl>
    <w:p w14:paraId="6F054516" w14:textId="77777777" w:rsidR="002322DC" w:rsidRPr="00E8204C" w:rsidRDefault="002322DC" w:rsidP="002322DC">
      <w:pPr>
        <w:rPr>
          <w:iCs/>
          <w:lang w:eastAsia="zh-CN"/>
        </w:rPr>
      </w:pPr>
    </w:p>
    <w:p w14:paraId="383852B5" w14:textId="2D4F0EF5" w:rsidR="002322DC" w:rsidRPr="00E8204C" w:rsidRDefault="002322DC" w:rsidP="002322DC">
      <w:pPr>
        <w:rPr>
          <w:iCs/>
          <w:lang w:eastAsia="zh-CN"/>
        </w:rPr>
      </w:pPr>
    </w:p>
    <w:p w14:paraId="3B5F1872" w14:textId="69EEAB99" w:rsidR="00F4390B" w:rsidRPr="00E8204C" w:rsidRDefault="00F4390B" w:rsidP="00F4390B">
      <w:pPr>
        <w:rPr>
          <w:b/>
          <w:u w:val="single"/>
          <w:lang w:eastAsia="ko-KR"/>
        </w:rPr>
      </w:pPr>
      <w:r w:rsidRPr="00E8204C">
        <w:rPr>
          <w:b/>
          <w:u w:val="single"/>
          <w:lang w:eastAsia="ko-KR"/>
        </w:rPr>
        <w:t xml:space="preserve">Issue </w:t>
      </w:r>
      <w:r w:rsidR="002E095C" w:rsidRPr="00E8204C">
        <w:rPr>
          <w:b/>
          <w:u w:val="single"/>
          <w:lang w:eastAsia="ko-KR"/>
        </w:rPr>
        <w:t>3-2-3</w:t>
      </w:r>
      <w:r w:rsidRPr="00E8204C">
        <w:rPr>
          <w:b/>
          <w:u w:val="single"/>
          <w:lang w:eastAsia="ko-KR"/>
        </w:rPr>
        <w:t>: Applicability rule for MT types and cla</w:t>
      </w:r>
      <w:r w:rsidR="00DB66C5" w:rsidRPr="00E8204C">
        <w:rPr>
          <w:b/>
          <w:u w:val="single"/>
          <w:lang w:eastAsia="ko-KR"/>
        </w:rPr>
        <w:t>s</w:t>
      </w:r>
      <w:r w:rsidRPr="00E8204C">
        <w:rPr>
          <w:b/>
          <w:u w:val="single"/>
          <w:lang w:eastAsia="ko-KR"/>
        </w:rPr>
        <w:t>ses</w:t>
      </w:r>
    </w:p>
    <w:p w14:paraId="4A39AEAC" w14:textId="77777777" w:rsidR="00F4390B" w:rsidRPr="00E8204C"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21EECD7C" w14:textId="6E57BF44" w:rsidR="00F4390B" w:rsidRPr="00E8204C"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Test applicability rules need to be defined for different IAB-MT types and classes.</w:t>
      </w:r>
    </w:p>
    <w:p w14:paraId="614DCF15" w14:textId="77777777" w:rsidR="00F4390B" w:rsidRPr="00E8204C"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Other options not precluded.</w:t>
      </w:r>
    </w:p>
    <w:p w14:paraId="010E4BF3" w14:textId="77777777" w:rsidR="00F4390B" w:rsidRPr="00E8204C"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C844B4C" w14:textId="77777777" w:rsidR="00F4390B" w:rsidRPr="00E8204C"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1A4967EC" w14:textId="77777777" w:rsidR="00F4390B" w:rsidRPr="00E8204C"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564A98" w:rsidRPr="00E8204C" w14:paraId="512A2881" w14:textId="77777777" w:rsidTr="00F32A64">
        <w:tc>
          <w:tcPr>
            <w:tcW w:w="1236" w:type="dxa"/>
          </w:tcPr>
          <w:p w14:paraId="0D248864" w14:textId="2E81B0BC" w:rsidR="00564A98" w:rsidRPr="00E8204C" w:rsidRDefault="00564A98" w:rsidP="00564A98">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4D911046" w14:textId="1E9E3C8F" w:rsidR="00564A98" w:rsidRPr="00E8204C" w:rsidRDefault="00564A98" w:rsidP="00564A98">
            <w:pPr>
              <w:spacing w:after="120"/>
              <w:rPr>
                <w:rFonts w:eastAsiaTheme="minorEastAsia"/>
                <w:b/>
                <w:bCs/>
                <w:lang w:eastAsia="zh-CN"/>
              </w:rPr>
            </w:pPr>
            <w:r w:rsidRPr="00E8204C">
              <w:rPr>
                <w:rFonts w:eastAsiaTheme="minorEastAsia"/>
                <w:b/>
                <w:bCs/>
                <w:color w:val="4472C4" w:themeColor="accent1"/>
                <w:lang w:eastAsia="zh-CN"/>
              </w:rPr>
              <w:t>Comments</w:t>
            </w:r>
          </w:p>
        </w:tc>
      </w:tr>
      <w:tr w:rsidR="00DB66C5" w:rsidRPr="00E8204C" w14:paraId="33D4DE59" w14:textId="77777777" w:rsidTr="00F32A64">
        <w:tc>
          <w:tcPr>
            <w:tcW w:w="1236" w:type="dxa"/>
          </w:tcPr>
          <w:p w14:paraId="5960C191" w14:textId="77777777" w:rsidR="00F4390B" w:rsidRPr="00E8204C" w:rsidRDefault="00F4390B" w:rsidP="00254DDB">
            <w:pPr>
              <w:spacing w:after="120"/>
              <w:rPr>
                <w:rFonts w:eastAsiaTheme="minorEastAsia"/>
                <w:lang w:eastAsia="zh-CN"/>
              </w:rPr>
            </w:pPr>
            <w:r w:rsidRPr="00E8204C">
              <w:rPr>
                <w:rFonts w:eastAsiaTheme="minorEastAsia"/>
                <w:lang w:eastAsia="zh-CN"/>
              </w:rPr>
              <w:t>XXX</w:t>
            </w:r>
          </w:p>
        </w:tc>
        <w:tc>
          <w:tcPr>
            <w:tcW w:w="8395" w:type="dxa"/>
          </w:tcPr>
          <w:p w14:paraId="6FEEB64F" w14:textId="77777777" w:rsidR="00F4390B" w:rsidRPr="00E8204C" w:rsidRDefault="00F4390B" w:rsidP="00254DDB">
            <w:pPr>
              <w:spacing w:after="120"/>
              <w:rPr>
                <w:rFonts w:eastAsiaTheme="minorEastAsia"/>
                <w:lang w:eastAsia="zh-CN"/>
              </w:rPr>
            </w:pPr>
          </w:p>
        </w:tc>
      </w:tr>
      <w:tr w:rsidR="000C1CBF" w:rsidRPr="00E8204C" w14:paraId="762232D8" w14:textId="77777777" w:rsidTr="00F32A64">
        <w:trPr>
          <w:ins w:id="962" w:author="Huawei" w:date="2020-11-02T21:57:00Z"/>
        </w:trPr>
        <w:tc>
          <w:tcPr>
            <w:tcW w:w="1236" w:type="dxa"/>
          </w:tcPr>
          <w:p w14:paraId="42D4C3CC" w14:textId="1EB38DFE" w:rsidR="000C1CBF" w:rsidRPr="00E8204C" w:rsidRDefault="000C1CBF" w:rsidP="00254DDB">
            <w:pPr>
              <w:spacing w:after="120"/>
              <w:rPr>
                <w:ins w:id="963" w:author="Huawei" w:date="2020-11-02T21:57:00Z"/>
                <w:rFonts w:eastAsiaTheme="minorEastAsia"/>
                <w:lang w:eastAsia="zh-CN"/>
              </w:rPr>
            </w:pPr>
            <w:ins w:id="964" w:author="Huawei" w:date="2020-11-02T21:57:00Z">
              <w:r w:rsidRPr="00E8204C">
                <w:rPr>
                  <w:rFonts w:eastAsiaTheme="minorEastAsia"/>
                  <w:lang w:eastAsia="zh-CN"/>
                </w:rPr>
                <w:t>Huawei</w:t>
              </w:r>
            </w:ins>
          </w:p>
        </w:tc>
        <w:tc>
          <w:tcPr>
            <w:tcW w:w="8395" w:type="dxa"/>
          </w:tcPr>
          <w:p w14:paraId="776844BE" w14:textId="394CE3A1" w:rsidR="000C1CBF" w:rsidRPr="00E8204C" w:rsidRDefault="000C1CBF" w:rsidP="00254DDB">
            <w:pPr>
              <w:spacing w:after="120"/>
              <w:rPr>
                <w:ins w:id="965" w:author="Huawei" w:date="2020-11-02T21:57:00Z"/>
                <w:rFonts w:eastAsiaTheme="minorEastAsia"/>
                <w:lang w:eastAsia="zh-CN"/>
              </w:rPr>
            </w:pPr>
            <w:ins w:id="966" w:author="Huawei" w:date="2020-11-02T21:57:00Z">
              <w:r w:rsidRPr="00E8204C">
                <w:rPr>
                  <w:rFonts w:eastAsiaTheme="minorEastAsia"/>
                  <w:lang w:eastAsia="zh-CN"/>
                </w:rPr>
                <w:t>Option 1</w:t>
              </w:r>
            </w:ins>
          </w:p>
        </w:tc>
      </w:tr>
      <w:tr w:rsidR="00F32A64" w:rsidRPr="00E8204C" w14:paraId="598BCD08" w14:textId="77777777" w:rsidTr="00F32A64">
        <w:trPr>
          <w:ins w:id="967" w:author="Moderator" w:date="2020-11-02T16:07:00Z"/>
        </w:trPr>
        <w:tc>
          <w:tcPr>
            <w:tcW w:w="1236" w:type="dxa"/>
          </w:tcPr>
          <w:p w14:paraId="7B359CD5" w14:textId="77777777" w:rsidR="00F32A64" w:rsidRPr="00E8204C" w:rsidRDefault="00F32A64" w:rsidP="00671BAA">
            <w:pPr>
              <w:spacing w:after="120"/>
              <w:rPr>
                <w:ins w:id="968" w:author="Moderator" w:date="2020-11-02T16:07:00Z"/>
                <w:rFonts w:eastAsiaTheme="minorEastAsia"/>
                <w:lang w:eastAsia="zh-CN"/>
              </w:rPr>
            </w:pPr>
            <w:ins w:id="969" w:author="Moderator" w:date="2020-11-02T16:07:00Z">
              <w:r w:rsidRPr="00E8204C">
                <w:rPr>
                  <w:rFonts w:eastAsiaTheme="minorEastAsia"/>
                  <w:lang w:eastAsia="zh-CN"/>
                </w:rPr>
                <w:t>Ericsson</w:t>
              </w:r>
            </w:ins>
          </w:p>
        </w:tc>
        <w:tc>
          <w:tcPr>
            <w:tcW w:w="8395" w:type="dxa"/>
          </w:tcPr>
          <w:p w14:paraId="52CE908A" w14:textId="77777777" w:rsidR="00F32A64" w:rsidRPr="00E8204C" w:rsidRDefault="00F32A64" w:rsidP="00671BAA">
            <w:pPr>
              <w:spacing w:after="120"/>
              <w:rPr>
                <w:ins w:id="970" w:author="Moderator" w:date="2020-11-02T16:07:00Z"/>
                <w:rFonts w:eastAsiaTheme="minorEastAsia"/>
                <w:lang w:eastAsia="zh-CN"/>
              </w:rPr>
            </w:pPr>
            <w:ins w:id="971" w:author="Moderator" w:date="2020-11-02T16:07:00Z">
              <w:r w:rsidRPr="00E8204C">
                <w:rPr>
                  <w:rFonts w:eastAsiaTheme="minorEastAsia"/>
                  <w:lang w:eastAsia="zh-CN"/>
                </w:rPr>
                <w:t>An IAB can only be one type and class. For the type, the applicability is clear in the BS spec (i.e. only 2 radiated for 1-H, all radiated for 1-O, 2-O). For the class, if the requirements differ between the classes then the applicability should be clarified.</w:t>
              </w:r>
            </w:ins>
          </w:p>
        </w:tc>
      </w:tr>
      <w:tr w:rsidR="00217F89" w:rsidRPr="00E8204C" w14:paraId="51F26E9B" w14:textId="77777777" w:rsidTr="00F32A64">
        <w:trPr>
          <w:ins w:id="972" w:author="Nokia" w:date="2020-11-02T21:55:00Z"/>
        </w:trPr>
        <w:tc>
          <w:tcPr>
            <w:tcW w:w="1236" w:type="dxa"/>
          </w:tcPr>
          <w:p w14:paraId="6BD24904" w14:textId="4CE4481A" w:rsidR="00217F89" w:rsidRPr="00E8204C" w:rsidRDefault="00FB1DB2" w:rsidP="00671BAA">
            <w:pPr>
              <w:spacing w:after="120"/>
              <w:rPr>
                <w:ins w:id="973" w:author="Nokia" w:date="2020-11-02T21:55:00Z"/>
                <w:rFonts w:eastAsiaTheme="minorEastAsia"/>
                <w:lang w:eastAsia="zh-CN"/>
              </w:rPr>
            </w:pPr>
            <w:ins w:id="974" w:author="Nokia" w:date="2020-11-02T23:18:00Z">
              <w:r w:rsidRPr="00E8204C">
                <w:t>Nokia, Nokia Shanghai Bell</w:t>
              </w:r>
            </w:ins>
          </w:p>
        </w:tc>
        <w:tc>
          <w:tcPr>
            <w:tcW w:w="8395" w:type="dxa"/>
          </w:tcPr>
          <w:p w14:paraId="7D4818F5" w14:textId="7706181F" w:rsidR="00217F89" w:rsidRPr="00E8204C" w:rsidRDefault="00CB5113" w:rsidP="00671BAA">
            <w:pPr>
              <w:spacing w:after="120"/>
              <w:rPr>
                <w:ins w:id="975" w:author="Nokia" w:date="2020-11-02T21:55:00Z"/>
                <w:rFonts w:eastAsiaTheme="minorEastAsia"/>
                <w:lang w:eastAsia="zh-CN"/>
              </w:rPr>
            </w:pPr>
            <w:ins w:id="976" w:author="Nokia" w:date="2020-11-02T23:05:00Z">
              <w:r w:rsidRPr="00E8204C">
                <w:rPr>
                  <w:rFonts w:eastAsiaTheme="minorEastAsia"/>
                  <w:lang w:eastAsia="zh-CN"/>
                </w:rPr>
                <w:t>Could Huawei, clarify</w:t>
              </w:r>
            </w:ins>
            <w:ins w:id="977" w:author="Nokia" w:date="2020-11-02T23:06:00Z">
              <w:r w:rsidRPr="00E8204C">
                <w:rPr>
                  <w:rFonts w:eastAsiaTheme="minorEastAsia"/>
                  <w:lang w:eastAsia="zh-CN"/>
                </w:rPr>
                <w:t>, please,</w:t>
              </w:r>
            </w:ins>
            <w:ins w:id="978" w:author="Nokia" w:date="2020-11-02T23:05:00Z">
              <w:r w:rsidRPr="00E8204C">
                <w:rPr>
                  <w:rFonts w:eastAsiaTheme="minorEastAsia"/>
                  <w:lang w:eastAsia="zh-CN"/>
                </w:rPr>
                <w:t xml:space="preserve"> what </w:t>
              </w:r>
            </w:ins>
            <w:ins w:id="979" w:author="Nokia" w:date="2020-11-02T23:06:00Z">
              <w:r w:rsidRPr="00E8204C">
                <w:rPr>
                  <w:rFonts w:eastAsiaTheme="minorEastAsia"/>
                  <w:lang w:eastAsia="zh-CN"/>
                </w:rPr>
                <w:t xml:space="preserve">requirement may </w:t>
              </w:r>
            </w:ins>
            <w:ins w:id="980" w:author="Nokia" w:date="2020-11-02T23:19:00Z">
              <w:r w:rsidR="00FB1DB2" w:rsidRPr="00E8204C">
                <w:rPr>
                  <w:rFonts w:eastAsiaTheme="minorEastAsia"/>
                  <w:lang w:eastAsia="zh-CN"/>
                </w:rPr>
                <w:t>need</w:t>
              </w:r>
            </w:ins>
            <w:ins w:id="981" w:author="Nokia" w:date="2020-11-02T23:06:00Z">
              <w:r w:rsidRPr="00E8204C">
                <w:rPr>
                  <w:rFonts w:eastAsiaTheme="minorEastAsia"/>
                  <w:lang w:eastAsia="zh-CN"/>
                </w:rPr>
                <w:t xml:space="preserve"> class-dependent applicability rules</w:t>
              </w:r>
            </w:ins>
            <w:ins w:id="982" w:author="Nokia" w:date="2020-11-02T21:56:00Z">
              <w:r w:rsidR="00217F89" w:rsidRPr="00E8204C">
                <w:rPr>
                  <w:rFonts w:eastAsiaTheme="minorEastAsia"/>
                  <w:lang w:eastAsia="zh-CN"/>
                </w:rPr>
                <w:t>?</w:t>
              </w:r>
            </w:ins>
          </w:p>
        </w:tc>
      </w:tr>
      <w:tr w:rsidR="0018358F" w:rsidRPr="00E8204C" w14:paraId="6D72C296" w14:textId="77777777" w:rsidTr="00F32A64">
        <w:trPr>
          <w:ins w:id="983" w:author="Huawei" w:date="2020-11-03T10:20:00Z"/>
        </w:trPr>
        <w:tc>
          <w:tcPr>
            <w:tcW w:w="1236" w:type="dxa"/>
          </w:tcPr>
          <w:p w14:paraId="50F06F8F" w14:textId="7275D37F" w:rsidR="0018358F" w:rsidRPr="00E8204C" w:rsidRDefault="0018358F" w:rsidP="00671BAA">
            <w:pPr>
              <w:spacing w:after="120"/>
              <w:rPr>
                <w:ins w:id="984" w:author="Huawei" w:date="2020-11-03T10:20:00Z"/>
                <w:rFonts w:eastAsiaTheme="minorEastAsia"/>
                <w:lang w:eastAsia="zh-CN"/>
              </w:rPr>
            </w:pPr>
            <w:ins w:id="985" w:author="Huawei" w:date="2020-11-03T10:20:00Z">
              <w:r w:rsidRPr="00E8204C">
                <w:rPr>
                  <w:rFonts w:eastAsiaTheme="minorEastAsia"/>
                  <w:lang w:eastAsia="zh-CN"/>
                </w:rPr>
                <w:t>Huawei</w:t>
              </w:r>
            </w:ins>
          </w:p>
        </w:tc>
        <w:tc>
          <w:tcPr>
            <w:tcW w:w="8395" w:type="dxa"/>
          </w:tcPr>
          <w:p w14:paraId="32F49E89" w14:textId="3C449F31" w:rsidR="0018358F" w:rsidRPr="00E8204C" w:rsidRDefault="0018358F" w:rsidP="0018358F">
            <w:pPr>
              <w:spacing w:after="120"/>
              <w:rPr>
                <w:ins w:id="986" w:author="Huawei" w:date="2020-11-03T10:20:00Z"/>
                <w:rFonts w:eastAsiaTheme="minorEastAsia"/>
                <w:lang w:eastAsia="zh-CN"/>
              </w:rPr>
            </w:pPr>
            <w:ins w:id="987" w:author="Huawei" w:date="2020-11-03T10:22:00Z">
              <w:r w:rsidRPr="00E8204C">
                <w:rPr>
                  <w:rFonts w:eastAsiaTheme="minorEastAsia"/>
                  <w:lang w:eastAsia="zh-CN"/>
                </w:rPr>
                <w:t xml:space="preserve">Typo, no class-dependent </w:t>
              </w:r>
            </w:ins>
            <w:ins w:id="988" w:author="Huawei" w:date="2020-11-03T10:23:00Z">
              <w:r w:rsidRPr="00E8204C">
                <w:rPr>
                  <w:rFonts w:eastAsiaTheme="minorEastAsia"/>
                  <w:lang w:eastAsia="zh-CN"/>
                </w:rPr>
                <w:t>test applicability is needed</w:t>
              </w:r>
            </w:ins>
            <w:ins w:id="989" w:author="Huawei" w:date="2020-11-03T10:24:00Z">
              <w:r w:rsidRPr="00E8204C">
                <w:rPr>
                  <w:rFonts w:eastAsiaTheme="minorEastAsia"/>
                  <w:lang w:eastAsia="zh-CN"/>
                </w:rPr>
                <w:t>.</w:t>
              </w:r>
            </w:ins>
            <w:ins w:id="990" w:author="Huawei" w:date="2020-11-03T10:22:00Z">
              <w:r w:rsidRPr="00E8204C">
                <w:rPr>
                  <w:rFonts w:eastAsiaTheme="minorEastAsia"/>
                  <w:lang w:eastAsia="zh-CN"/>
                </w:rPr>
                <w:t xml:space="preserve"> we mean that</w:t>
              </w:r>
            </w:ins>
            <w:ins w:id="991" w:author="Huawei" w:date="2020-11-03T10:20:00Z">
              <w:r w:rsidRPr="00E8204C">
                <w:rPr>
                  <w:rFonts w:eastAsiaTheme="minorEastAsia"/>
                  <w:lang w:eastAsia="zh-CN"/>
                </w:rPr>
                <w:t xml:space="preserve"> only IAB </w:t>
              </w:r>
            </w:ins>
            <w:ins w:id="992" w:author="Huawei" w:date="2020-11-03T10:21:00Z">
              <w:r w:rsidRPr="00E8204C">
                <w:rPr>
                  <w:rFonts w:eastAsiaTheme="minorEastAsia"/>
                  <w:lang w:eastAsia="zh-CN"/>
                </w:rPr>
                <w:t>ty</w:t>
              </w:r>
            </w:ins>
            <w:ins w:id="993" w:author="Huawei" w:date="2020-11-03T10:22:00Z">
              <w:r w:rsidRPr="00E8204C">
                <w:rPr>
                  <w:rFonts w:eastAsiaTheme="minorEastAsia"/>
                  <w:lang w:eastAsia="zh-CN"/>
                </w:rPr>
                <w:t>pe</w:t>
              </w:r>
            </w:ins>
            <w:ins w:id="994" w:author="Huawei" w:date="2020-11-03T10:20:00Z">
              <w:r w:rsidRPr="00E8204C">
                <w:rPr>
                  <w:rFonts w:eastAsiaTheme="minorEastAsia"/>
                  <w:lang w:eastAsia="zh-CN"/>
                </w:rPr>
                <w:t xml:space="preserve"> </w:t>
              </w:r>
              <w:r w:rsidRPr="00E8204C">
                <w:rPr>
                  <w:rFonts w:eastAsiaTheme="minorEastAsia"/>
                  <w:i/>
                  <w:lang w:eastAsia="zh-CN"/>
                </w:rPr>
                <w:t>1-H, 1-O</w:t>
              </w:r>
              <w:r w:rsidRPr="00E8204C">
                <w:rPr>
                  <w:rFonts w:eastAsiaTheme="minorEastAsia"/>
                  <w:lang w:eastAsia="zh-CN"/>
                </w:rPr>
                <w:t xml:space="preserve"> and </w:t>
              </w:r>
              <w:r w:rsidRPr="00E8204C">
                <w:rPr>
                  <w:rFonts w:eastAsiaTheme="minorEastAsia"/>
                  <w:i/>
                  <w:lang w:eastAsia="zh-CN"/>
                </w:rPr>
                <w:t>2-O</w:t>
              </w:r>
            </w:ins>
            <w:ins w:id="995" w:author="Huawei" w:date="2020-11-03T10:22:00Z">
              <w:r w:rsidRPr="00E8204C">
                <w:rPr>
                  <w:rFonts w:eastAsiaTheme="minorEastAsia"/>
                  <w:i/>
                  <w:lang w:eastAsia="zh-CN"/>
                </w:rPr>
                <w:t xml:space="preserve"> </w:t>
              </w:r>
              <w:r w:rsidRPr="00E8204C">
                <w:rPr>
                  <w:rFonts w:eastAsiaTheme="minorEastAsia"/>
                  <w:lang w:eastAsia="zh-CN"/>
                </w:rPr>
                <w:t xml:space="preserve">are defined, </w:t>
              </w:r>
            </w:ins>
            <w:ins w:id="996" w:author="Huawei" w:date="2020-11-03T10:23:00Z">
              <w:r w:rsidRPr="00E8204C">
                <w:rPr>
                  <w:rFonts w:eastAsiaTheme="minorEastAsia"/>
                  <w:lang w:eastAsia="zh-CN"/>
                </w:rPr>
                <w:t xml:space="preserve">from Rel-15 BS demodulation requirements, only conducted performance requirements are defined for BS </w:t>
              </w:r>
              <w:r w:rsidRPr="00E8204C">
                <w:rPr>
                  <w:rFonts w:eastAsiaTheme="minorEastAsia"/>
                  <w:i/>
                  <w:lang w:eastAsia="zh-CN"/>
                </w:rPr>
                <w:t>1-H</w:t>
              </w:r>
            </w:ins>
            <w:ins w:id="997" w:author="Huawei" w:date="2020-11-03T10:24:00Z">
              <w:r w:rsidRPr="00E8204C">
                <w:rPr>
                  <w:rFonts w:eastAsiaTheme="minorEastAsia"/>
                  <w:lang w:eastAsia="zh-CN"/>
                </w:rPr>
                <w:t xml:space="preserve"> (no duplicated tests for both conducted and radiated test)</w:t>
              </w:r>
            </w:ins>
            <w:ins w:id="998" w:author="Huawei" w:date="2020-11-03T10:23:00Z">
              <w:r w:rsidRPr="00E8204C">
                <w:rPr>
                  <w:rFonts w:eastAsiaTheme="minorEastAsia"/>
                  <w:lang w:eastAsia="zh-CN"/>
                </w:rPr>
                <w:t xml:space="preserve">, </w:t>
              </w:r>
            </w:ins>
            <w:ins w:id="999" w:author="Huawei" w:date="2020-11-03T10:24:00Z">
              <w:r w:rsidRPr="00E8204C">
                <w:rPr>
                  <w:rFonts w:eastAsiaTheme="minorEastAsia"/>
                  <w:lang w:eastAsia="zh-CN"/>
                </w:rPr>
                <w:t>radiated</w:t>
              </w:r>
            </w:ins>
            <w:ins w:id="1000" w:author="Huawei" w:date="2020-11-03T10:23:00Z">
              <w:r w:rsidRPr="00E8204C">
                <w:rPr>
                  <w:rFonts w:eastAsiaTheme="minorEastAsia"/>
                  <w:lang w:eastAsia="zh-CN"/>
                </w:rPr>
                <w:t xml:space="preserve"> </w:t>
              </w:r>
            </w:ins>
            <w:ins w:id="1001" w:author="Huawei" w:date="2020-11-03T10:24:00Z">
              <w:r w:rsidRPr="00E8204C">
                <w:rPr>
                  <w:rFonts w:eastAsiaTheme="minorEastAsia"/>
                  <w:lang w:eastAsia="zh-CN"/>
                </w:rPr>
                <w:t xml:space="preserve">performance requirements for BS </w:t>
              </w:r>
              <w:r w:rsidRPr="00E8204C">
                <w:rPr>
                  <w:rFonts w:eastAsiaTheme="minorEastAsia"/>
                  <w:i/>
                  <w:lang w:eastAsia="zh-CN"/>
                </w:rPr>
                <w:t xml:space="preserve">1-O </w:t>
              </w:r>
              <w:r w:rsidRPr="00E8204C">
                <w:rPr>
                  <w:rFonts w:eastAsiaTheme="minorEastAsia"/>
                  <w:lang w:eastAsia="zh-CN"/>
                </w:rPr>
                <w:t>and</w:t>
              </w:r>
              <w:r w:rsidRPr="00E8204C">
                <w:rPr>
                  <w:rFonts w:eastAsiaTheme="minorEastAsia"/>
                  <w:i/>
                  <w:lang w:eastAsia="zh-CN"/>
                </w:rPr>
                <w:t xml:space="preserve"> 2-O</w:t>
              </w:r>
              <w:r w:rsidRPr="00E8204C">
                <w:rPr>
                  <w:rFonts w:eastAsiaTheme="minorEastAsia"/>
                  <w:lang w:eastAsia="zh-CN"/>
                </w:rPr>
                <w:t>.</w:t>
              </w:r>
            </w:ins>
          </w:p>
        </w:tc>
      </w:tr>
      <w:tr w:rsidR="00455B2C" w:rsidRPr="00E8204C" w14:paraId="4F12950E" w14:textId="77777777" w:rsidTr="00F32A64">
        <w:trPr>
          <w:ins w:id="1002" w:author="Thomas" w:date="2020-11-03T11:14:00Z"/>
        </w:trPr>
        <w:tc>
          <w:tcPr>
            <w:tcW w:w="1236" w:type="dxa"/>
          </w:tcPr>
          <w:p w14:paraId="4E31E33D" w14:textId="74480B8A" w:rsidR="00455B2C" w:rsidRPr="00E8204C" w:rsidRDefault="00455B2C" w:rsidP="00671BAA">
            <w:pPr>
              <w:spacing w:after="120"/>
              <w:rPr>
                <w:ins w:id="1003" w:author="Thomas" w:date="2020-11-03T11:14:00Z"/>
                <w:rFonts w:eastAsiaTheme="minorEastAsia"/>
                <w:highlight w:val="yellow"/>
                <w:lang w:eastAsia="zh-CN"/>
              </w:rPr>
            </w:pPr>
            <w:ins w:id="1004" w:author="Thomas" w:date="2020-11-03T11:14:00Z">
              <w:r w:rsidRPr="00E8204C">
                <w:rPr>
                  <w:rFonts w:eastAsiaTheme="minorEastAsia"/>
                  <w:highlight w:val="yellow"/>
                  <w:lang w:eastAsia="zh-CN"/>
                </w:rPr>
                <w:t>Ericsson</w:t>
              </w:r>
            </w:ins>
          </w:p>
        </w:tc>
        <w:tc>
          <w:tcPr>
            <w:tcW w:w="8395" w:type="dxa"/>
          </w:tcPr>
          <w:p w14:paraId="6AE78628" w14:textId="3154D4D6" w:rsidR="00455B2C" w:rsidRPr="00E8204C" w:rsidRDefault="00455B2C" w:rsidP="0018358F">
            <w:pPr>
              <w:spacing w:after="120"/>
              <w:rPr>
                <w:ins w:id="1005" w:author="Thomas" w:date="2020-11-03T11:14:00Z"/>
                <w:rFonts w:eastAsiaTheme="minorEastAsia"/>
                <w:highlight w:val="yellow"/>
                <w:lang w:eastAsia="zh-CN"/>
              </w:rPr>
            </w:pPr>
            <w:ins w:id="1006" w:author="Thomas" w:date="2020-11-03T11:14:00Z">
              <w:r w:rsidRPr="00E8204C">
                <w:rPr>
                  <w:rFonts w:eastAsiaTheme="minorEastAsia"/>
                  <w:highlight w:val="yellow"/>
                  <w:lang w:eastAsia="zh-CN"/>
                </w:rPr>
                <w:t xml:space="preserve">We agree for 1-H the requirements should be only conducted, for 1-O, </w:t>
              </w:r>
            </w:ins>
            <w:ins w:id="1007" w:author="Thomas" w:date="2020-11-03T11:15:00Z">
              <w:r w:rsidRPr="00E8204C">
                <w:rPr>
                  <w:rFonts w:eastAsiaTheme="minorEastAsia"/>
                  <w:highlight w:val="yellow"/>
                  <w:lang w:eastAsia="zh-CN"/>
                </w:rPr>
                <w:t>2-O only radiated</w:t>
              </w:r>
            </w:ins>
          </w:p>
        </w:tc>
      </w:tr>
      <w:tr w:rsidR="00206BBF" w:rsidRPr="00E8204C" w14:paraId="626A848B" w14:textId="77777777" w:rsidTr="00F32A64">
        <w:trPr>
          <w:ins w:id="1008" w:author="Valentin Gheorghiu" w:date="2020-11-04T22:33:00Z"/>
        </w:trPr>
        <w:tc>
          <w:tcPr>
            <w:tcW w:w="1236" w:type="dxa"/>
          </w:tcPr>
          <w:p w14:paraId="3D1F456F" w14:textId="5A2E0746" w:rsidR="00206BBF" w:rsidRPr="00E8204C" w:rsidRDefault="00206BBF" w:rsidP="00671BAA">
            <w:pPr>
              <w:spacing w:after="120"/>
              <w:rPr>
                <w:ins w:id="1009" w:author="Valentin Gheorghiu" w:date="2020-11-04T22:33:00Z"/>
                <w:highlight w:val="yellow"/>
                <w:lang w:eastAsia="ja-JP"/>
              </w:rPr>
            </w:pPr>
            <w:ins w:id="1010" w:author="Valentin Gheorghiu" w:date="2020-11-04T22:33:00Z">
              <w:r w:rsidRPr="00E8204C">
                <w:rPr>
                  <w:highlight w:val="yellow"/>
                  <w:lang w:eastAsia="ja-JP"/>
                </w:rPr>
                <w:t>Qualcomm</w:t>
              </w:r>
            </w:ins>
          </w:p>
        </w:tc>
        <w:tc>
          <w:tcPr>
            <w:tcW w:w="8395" w:type="dxa"/>
          </w:tcPr>
          <w:p w14:paraId="73B784B2" w14:textId="0031D7C4" w:rsidR="00206BBF" w:rsidRPr="00E8204C" w:rsidRDefault="00206BBF" w:rsidP="0018358F">
            <w:pPr>
              <w:spacing w:after="120"/>
              <w:rPr>
                <w:ins w:id="1011" w:author="Valentin Gheorghiu" w:date="2020-11-04T22:33:00Z"/>
                <w:highlight w:val="yellow"/>
                <w:lang w:eastAsia="ja-JP"/>
              </w:rPr>
            </w:pPr>
            <w:ins w:id="1012" w:author="Valentin Gheorghiu" w:date="2020-11-04T22:33:00Z">
              <w:r w:rsidRPr="00E8204C">
                <w:rPr>
                  <w:highlight w:val="yellow"/>
                  <w:lang w:eastAsia="ja-JP"/>
                </w:rPr>
                <w:t xml:space="preserve">OTA and conducted have to be split. Same tests should apply for all classes since same channels are used on the </w:t>
              </w:r>
            </w:ins>
            <w:ins w:id="1013" w:author="Valentin Gheorghiu" w:date="2020-11-04T22:34:00Z">
              <w:r w:rsidRPr="00E8204C">
                <w:rPr>
                  <w:highlight w:val="yellow"/>
                  <w:lang w:eastAsia="ja-JP"/>
                </w:rPr>
                <w:t>MT-parent link</w:t>
              </w:r>
            </w:ins>
          </w:p>
        </w:tc>
      </w:tr>
      <w:tr w:rsidR="00374449" w:rsidRPr="00E8204C" w14:paraId="6C070F9F" w14:textId="77777777" w:rsidTr="00E8204C">
        <w:trPr>
          <w:ins w:id="1014" w:author="Nokia" w:date="2020-11-04T17:53:00Z"/>
        </w:trPr>
        <w:tc>
          <w:tcPr>
            <w:tcW w:w="1236" w:type="dxa"/>
            <w:shd w:val="clear" w:color="auto" w:fill="auto"/>
          </w:tcPr>
          <w:p w14:paraId="575B2D74" w14:textId="5DE6A912" w:rsidR="00374449" w:rsidRPr="00E8204C" w:rsidRDefault="00374449" w:rsidP="00671BAA">
            <w:pPr>
              <w:spacing w:after="120"/>
              <w:rPr>
                <w:ins w:id="1015" w:author="Nokia" w:date="2020-11-04T17:53:00Z"/>
                <w:highlight w:val="yellow"/>
                <w:lang w:eastAsia="ja-JP"/>
              </w:rPr>
            </w:pPr>
            <w:ins w:id="1016" w:author="Nokia" w:date="2020-11-04T17:54:00Z">
              <w:r w:rsidRPr="00E8204C">
                <w:t>Nokia, Nokia Shanghai Bell</w:t>
              </w:r>
            </w:ins>
          </w:p>
        </w:tc>
        <w:tc>
          <w:tcPr>
            <w:tcW w:w="8395" w:type="dxa"/>
            <w:shd w:val="clear" w:color="auto" w:fill="auto"/>
          </w:tcPr>
          <w:p w14:paraId="5FEB96DA" w14:textId="695F1AC7" w:rsidR="00374449" w:rsidRPr="00E8204C" w:rsidRDefault="00374449" w:rsidP="0018358F">
            <w:pPr>
              <w:spacing w:after="120"/>
              <w:rPr>
                <w:ins w:id="1017" w:author="Nokia" w:date="2020-11-04T17:53:00Z"/>
                <w:highlight w:val="yellow"/>
                <w:lang w:eastAsia="ja-JP"/>
              </w:rPr>
            </w:pPr>
            <w:ins w:id="1018" w:author="Nokia" w:date="2020-11-04T17:53:00Z">
              <w:r w:rsidRPr="00E8204C">
                <w:rPr>
                  <w:rFonts w:eastAsiaTheme="minorEastAsia"/>
                  <w:lang w:eastAsia="zh-CN"/>
                </w:rPr>
                <w:t>We thank Ericsson for clarification. We agree with the option to have only conducted requirements for type 1-H and radiated for classes 1-O and 2-O.</w:t>
              </w:r>
            </w:ins>
          </w:p>
        </w:tc>
      </w:tr>
    </w:tbl>
    <w:p w14:paraId="0862DAAC" w14:textId="77777777" w:rsidR="00F4390B" w:rsidRPr="00E8204C" w:rsidRDefault="00F4390B" w:rsidP="00F4390B">
      <w:pPr>
        <w:rPr>
          <w:iCs/>
          <w:lang w:eastAsia="zh-CN"/>
        </w:rPr>
      </w:pPr>
    </w:p>
    <w:p w14:paraId="0D2806ED" w14:textId="48F03E4B" w:rsidR="00F4390B" w:rsidRPr="00E8204C" w:rsidRDefault="00F4390B" w:rsidP="002322DC">
      <w:pPr>
        <w:rPr>
          <w:iCs/>
          <w:lang w:eastAsia="zh-CN"/>
        </w:rPr>
      </w:pPr>
    </w:p>
    <w:p w14:paraId="4392996A" w14:textId="77777777" w:rsidR="00AF56B5" w:rsidRPr="00E8204C" w:rsidRDefault="00AF56B5" w:rsidP="002322DC">
      <w:pPr>
        <w:rPr>
          <w:iCs/>
          <w:lang w:eastAsia="zh-CN"/>
        </w:rPr>
      </w:pPr>
    </w:p>
    <w:p w14:paraId="0D828ADC" w14:textId="2393FD5E" w:rsidR="007043DA" w:rsidRPr="00E8204C" w:rsidRDefault="007043DA" w:rsidP="007043DA">
      <w:pPr>
        <w:pStyle w:val="Heading3"/>
        <w:rPr>
          <w:sz w:val="24"/>
          <w:szCs w:val="16"/>
          <w:lang w:val="en-GB"/>
        </w:rPr>
      </w:pPr>
      <w:r w:rsidRPr="00E8204C">
        <w:rPr>
          <w:sz w:val="24"/>
          <w:szCs w:val="16"/>
          <w:lang w:val="en-GB"/>
        </w:rPr>
        <w:t xml:space="preserve">Sub-topic </w:t>
      </w:r>
      <w:r w:rsidR="00E819D6" w:rsidRPr="00E8204C">
        <w:rPr>
          <w:sz w:val="24"/>
          <w:szCs w:val="16"/>
          <w:lang w:val="en-GB"/>
        </w:rPr>
        <w:t>3-3: Detailed scope of UE requirement re-use - tables/matrices</w:t>
      </w:r>
    </w:p>
    <w:p w14:paraId="6415DB7B" w14:textId="6C1378EC" w:rsidR="007043DA" w:rsidRPr="00E8204C" w:rsidRDefault="007043DA" w:rsidP="007043DA">
      <w:pPr>
        <w:rPr>
          <w:i/>
          <w:color w:val="0070C0"/>
          <w:lang w:eastAsia="zh-CN"/>
        </w:rPr>
      </w:pPr>
      <w:r w:rsidRPr="00E8204C">
        <w:rPr>
          <w:i/>
          <w:color w:val="0070C0"/>
          <w:lang w:eastAsia="zh-CN"/>
        </w:rPr>
        <w:t xml:space="preserve">Sub-topic description </w:t>
      </w:r>
    </w:p>
    <w:p w14:paraId="26D59596" w14:textId="77777777" w:rsidR="000C2930" w:rsidRPr="00E8204C" w:rsidRDefault="000C2930" w:rsidP="000C2930">
      <w:pPr>
        <w:rPr>
          <w:lang w:eastAsia="zh-CN"/>
        </w:rPr>
      </w:pPr>
      <w:r w:rsidRPr="00E8204C">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0C2930" w:rsidRPr="00E8204C" w14:paraId="3C17D1E8" w14:textId="77777777" w:rsidTr="00254DDB">
        <w:trPr>
          <w:jc w:val="center"/>
        </w:trPr>
        <w:tc>
          <w:tcPr>
            <w:tcW w:w="9631" w:type="dxa"/>
          </w:tcPr>
          <w:p w14:paraId="0521BDD6" w14:textId="77777777" w:rsidR="000C2930" w:rsidRPr="00E8204C" w:rsidRDefault="000C2930" w:rsidP="000C2930">
            <w:pPr>
              <w:numPr>
                <w:ilvl w:val="0"/>
                <w:numId w:val="20"/>
              </w:numPr>
            </w:pPr>
            <w:r w:rsidRPr="00E8204C">
              <w:t>Detailed scope of UE demod requirement re-use</w:t>
            </w:r>
          </w:p>
          <w:p w14:paraId="7A7C7E06" w14:textId="77777777" w:rsidR="000C2930" w:rsidRPr="00E8204C" w:rsidRDefault="000C2930" w:rsidP="000C2930">
            <w:pPr>
              <w:numPr>
                <w:ilvl w:val="1"/>
                <w:numId w:val="20"/>
              </w:numPr>
            </w:pPr>
            <w:r w:rsidRPr="00E8204C">
              <w:t>Option 1: Requirement matrix.</w:t>
            </w:r>
            <w:r w:rsidRPr="00E8204C">
              <w:br/>
              <w:t>A matrix is made of all current requirements is to be created and then a decision made on which are applicable for IAB-MT and which are not.</w:t>
            </w:r>
          </w:p>
          <w:p w14:paraId="14FBB0BB" w14:textId="77777777" w:rsidR="000C2930" w:rsidRPr="00E8204C" w:rsidRDefault="000C2930" w:rsidP="000C2930">
            <w:pPr>
              <w:numPr>
                <w:ilvl w:val="1"/>
                <w:numId w:val="20"/>
              </w:numPr>
            </w:pPr>
            <w:r w:rsidRPr="00E8204C">
              <w:t>Option 2: Not is scope for this meeting.</w:t>
            </w:r>
          </w:p>
          <w:p w14:paraId="027E232B" w14:textId="37AC1D28" w:rsidR="000C2930" w:rsidRPr="00E8204C" w:rsidRDefault="000C2930" w:rsidP="000C2930">
            <w:pPr>
              <w:numPr>
                <w:ilvl w:val="1"/>
                <w:numId w:val="20"/>
              </w:numPr>
            </w:pPr>
            <w:r w:rsidRPr="00E8204C">
              <w:t>Recommended WF: All participants are invited to provide a first overview of requirements to re-use/adapt/follow the principle of, for the next meeting.</w:t>
            </w:r>
          </w:p>
        </w:tc>
      </w:tr>
    </w:tbl>
    <w:p w14:paraId="78DC8E57" w14:textId="77777777" w:rsidR="000C2930" w:rsidRPr="00E8204C" w:rsidRDefault="000C2930" w:rsidP="000C2930">
      <w:pPr>
        <w:rPr>
          <w:lang w:eastAsia="zh-CN"/>
        </w:rPr>
      </w:pPr>
    </w:p>
    <w:p w14:paraId="404DA760" w14:textId="13762551" w:rsidR="000C2930" w:rsidRPr="00E8204C" w:rsidRDefault="000C2930" w:rsidP="000C2930">
      <w:pPr>
        <w:rPr>
          <w:lang w:eastAsia="zh-CN"/>
        </w:rPr>
      </w:pPr>
      <w:r w:rsidRPr="00E8204C">
        <w:rPr>
          <w:lang w:eastAsia="zh-CN"/>
        </w:rPr>
        <w:t>Following this recommendation, much input was received for this meeting.</w:t>
      </w:r>
      <w:r w:rsidRPr="00E8204C">
        <w:rPr>
          <w:lang w:eastAsia="zh-CN"/>
        </w:rPr>
        <w:br/>
        <w:t>Most contributors have provided input in duplicated form: Classical proposals and a table/matrix detailing the exact impact of the proposals on the TS 38.101-4 UE demod requirements.</w:t>
      </w:r>
      <w:r w:rsidRPr="00E8204C">
        <w:rPr>
          <w:lang w:eastAsia="zh-CN"/>
        </w:rPr>
        <w:br/>
        <w:t>In this sub-topic and the following ones, an attempt is made to capture both approaches; arguably the most progress could be made, by working directly on the shared table/matrix below.</w:t>
      </w:r>
    </w:p>
    <w:p w14:paraId="7E1AECCE" w14:textId="77777777" w:rsidR="000C2930" w:rsidRPr="00E8204C" w:rsidRDefault="000C2930" w:rsidP="000C2930">
      <w:pPr>
        <w:rPr>
          <w:lang w:eastAsia="zh-CN"/>
        </w:rPr>
      </w:pPr>
      <w:r w:rsidRPr="00E8204C">
        <w:rPr>
          <w:lang w:eastAsia="zh-CN"/>
        </w:rPr>
        <w:t>Please check the moderator’s attempt of creating a shared table/matrix and comment on the preferred format going forward.</w:t>
      </w:r>
    </w:p>
    <w:p w14:paraId="3591FB6A" w14:textId="189B674B" w:rsidR="007043DA" w:rsidRPr="00E8204C" w:rsidRDefault="007043DA" w:rsidP="007043DA">
      <w:pPr>
        <w:rPr>
          <w:i/>
          <w:color w:val="0070C0"/>
          <w:lang w:eastAsia="zh-CN"/>
        </w:rPr>
      </w:pPr>
      <w:r w:rsidRPr="00E8204C">
        <w:rPr>
          <w:i/>
          <w:color w:val="0070C0"/>
          <w:lang w:eastAsia="zh-CN"/>
        </w:rPr>
        <w:t>Open issues and candidate options before e-meeting:</w:t>
      </w:r>
    </w:p>
    <w:p w14:paraId="6A1E909F" w14:textId="050B6832" w:rsidR="00F73648" w:rsidRPr="00E8204C" w:rsidRDefault="00F73648" w:rsidP="00F73648">
      <w:pPr>
        <w:rPr>
          <w:b/>
          <w:u w:val="single"/>
          <w:lang w:eastAsia="ko-KR"/>
        </w:rPr>
      </w:pPr>
      <w:r w:rsidRPr="00E8204C">
        <w:rPr>
          <w:b/>
          <w:u w:val="single"/>
          <w:lang w:eastAsia="ko-KR"/>
        </w:rPr>
        <w:t>Issue 3-3-1: Common UE requirement re-use table/matrix - FR1</w:t>
      </w:r>
    </w:p>
    <w:p w14:paraId="319F1940" w14:textId="77777777" w:rsidR="00F73648" w:rsidRPr="00E8204C"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1CD673A0" w14:textId="1940BE96" w:rsidR="00F73648" w:rsidRPr="00E8204C" w:rsidRDefault="00F73648" w:rsidP="00F73648">
      <w:pPr>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56"/>
        <w:gridCol w:w="1517"/>
        <w:gridCol w:w="2787"/>
        <w:gridCol w:w="3028"/>
      </w:tblGrid>
      <w:tr w:rsidR="002326D5" w:rsidRPr="00E8204C" w14:paraId="1CDC249D" w14:textId="77777777" w:rsidTr="00EC06BA">
        <w:trPr>
          <w:trHeight w:val="20"/>
          <w:jc w:val="center"/>
        </w:trPr>
        <w:tc>
          <w:tcPr>
            <w:tcW w:w="1256"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3D98CBFB" w14:textId="77777777" w:rsidR="002326D5" w:rsidRPr="00E8204C" w:rsidRDefault="002326D5" w:rsidP="00F73648">
            <w:pPr>
              <w:pStyle w:val="TAH"/>
              <w:rPr>
                <w:lang w:val="en-GB"/>
              </w:rPr>
            </w:pPr>
            <w:r w:rsidRPr="00E8204C">
              <w:rPr>
                <w:lang w:val="en-GB"/>
              </w:rPr>
              <w:t>Demodulation performance requirements</w:t>
            </w:r>
          </w:p>
        </w:tc>
        <w:tc>
          <w:tcPr>
            <w:tcW w:w="4304" w:type="dxa"/>
            <w:gridSpan w:val="2"/>
            <w:tcBorders>
              <w:top w:val="single" w:sz="6" w:space="0" w:color="000000"/>
              <w:left w:val="single" w:sz="6" w:space="0" w:color="000000"/>
              <w:bottom w:val="single" w:sz="18" w:space="0" w:color="auto"/>
              <w:right w:val="single" w:sz="6" w:space="0" w:color="000000"/>
            </w:tcBorders>
            <w:vAlign w:val="center"/>
          </w:tcPr>
          <w:p w14:paraId="29D63127" w14:textId="21D2B22A" w:rsidR="002326D5" w:rsidRPr="00E8204C" w:rsidRDefault="002326D5" w:rsidP="00F73648">
            <w:pPr>
              <w:pStyle w:val="TAH"/>
              <w:rPr>
                <w:rFonts w:eastAsiaTheme="minorEastAsia"/>
                <w:lang w:val="en-GB"/>
              </w:rPr>
            </w:pPr>
            <w:r w:rsidRPr="00E8204C">
              <w:rPr>
                <w:lang w:val="en-GB"/>
              </w:rPr>
              <w:t>UE demod requirement configurations</w:t>
            </w:r>
          </w:p>
        </w:tc>
        <w:tc>
          <w:tcPr>
            <w:tcW w:w="3028" w:type="dxa"/>
            <w:tcBorders>
              <w:top w:val="single" w:sz="6" w:space="0" w:color="000000"/>
              <w:left w:val="single" w:sz="6" w:space="0" w:color="000000"/>
              <w:bottom w:val="single" w:sz="18" w:space="0" w:color="auto"/>
              <w:right w:val="single" w:sz="6" w:space="0" w:color="000000"/>
            </w:tcBorders>
            <w:vAlign w:val="center"/>
          </w:tcPr>
          <w:p w14:paraId="7A229C89" w14:textId="7B9E4C5D" w:rsidR="002326D5" w:rsidRPr="00E8204C" w:rsidRDefault="002326D5" w:rsidP="00F73648">
            <w:pPr>
              <w:pStyle w:val="TAH"/>
              <w:rPr>
                <w:rFonts w:eastAsiaTheme="minorEastAsia"/>
                <w:lang w:val="en-GB" w:eastAsia="zh-CN"/>
              </w:rPr>
            </w:pPr>
            <w:r w:rsidRPr="00E8204C">
              <w:rPr>
                <w:lang w:val="en-GB"/>
              </w:rPr>
              <w:t>Proposed adaptation for MT demod</w:t>
            </w:r>
          </w:p>
        </w:tc>
      </w:tr>
      <w:tr w:rsidR="002326D5" w:rsidRPr="00E8204C" w14:paraId="1747440E"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47563CA" w14:textId="77777777" w:rsidR="002326D5" w:rsidRPr="00E8204C" w:rsidRDefault="002326D5" w:rsidP="00F73648">
            <w:pPr>
              <w:pStyle w:val="TAC"/>
              <w:rPr>
                <w:lang w:val="en-GB"/>
              </w:rPr>
            </w:pPr>
            <w:r w:rsidRPr="00E8204C">
              <w:rPr>
                <w:lang w:val="en-GB"/>
              </w:rPr>
              <w:t>PDSCH</w:t>
            </w:r>
          </w:p>
        </w:tc>
        <w:tc>
          <w:tcPr>
            <w:tcW w:w="1517" w:type="dxa"/>
            <w:tcBorders>
              <w:top w:val="single" w:sz="18" w:space="0" w:color="auto"/>
              <w:left w:val="single" w:sz="6" w:space="0" w:color="000000"/>
              <w:right w:val="single" w:sz="6" w:space="0" w:color="000000"/>
            </w:tcBorders>
            <w:vAlign w:val="center"/>
          </w:tcPr>
          <w:p w14:paraId="66822488" w14:textId="77777777" w:rsidR="002326D5" w:rsidRPr="00E8204C" w:rsidRDefault="002326D5" w:rsidP="00F73648">
            <w:pPr>
              <w:pStyle w:val="TAC"/>
              <w:rPr>
                <w:rFonts w:eastAsia="Malgun Gothic"/>
                <w:lang w:val="en-GB"/>
              </w:rPr>
            </w:pPr>
            <w:r w:rsidRPr="00E8204C">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29C061AE" w14:textId="77777777" w:rsidR="002326D5" w:rsidRPr="00E8204C" w:rsidRDefault="002326D5" w:rsidP="00F73648">
            <w:pPr>
              <w:pStyle w:val="TAC"/>
              <w:rPr>
                <w:rFonts w:eastAsia="Malgun Gothic"/>
                <w:lang w:val="en-GB"/>
              </w:rPr>
            </w:pPr>
            <w:r w:rsidRPr="00E8204C">
              <w:rPr>
                <w:lang w:val="en-GB"/>
              </w:rPr>
              <w:t>1x2, 2x2 ULA Low, 2x2 ULA Medium, 4x2 ULA Low, 1x4, 2x4 ULA Low, 4x4 ULA Low, 4x4 ULA Medium A</w:t>
            </w:r>
          </w:p>
        </w:tc>
        <w:tc>
          <w:tcPr>
            <w:tcW w:w="3028" w:type="dxa"/>
            <w:vMerge w:val="restart"/>
            <w:tcBorders>
              <w:top w:val="single" w:sz="18" w:space="0" w:color="auto"/>
              <w:left w:val="single" w:sz="6" w:space="0" w:color="000000"/>
              <w:right w:val="single" w:sz="6" w:space="0" w:color="000000"/>
            </w:tcBorders>
            <w:vAlign w:val="center"/>
          </w:tcPr>
          <w:p w14:paraId="551A11B6" w14:textId="53A483DE" w:rsidR="002326D5" w:rsidRPr="00E8204C" w:rsidRDefault="002326D5" w:rsidP="00234E3F">
            <w:pPr>
              <w:pStyle w:val="TAC"/>
              <w:jc w:val="left"/>
              <w:rPr>
                <w:lang w:val="en-GB"/>
              </w:rPr>
            </w:pPr>
            <w:r w:rsidRPr="00E8204C">
              <w:rPr>
                <w:lang w:val="en-GB"/>
              </w:rPr>
              <w:t>Antenna configuration</w:t>
            </w:r>
            <w:r w:rsidR="006A1893" w:rsidRPr="00E8204C">
              <w:rPr>
                <w:lang w:val="en-GB"/>
              </w:rPr>
              <w:t xml:space="preserve"> (TxR)</w:t>
            </w:r>
            <w:r w:rsidRPr="00E8204C">
              <w:rPr>
                <w:lang w:val="en-GB"/>
              </w:rPr>
              <w:t>:</w:t>
            </w:r>
            <w:r w:rsidR="00254DDB" w:rsidRPr="00E8204C">
              <w:rPr>
                <w:lang w:val="en-GB"/>
              </w:rPr>
              <w:br/>
              <w:t xml:space="preserve">Huawei: </w:t>
            </w:r>
            <w:r w:rsidRPr="00E8204C">
              <w:rPr>
                <w:lang w:val="en-GB"/>
              </w:rPr>
              <w:t>2x4 ULA Low</w:t>
            </w:r>
            <w:r w:rsidR="00D5489B" w:rsidRPr="00E8204C">
              <w:rPr>
                <w:lang w:val="en-GB"/>
              </w:rPr>
              <w:br/>
              <w:t>Ericsson</w:t>
            </w:r>
            <w:ins w:id="1019" w:author="Nokia" w:date="2020-11-04T17:54:00Z">
              <w:r w:rsidR="00374449" w:rsidRPr="00E8204C">
                <w:rPr>
                  <w:lang w:val="en-GB"/>
                </w:rPr>
                <w:t>,Nokia</w:t>
              </w:r>
            </w:ins>
            <w:r w:rsidR="00D5489B" w:rsidRPr="00E8204C">
              <w:rPr>
                <w:lang w:val="en-GB"/>
              </w:rPr>
              <w:t xml:space="preserve">: </w:t>
            </w:r>
            <w:ins w:id="1020" w:author="Moderator" w:date="2020-11-02T16:07:00Z">
              <w:r w:rsidR="00F32A64" w:rsidRPr="00E8204C">
                <w:rPr>
                  <w:lang w:val="en-GB"/>
                </w:rPr>
                <w:t>2RX and 4RX</w:t>
              </w:r>
            </w:ins>
            <w:del w:id="1021" w:author="Moderator" w:date="2020-11-02T16:07:00Z">
              <w:r w:rsidR="00D5489B" w:rsidRPr="00E8204C" w:rsidDel="00F32A64">
                <w:rPr>
                  <w:lang w:val="en-GB"/>
                </w:rPr>
                <w:delText>4Rx only</w:delText>
              </w:r>
            </w:del>
          </w:p>
          <w:p w14:paraId="712A578F" w14:textId="77777777" w:rsidR="00254DDB" w:rsidRPr="00E8204C" w:rsidRDefault="00254DDB" w:rsidP="00234E3F">
            <w:pPr>
              <w:pStyle w:val="TAC"/>
              <w:jc w:val="left"/>
              <w:rPr>
                <w:lang w:val="en-GB"/>
              </w:rPr>
            </w:pPr>
          </w:p>
          <w:p w14:paraId="64264F0D" w14:textId="46C7B4FD" w:rsidR="002326D5" w:rsidRPr="00E8204C" w:rsidRDefault="002326D5" w:rsidP="00234E3F">
            <w:pPr>
              <w:pStyle w:val="TAC"/>
              <w:jc w:val="left"/>
              <w:rPr>
                <w:lang w:val="en-GB"/>
              </w:rPr>
            </w:pPr>
            <w:r w:rsidRPr="00E8204C">
              <w:rPr>
                <w:lang w:val="en-GB"/>
              </w:rPr>
              <w:t xml:space="preserve">Channel model: </w:t>
            </w:r>
            <w:r w:rsidR="00254DDB" w:rsidRPr="00E8204C">
              <w:rPr>
                <w:lang w:val="en-GB"/>
              </w:rPr>
              <w:br/>
              <w:t>Huawei</w:t>
            </w:r>
            <w:ins w:id="1022" w:author="Nokia" w:date="2020-11-04T17:54:00Z">
              <w:r w:rsidR="00374449" w:rsidRPr="00E8204C">
                <w:rPr>
                  <w:lang w:val="en-GB"/>
                </w:rPr>
                <w:t>, Nokia</w:t>
              </w:r>
            </w:ins>
            <w:r w:rsidR="00254DDB" w:rsidRPr="00E8204C">
              <w:rPr>
                <w:lang w:val="en-GB"/>
              </w:rPr>
              <w:t xml:space="preserve">: </w:t>
            </w:r>
            <w:r w:rsidRPr="00E8204C">
              <w:rPr>
                <w:lang w:val="en-GB"/>
              </w:rPr>
              <w:t>TDLA30-10 Low</w:t>
            </w:r>
          </w:p>
          <w:p w14:paraId="217B2FE1" w14:textId="77777777" w:rsidR="00254DDB" w:rsidRPr="00E8204C" w:rsidRDefault="00254DDB" w:rsidP="00234E3F">
            <w:pPr>
              <w:pStyle w:val="TAC"/>
              <w:jc w:val="left"/>
              <w:rPr>
                <w:lang w:val="en-GB"/>
              </w:rPr>
            </w:pPr>
          </w:p>
          <w:p w14:paraId="2CB3A10E" w14:textId="0EBDEE86" w:rsidR="002326D5" w:rsidRPr="00E8204C" w:rsidRDefault="002326D5" w:rsidP="00234E3F">
            <w:pPr>
              <w:pStyle w:val="TAC"/>
              <w:jc w:val="left"/>
              <w:rPr>
                <w:lang w:val="en-GB"/>
              </w:rPr>
            </w:pPr>
            <w:r w:rsidRPr="00E8204C">
              <w:rPr>
                <w:lang w:val="en-GB"/>
              </w:rPr>
              <w:t xml:space="preserve">MCS: </w:t>
            </w:r>
            <w:r w:rsidR="00254DDB" w:rsidRPr="00E8204C">
              <w:rPr>
                <w:lang w:val="en-GB"/>
              </w:rPr>
              <w:br/>
              <w:t xml:space="preserve">Huawei: </w:t>
            </w:r>
            <w:r w:rsidRPr="00E8204C">
              <w:rPr>
                <w:lang w:val="en-GB"/>
              </w:rPr>
              <w:t>19</w:t>
            </w:r>
            <w:r w:rsidR="006A1893" w:rsidRPr="00E8204C">
              <w:rPr>
                <w:lang w:val="en-GB"/>
              </w:rPr>
              <w:br/>
              <w:t>Ericsson: 13, 19, 24</w:t>
            </w:r>
          </w:p>
          <w:p w14:paraId="647AA1E3" w14:textId="77777777" w:rsidR="00254DDB" w:rsidRPr="00E8204C" w:rsidRDefault="00254DDB" w:rsidP="00234E3F">
            <w:pPr>
              <w:pStyle w:val="TAC"/>
              <w:jc w:val="left"/>
              <w:rPr>
                <w:lang w:val="en-GB"/>
              </w:rPr>
            </w:pPr>
          </w:p>
          <w:p w14:paraId="02366F2E" w14:textId="0363D8C2" w:rsidR="002326D5" w:rsidRPr="00E8204C" w:rsidRDefault="002326D5" w:rsidP="00234E3F">
            <w:pPr>
              <w:pStyle w:val="TAC"/>
              <w:jc w:val="left"/>
              <w:rPr>
                <w:ins w:id="1023" w:author="Moderator" w:date="2020-11-02T16:07:00Z"/>
                <w:lang w:val="en-GB"/>
              </w:rPr>
            </w:pPr>
            <w:r w:rsidRPr="00E8204C">
              <w:rPr>
                <w:lang w:val="en-GB"/>
              </w:rPr>
              <w:t xml:space="preserve">CBW&amp;SCS: </w:t>
            </w:r>
            <w:r w:rsidR="00254DDB" w:rsidRPr="00E8204C">
              <w:rPr>
                <w:lang w:val="en-GB"/>
              </w:rPr>
              <w:br/>
              <w:t xml:space="preserve">Huawei: </w:t>
            </w:r>
            <w:r w:rsidRPr="00E8204C">
              <w:rPr>
                <w:lang w:val="en-GB"/>
              </w:rPr>
              <w:t>agnostic</w:t>
            </w:r>
          </w:p>
          <w:p w14:paraId="287F4539" w14:textId="755F3A1C" w:rsidR="00F32A64" w:rsidRPr="00E8204C" w:rsidRDefault="00F32A64" w:rsidP="00234E3F">
            <w:pPr>
              <w:pStyle w:val="TAC"/>
              <w:jc w:val="left"/>
              <w:rPr>
                <w:lang w:val="en-GB"/>
              </w:rPr>
            </w:pPr>
            <w:ins w:id="1024" w:author="Moderator" w:date="2020-11-02T16:07:00Z">
              <w:r w:rsidRPr="00E8204C">
                <w:rPr>
                  <w:lang w:val="en-GB"/>
                </w:rPr>
                <w:t>Ericsson</w:t>
              </w:r>
            </w:ins>
            <w:ins w:id="1025" w:author="Nokia" w:date="2020-11-04T17:54:00Z">
              <w:r w:rsidR="00374449" w:rsidRPr="00E8204C">
                <w:rPr>
                  <w:lang w:val="en-GB"/>
                </w:rPr>
                <w:t>, Nokia</w:t>
              </w:r>
            </w:ins>
            <w:ins w:id="1026" w:author="Moderator" w:date="2020-11-02T16:07:00Z">
              <w:r w:rsidRPr="00E8204C">
                <w:rPr>
                  <w:lang w:val="en-GB"/>
                </w:rPr>
                <w:t>: Alternatively 40MHz only</w:t>
              </w:r>
            </w:ins>
          </w:p>
          <w:p w14:paraId="22F97D7C" w14:textId="77777777" w:rsidR="00254DDB" w:rsidRPr="00E8204C" w:rsidRDefault="00254DDB" w:rsidP="00234E3F">
            <w:pPr>
              <w:pStyle w:val="TAC"/>
              <w:jc w:val="left"/>
              <w:rPr>
                <w:lang w:val="en-GB"/>
              </w:rPr>
            </w:pPr>
          </w:p>
          <w:p w14:paraId="22E4EA40" w14:textId="45372422" w:rsidR="002326D5" w:rsidRPr="00E8204C" w:rsidRDefault="002326D5" w:rsidP="00234E3F">
            <w:pPr>
              <w:pStyle w:val="TAC"/>
              <w:jc w:val="left"/>
              <w:rPr>
                <w:ins w:id="1027" w:author="Moderator" w:date="2020-11-02T16:07:00Z"/>
                <w:lang w:val="en-GB"/>
              </w:rPr>
            </w:pPr>
            <w:r w:rsidRPr="00E8204C">
              <w:rPr>
                <w:lang w:val="en-GB"/>
              </w:rPr>
              <w:t xml:space="preserve">Resource mapping: </w:t>
            </w:r>
            <w:r w:rsidR="00254DDB" w:rsidRPr="00E8204C">
              <w:rPr>
                <w:lang w:val="en-GB"/>
              </w:rPr>
              <w:br/>
              <w:t xml:space="preserve">Huawei: </w:t>
            </w:r>
            <w:r w:rsidRPr="00E8204C">
              <w:rPr>
                <w:lang w:val="en-GB"/>
              </w:rPr>
              <w:t>Type A</w:t>
            </w:r>
          </w:p>
          <w:p w14:paraId="6F71F3D5" w14:textId="0A0D4333" w:rsidR="00F32A64" w:rsidRPr="00E8204C" w:rsidRDefault="00F32A64" w:rsidP="00234E3F">
            <w:pPr>
              <w:pStyle w:val="TAC"/>
              <w:jc w:val="left"/>
              <w:rPr>
                <w:lang w:val="en-GB"/>
              </w:rPr>
            </w:pPr>
            <w:ins w:id="1028" w:author="Moderator" w:date="2020-11-02T16:07:00Z">
              <w:r w:rsidRPr="00E8204C">
                <w:rPr>
                  <w:lang w:val="en-GB"/>
                </w:rPr>
                <w:t>Ericsson: Why not both with applicability rule ?</w:t>
              </w:r>
            </w:ins>
          </w:p>
          <w:p w14:paraId="40BACAB6" w14:textId="77777777" w:rsidR="00D5489B" w:rsidRPr="00E8204C" w:rsidRDefault="00D5489B" w:rsidP="00234E3F">
            <w:pPr>
              <w:pStyle w:val="TAC"/>
              <w:jc w:val="left"/>
              <w:rPr>
                <w:lang w:val="en-GB"/>
              </w:rPr>
            </w:pPr>
          </w:p>
          <w:p w14:paraId="58FF8DB8" w14:textId="7B98A541" w:rsidR="00D5489B" w:rsidRPr="00E8204C" w:rsidRDefault="00D5489B" w:rsidP="00D5489B">
            <w:pPr>
              <w:pStyle w:val="TAC"/>
              <w:jc w:val="left"/>
              <w:rPr>
                <w:rFonts w:eastAsiaTheme="minorEastAsia"/>
                <w:lang w:val="en-GB"/>
              </w:rPr>
            </w:pPr>
            <w:r w:rsidRPr="00E8204C">
              <w:rPr>
                <w:rFonts w:eastAsiaTheme="minorEastAsia"/>
                <w:lang w:val="en-GB"/>
              </w:rPr>
              <w:t>TDD/FDD:</w:t>
            </w:r>
            <w:r w:rsidRPr="00E8204C">
              <w:rPr>
                <w:rFonts w:eastAsiaTheme="minorEastAsia"/>
                <w:lang w:val="en-GB"/>
              </w:rPr>
              <w:br/>
              <w:t>Ericsson, Nokia</w:t>
            </w:r>
            <w:r w:rsidR="00144161" w:rsidRPr="00E8204C">
              <w:rPr>
                <w:rFonts w:eastAsiaTheme="minorEastAsia"/>
                <w:lang w:val="en-GB"/>
              </w:rPr>
              <w:t>, Huawei</w:t>
            </w:r>
            <w:r w:rsidRPr="00E8204C">
              <w:rPr>
                <w:rFonts w:eastAsiaTheme="minorEastAsia"/>
                <w:lang w:val="en-GB"/>
              </w:rPr>
              <w:t>: No FDD</w:t>
            </w:r>
          </w:p>
          <w:p w14:paraId="5F372D98" w14:textId="77777777" w:rsidR="004B4346" w:rsidRPr="00E8204C" w:rsidRDefault="004B4346" w:rsidP="004B4346">
            <w:pPr>
              <w:pStyle w:val="TAC"/>
              <w:jc w:val="left"/>
              <w:rPr>
                <w:lang w:val="en-GB"/>
              </w:rPr>
            </w:pPr>
          </w:p>
          <w:p w14:paraId="506478AB" w14:textId="5AB29B10" w:rsidR="00F32A64" w:rsidRPr="00E8204C" w:rsidRDefault="004B4346" w:rsidP="00F32A64">
            <w:pPr>
              <w:pStyle w:val="TAC"/>
              <w:jc w:val="left"/>
              <w:rPr>
                <w:ins w:id="1029" w:author="Moderator" w:date="2020-11-02T16:08:00Z"/>
                <w:lang w:val="en-GB"/>
              </w:rPr>
            </w:pPr>
            <w:r w:rsidRPr="00E8204C">
              <w:rPr>
                <w:lang w:val="en-GB"/>
              </w:rPr>
              <w:t>HARQ soft combining and Enhanced Receiver Type 1:</w:t>
            </w:r>
            <w:r w:rsidRPr="00E8204C">
              <w:rPr>
                <w:lang w:val="en-GB"/>
              </w:rPr>
              <w:br/>
              <w:t>Huawei: Skip.</w:t>
            </w:r>
            <w:ins w:id="1030" w:author="Moderator" w:date="2020-11-02T16:08:00Z">
              <w:r w:rsidR="00F32A64" w:rsidRPr="00E8204C">
                <w:rPr>
                  <w:lang w:val="en-GB"/>
                </w:rPr>
                <w:t xml:space="preserve"> </w:t>
              </w:r>
            </w:ins>
          </w:p>
          <w:p w14:paraId="62DD0AC4" w14:textId="37F1A597" w:rsidR="004B4346" w:rsidRPr="00E8204C" w:rsidRDefault="00F32A64" w:rsidP="004B4346">
            <w:pPr>
              <w:pStyle w:val="TAC"/>
              <w:jc w:val="left"/>
              <w:rPr>
                <w:lang w:val="en-GB"/>
              </w:rPr>
            </w:pPr>
            <w:ins w:id="1031" w:author="Moderator" w:date="2020-11-02T16:08:00Z">
              <w:r w:rsidRPr="00E8204C">
                <w:rPr>
                  <w:lang w:val="en-GB"/>
                </w:rPr>
                <w:t>Ericsson: Could declare support</w:t>
              </w:r>
            </w:ins>
          </w:p>
          <w:p w14:paraId="5EECB15F" w14:textId="77777777" w:rsidR="00D5489B" w:rsidRPr="00E8204C" w:rsidRDefault="00D5489B" w:rsidP="00D5489B">
            <w:pPr>
              <w:pStyle w:val="TAC"/>
              <w:jc w:val="left"/>
              <w:rPr>
                <w:rFonts w:eastAsiaTheme="minorEastAsia"/>
                <w:lang w:val="en-GB"/>
              </w:rPr>
            </w:pPr>
          </w:p>
          <w:p w14:paraId="395D6812" w14:textId="77777777" w:rsidR="00D5489B" w:rsidRPr="00E8204C" w:rsidRDefault="00D5489B" w:rsidP="00D5489B">
            <w:pPr>
              <w:pStyle w:val="TAC"/>
              <w:jc w:val="left"/>
              <w:rPr>
                <w:rFonts w:eastAsiaTheme="minorEastAsia"/>
                <w:lang w:val="en-GB"/>
              </w:rPr>
            </w:pPr>
            <w:r w:rsidRPr="00E8204C">
              <w:rPr>
                <w:lang w:val="en-GB"/>
              </w:rPr>
              <w:t>CSI-RS overlapped:</w:t>
            </w:r>
            <w:r w:rsidRPr="00E8204C">
              <w:rPr>
                <w:lang w:val="en-GB"/>
              </w:rPr>
              <w:br/>
            </w:r>
            <w:r w:rsidRPr="00E8204C">
              <w:rPr>
                <w:rFonts w:eastAsiaTheme="minorEastAsia"/>
                <w:lang w:val="en-GB"/>
              </w:rPr>
              <w:t>Ericsson: Yes</w:t>
            </w:r>
            <w:r w:rsidRPr="00E8204C">
              <w:rPr>
                <w:rFonts w:eastAsiaTheme="minorEastAsia"/>
                <w:lang w:val="en-GB"/>
              </w:rPr>
              <w:br/>
              <w:t>Nokia, Huawei: No</w:t>
            </w:r>
          </w:p>
          <w:p w14:paraId="4F6E5D38" w14:textId="77777777" w:rsidR="00D5489B" w:rsidRPr="00E8204C" w:rsidRDefault="00D5489B" w:rsidP="00D5489B">
            <w:pPr>
              <w:pStyle w:val="TAC"/>
              <w:jc w:val="left"/>
              <w:rPr>
                <w:rFonts w:eastAsiaTheme="minorEastAsia"/>
                <w:lang w:val="en-GB"/>
              </w:rPr>
            </w:pPr>
          </w:p>
          <w:p w14:paraId="57FB0FA6" w14:textId="77777777" w:rsidR="00D5489B" w:rsidRPr="00E8204C" w:rsidRDefault="00D5489B" w:rsidP="00D5489B">
            <w:pPr>
              <w:pStyle w:val="Default"/>
              <w:rPr>
                <w:sz w:val="18"/>
                <w:szCs w:val="18"/>
              </w:rPr>
            </w:pPr>
            <w:r w:rsidRPr="00E8204C">
              <w:rPr>
                <w:sz w:val="18"/>
                <w:szCs w:val="18"/>
              </w:rPr>
              <w:t xml:space="preserve">Co-existence with LTE CRS </w:t>
            </w:r>
          </w:p>
          <w:p w14:paraId="63655CAE" w14:textId="77777777" w:rsidR="00D5489B" w:rsidRPr="00E8204C" w:rsidRDefault="00D5489B" w:rsidP="004B4346">
            <w:pPr>
              <w:pStyle w:val="Default"/>
              <w:rPr>
                <w:sz w:val="18"/>
                <w:szCs w:val="18"/>
              </w:rPr>
            </w:pPr>
            <w:r w:rsidRPr="00E8204C">
              <w:rPr>
                <w:sz w:val="18"/>
                <w:szCs w:val="18"/>
              </w:rPr>
              <w:t>Ericsson, Nokia</w:t>
            </w:r>
            <w:r w:rsidR="00144161" w:rsidRPr="00E8204C">
              <w:rPr>
                <w:sz w:val="18"/>
                <w:szCs w:val="18"/>
              </w:rPr>
              <w:t>, Huawei</w:t>
            </w:r>
            <w:r w:rsidRPr="00E8204C">
              <w:rPr>
                <w:sz w:val="18"/>
                <w:szCs w:val="18"/>
              </w:rPr>
              <w:t>: No.</w:t>
            </w:r>
          </w:p>
          <w:p w14:paraId="485CDA49" w14:textId="77777777" w:rsidR="00144161" w:rsidRPr="00E8204C" w:rsidRDefault="00144161" w:rsidP="004B4346">
            <w:pPr>
              <w:pStyle w:val="Default"/>
              <w:rPr>
                <w:sz w:val="18"/>
                <w:szCs w:val="18"/>
              </w:rPr>
            </w:pPr>
          </w:p>
          <w:p w14:paraId="7DC158D2" w14:textId="77777777" w:rsidR="00144161" w:rsidRPr="00E8204C" w:rsidRDefault="00144161" w:rsidP="00144161">
            <w:pPr>
              <w:pStyle w:val="Default"/>
              <w:rPr>
                <w:sz w:val="18"/>
              </w:rPr>
            </w:pPr>
            <w:r w:rsidRPr="00E8204C">
              <w:rPr>
                <w:sz w:val="18"/>
              </w:rPr>
              <w:t>PRB bundling size:</w:t>
            </w:r>
          </w:p>
          <w:p w14:paraId="7D53EA0F" w14:textId="7D797DC0" w:rsidR="00144161" w:rsidRPr="00E8204C" w:rsidRDefault="00144161" w:rsidP="00144161">
            <w:pPr>
              <w:pStyle w:val="Default"/>
              <w:rPr>
                <w:sz w:val="18"/>
              </w:rPr>
            </w:pPr>
            <w:r w:rsidRPr="00E8204C">
              <w:rPr>
                <w:sz w:val="18"/>
              </w:rPr>
              <w:t>Huawei: 2</w:t>
            </w:r>
          </w:p>
        </w:tc>
      </w:tr>
      <w:tr w:rsidR="002326D5" w:rsidRPr="00E8204C" w14:paraId="4E632610" w14:textId="77777777" w:rsidTr="00F73648">
        <w:trPr>
          <w:trHeight w:val="20"/>
          <w:jc w:val="center"/>
        </w:trPr>
        <w:tc>
          <w:tcPr>
            <w:tcW w:w="1256" w:type="dxa"/>
            <w:vMerge/>
            <w:tcBorders>
              <w:left w:val="single" w:sz="6" w:space="0" w:color="000000"/>
              <w:right w:val="single" w:sz="6" w:space="0" w:color="000000"/>
            </w:tcBorders>
            <w:vAlign w:val="center"/>
          </w:tcPr>
          <w:p w14:paraId="240A8835"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31818CB" w14:textId="77777777" w:rsidR="002326D5" w:rsidRPr="00E8204C" w:rsidRDefault="002326D5" w:rsidP="00F73648">
            <w:pPr>
              <w:pStyle w:val="TAC"/>
              <w:rPr>
                <w:lang w:val="en-GB"/>
              </w:rPr>
            </w:pPr>
            <w:r w:rsidRPr="00E8204C">
              <w:rPr>
                <w:lang w:val="en-GB"/>
              </w:rPr>
              <w:t>Channel model</w:t>
            </w:r>
          </w:p>
        </w:tc>
        <w:tc>
          <w:tcPr>
            <w:tcW w:w="2787" w:type="dxa"/>
            <w:tcBorders>
              <w:top w:val="single" w:sz="6" w:space="0" w:color="000000"/>
              <w:left w:val="single" w:sz="6" w:space="0" w:color="000000"/>
              <w:right w:val="single" w:sz="6" w:space="0" w:color="000000"/>
            </w:tcBorders>
            <w:vAlign w:val="center"/>
          </w:tcPr>
          <w:p w14:paraId="0E7BFECA" w14:textId="77777777" w:rsidR="002326D5" w:rsidRPr="00E8204C" w:rsidRDefault="002326D5" w:rsidP="00F73648">
            <w:pPr>
              <w:pStyle w:val="TAC"/>
              <w:rPr>
                <w:b/>
                <w:lang w:val="en-GB"/>
              </w:rPr>
            </w:pPr>
            <w:r w:rsidRPr="00E8204C">
              <w:rPr>
                <w:lang w:val="en-GB"/>
              </w:rPr>
              <w:t>TDLB100-400 Low, TDLC300-100 Low, TDLA30-10 Low, HST-750, HST-1000</w:t>
            </w:r>
          </w:p>
        </w:tc>
        <w:tc>
          <w:tcPr>
            <w:tcW w:w="3028" w:type="dxa"/>
            <w:vMerge/>
            <w:tcBorders>
              <w:left w:val="single" w:sz="6" w:space="0" w:color="000000"/>
              <w:right w:val="single" w:sz="6" w:space="0" w:color="000000"/>
            </w:tcBorders>
            <w:vAlign w:val="center"/>
          </w:tcPr>
          <w:p w14:paraId="3C1D62C6" w14:textId="77777777" w:rsidR="002326D5" w:rsidRPr="00E8204C" w:rsidRDefault="002326D5" w:rsidP="00234E3F">
            <w:pPr>
              <w:pStyle w:val="TAC"/>
              <w:jc w:val="left"/>
              <w:rPr>
                <w:rFonts w:eastAsiaTheme="minorEastAsia"/>
                <w:lang w:val="en-GB"/>
              </w:rPr>
            </w:pPr>
          </w:p>
        </w:tc>
      </w:tr>
      <w:tr w:rsidR="002326D5" w:rsidRPr="00E8204C" w14:paraId="6F845C9B" w14:textId="77777777" w:rsidTr="00F73648">
        <w:trPr>
          <w:trHeight w:val="20"/>
          <w:jc w:val="center"/>
        </w:trPr>
        <w:tc>
          <w:tcPr>
            <w:tcW w:w="1256" w:type="dxa"/>
            <w:vMerge/>
            <w:tcBorders>
              <w:left w:val="single" w:sz="6" w:space="0" w:color="000000"/>
              <w:right w:val="single" w:sz="6" w:space="0" w:color="000000"/>
            </w:tcBorders>
            <w:vAlign w:val="center"/>
          </w:tcPr>
          <w:p w14:paraId="4CB80F60"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C32AE5D" w14:textId="77777777" w:rsidR="002326D5" w:rsidRPr="00E8204C" w:rsidRDefault="002326D5" w:rsidP="00F73648">
            <w:pPr>
              <w:pStyle w:val="TAC"/>
              <w:rPr>
                <w:lang w:val="en-GB"/>
              </w:rPr>
            </w:pPr>
            <w:r w:rsidRPr="00E8204C">
              <w:rPr>
                <w:lang w:val="en-GB"/>
              </w:rPr>
              <w:t>MCS</w:t>
            </w:r>
          </w:p>
        </w:tc>
        <w:tc>
          <w:tcPr>
            <w:tcW w:w="2787" w:type="dxa"/>
            <w:tcBorders>
              <w:top w:val="single" w:sz="6" w:space="0" w:color="000000"/>
              <w:left w:val="single" w:sz="6" w:space="0" w:color="000000"/>
              <w:right w:val="single" w:sz="6" w:space="0" w:color="000000"/>
            </w:tcBorders>
            <w:vAlign w:val="center"/>
          </w:tcPr>
          <w:p w14:paraId="4F58137B" w14:textId="77777777" w:rsidR="002326D5" w:rsidRPr="00E8204C" w:rsidRDefault="002326D5" w:rsidP="00F73648">
            <w:pPr>
              <w:pStyle w:val="TAC"/>
              <w:rPr>
                <w:b/>
                <w:lang w:val="en-GB"/>
              </w:rPr>
            </w:pPr>
            <w:r w:rsidRPr="00E8204C">
              <w:rPr>
                <w:lang w:val="en-GB"/>
              </w:rPr>
              <w:t>4, 13, 19, 24(Table2)</w:t>
            </w:r>
          </w:p>
        </w:tc>
        <w:tc>
          <w:tcPr>
            <w:tcW w:w="3028" w:type="dxa"/>
            <w:vMerge/>
            <w:tcBorders>
              <w:left w:val="single" w:sz="6" w:space="0" w:color="000000"/>
              <w:right w:val="single" w:sz="6" w:space="0" w:color="000000"/>
            </w:tcBorders>
            <w:vAlign w:val="center"/>
          </w:tcPr>
          <w:p w14:paraId="3D793F76" w14:textId="77777777" w:rsidR="002326D5" w:rsidRPr="00E8204C" w:rsidRDefault="002326D5" w:rsidP="00234E3F">
            <w:pPr>
              <w:pStyle w:val="TAC"/>
              <w:jc w:val="left"/>
              <w:rPr>
                <w:rFonts w:eastAsiaTheme="minorEastAsia"/>
                <w:lang w:val="en-GB"/>
              </w:rPr>
            </w:pPr>
          </w:p>
        </w:tc>
      </w:tr>
      <w:tr w:rsidR="002326D5" w:rsidRPr="00E8204C" w14:paraId="32F567FC" w14:textId="77777777" w:rsidTr="00F73648">
        <w:trPr>
          <w:trHeight w:val="20"/>
          <w:jc w:val="center"/>
        </w:trPr>
        <w:tc>
          <w:tcPr>
            <w:tcW w:w="1256" w:type="dxa"/>
            <w:vMerge/>
            <w:tcBorders>
              <w:left w:val="single" w:sz="6" w:space="0" w:color="000000"/>
              <w:right w:val="single" w:sz="6" w:space="0" w:color="000000"/>
            </w:tcBorders>
            <w:vAlign w:val="center"/>
          </w:tcPr>
          <w:p w14:paraId="43E19A73"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0EEF63C" w14:textId="77777777" w:rsidR="002326D5" w:rsidRPr="00E8204C" w:rsidRDefault="002326D5" w:rsidP="00F73648">
            <w:pPr>
              <w:pStyle w:val="TAC"/>
              <w:rPr>
                <w:lang w:val="en-GB"/>
              </w:rPr>
            </w:pPr>
            <w:r w:rsidRPr="00E8204C">
              <w:rPr>
                <w:lang w:val="en-GB"/>
              </w:rPr>
              <w:t>CBW&amp;SCS</w:t>
            </w:r>
          </w:p>
        </w:tc>
        <w:tc>
          <w:tcPr>
            <w:tcW w:w="2787" w:type="dxa"/>
            <w:tcBorders>
              <w:top w:val="single" w:sz="6" w:space="0" w:color="000000"/>
              <w:left w:val="single" w:sz="6" w:space="0" w:color="000000"/>
              <w:right w:val="single" w:sz="6" w:space="0" w:color="000000"/>
            </w:tcBorders>
            <w:vAlign w:val="center"/>
          </w:tcPr>
          <w:p w14:paraId="2A692813" w14:textId="77777777" w:rsidR="002326D5" w:rsidRPr="00E8204C" w:rsidRDefault="002326D5" w:rsidP="00F73648">
            <w:pPr>
              <w:pStyle w:val="TAC"/>
              <w:rPr>
                <w:b/>
                <w:lang w:val="en-GB"/>
              </w:rPr>
            </w:pPr>
            <w:r w:rsidRPr="00E8204C">
              <w:rPr>
                <w:lang w:val="en-GB"/>
              </w:rPr>
              <w:t>10MHz for 15kHz SCS; 20, 40MHz for 30kHz SCS</w:t>
            </w:r>
          </w:p>
        </w:tc>
        <w:tc>
          <w:tcPr>
            <w:tcW w:w="3028" w:type="dxa"/>
            <w:vMerge/>
            <w:tcBorders>
              <w:left w:val="single" w:sz="6" w:space="0" w:color="000000"/>
              <w:right w:val="single" w:sz="6" w:space="0" w:color="000000"/>
            </w:tcBorders>
            <w:vAlign w:val="center"/>
          </w:tcPr>
          <w:p w14:paraId="6086EB15" w14:textId="77777777" w:rsidR="002326D5" w:rsidRPr="00E8204C" w:rsidRDefault="002326D5" w:rsidP="00234E3F">
            <w:pPr>
              <w:pStyle w:val="TAC"/>
              <w:jc w:val="left"/>
              <w:rPr>
                <w:rFonts w:eastAsiaTheme="minorEastAsia"/>
                <w:lang w:val="en-GB"/>
              </w:rPr>
            </w:pPr>
          </w:p>
        </w:tc>
      </w:tr>
      <w:tr w:rsidR="002326D5" w:rsidRPr="00E8204C" w14:paraId="70FEBE7B" w14:textId="77777777" w:rsidTr="00F73648">
        <w:trPr>
          <w:trHeight w:val="20"/>
          <w:jc w:val="center"/>
        </w:trPr>
        <w:tc>
          <w:tcPr>
            <w:tcW w:w="1256" w:type="dxa"/>
            <w:vMerge/>
            <w:tcBorders>
              <w:left w:val="single" w:sz="6" w:space="0" w:color="000000"/>
              <w:right w:val="single" w:sz="6" w:space="0" w:color="000000"/>
            </w:tcBorders>
            <w:vAlign w:val="center"/>
          </w:tcPr>
          <w:p w14:paraId="0BA302D8"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7B0D936" w14:textId="77777777" w:rsidR="002326D5" w:rsidRPr="00E8204C" w:rsidRDefault="002326D5" w:rsidP="00F73648">
            <w:pPr>
              <w:pStyle w:val="TAC"/>
              <w:rPr>
                <w:lang w:val="en-GB"/>
              </w:rPr>
            </w:pPr>
            <w:r w:rsidRPr="00E8204C">
              <w:rPr>
                <w:lang w:val="en-GB"/>
              </w:rPr>
              <w:t>Resource mapping</w:t>
            </w:r>
          </w:p>
        </w:tc>
        <w:tc>
          <w:tcPr>
            <w:tcW w:w="2787" w:type="dxa"/>
            <w:tcBorders>
              <w:top w:val="single" w:sz="6" w:space="0" w:color="000000"/>
              <w:left w:val="single" w:sz="6" w:space="0" w:color="000000"/>
              <w:right w:val="single" w:sz="6" w:space="0" w:color="000000"/>
            </w:tcBorders>
            <w:vAlign w:val="center"/>
          </w:tcPr>
          <w:p w14:paraId="26899DB2" w14:textId="77777777" w:rsidR="002326D5" w:rsidRPr="00E8204C" w:rsidRDefault="002326D5" w:rsidP="00F73648">
            <w:pPr>
              <w:pStyle w:val="TAC"/>
              <w:rPr>
                <w:rFonts w:eastAsia="Malgun Gothic"/>
                <w:lang w:val="en-GB"/>
              </w:rPr>
            </w:pPr>
            <w:r w:rsidRPr="00E8204C">
              <w:rPr>
                <w:lang w:val="en-GB"/>
              </w:rPr>
              <w:t>Type A, Type B</w:t>
            </w:r>
          </w:p>
        </w:tc>
        <w:tc>
          <w:tcPr>
            <w:tcW w:w="3028" w:type="dxa"/>
            <w:vMerge/>
            <w:tcBorders>
              <w:left w:val="single" w:sz="6" w:space="0" w:color="000000"/>
              <w:right w:val="single" w:sz="6" w:space="0" w:color="000000"/>
            </w:tcBorders>
            <w:vAlign w:val="center"/>
          </w:tcPr>
          <w:p w14:paraId="462E1595" w14:textId="77777777" w:rsidR="002326D5" w:rsidRPr="00E8204C" w:rsidRDefault="002326D5" w:rsidP="00234E3F">
            <w:pPr>
              <w:pStyle w:val="TAC"/>
              <w:jc w:val="left"/>
              <w:rPr>
                <w:rFonts w:eastAsiaTheme="minorEastAsia"/>
                <w:lang w:val="en-GB"/>
              </w:rPr>
            </w:pPr>
          </w:p>
        </w:tc>
      </w:tr>
      <w:tr w:rsidR="002326D5" w:rsidRPr="00E8204C" w14:paraId="673745C7" w14:textId="77777777" w:rsidTr="00F73648">
        <w:trPr>
          <w:trHeight w:val="20"/>
          <w:jc w:val="center"/>
        </w:trPr>
        <w:tc>
          <w:tcPr>
            <w:tcW w:w="1256" w:type="dxa"/>
            <w:vMerge/>
            <w:tcBorders>
              <w:left w:val="single" w:sz="6" w:space="0" w:color="000000"/>
              <w:right w:val="single" w:sz="6" w:space="0" w:color="000000"/>
            </w:tcBorders>
            <w:vAlign w:val="center"/>
          </w:tcPr>
          <w:p w14:paraId="77DE6E37"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B3725CC" w14:textId="77777777" w:rsidR="002326D5" w:rsidRPr="00E8204C" w:rsidRDefault="002326D5" w:rsidP="00F73648">
            <w:pPr>
              <w:pStyle w:val="TAC"/>
              <w:rPr>
                <w:lang w:val="en-GB"/>
              </w:rPr>
            </w:pPr>
            <w:r w:rsidRPr="00E8204C">
              <w:rPr>
                <w:lang w:val="en-GB"/>
              </w:rPr>
              <w:t>Special purpose</w:t>
            </w:r>
          </w:p>
        </w:tc>
        <w:tc>
          <w:tcPr>
            <w:tcW w:w="2787" w:type="dxa"/>
            <w:tcBorders>
              <w:top w:val="single" w:sz="6" w:space="0" w:color="000000"/>
              <w:left w:val="single" w:sz="6" w:space="0" w:color="000000"/>
              <w:right w:val="single" w:sz="6" w:space="0" w:color="000000"/>
            </w:tcBorders>
            <w:vAlign w:val="center"/>
          </w:tcPr>
          <w:p w14:paraId="7DB1D9A6"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HARQ soft combining, Enhanced Receiver Type 1, CSI-RS overlapped with PDSCH, LTE-NR coexistence</w:t>
            </w:r>
          </w:p>
        </w:tc>
        <w:tc>
          <w:tcPr>
            <w:tcW w:w="3028" w:type="dxa"/>
            <w:vMerge/>
            <w:tcBorders>
              <w:left w:val="single" w:sz="6" w:space="0" w:color="000000"/>
              <w:right w:val="single" w:sz="6" w:space="0" w:color="000000"/>
            </w:tcBorders>
            <w:vAlign w:val="center"/>
          </w:tcPr>
          <w:p w14:paraId="2E755B2B" w14:textId="77777777" w:rsidR="002326D5" w:rsidRPr="00E8204C" w:rsidRDefault="002326D5" w:rsidP="00234E3F">
            <w:pPr>
              <w:pStyle w:val="TAC"/>
              <w:jc w:val="left"/>
              <w:rPr>
                <w:rFonts w:eastAsiaTheme="minorEastAsia"/>
                <w:lang w:val="en-GB"/>
              </w:rPr>
            </w:pPr>
          </w:p>
        </w:tc>
      </w:tr>
      <w:tr w:rsidR="002326D5" w:rsidRPr="00E8204C" w14:paraId="1A7E9463"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4E7CD63B"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263387B3" w14:textId="77777777" w:rsidR="002326D5" w:rsidRPr="00E8204C" w:rsidRDefault="002326D5" w:rsidP="00F73648">
            <w:pPr>
              <w:pStyle w:val="TAC"/>
              <w:rPr>
                <w:lang w:val="en-GB"/>
              </w:rPr>
            </w:pPr>
            <w:r w:rsidRPr="00E8204C">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21E9B7F2" w14:textId="77777777" w:rsidR="002326D5" w:rsidRPr="00E8204C" w:rsidRDefault="002326D5" w:rsidP="00F73648">
            <w:pPr>
              <w:pStyle w:val="TAC"/>
              <w:rPr>
                <w:b/>
                <w:lang w:val="en-GB"/>
              </w:rPr>
            </w:pPr>
            <w:r w:rsidRPr="00E8204C">
              <w:rPr>
                <w:lang w:val="en-GB"/>
              </w:rPr>
              <w:t>70%, 30% of maximum TP</w:t>
            </w:r>
          </w:p>
        </w:tc>
        <w:tc>
          <w:tcPr>
            <w:tcW w:w="3028" w:type="dxa"/>
            <w:vMerge/>
            <w:tcBorders>
              <w:left w:val="single" w:sz="6" w:space="0" w:color="000000"/>
              <w:bottom w:val="single" w:sz="18" w:space="0" w:color="auto"/>
              <w:right w:val="single" w:sz="6" w:space="0" w:color="000000"/>
            </w:tcBorders>
            <w:vAlign w:val="center"/>
          </w:tcPr>
          <w:p w14:paraId="0EA99324" w14:textId="77777777" w:rsidR="002326D5" w:rsidRPr="00E8204C" w:rsidRDefault="002326D5" w:rsidP="00234E3F">
            <w:pPr>
              <w:pStyle w:val="TAC"/>
              <w:jc w:val="left"/>
              <w:rPr>
                <w:rFonts w:eastAsiaTheme="minorEastAsia"/>
                <w:lang w:val="en-GB"/>
              </w:rPr>
            </w:pPr>
          </w:p>
        </w:tc>
      </w:tr>
      <w:tr w:rsidR="002326D5" w:rsidRPr="00E8204C" w14:paraId="1DAC0DCA"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50F584F" w14:textId="77777777" w:rsidR="002326D5" w:rsidRPr="00E8204C" w:rsidRDefault="002326D5" w:rsidP="00F73648">
            <w:pPr>
              <w:pStyle w:val="TAC"/>
              <w:rPr>
                <w:lang w:val="en-GB"/>
              </w:rPr>
            </w:pPr>
            <w:r w:rsidRPr="00E8204C">
              <w:rPr>
                <w:lang w:val="en-GB"/>
              </w:rPr>
              <w:t>PDCCH</w:t>
            </w:r>
          </w:p>
        </w:tc>
        <w:tc>
          <w:tcPr>
            <w:tcW w:w="1517" w:type="dxa"/>
            <w:tcBorders>
              <w:top w:val="single" w:sz="18" w:space="0" w:color="auto"/>
              <w:left w:val="single" w:sz="6" w:space="0" w:color="000000"/>
              <w:right w:val="single" w:sz="6" w:space="0" w:color="000000"/>
            </w:tcBorders>
            <w:vAlign w:val="center"/>
          </w:tcPr>
          <w:p w14:paraId="38BB86F9" w14:textId="77777777" w:rsidR="002326D5" w:rsidRPr="00E8204C" w:rsidRDefault="002326D5" w:rsidP="00F73648">
            <w:pPr>
              <w:pStyle w:val="TAC"/>
              <w:rPr>
                <w:rFonts w:eastAsia="Malgun Gothic"/>
                <w:lang w:val="en-GB"/>
              </w:rPr>
            </w:pPr>
            <w:r w:rsidRPr="00E8204C">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D35C1BF"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1x2 Low, 2x2 Low, 1x4 Low, 1x4 Medium A, 2x4 Low</w:t>
            </w:r>
          </w:p>
        </w:tc>
        <w:tc>
          <w:tcPr>
            <w:tcW w:w="3028" w:type="dxa"/>
            <w:vMerge w:val="restart"/>
            <w:tcBorders>
              <w:top w:val="single" w:sz="18" w:space="0" w:color="auto"/>
              <w:left w:val="single" w:sz="6" w:space="0" w:color="000000"/>
              <w:right w:val="single" w:sz="6" w:space="0" w:color="000000"/>
            </w:tcBorders>
            <w:vAlign w:val="center"/>
          </w:tcPr>
          <w:p w14:paraId="1F1F880E" w14:textId="5F257FA1" w:rsidR="002326D5" w:rsidRPr="00E8204C" w:rsidRDefault="002326D5" w:rsidP="00234E3F">
            <w:pPr>
              <w:pStyle w:val="TAC"/>
              <w:jc w:val="left"/>
              <w:rPr>
                <w:lang w:val="en-GB"/>
              </w:rPr>
            </w:pPr>
            <w:r w:rsidRPr="00E8204C">
              <w:rPr>
                <w:lang w:val="en-GB"/>
              </w:rPr>
              <w:t xml:space="preserve">Antenna configuration: </w:t>
            </w:r>
            <w:r w:rsidR="00254DDB" w:rsidRPr="00E8204C">
              <w:rPr>
                <w:lang w:val="en-GB"/>
              </w:rPr>
              <w:br/>
              <w:t xml:space="preserve">Huawei: </w:t>
            </w:r>
            <w:r w:rsidRPr="00E8204C">
              <w:rPr>
                <w:lang w:val="en-GB"/>
              </w:rPr>
              <w:t>2x4 Low</w:t>
            </w:r>
            <w:r w:rsidR="00D5489B" w:rsidRPr="00E8204C">
              <w:rPr>
                <w:lang w:val="en-GB"/>
              </w:rPr>
              <w:br/>
              <w:t>Ericsson</w:t>
            </w:r>
            <w:ins w:id="1032" w:author="Nokia" w:date="2020-11-04T17:54:00Z">
              <w:r w:rsidR="00374449" w:rsidRPr="00E8204C">
                <w:rPr>
                  <w:lang w:val="en-GB"/>
                </w:rPr>
                <w:t>, N</w:t>
              </w:r>
            </w:ins>
            <w:ins w:id="1033" w:author="Nokia" w:date="2020-11-04T17:55:00Z">
              <w:r w:rsidR="00374449" w:rsidRPr="00E8204C">
                <w:rPr>
                  <w:lang w:val="en-GB"/>
                </w:rPr>
                <w:t>okia</w:t>
              </w:r>
            </w:ins>
            <w:r w:rsidR="00D5489B" w:rsidRPr="00E8204C">
              <w:rPr>
                <w:lang w:val="en-GB"/>
              </w:rPr>
              <w:t xml:space="preserve">: </w:t>
            </w:r>
            <w:ins w:id="1034" w:author="Moderator" w:date="2020-11-02T16:08:00Z">
              <w:r w:rsidR="00F32A64" w:rsidRPr="00E8204C">
                <w:rPr>
                  <w:lang w:val="en-GB"/>
                </w:rPr>
                <w:t>2RX, 4RX</w:t>
              </w:r>
            </w:ins>
            <w:del w:id="1035" w:author="Moderator" w:date="2020-11-02T16:08:00Z">
              <w:r w:rsidR="00D5489B" w:rsidRPr="00E8204C" w:rsidDel="00F32A64">
                <w:rPr>
                  <w:lang w:val="en-GB"/>
                </w:rPr>
                <w:delText>1x4, 2x4</w:delText>
              </w:r>
            </w:del>
          </w:p>
          <w:p w14:paraId="058194F3" w14:textId="77777777" w:rsidR="00254DDB" w:rsidRPr="00E8204C" w:rsidRDefault="00254DDB" w:rsidP="00234E3F">
            <w:pPr>
              <w:pStyle w:val="TAC"/>
              <w:jc w:val="left"/>
              <w:rPr>
                <w:lang w:val="en-GB"/>
              </w:rPr>
            </w:pPr>
          </w:p>
          <w:p w14:paraId="17B33EAE" w14:textId="64CE6477" w:rsidR="002326D5" w:rsidRPr="00E8204C" w:rsidRDefault="002326D5" w:rsidP="00234E3F">
            <w:pPr>
              <w:pStyle w:val="TAC"/>
              <w:jc w:val="left"/>
              <w:rPr>
                <w:lang w:val="en-GB"/>
              </w:rPr>
            </w:pPr>
            <w:r w:rsidRPr="00E8204C">
              <w:rPr>
                <w:lang w:val="en-GB"/>
              </w:rPr>
              <w:t xml:space="preserve">Channel model: </w:t>
            </w:r>
            <w:r w:rsidR="00254DDB" w:rsidRPr="00E8204C">
              <w:rPr>
                <w:lang w:val="en-GB"/>
              </w:rPr>
              <w:br/>
              <w:t>Huawei</w:t>
            </w:r>
            <w:ins w:id="1036" w:author="Nokia" w:date="2020-11-04T17:55:00Z">
              <w:r w:rsidR="00374449" w:rsidRPr="00E8204C">
                <w:rPr>
                  <w:lang w:val="en-GB"/>
                </w:rPr>
                <w:t>, Nokia</w:t>
              </w:r>
            </w:ins>
            <w:r w:rsidR="00254DDB" w:rsidRPr="00E8204C">
              <w:rPr>
                <w:lang w:val="en-GB"/>
              </w:rPr>
              <w:t xml:space="preserve">: </w:t>
            </w:r>
            <w:r w:rsidRPr="00E8204C">
              <w:rPr>
                <w:lang w:val="en-GB"/>
              </w:rPr>
              <w:t>TDLA30-10 Low</w:t>
            </w:r>
          </w:p>
          <w:p w14:paraId="1DDE9E7E" w14:textId="77777777" w:rsidR="00254DDB" w:rsidRPr="00E8204C" w:rsidRDefault="00254DDB" w:rsidP="00234E3F">
            <w:pPr>
              <w:pStyle w:val="TAC"/>
              <w:jc w:val="left"/>
              <w:rPr>
                <w:lang w:val="en-GB"/>
              </w:rPr>
            </w:pPr>
          </w:p>
          <w:p w14:paraId="52785886" w14:textId="5935EF68" w:rsidR="002326D5" w:rsidRPr="00E8204C" w:rsidRDefault="002326D5" w:rsidP="00234E3F">
            <w:pPr>
              <w:pStyle w:val="TAC"/>
              <w:jc w:val="left"/>
              <w:rPr>
                <w:lang w:val="en-GB"/>
              </w:rPr>
            </w:pPr>
            <w:r w:rsidRPr="00E8204C">
              <w:rPr>
                <w:lang w:val="en-GB"/>
              </w:rPr>
              <w:t xml:space="preserve">CBW&amp;SCS: </w:t>
            </w:r>
            <w:r w:rsidR="00254DDB" w:rsidRPr="00E8204C">
              <w:rPr>
                <w:lang w:val="en-GB"/>
              </w:rPr>
              <w:br/>
              <w:t xml:space="preserve">Huawei: </w:t>
            </w:r>
            <w:r w:rsidRPr="00E8204C">
              <w:rPr>
                <w:lang w:val="en-GB"/>
              </w:rPr>
              <w:t>agnostic</w:t>
            </w:r>
          </w:p>
          <w:p w14:paraId="052E48EB" w14:textId="77777777" w:rsidR="00254DDB" w:rsidRPr="00E8204C" w:rsidRDefault="00254DDB" w:rsidP="00234E3F">
            <w:pPr>
              <w:pStyle w:val="TAC"/>
              <w:jc w:val="left"/>
              <w:rPr>
                <w:lang w:val="en-GB"/>
              </w:rPr>
            </w:pPr>
          </w:p>
          <w:p w14:paraId="08124A02" w14:textId="26AE803A" w:rsidR="002326D5" w:rsidRPr="00E8204C" w:rsidRDefault="002326D5" w:rsidP="00234E3F">
            <w:pPr>
              <w:pStyle w:val="TAC"/>
              <w:jc w:val="left"/>
              <w:rPr>
                <w:rFonts w:eastAsiaTheme="minorEastAsia"/>
                <w:lang w:val="en-GB" w:eastAsia="zh-CN"/>
              </w:rPr>
            </w:pPr>
            <w:r w:rsidRPr="00E8204C">
              <w:rPr>
                <w:lang w:val="en-GB"/>
              </w:rPr>
              <w:t xml:space="preserve">Aggregation level: </w:t>
            </w:r>
            <w:r w:rsidR="00254DDB" w:rsidRPr="00E8204C">
              <w:rPr>
                <w:lang w:val="en-GB"/>
              </w:rPr>
              <w:br/>
              <w:t>Huawei</w:t>
            </w:r>
            <w:ins w:id="1037" w:author="Nokia" w:date="2020-11-04T17:55:00Z">
              <w:r w:rsidR="00374449" w:rsidRPr="00E8204C">
                <w:rPr>
                  <w:lang w:val="en-GB"/>
                </w:rPr>
                <w:t>, Nokia</w:t>
              </w:r>
            </w:ins>
            <w:r w:rsidR="00254DDB" w:rsidRPr="00E8204C">
              <w:rPr>
                <w:lang w:val="en-GB"/>
              </w:rPr>
              <w:t xml:space="preserve">: </w:t>
            </w:r>
            <w:r w:rsidRPr="00E8204C">
              <w:rPr>
                <w:rFonts w:eastAsiaTheme="minorEastAsia"/>
                <w:lang w:val="en-GB" w:eastAsia="zh-CN"/>
              </w:rPr>
              <w:t>8</w:t>
            </w:r>
          </w:p>
          <w:p w14:paraId="40ADD0D2" w14:textId="77777777" w:rsidR="00D5489B" w:rsidRPr="00E8204C" w:rsidRDefault="00D5489B" w:rsidP="00D5489B">
            <w:pPr>
              <w:pStyle w:val="TAC"/>
              <w:jc w:val="left"/>
              <w:rPr>
                <w:rFonts w:eastAsiaTheme="minorEastAsia"/>
                <w:lang w:val="en-GB" w:eastAsia="zh-CN"/>
              </w:rPr>
            </w:pPr>
          </w:p>
          <w:p w14:paraId="6DE8F92C" w14:textId="24EC1C87" w:rsidR="00D5489B" w:rsidRPr="00E8204C" w:rsidRDefault="00D5489B" w:rsidP="00D5489B">
            <w:pPr>
              <w:pStyle w:val="TAC"/>
              <w:jc w:val="left"/>
              <w:rPr>
                <w:rFonts w:eastAsia="Malgun Gothic"/>
                <w:lang w:val="en-GB"/>
              </w:rPr>
            </w:pPr>
            <w:r w:rsidRPr="00E8204C">
              <w:rPr>
                <w:rFonts w:eastAsiaTheme="minorEastAsia"/>
                <w:lang w:val="en-GB"/>
              </w:rPr>
              <w:t>TDD/FDD:</w:t>
            </w:r>
            <w:r w:rsidRPr="00E8204C">
              <w:rPr>
                <w:rFonts w:eastAsiaTheme="minorEastAsia"/>
                <w:lang w:val="en-GB"/>
              </w:rPr>
              <w:br/>
              <w:t>Ericsson, Nokia</w:t>
            </w:r>
            <w:r w:rsidR="00144161" w:rsidRPr="00E8204C">
              <w:rPr>
                <w:rFonts w:eastAsiaTheme="minorEastAsia"/>
                <w:lang w:val="en-GB"/>
              </w:rPr>
              <w:t>, Huawei</w:t>
            </w:r>
            <w:r w:rsidRPr="00E8204C">
              <w:rPr>
                <w:rFonts w:eastAsiaTheme="minorEastAsia"/>
                <w:lang w:val="en-GB"/>
              </w:rPr>
              <w:t>: No FDD</w:t>
            </w:r>
          </w:p>
        </w:tc>
      </w:tr>
      <w:tr w:rsidR="002326D5" w:rsidRPr="00E8204C" w14:paraId="667FBC8D" w14:textId="77777777" w:rsidTr="00F73648">
        <w:trPr>
          <w:trHeight w:val="20"/>
          <w:jc w:val="center"/>
        </w:trPr>
        <w:tc>
          <w:tcPr>
            <w:tcW w:w="1256" w:type="dxa"/>
            <w:vMerge/>
            <w:tcBorders>
              <w:left w:val="single" w:sz="6" w:space="0" w:color="000000"/>
              <w:right w:val="single" w:sz="6" w:space="0" w:color="000000"/>
            </w:tcBorders>
            <w:vAlign w:val="center"/>
          </w:tcPr>
          <w:p w14:paraId="6C99BB26"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0AD868E" w14:textId="77777777" w:rsidR="002326D5" w:rsidRPr="00E8204C" w:rsidRDefault="002326D5" w:rsidP="00F73648">
            <w:pPr>
              <w:pStyle w:val="TAC"/>
              <w:rPr>
                <w:lang w:val="en-GB"/>
              </w:rPr>
            </w:pPr>
            <w:r w:rsidRPr="00E8204C">
              <w:rPr>
                <w:lang w:val="en-GB"/>
              </w:rPr>
              <w:t>Channel model</w:t>
            </w:r>
          </w:p>
        </w:tc>
        <w:tc>
          <w:tcPr>
            <w:tcW w:w="2787" w:type="dxa"/>
            <w:tcBorders>
              <w:top w:val="single" w:sz="6" w:space="0" w:color="000000"/>
              <w:left w:val="single" w:sz="6" w:space="0" w:color="000000"/>
              <w:right w:val="single" w:sz="6" w:space="0" w:color="000000"/>
            </w:tcBorders>
            <w:vAlign w:val="center"/>
          </w:tcPr>
          <w:p w14:paraId="7C0FE932"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TDLA30-10</w:t>
            </w:r>
            <w:r w:rsidRPr="00E8204C">
              <w:rPr>
                <w:lang w:val="en-GB"/>
              </w:rPr>
              <w:t xml:space="preserve"> Low</w:t>
            </w:r>
            <w:r w:rsidRPr="00E8204C">
              <w:rPr>
                <w:rFonts w:eastAsiaTheme="minorEastAsia"/>
                <w:lang w:val="en-GB" w:eastAsia="zh-CN"/>
              </w:rPr>
              <w:t>, TDLC300-100</w:t>
            </w:r>
            <w:r w:rsidRPr="00E8204C">
              <w:rPr>
                <w:lang w:val="en-GB"/>
              </w:rPr>
              <w:t xml:space="preserve"> Low</w:t>
            </w:r>
          </w:p>
        </w:tc>
        <w:tc>
          <w:tcPr>
            <w:tcW w:w="3028" w:type="dxa"/>
            <w:vMerge/>
            <w:tcBorders>
              <w:left w:val="single" w:sz="6" w:space="0" w:color="000000"/>
              <w:right w:val="single" w:sz="6" w:space="0" w:color="000000"/>
            </w:tcBorders>
            <w:vAlign w:val="center"/>
          </w:tcPr>
          <w:p w14:paraId="1DF1F639" w14:textId="77777777" w:rsidR="002326D5" w:rsidRPr="00E8204C" w:rsidRDefault="002326D5" w:rsidP="00234E3F">
            <w:pPr>
              <w:pStyle w:val="TAC"/>
              <w:jc w:val="left"/>
              <w:rPr>
                <w:rFonts w:eastAsiaTheme="minorEastAsia"/>
                <w:lang w:val="en-GB"/>
              </w:rPr>
            </w:pPr>
          </w:p>
        </w:tc>
      </w:tr>
      <w:tr w:rsidR="002326D5" w:rsidRPr="00E8204C" w14:paraId="6C8E4D0A" w14:textId="77777777" w:rsidTr="00F73648">
        <w:trPr>
          <w:trHeight w:val="20"/>
          <w:jc w:val="center"/>
        </w:trPr>
        <w:tc>
          <w:tcPr>
            <w:tcW w:w="1256" w:type="dxa"/>
            <w:vMerge/>
            <w:tcBorders>
              <w:left w:val="single" w:sz="6" w:space="0" w:color="000000"/>
              <w:right w:val="single" w:sz="6" w:space="0" w:color="000000"/>
            </w:tcBorders>
            <w:vAlign w:val="center"/>
          </w:tcPr>
          <w:p w14:paraId="4D7150E0"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F38918C" w14:textId="77777777" w:rsidR="002326D5" w:rsidRPr="00E8204C" w:rsidRDefault="002326D5" w:rsidP="00F73648">
            <w:pPr>
              <w:pStyle w:val="TAC"/>
              <w:rPr>
                <w:lang w:val="en-GB"/>
              </w:rPr>
            </w:pPr>
            <w:r w:rsidRPr="00E8204C">
              <w:rPr>
                <w:lang w:val="en-GB"/>
              </w:rPr>
              <w:t>CBW&amp;SCS</w:t>
            </w:r>
          </w:p>
        </w:tc>
        <w:tc>
          <w:tcPr>
            <w:tcW w:w="2787" w:type="dxa"/>
            <w:tcBorders>
              <w:top w:val="single" w:sz="6" w:space="0" w:color="000000"/>
              <w:left w:val="single" w:sz="6" w:space="0" w:color="000000"/>
              <w:right w:val="single" w:sz="6" w:space="0" w:color="000000"/>
            </w:tcBorders>
            <w:vAlign w:val="center"/>
          </w:tcPr>
          <w:p w14:paraId="0834581E" w14:textId="77777777" w:rsidR="002326D5" w:rsidRPr="00E8204C" w:rsidRDefault="002326D5" w:rsidP="00F73648">
            <w:pPr>
              <w:pStyle w:val="TAC"/>
              <w:rPr>
                <w:b/>
                <w:lang w:val="en-GB"/>
              </w:rPr>
            </w:pPr>
            <w:r w:rsidRPr="00E8204C">
              <w:rPr>
                <w:lang w:val="en-GB"/>
              </w:rPr>
              <w:t>10MHz for 15kHz SCS; 40MHz for 30kHz SCS</w:t>
            </w:r>
          </w:p>
        </w:tc>
        <w:tc>
          <w:tcPr>
            <w:tcW w:w="3028" w:type="dxa"/>
            <w:vMerge/>
            <w:tcBorders>
              <w:left w:val="single" w:sz="6" w:space="0" w:color="000000"/>
              <w:right w:val="single" w:sz="6" w:space="0" w:color="000000"/>
            </w:tcBorders>
            <w:vAlign w:val="center"/>
          </w:tcPr>
          <w:p w14:paraId="289EBB90" w14:textId="77777777" w:rsidR="002326D5" w:rsidRPr="00E8204C" w:rsidRDefault="002326D5" w:rsidP="00234E3F">
            <w:pPr>
              <w:pStyle w:val="TAC"/>
              <w:jc w:val="left"/>
              <w:rPr>
                <w:rFonts w:eastAsiaTheme="minorEastAsia"/>
                <w:lang w:val="en-GB"/>
              </w:rPr>
            </w:pPr>
          </w:p>
        </w:tc>
      </w:tr>
      <w:tr w:rsidR="002326D5" w:rsidRPr="00E8204C" w14:paraId="4118E30B" w14:textId="77777777" w:rsidTr="00F73648">
        <w:trPr>
          <w:trHeight w:val="20"/>
          <w:jc w:val="center"/>
        </w:trPr>
        <w:tc>
          <w:tcPr>
            <w:tcW w:w="1256" w:type="dxa"/>
            <w:vMerge/>
            <w:tcBorders>
              <w:left w:val="single" w:sz="6" w:space="0" w:color="000000"/>
              <w:right w:val="single" w:sz="6" w:space="0" w:color="000000"/>
            </w:tcBorders>
            <w:vAlign w:val="center"/>
          </w:tcPr>
          <w:p w14:paraId="2A2E6EA6"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2578D14" w14:textId="77777777" w:rsidR="002326D5" w:rsidRPr="00E8204C" w:rsidRDefault="002326D5" w:rsidP="00F73648">
            <w:pPr>
              <w:pStyle w:val="TAC"/>
              <w:rPr>
                <w:lang w:val="en-GB"/>
              </w:rPr>
            </w:pPr>
            <w:r w:rsidRPr="00E8204C">
              <w:rPr>
                <w:lang w:val="en-GB"/>
              </w:rPr>
              <w:t>Aggregation level</w:t>
            </w:r>
          </w:p>
        </w:tc>
        <w:tc>
          <w:tcPr>
            <w:tcW w:w="2787" w:type="dxa"/>
            <w:tcBorders>
              <w:top w:val="single" w:sz="6" w:space="0" w:color="000000"/>
              <w:left w:val="single" w:sz="6" w:space="0" w:color="000000"/>
              <w:right w:val="single" w:sz="6" w:space="0" w:color="000000"/>
            </w:tcBorders>
            <w:vAlign w:val="center"/>
          </w:tcPr>
          <w:p w14:paraId="03CC09A4"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2, 4, 8, 16</w:t>
            </w:r>
          </w:p>
        </w:tc>
        <w:tc>
          <w:tcPr>
            <w:tcW w:w="3028" w:type="dxa"/>
            <w:vMerge/>
            <w:tcBorders>
              <w:left w:val="single" w:sz="6" w:space="0" w:color="000000"/>
              <w:right w:val="single" w:sz="6" w:space="0" w:color="000000"/>
            </w:tcBorders>
            <w:vAlign w:val="center"/>
          </w:tcPr>
          <w:p w14:paraId="12E04738" w14:textId="77777777" w:rsidR="002326D5" w:rsidRPr="00E8204C" w:rsidRDefault="002326D5" w:rsidP="00234E3F">
            <w:pPr>
              <w:pStyle w:val="TAC"/>
              <w:jc w:val="left"/>
              <w:rPr>
                <w:rFonts w:eastAsiaTheme="minorEastAsia"/>
                <w:lang w:val="en-GB"/>
              </w:rPr>
            </w:pPr>
          </w:p>
        </w:tc>
      </w:tr>
      <w:tr w:rsidR="002326D5" w:rsidRPr="00E8204C" w14:paraId="4E74ED9B" w14:textId="77777777" w:rsidTr="00F73648">
        <w:trPr>
          <w:trHeight w:val="20"/>
          <w:jc w:val="center"/>
        </w:trPr>
        <w:tc>
          <w:tcPr>
            <w:tcW w:w="1256" w:type="dxa"/>
            <w:vMerge/>
            <w:tcBorders>
              <w:left w:val="single" w:sz="6" w:space="0" w:color="000000"/>
              <w:right w:val="single" w:sz="6" w:space="0" w:color="000000"/>
            </w:tcBorders>
            <w:vAlign w:val="center"/>
          </w:tcPr>
          <w:p w14:paraId="72CB0392"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154EB6D" w14:textId="77777777" w:rsidR="002326D5" w:rsidRPr="00E8204C" w:rsidRDefault="002326D5" w:rsidP="00F73648">
            <w:pPr>
              <w:pStyle w:val="TAC"/>
              <w:rPr>
                <w:lang w:val="en-GB"/>
              </w:rPr>
            </w:pPr>
            <w:r w:rsidRPr="00E8204C">
              <w:rPr>
                <w:lang w:val="en-GB"/>
              </w:rPr>
              <w:t>DCI Format</w:t>
            </w:r>
          </w:p>
        </w:tc>
        <w:tc>
          <w:tcPr>
            <w:tcW w:w="2787" w:type="dxa"/>
            <w:tcBorders>
              <w:top w:val="single" w:sz="6" w:space="0" w:color="000000"/>
              <w:left w:val="single" w:sz="6" w:space="0" w:color="000000"/>
              <w:right w:val="single" w:sz="6" w:space="0" w:color="000000"/>
            </w:tcBorders>
            <w:vAlign w:val="center"/>
          </w:tcPr>
          <w:p w14:paraId="61D8AA4F"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1_0, 1_1</w:t>
            </w:r>
          </w:p>
        </w:tc>
        <w:tc>
          <w:tcPr>
            <w:tcW w:w="3028" w:type="dxa"/>
            <w:vMerge/>
            <w:tcBorders>
              <w:left w:val="single" w:sz="6" w:space="0" w:color="000000"/>
              <w:right w:val="single" w:sz="6" w:space="0" w:color="000000"/>
            </w:tcBorders>
            <w:vAlign w:val="center"/>
          </w:tcPr>
          <w:p w14:paraId="4E2A791B" w14:textId="77777777" w:rsidR="002326D5" w:rsidRPr="00E8204C" w:rsidRDefault="002326D5" w:rsidP="00234E3F">
            <w:pPr>
              <w:pStyle w:val="TAC"/>
              <w:jc w:val="left"/>
              <w:rPr>
                <w:rFonts w:eastAsiaTheme="minorEastAsia"/>
                <w:lang w:val="en-GB"/>
              </w:rPr>
            </w:pPr>
          </w:p>
        </w:tc>
      </w:tr>
      <w:tr w:rsidR="002326D5" w:rsidRPr="00E8204C" w14:paraId="7DC1CB40"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CC2341"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0716D8D" w14:textId="77777777" w:rsidR="002326D5" w:rsidRPr="00E8204C" w:rsidRDefault="002326D5" w:rsidP="00F73648">
            <w:pPr>
              <w:pStyle w:val="TAC"/>
              <w:rPr>
                <w:lang w:val="en-GB"/>
              </w:rPr>
            </w:pPr>
            <w:r w:rsidRPr="00E8204C">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6A84744A"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1% of Pm-dsg</w:t>
            </w:r>
          </w:p>
        </w:tc>
        <w:tc>
          <w:tcPr>
            <w:tcW w:w="3028" w:type="dxa"/>
            <w:vMerge/>
            <w:tcBorders>
              <w:left w:val="single" w:sz="6" w:space="0" w:color="000000"/>
              <w:bottom w:val="single" w:sz="18" w:space="0" w:color="auto"/>
              <w:right w:val="single" w:sz="6" w:space="0" w:color="000000"/>
            </w:tcBorders>
            <w:vAlign w:val="center"/>
          </w:tcPr>
          <w:p w14:paraId="513BCA04" w14:textId="77777777" w:rsidR="002326D5" w:rsidRPr="00E8204C" w:rsidRDefault="002326D5" w:rsidP="00234E3F">
            <w:pPr>
              <w:pStyle w:val="TAC"/>
              <w:jc w:val="left"/>
              <w:rPr>
                <w:rFonts w:eastAsiaTheme="minorEastAsia"/>
                <w:lang w:val="en-GB"/>
              </w:rPr>
            </w:pPr>
          </w:p>
        </w:tc>
      </w:tr>
      <w:tr w:rsidR="002326D5" w:rsidRPr="00E8204C" w14:paraId="3CD3FA98"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E9F4140" w14:textId="77777777" w:rsidR="002326D5" w:rsidRPr="00E8204C" w:rsidRDefault="002326D5" w:rsidP="00F73648">
            <w:pPr>
              <w:pStyle w:val="TAC"/>
              <w:rPr>
                <w:lang w:val="en-GB"/>
              </w:rPr>
            </w:pPr>
            <w:r w:rsidRPr="00E8204C">
              <w:rPr>
                <w:lang w:val="en-GB"/>
              </w:rPr>
              <w:t>PBCH</w:t>
            </w:r>
          </w:p>
        </w:tc>
        <w:tc>
          <w:tcPr>
            <w:tcW w:w="1517" w:type="dxa"/>
            <w:tcBorders>
              <w:top w:val="single" w:sz="18" w:space="0" w:color="auto"/>
              <w:left w:val="single" w:sz="6" w:space="0" w:color="000000"/>
              <w:right w:val="single" w:sz="6" w:space="0" w:color="000000"/>
            </w:tcBorders>
            <w:vAlign w:val="center"/>
          </w:tcPr>
          <w:p w14:paraId="0E96F66A" w14:textId="77777777" w:rsidR="002326D5" w:rsidRPr="00E8204C" w:rsidRDefault="002326D5" w:rsidP="00F73648">
            <w:pPr>
              <w:pStyle w:val="TAC"/>
              <w:rPr>
                <w:rFonts w:eastAsia="Malgun Gothic"/>
                <w:lang w:val="en-GB"/>
              </w:rPr>
            </w:pPr>
            <w:r w:rsidRPr="00E8204C">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507802E5" w14:textId="77777777" w:rsidR="002326D5" w:rsidRPr="00E8204C" w:rsidRDefault="002326D5" w:rsidP="00F73648">
            <w:pPr>
              <w:pStyle w:val="TAC"/>
              <w:rPr>
                <w:rFonts w:eastAsia="Malgun Gothic"/>
                <w:lang w:val="en-GB"/>
              </w:rPr>
            </w:pPr>
            <w:r w:rsidRPr="00E8204C">
              <w:rPr>
                <w:rFonts w:eastAsia="Malgun Gothic"/>
                <w:lang w:val="en-GB"/>
              </w:rPr>
              <w:t>1 x 2 Low, 1x4 Low</w:t>
            </w:r>
          </w:p>
        </w:tc>
        <w:tc>
          <w:tcPr>
            <w:tcW w:w="3028" w:type="dxa"/>
            <w:vMerge w:val="restart"/>
            <w:tcBorders>
              <w:top w:val="single" w:sz="18" w:space="0" w:color="auto"/>
              <w:left w:val="single" w:sz="6" w:space="0" w:color="000000"/>
              <w:right w:val="single" w:sz="6" w:space="0" w:color="000000"/>
            </w:tcBorders>
            <w:vAlign w:val="center"/>
          </w:tcPr>
          <w:p w14:paraId="182837E0" w14:textId="74EF72FD" w:rsidR="002326D5" w:rsidRPr="00E8204C" w:rsidRDefault="002326D5" w:rsidP="00234E3F">
            <w:pPr>
              <w:pStyle w:val="TAC"/>
              <w:jc w:val="left"/>
              <w:rPr>
                <w:lang w:val="en-GB"/>
              </w:rPr>
            </w:pPr>
            <w:r w:rsidRPr="00E8204C">
              <w:rPr>
                <w:lang w:val="en-GB"/>
              </w:rPr>
              <w:t xml:space="preserve">Antenna configuration: </w:t>
            </w:r>
            <w:r w:rsidR="00254DDB" w:rsidRPr="00E8204C">
              <w:rPr>
                <w:lang w:val="en-GB"/>
              </w:rPr>
              <w:br/>
              <w:t xml:space="preserve">Huawei: </w:t>
            </w:r>
            <w:r w:rsidRPr="00E8204C">
              <w:rPr>
                <w:rFonts w:eastAsia="Malgun Gothic"/>
                <w:lang w:val="en-GB"/>
              </w:rPr>
              <w:t>1x4 Low</w:t>
            </w:r>
            <w:r w:rsidRPr="00E8204C">
              <w:rPr>
                <w:lang w:val="en-GB"/>
              </w:rPr>
              <w:t xml:space="preserve"> </w:t>
            </w:r>
          </w:p>
          <w:p w14:paraId="211B3971" w14:textId="77777777" w:rsidR="00254DDB" w:rsidRPr="00E8204C" w:rsidRDefault="00254DDB" w:rsidP="00234E3F">
            <w:pPr>
              <w:pStyle w:val="TAC"/>
              <w:jc w:val="left"/>
              <w:rPr>
                <w:lang w:val="en-GB"/>
              </w:rPr>
            </w:pPr>
          </w:p>
          <w:p w14:paraId="59F44DDC" w14:textId="3C3C764A" w:rsidR="002326D5" w:rsidRPr="00E8204C" w:rsidRDefault="002326D5" w:rsidP="00234E3F">
            <w:pPr>
              <w:pStyle w:val="TAC"/>
              <w:jc w:val="left"/>
              <w:rPr>
                <w:lang w:val="en-GB"/>
              </w:rPr>
            </w:pPr>
            <w:r w:rsidRPr="00E8204C">
              <w:rPr>
                <w:lang w:val="en-GB"/>
              </w:rPr>
              <w:t xml:space="preserve">Channel model: </w:t>
            </w:r>
            <w:r w:rsidR="00254DDB" w:rsidRPr="00E8204C">
              <w:rPr>
                <w:lang w:val="en-GB"/>
              </w:rPr>
              <w:br/>
              <w:t xml:space="preserve">Huawei: </w:t>
            </w:r>
            <w:r w:rsidRPr="00E8204C">
              <w:rPr>
                <w:lang w:val="en-GB"/>
              </w:rPr>
              <w:t>TDLA30-10 Low</w:t>
            </w:r>
          </w:p>
          <w:p w14:paraId="7692CC65" w14:textId="77777777" w:rsidR="00254DDB" w:rsidRPr="00E8204C" w:rsidRDefault="00254DDB" w:rsidP="00234E3F">
            <w:pPr>
              <w:pStyle w:val="TAC"/>
              <w:jc w:val="left"/>
              <w:rPr>
                <w:lang w:val="en-GB"/>
              </w:rPr>
            </w:pPr>
          </w:p>
          <w:p w14:paraId="537F6879" w14:textId="77777777" w:rsidR="002326D5" w:rsidRPr="00E8204C" w:rsidRDefault="002326D5" w:rsidP="00234E3F">
            <w:pPr>
              <w:pStyle w:val="TAC"/>
              <w:jc w:val="left"/>
              <w:rPr>
                <w:lang w:val="en-GB"/>
              </w:rPr>
            </w:pPr>
            <w:r w:rsidRPr="00E8204C">
              <w:rPr>
                <w:lang w:val="en-GB"/>
              </w:rPr>
              <w:t xml:space="preserve">CBW&amp;SCS: </w:t>
            </w:r>
            <w:r w:rsidR="00254DDB" w:rsidRPr="00E8204C">
              <w:rPr>
                <w:lang w:val="en-GB"/>
              </w:rPr>
              <w:br/>
              <w:t xml:space="preserve">Huawei: </w:t>
            </w:r>
            <w:r w:rsidRPr="00E8204C">
              <w:rPr>
                <w:lang w:val="en-GB"/>
              </w:rPr>
              <w:t>agnostic</w:t>
            </w:r>
          </w:p>
          <w:p w14:paraId="21F8F390" w14:textId="77777777" w:rsidR="00F32A64" w:rsidRPr="00E8204C" w:rsidRDefault="00F32A64" w:rsidP="00F32A64">
            <w:pPr>
              <w:pStyle w:val="TAC"/>
              <w:jc w:val="left"/>
              <w:rPr>
                <w:ins w:id="1038" w:author="Moderator" w:date="2020-11-02T16:08:00Z"/>
                <w:lang w:val="en-GB"/>
              </w:rPr>
            </w:pPr>
            <w:ins w:id="1039" w:author="Moderator" w:date="2020-11-02T16:08:00Z">
              <w:r w:rsidRPr="00E8204C">
                <w:rPr>
                  <w:lang w:val="en-GB"/>
                </w:rPr>
                <w:t>Ericsson: Alternatively 40MHz only ?</w:t>
              </w:r>
            </w:ins>
          </w:p>
          <w:p w14:paraId="47E65F1B" w14:textId="77777777" w:rsidR="00D5489B" w:rsidRPr="00E8204C" w:rsidRDefault="00D5489B" w:rsidP="00234E3F">
            <w:pPr>
              <w:pStyle w:val="TAC"/>
              <w:jc w:val="left"/>
              <w:rPr>
                <w:lang w:val="en-GB"/>
              </w:rPr>
            </w:pPr>
          </w:p>
          <w:p w14:paraId="0C5BE7B0" w14:textId="3B0A344C" w:rsidR="00D5489B" w:rsidRPr="00E8204C" w:rsidRDefault="00D5489B" w:rsidP="00234E3F">
            <w:pPr>
              <w:pStyle w:val="TAC"/>
              <w:jc w:val="left"/>
              <w:rPr>
                <w:rFonts w:eastAsia="Malgun Gothic"/>
                <w:lang w:val="en-GB"/>
              </w:rPr>
            </w:pPr>
            <w:r w:rsidRPr="00E8204C">
              <w:rPr>
                <w:rFonts w:eastAsiaTheme="minorEastAsia"/>
                <w:lang w:val="en-GB"/>
              </w:rPr>
              <w:t>TDD/FDD:</w:t>
            </w:r>
            <w:r w:rsidRPr="00E8204C">
              <w:rPr>
                <w:rFonts w:eastAsiaTheme="minorEastAsia"/>
                <w:lang w:val="en-GB"/>
              </w:rPr>
              <w:br/>
              <w:t>Ericsson, Nokia</w:t>
            </w:r>
            <w:r w:rsidR="00144161" w:rsidRPr="00E8204C">
              <w:rPr>
                <w:rFonts w:eastAsiaTheme="minorEastAsia"/>
                <w:lang w:val="en-GB"/>
              </w:rPr>
              <w:t>, Huawei</w:t>
            </w:r>
            <w:r w:rsidRPr="00E8204C">
              <w:rPr>
                <w:rFonts w:eastAsiaTheme="minorEastAsia"/>
                <w:lang w:val="en-GB"/>
              </w:rPr>
              <w:t>: No FDD</w:t>
            </w:r>
          </w:p>
        </w:tc>
      </w:tr>
      <w:tr w:rsidR="002326D5" w:rsidRPr="00E8204C" w14:paraId="7DB74F05" w14:textId="77777777" w:rsidTr="00F73648">
        <w:trPr>
          <w:trHeight w:val="20"/>
          <w:jc w:val="center"/>
        </w:trPr>
        <w:tc>
          <w:tcPr>
            <w:tcW w:w="1256" w:type="dxa"/>
            <w:vMerge/>
            <w:tcBorders>
              <w:left w:val="single" w:sz="6" w:space="0" w:color="000000"/>
              <w:right w:val="single" w:sz="6" w:space="0" w:color="000000"/>
            </w:tcBorders>
            <w:vAlign w:val="center"/>
          </w:tcPr>
          <w:p w14:paraId="2B4160C7"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62A77AE" w14:textId="77777777" w:rsidR="002326D5" w:rsidRPr="00E8204C" w:rsidRDefault="002326D5" w:rsidP="00F73648">
            <w:pPr>
              <w:pStyle w:val="TAC"/>
              <w:rPr>
                <w:lang w:val="en-GB"/>
              </w:rPr>
            </w:pPr>
            <w:r w:rsidRPr="00E8204C">
              <w:rPr>
                <w:lang w:val="en-GB"/>
              </w:rPr>
              <w:t>Channel model</w:t>
            </w:r>
          </w:p>
        </w:tc>
        <w:tc>
          <w:tcPr>
            <w:tcW w:w="2787" w:type="dxa"/>
            <w:tcBorders>
              <w:top w:val="single" w:sz="6" w:space="0" w:color="000000"/>
              <w:left w:val="single" w:sz="6" w:space="0" w:color="000000"/>
              <w:right w:val="single" w:sz="6" w:space="0" w:color="000000"/>
            </w:tcBorders>
            <w:vAlign w:val="center"/>
          </w:tcPr>
          <w:p w14:paraId="263E0955"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TDLC300-100</w:t>
            </w:r>
            <w:r w:rsidRPr="00E8204C">
              <w:rPr>
                <w:lang w:val="en-GB"/>
              </w:rPr>
              <w:t xml:space="preserve"> Low</w:t>
            </w:r>
            <w:r w:rsidRPr="00E8204C">
              <w:rPr>
                <w:rFonts w:eastAsiaTheme="minorEastAsia"/>
                <w:lang w:val="en-GB" w:eastAsia="zh-CN"/>
              </w:rPr>
              <w:t>, TDLA30-10</w:t>
            </w:r>
            <w:r w:rsidRPr="00E8204C">
              <w:rPr>
                <w:lang w:val="en-GB"/>
              </w:rPr>
              <w:t xml:space="preserve"> Low</w:t>
            </w:r>
          </w:p>
        </w:tc>
        <w:tc>
          <w:tcPr>
            <w:tcW w:w="3028" w:type="dxa"/>
            <w:vMerge/>
            <w:tcBorders>
              <w:left w:val="single" w:sz="6" w:space="0" w:color="000000"/>
              <w:right w:val="single" w:sz="6" w:space="0" w:color="000000"/>
            </w:tcBorders>
            <w:vAlign w:val="center"/>
          </w:tcPr>
          <w:p w14:paraId="7B2CB8B7" w14:textId="77777777" w:rsidR="002326D5" w:rsidRPr="00E8204C" w:rsidRDefault="002326D5" w:rsidP="00234E3F">
            <w:pPr>
              <w:pStyle w:val="TAC"/>
              <w:jc w:val="left"/>
              <w:rPr>
                <w:rFonts w:eastAsiaTheme="minorEastAsia"/>
                <w:lang w:val="en-GB"/>
              </w:rPr>
            </w:pPr>
          </w:p>
        </w:tc>
      </w:tr>
      <w:tr w:rsidR="002326D5" w:rsidRPr="00E8204C" w14:paraId="48CC9CAC" w14:textId="77777777" w:rsidTr="00F73648">
        <w:trPr>
          <w:trHeight w:val="20"/>
          <w:jc w:val="center"/>
        </w:trPr>
        <w:tc>
          <w:tcPr>
            <w:tcW w:w="1256" w:type="dxa"/>
            <w:vMerge/>
            <w:tcBorders>
              <w:left w:val="single" w:sz="6" w:space="0" w:color="000000"/>
              <w:right w:val="single" w:sz="6" w:space="0" w:color="000000"/>
            </w:tcBorders>
            <w:vAlign w:val="center"/>
          </w:tcPr>
          <w:p w14:paraId="7C5F6D78"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3F7A221" w14:textId="77777777" w:rsidR="002326D5" w:rsidRPr="00E8204C" w:rsidRDefault="002326D5" w:rsidP="00F73648">
            <w:pPr>
              <w:pStyle w:val="TAC"/>
              <w:rPr>
                <w:lang w:val="en-GB"/>
              </w:rPr>
            </w:pPr>
            <w:r w:rsidRPr="00E8204C">
              <w:rPr>
                <w:lang w:val="en-GB"/>
              </w:rPr>
              <w:t>CBW&amp;SCS</w:t>
            </w:r>
          </w:p>
        </w:tc>
        <w:tc>
          <w:tcPr>
            <w:tcW w:w="2787" w:type="dxa"/>
            <w:tcBorders>
              <w:top w:val="single" w:sz="6" w:space="0" w:color="000000"/>
              <w:left w:val="single" w:sz="6" w:space="0" w:color="000000"/>
              <w:right w:val="single" w:sz="6" w:space="0" w:color="000000"/>
            </w:tcBorders>
            <w:vAlign w:val="center"/>
          </w:tcPr>
          <w:p w14:paraId="7E13D0D5" w14:textId="77777777" w:rsidR="002326D5" w:rsidRPr="00E8204C" w:rsidRDefault="002326D5" w:rsidP="00F73648">
            <w:pPr>
              <w:pStyle w:val="TAC"/>
              <w:rPr>
                <w:rFonts w:eastAsiaTheme="minorEastAsia"/>
                <w:lang w:val="en-GB" w:eastAsia="zh-CN"/>
              </w:rPr>
            </w:pPr>
            <w:r w:rsidRPr="00E8204C">
              <w:rPr>
                <w:lang w:val="en-GB"/>
              </w:rPr>
              <w:t>10MHz for 15kHz SCS; 40MHz for 30kHz SCS</w:t>
            </w:r>
          </w:p>
        </w:tc>
        <w:tc>
          <w:tcPr>
            <w:tcW w:w="3028" w:type="dxa"/>
            <w:vMerge/>
            <w:tcBorders>
              <w:left w:val="single" w:sz="6" w:space="0" w:color="000000"/>
              <w:right w:val="single" w:sz="6" w:space="0" w:color="000000"/>
            </w:tcBorders>
            <w:vAlign w:val="center"/>
          </w:tcPr>
          <w:p w14:paraId="173E36E5" w14:textId="77777777" w:rsidR="002326D5" w:rsidRPr="00E8204C" w:rsidRDefault="002326D5" w:rsidP="00234E3F">
            <w:pPr>
              <w:pStyle w:val="TAC"/>
              <w:jc w:val="left"/>
              <w:rPr>
                <w:rFonts w:eastAsiaTheme="minorEastAsia"/>
                <w:lang w:val="en-GB"/>
              </w:rPr>
            </w:pPr>
          </w:p>
        </w:tc>
      </w:tr>
      <w:tr w:rsidR="002326D5" w:rsidRPr="00E8204C" w14:paraId="432717F4"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6CA35623"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12C6CE2" w14:textId="77777777" w:rsidR="002326D5" w:rsidRPr="00E8204C" w:rsidRDefault="002326D5" w:rsidP="00F73648">
            <w:pPr>
              <w:pStyle w:val="TAC"/>
              <w:rPr>
                <w:lang w:val="en-GB"/>
              </w:rPr>
            </w:pPr>
            <w:r w:rsidRPr="00E8204C">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3059F0CB"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1% of Pm-bch</w:t>
            </w:r>
          </w:p>
        </w:tc>
        <w:tc>
          <w:tcPr>
            <w:tcW w:w="3028" w:type="dxa"/>
            <w:vMerge/>
            <w:tcBorders>
              <w:left w:val="single" w:sz="6" w:space="0" w:color="000000"/>
              <w:bottom w:val="single" w:sz="18" w:space="0" w:color="auto"/>
              <w:right w:val="single" w:sz="6" w:space="0" w:color="000000"/>
            </w:tcBorders>
            <w:vAlign w:val="center"/>
          </w:tcPr>
          <w:p w14:paraId="5FA11ECA" w14:textId="77777777" w:rsidR="002326D5" w:rsidRPr="00E8204C" w:rsidRDefault="002326D5" w:rsidP="00234E3F">
            <w:pPr>
              <w:pStyle w:val="TAC"/>
              <w:jc w:val="left"/>
              <w:rPr>
                <w:rFonts w:eastAsiaTheme="minorEastAsia"/>
                <w:lang w:val="en-GB"/>
              </w:rPr>
            </w:pPr>
          </w:p>
        </w:tc>
      </w:tr>
      <w:tr w:rsidR="002326D5" w:rsidRPr="00E8204C" w14:paraId="718F10DB"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hideMark/>
          </w:tcPr>
          <w:p w14:paraId="4DCECD0C" w14:textId="77777777" w:rsidR="002326D5" w:rsidRPr="00E8204C" w:rsidRDefault="002326D5" w:rsidP="00F73648">
            <w:pPr>
              <w:pStyle w:val="TAC"/>
              <w:rPr>
                <w:lang w:val="en-GB"/>
              </w:rPr>
            </w:pPr>
            <w:r w:rsidRPr="00E8204C">
              <w:rPr>
                <w:lang w:val="en-GB"/>
              </w:rP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119D244C" w14:textId="77777777" w:rsidR="002326D5" w:rsidRPr="00E8204C" w:rsidRDefault="002326D5" w:rsidP="00F73648">
            <w:pPr>
              <w:pStyle w:val="TAC"/>
              <w:rPr>
                <w:lang w:val="en-GB"/>
              </w:rPr>
            </w:pPr>
            <w:r w:rsidRPr="00E8204C">
              <w:rPr>
                <w:lang w:val="en-GB"/>
              </w:rPr>
              <w:t>Test metric</w:t>
            </w:r>
          </w:p>
        </w:tc>
        <w:tc>
          <w:tcPr>
            <w:tcW w:w="2787" w:type="dxa"/>
            <w:tcBorders>
              <w:top w:val="single" w:sz="18" w:space="0" w:color="auto"/>
              <w:left w:val="single" w:sz="6" w:space="0" w:color="000000"/>
              <w:bottom w:val="single" w:sz="18" w:space="0" w:color="auto"/>
              <w:right w:val="single" w:sz="6" w:space="0" w:color="000000"/>
            </w:tcBorders>
            <w:vAlign w:val="center"/>
          </w:tcPr>
          <w:p w14:paraId="54863067"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85% of TB success rate</w:t>
            </w:r>
          </w:p>
        </w:tc>
        <w:tc>
          <w:tcPr>
            <w:tcW w:w="3028" w:type="dxa"/>
            <w:tcBorders>
              <w:top w:val="single" w:sz="18" w:space="0" w:color="auto"/>
              <w:left w:val="single" w:sz="6" w:space="0" w:color="000000"/>
              <w:bottom w:val="single" w:sz="18" w:space="0" w:color="auto"/>
              <w:right w:val="single" w:sz="6" w:space="0" w:color="000000"/>
            </w:tcBorders>
            <w:vAlign w:val="center"/>
          </w:tcPr>
          <w:p w14:paraId="43C1816D" w14:textId="348D9C4A" w:rsidR="002326D5" w:rsidRPr="00E8204C" w:rsidRDefault="00254DDB" w:rsidP="00234E3F">
            <w:pPr>
              <w:pStyle w:val="TAC"/>
              <w:jc w:val="left"/>
              <w:rPr>
                <w:rFonts w:eastAsiaTheme="minorEastAsia"/>
                <w:lang w:val="en-GB" w:eastAsia="zh-CN"/>
              </w:rPr>
            </w:pPr>
            <w:r w:rsidRPr="00E8204C">
              <w:rPr>
                <w:lang w:val="en-GB"/>
              </w:rPr>
              <w:t>Include these requirements:</w:t>
            </w:r>
            <w:r w:rsidRPr="00E8204C">
              <w:rPr>
                <w:lang w:val="en-GB"/>
              </w:rPr>
              <w:br/>
              <w:t>Huawei, Nokia</w:t>
            </w:r>
            <w:r w:rsidR="00D5489B" w:rsidRPr="00E8204C">
              <w:rPr>
                <w:lang w:val="en-GB"/>
              </w:rPr>
              <w:t>, Ericsson</w:t>
            </w:r>
            <w:r w:rsidRPr="00E8204C">
              <w:rPr>
                <w:lang w:val="en-GB"/>
              </w:rPr>
              <w:t>: No</w:t>
            </w:r>
          </w:p>
        </w:tc>
      </w:tr>
      <w:tr w:rsidR="002326D5" w:rsidRPr="00E8204C" w14:paraId="4DCB87D3"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8868EBB" w14:textId="77777777" w:rsidR="002326D5" w:rsidRPr="00E8204C" w:rsidRDefault="002326D5" w:rsidP="00F73648">
            <w:pPr>
              <w:pStyle w:val="TAC"/>
              <w:rPr>
                <w:lang w:val="en-GB"/>
              </w:rPr>
            </w:pPr>
            <w:r w:rsidRPr="00E8204C">
              <w:rPr>
                <w:lang w:val="en-GB"/>
              </w:rPr>
              <w:t>CQI</w:t>
            </w:r>
          </w:p>
        </w:tc>
        <w:tc>
          <w:tcPr>
            <w:tcW w:w="1517" w:type="dxa"/>
            <w:tcBorders>
              <w:top w:val="single" w:sz="18" w:space="0" w:color="auto"/>
              <w:left w:val="single" w:sz="6" w:space="0" w:color="000000"/>
              <w:right w:val="single" w:sz="6" w:space="0" w:color="000000"/>
            </w:tcBorders>
            <w:vAlign w:val="center"/>
          </w:tcPr>
          <w:p w14:paraId="7D1E686F" w14:textId="77777777" w:rsidR="002326D5" w:rsidRPr="00E8204C" w:rsidRDefault="002326D5" w:rsidP="00F73648">
            <w:pPr>
              <w:pStyle w:val="TAC"/>
              <w:rPr>
                <w:rFonts w:eastAsia="Malgun Gothic"/>
                <w:lang w:val="en-GB"/>
              </w:rPr>
            </w:pPr>
            <w:r w:rsidRPr="00E8204C">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129955A0"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2x2 Static, 2x2 ULA High, 2x4 Static, 2x4 XP High</w:t>
            </w:r>
          </w:p>
        </w:tc>
        <w:tc>
          <w:tcPr>
            <w:tcW w:w="3028" w:type="dxa"/>
            <w:vMerge w:val="restart"/>
            <w:tcBorders>
              <w:top w:val="single" w:sz="18" w:space="0" w:color="auto"/>
              <w:left w:val="single" w:sz="6" w:space="0" w:color="000000"/>
              <w:right w:val="single" w:sz="6" w:space="0" w:color="000000"/>
            </w:tcBorders>
            <w:vAlign w:val="center"/>
          </w:tcPr>
          <w:p w14:paraId="159C0583" w14:textId="23F95339" w:rsidR="00F32A64" w:rsidRPr="00E8204C" w:rsidRDefault="002326D5" w:rsidP="00F32A64">
            <w:pPr>
              <w:pStyle w:val="TAC"/>
              <w:jc w:val="left"/>
              <w:rPr>
                <w:ins w:id="1040" w:author="Moderator" w:date="2020-11-02T16:09:00Z"/>
                <w:lang w:val="en-GB"/>
              </w:rPr>
            </w:pPr>
            <w:r w:rsidRPr="00E8204C">
              <w:rPr>
                <w:lang w:val="en-GB"/>
              </w:rPr>
              <w:t xml:space="preserve">Antenna configuration: </w:t>
            </w:r>
            <w:r w:rsidR="00254DDB" w:rsidRPr="00E8204C">
              <w:rPr>
                <w:lang w:val="en-GB"/>
              </w:rPr>
              <w:br/>
              <w:t>Huawei</w:t>
            </w:r>
            <w:r w:rsidR="00D5489B" w:rsidRPr="00E8204C">
              <w:rPr>
                <w:lang w:val="en-GB"/>
              </w:rPr>
              <w:t>,</w:t>
            </w:r>
            <w:del w:id="1041" w:author="Moderator" w:date="2020-11-02T16:09:00Z">
              <w:r w:rsidR="00D5489B" w:rsidRPr="00E8204C" w:rsidDel="00F32A64">
                <w:rPr>
                  <w:lang w:val="en-GB"/>
                </w:rPr>
                <w:delText xml:space="preserve"> Ericsson</w:delText>
              </w:r>
            </w:del>
            <w:r w:rsidR="00254DDB" w:rsidRPr="00E8204C">
              <w:rPr>
                <w:lang w:val="en-GB"/>
              </w:rPr>
              <w:t xml:space="preserve">: </w:t>
            </w:r>
            <w:r w:rsidRPr="00E8204C">
              <w:rPr>
                <w:lang w:val="en-GB"/>
              </w:rPr>
              <w:t>2x4 Static, 2x4 XP High</w:t>
            </w:r>
            <w:ins w:id="1042" w:author="Moderator" w:date="2020-11-02T16:09:00Z">
              <w:r w:rsidR="00F32A64" w:rsidRPr="00E8204C">
                <w:rPr>
                  <w:lang w:val="en-GB"/>
                </w:rPr>
                <w:t xml:space="preserve"> </w:t>
              </w:r>
            </w:ins>
          </w:p>
          <w:p w14:paraId="177F5FAB" w14:textId="7B8D49C5" w:rsidR="002326D5" w:rsidRPr="00E8204C" w:rsidRDefault="00F32A64" w:rsidP="00F32A64">
            <w:pPr>
              <w:pStyle w:val="TAC"/>
              <w:jc w:val="left"/>
              <w:rPr>
                <w:lang w:val="en-GB"/>
              </w:rPr>
            </w:pPr>
            <w:ins w:id="1043" w:author="Moderator" w:date="2020-11-02T16:09:00Z">
              <w:r w:rsidRPr="00E8204C">
                <w:rPr>
                  <w:lang w:val="en-GB"/>
                </w:rPr>
                <w:t>Ericsson</w:t>
              </w:r>
            </w:ins>
            <w:ins w:id="1044" w:author="Nokia" w:date="2020-11-04T17:55:00Z">
              <w:r w:rsidR="00374449" w:rsidRPr="00E8204C">
                <w:rPr>
                  <w:lang w:val="en-GB"/>
                </w:rPr>
                <w:t>, Nokia</w:t>
              </w:r>
            </w:ins>
            <w:ins w:id="1045" w:author="Moderator" w:date="2020-11-02T16:09:00Z">
              <w:r w:rsidRPr="00E8204C">
                <w:rPr>
                  <w:lang w:val="en-GB"/>
                </w:rPr>
                <w:t>: 2RX and 4RX</w:t>
              </w:r>
            </w:ins>
          </w:p>
          <w:p w14:paraId="2F25170A" w14:textId="77777777" w:rsidR="00254DDB" w:rsidRPr="00E8204C" w:rsidRDefault="00254DDB" w:rsidP="00234E3F">
            <w:pPr>
              <w:pStyle w:val="TAC"/>
              <w:jc w:val="left"/>
              <w:rPr>
                <w:lang w:val="en-GB"/>
              </w:rPr>
            </w:pPr>
          </w:p>
          <w:p w14:paraId="0C85DFF7" w14:textId="3719347C" w:rsidR="002326D5" w:rsidRPr="00E8204C" w:rsidRDefault="002326D5" w:rsidP="00234E3F">
            <w:pPr>
              <w:pStyle w:val="TAC"/>
              <w:jc w:val="left"/>
              <w:rPr>
                <w:lang w:val="en-GB"/>
              </w:rPr>
            </w:pPr>
            <w:r w:rsidRPr="00E8204C">
              <w:rPr>
                <w:lang w:val="en-GB"/>
              </w:rPr>
              <w:t xml:space="preserve">Channel model: </w:t>
            </w:r>
            <w:r w:rsidR="00254DDB" w:rsidRPr="00E8204C">
              <w:rPr>
                <w:lang w:val="en-GB"/>
              </w:rPr>
              <w:br/>
              <w:t>Huawei</w:t>
            </w:r>
            <w:ins w:id="1046" w:author="Nokia" w:date="2020-11-04T17:55:00Z">
              <w:r w:rsidR="00374449" w:rsidRPr="00E8204C">
                <w:rPr>
                  <w:lang w:val="en-GB"/>
                </w:rPr>
                <w:t>, Nokia</w:t>
              </w:r>
            </w:ins>
            <w:r w:rsidR="00254DDB" w:rsidRPr="00E8204C">
              <w:rPr>
                <w:lang w:val="en-GB"/>
              </w:rPr>
              <w:t xml:space="preserve">: </w:t>
            </w:r>
            <w:r w:rsidRPr="00E8204C">
              <w:rPr>
                <w:rFonts w:eastAsiaTheme="minorEastAsia"/>
                <w:lang w:val="en-GB" w:eastAsia="zh-CN"/>
              </w:rPr>
              <w:t>AWGN, TDLA30-5</w:t>
            </w:r>
            <w:r w:rsidRPr="00E8204C">
              <w:rPr>
                <w:lang w:val="en-GB"/>
              </w:rPr>
              <w:t xml:space="preserve"> Low</w:t>
            </w:r>
          </w:p>
          <w:p w14:paraId="072DBE54" w14:textId="77777777" w:rsidR="00254DDB" w:rsidRPr="00E8204C" w:rsidRDefault="00254DDB" w:rsidP="00234E3F">
            <w:pPr>
              <w:pStyle w:val="TAC"/>
              <w:jc w:val="left"/>
              <w:rPr>
                <w:lang w:val="en-GB"/>
              </w:rPr>
            </w:pPr>
          </w:p>
          <w:p w14:paraId="11310B30" w14:textId="09EA3976" w:rsidR="00F32A64" w:rsidRPr="00E8204C" w:rsidRDefault="002326D5" w:rsidP="00F32A64">
            <w:pPr>
              <w:pStyle w:val="TAC"/>
              <w:jc w:val="left"/>
              <w:rPr>
                <w:ins w:id="1047" w:author="Moderator" w:date="2020-11-02T16:09:00Z"/>
                <w:lang w:val="en-GB"/>
              </w:rPr>
            </w:pPr>
            <w:r w:rsidRPr="00E8204C">
              <w:rPr>
                <w:lang w:val="en-GB"/>
              </w:rPr>
              <w:t xml:space="preserve">CBW&amp;SCS: </w:t>
            </w:r>
            <w:r w:rsidR="00254DDB" w:rsidRPr="00E8204C">
              <w:rPr>
                <w:lang w:val="en-GB"/>
              </w:rPr>
              <w:br/>
              <w:t xml:space="preserve">Huawei: </w:t>
            </w:r>
            <w:r w:rsidRPr="00E8204C">
              <w:rPr>
                <w:lang w:val="en-GB"/>
              </w:rPr>
              <w:t>agnostic</w:t>
            </w:r>
            <w:ins w:id="1048" w:author="Moderator" w:date="2020-11-02T16:09:00Z">
              <w:r w:rsidR="00F32A64" w:rsidRPr="00E8204C">
                <w:rPr>
                  <w:lang w:val="en-GB"/>
                </w:rPr>
                <w:t xml:space="preserve"> </w:t>
              </w:r>
            </w:ins>
          </w:p>
          <w:p w14:paraId="06EDCD18" w14:textId="09D86DD8" w:rsidR="002326D5" w:rsidRPr="00E8204C" w:rsidRDefault="00F32A64" w:rsidP="00234E3F">
            <w:pPr>
              <w:pStyle w:val="TAC"/>
              <w:jc w:val="left"/>
              <w:rPr>
                <w:lang w:val="en-GB"/>
              </w:rPr>
            </w:pPr>
            <w:ins w:id="1049" w:author="Moderator" w:date="2020-11-02T16:09:00Z">
              <w:r w:rsidRPr="00E8204C">
                <w:rPr>
                  <w:lang w:val="en-GB"/>
                </w:rPr>
                <w:t>Ericsson: Alternatively 40MHz only ?</w:t>
              </w:r>
            </w:ins>
          </w:p>
          <w:p w14:paraId="79589A8A" w14:textId="77777777" w:rsidR="00254DDB" w:rsidRPr="00E8204C" w:rsidRDefault="00254DDB" w:rsidP="00234E3F">
            <w:pPr>
              <w:pStyle w:val="TAC"/>
              <w:jc w:val="left"/>
              <w:rPr>
                <w:lang w:val="en-GB"/>
              </w:rPr>
            </w:pPr>
          </w:p>
          <w:p w14:paraId="6BE1B455" w14:textId="5B759FF1" w:rsidR="002326D5" w:rsidRPr="00E8204C" w:rsidRDefault="002326D5" w:rsidP="00234E3F">
            <w:pPr>
              <w:pStyle w:val="TAC"/>
              <w:jc w:val="left"/>
              <w:rPr>
                <w:rFonts w:eastAsiaTheme="minorEastAsia"/>
                <w:lang w:val="en-GB" w:eastAsia="zh-CN"/>
              </w:rPr>
            </w:pPr>
            <w:r w:rsidRPr="00E8204C">
              <w:rPr>
                <w:rFonts w:eastAsiaTheme="minorEastAsia"/>
                <w:lang w:val="en-GB" w:eastAsia="zh-CN"/>
              </w:rPr>
              <w:t xml:space="preserve">CQI reporting: </w:t>
            </w:r>
            <w:r w:rsidR="00254DDB" w:rsidRPr="00E8204C">
              <w:rPr>
                <w:lang w:val="en-GB"/>
              </w:rPr>
              <w:br/>
              <w:t>Huawei</w:t>
            </w:r>
            <w:ins w:id="1050" w:author="Nokia" w:date="2020-11-04T17:55:00Z">
              <w:r w:rsidR="00374449" w:rsidRPr="00E8204C">
                <w:rPr>
                  <w:lang w:val="en-GB"/>
                </w:rPr>
                <w:t>, Nokia</w:t>
              </w:r>
            </w:ins>
            <w:r w:rsidR="00254DDB" w:rsidRPr="00E8204C">
              <w:rPr>
                <w:lang w:val="en-GB"/>
              </w:rPr>
              <w:t xml:space="preserve">: </w:t>
            </w:r>
            <w:r w:rsidRPr="00E8204C">
              <w:rPr>
                <w:rFonts w:eastAsiaTheme="minorEastAsia"/>
                <w:lang w:val="en-GB" w:eastAsia="zh-CN"/>
              </w:rPr>
              <w:t>wideband</w:t>
            </w:r>
          </w:p>
          <w:p w14:paraId="613CABF7" w14:textId="77777777" w:rsidR="00254DDB" w:rsidRPr="00E8204C" w:rsidRDefault="00254DDB" w:rsidP="00234E3F">
            <w:pPr>
              <w:pStyle w:val="TAC"/>
              <w:jc w:val="left"/>
              <w:rPr>
                <w:rFonts w:eastAsiaTheme="minorEastAsia"/>
                <w:lang w:val="en-GB" w:eastAsia="zh-CN"/>
              </w:rPr>
            </w:pPr>
          </w:p>
          <w:p w14:paraId="4CD01DEF" w14:textId="601E35FC" w:rsidR="002326D5" w:rsidRPr="00E8204C" w:rsidRDefault="002326D5" w:rsidP="00234E3F">
            <w:pPr>
              <w:pStyle w:val="TAC"/>
              <w:jc w:val="left"/>
              <w:rPr>
                <w:rFonts w:eastAsiaTheme="minorEastAsia"/>
                <w:lang w:val="en-GB" w:eastAsia="zh-CN"/>
              </w:rPr>
            </w:pPr>
            <w:r w:rsidRPr="00E8204C">
              <w:rPr>
                <w:rFonts w:eastAsiaTheme="minorEastAsia"/>
                <w:lang w:val="en-GB" w:eastAsia="zh-CN"/>
              </w:rPr>
              <w:t xml:space="preserve">CSI-RS resource Type: </w:t>
            </w:r>
            <w:r w:rsidR="00254DDB" w:rsidRPr="00E8204C">
              <w:rPr>
                <w:lang w:val="en-GB"/>
              </w:rPr>
              <w:br/>
              <w:t>Huawei</w:t>
            </w:r>
            <w:ins w:id="1051" w:author="Nokia" w:date="2020-11-04T17:56:00Z">
              <w:r w:rsidR="00374449" w:rsidRPr="00E8204C">
                <w:rPr>
                  <w:lang w:val="en-GB"/>
                </w:rPr>
                <w:t>, Nokia</w:t>
              </w:r>
            </w:ins>
            <w:r w:rsidR="00254DDB" w:rsidRPr="00E8204C">
              <w:rPr>
                <w:lang w:val="en-GB"/>
              </w:rPr>
              <w:t xml:space="preserve">: </w:t>
            </w:r>
            <w:r w:rsidRPr="00E8204C">
              <w:rPr>
                <w:rFonts w:eastAsiaTheme="minorEastAsia"/>
                <w:lang w:val="en-GB" w:eastAsia="zh-CN"/>
              </w:rPr>
              <w:t>periodic</w:t>
            </w:r>
          </w:p>
          <w:p w14:paraId="13CEB63F" w14:textId="77777777" w:rsidR="00254DDB" w:rsidRPr="00E8204C" w:rsidRDefault="00254DDB" w:rsidP="00234E3F">
            <w:pPr>
              <w:pStyle w:val="TAC"/>
              <w:jc w:val="left"/>
              <w:rPr>
                <w:lang w:val="en-GB"/>
              </w:rPr>
            </w:pPr>
          </w:p>
          <w:p w14:paraId="3F6F4CC2" w14:textId="470A1A67" w:rsidR="002326D5" w:rsidRPr="00E8204C" w:rsidRDefault="002326D5" w:rsidP="00234E3F">
            <w:pPr>
              <w:pStyle w:val="TAC"/>
              <w:jc w:val="left"/>
              <w:rPr>
                <w:rFonts w:eastAsiaTheme="minorEastAsia"/>
                <w:lang w:val="en-GB" w:eastAsia="zh-CN"/>
              </w:rPr>
            </w:pPr>
            <w:r w:rsidRPr="00E8204C">
              <w:rPr>
                <w:rFonts w:eastAsiaTheme="minorEastAsia"/>
                <w:lang w:val="en-GB" w:eastAsia="zh-CN"/>
              </w:rPr>
              <w:t xml:space="preserve">ReportConfigType: </w:t>
            </w:r>
            <w:r w:rsidR="00254DDB" w:rsidRPr="00E8204C">
              <w:rPr>
                <w:lang w:val="en-GB"/>
              </w:rPr>
              <w:br/>
              <w:t>Huawei</w:t>
            </w:r>
            <w:ins w:id="1052" w:author="Nokia" w:date="2020-11-04T17:56:00Z">
              <w:r w:rsidR="00374449" w:rsidRPr="00E8204C">
                <w:rPr>
                  <w:lang w:val="en-GB"/>
                </w:rPr>
                <w:t>, Nokia</w:t>
              </w:r>
            </w:ins>
            <w:r w:rsidR="00254DDB" w:rsidRPr="00E8204C">
              <w:rPr>
                <w:lang w:val="en-GB"/>
              </w:rPr>
              <w:t xml:space="preserve">: </w:t>
            </w:r>
            <w:r w:rsidRPr="00E8204C">
              <w:rPr>
                <w:rFonts w:eastAsiaTheme="minorEastAsia"/>
                <w:lang w:val="en-GB" w:eastAsia="zh-CN"/>
              </w:rPr>
              <w:t>periodic</w:t>
            </w:r>
          </w:p>
          <w:p w14:paraId="2BE073F0" w14:textId="77777777" w:rsidR="00D5489B" w:rsidRPr="00E8204C" w:rsidRDefault="00D5489B" w:rsidP="00D5489B">
            <w:pPr>
              <w:pStyle w:val="TAC"/>
              <w:jc w:val="left"/>
              <w:rPr>
                <w:lang w:val="en-GB"/>
              </w:rPr>
            </w:pPr>
          </w:p>
          <w:p w14:paraId="671939CE" w14:textId="7F727608" w:rsidR="00D5489B" w:rsidRPr="00E8204C" w:rsidRDefault="00D5489B" w:rsidP="00D5489B">
            <w:pPr>
              <w:pStyle w:val="TAC"/>
              <w:jc w:val="left"/>
              <w:rPr>
                <w:rFonts w:eastAsiaTheme="minorEastAsia"/>
                <w:lang w:val="en-GB" w:eastAsia="zh-CN"/>
              </w:rPr>
            </w:pPr>
            <w:r w:rsidRPr="00E8204C">
              <w:rPr>
                <w:rFonts w:eastAsiaTheme="minorEastAsia"/>
                <w:lang w:val="en-GB"/>
              </w:rPr>
              <w:t>TDD/FDD:</w:t>
            </w:r>
            <w:r w:rsidRPr="00E8204C">
              <w:rPr>
                <w:rFonts w:eastAsiaTheme="minorEastAsia"/>
                <w:lang w:val="en-GB"/>
              </w:rPr>
              <w:br/>
              <w:t>Ericsson, Nokia</w:t>
            </w:r>
            <w:r w:rsidR="00144161" w:rsidRPr="00E8204C">
              <w:rPr>
                <w:rFonts w:eastAsiaTheme="minorEastAsia"/>
                <w:lang w:val="en-GB"/>
              </w:rPr>
              <w:t>, Huawei</w:t>
            </w:r>
            <w:r w:rsidRPr="00E8204C">
              <w:rPr>
                <w:rFonts w:eastAsiaTheme="minorEastAsia"/>
                <w:lang w:val="en-GB"/>
              </w:rPr>
              <w:t>: No FDD</w:t>
            </w:r>
          </w:p>
        </w:tc>
      </w:tr>
      <w:tr w:rsidR="002326D5" w:rsidRPr="00E8204C" w14:paraId="62574DE9" w14:textId="77777777" w:rsidTr="00F73648">
        <w:trPr>
          <w:trHeight w:val="20"/>
          <w:jc w:val="center"/>
        </w:trPr>
        <w:tc>
          <w:tcPr>
            <w:tcW w:w="1256" w:type="dxa"/>
            <w:vMerge/>
            <w:tcBorders>
              <w:left w:val="single" w:sz="6" w:space="0" w:color="000000"/>
              <w:right w:val="single" w:sz="6" w:space="0" w:color="000000"/>
            </w:tcBorders>
            <w:vAlign w:val="center"/>
          </w:tcPr>
          <w:p w14:paraId="14268A63"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97BE8D" w14:textId="77777777" w:rsidR="002326D5" w:rsidRPr="00E8204C" w:rsidRDefault="002326D5" w:rsidP="00F73648">
            <w:pPr>
              <w:pStyle w:val="TAC"/>
              <w:rPr>
                <w:lang w:val="en-GB"/>
              </w:rPr>
            </w:pPr>
            <w:r w:rsidRPr="00E8204C">
              <w:rPr>
                <w:lang w:val="en-GB"/>
              </w:rPr>
              <w:t>Channel model</w:t>
            </w:r>
          </w:p>
        </w:tc>
        <w:tc>
          <w:tcPr>
            <w:tcW w:w="2787" w:type="dxa"/>
            <w:tcBorders>
              <w:top w:val="single" w:sz="6" w:space="0" w:color="000000"/>
              <w:left w:val="single" w:sz="6" w:space="0" w:color="000000"/>
              <w:right w:val="single" w:sz="6" w:space="0" w:color="000000"/>
            </w:tcBorders>
            <w:vAlign w:val="center"/>
          </w:tcPr>
          <w:p w14:paraId="4975DEBF"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AWGN, TDLA30-5</w:t>
            </w:r>
            <w:r w:rsidRPr="00E8204C">
              <w:rPr>
                <w:lang w:val="en-GB"/>
              </w:rPr>
              <w:t xml:space="preserve"> Low</w:t>
            </w:r>
            <w:r w:rsidRPr="00E8204C">
              <w:rPr>
                <w:rFonts w:eastAsiaTheme="minorEastAsia"/>
                <w:lang w:val="en-GB" w:eastAsia="zh-CN"/>
              </w:rPr>
              <w:t xml:space="preserve"> , Two tap</w:t>
            </w:r>
          </w:p>
        </w:tc>
        <w:tc>
          <w:tcPr>
            <w:tcW w:w="3028" w:type="dxa"/>
            <w:vMerge/>
            <w:tcBorders>
              <w:left w:val="single" w:sz="6" w:space="0" w:color="000000"/>
              <w:right w:val="single" w:sz="6" w:space="0" w:color="000000"/>
            </w:tcBorders>
            <w:vAlign w:val="center"/>
          </w:tcPr>
          <w:p w14:paraId="2FF8440C" w14:textId="77777777" w:rsidR="002326D5" w:rsidRPr="00E8204C" w:rsidRDefault="002326D5" w:rsidP="00234E3F">
            <w:pPr>
              <w:pStyle w:val="TAC"/>
              <w:jc w:val="left"/>
              <w:rPr>
                <w:rFonts w:eastAsiaTheme="minorEastAsia"/>
                <w:lang w:val="en-GB"/>
              </w:rPr>
            </w:pPr>
          </w:p>
        </w:tc>
      </w:tr>
      <w:tr w:rsidR="002326D5" w:rsidRPr="00E8204C" w14:paraId="0E6B4905" w14:textId="77777777" w:rsidTr="00F73648">
        <w:trPr>
          <w:trHeight w:val="20"/>
          <w:jc w:val="center"/>
        </w:trPr>
        <w:tc>
          <w:tcPr>
            <w:tcW w:w="1256" w:type="dxa"/>
            <w:vMerge/>
            <w:tcBorders>
              <w:left w:val="single" w:sz="6" w:space="0" w:color="000000"/>
              <w:right w:val="single" w:sz="6" w:space="0" w:color="000000"/>
            </w:tcBorders>
            <w:vAlign w:val="center"/>
          </w:tcPr>
          <w:p w14:paraId="4A54BD69"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FF32FD9" w14:textId="77777777" w:rsidR="002326D5" w:rsidRPr="00E8204C" w:rsidRDefault="002326D5" w:rsidP="00F73648">
            <w:pPr>
              <w:pStyle w:val="TAC"/>
              <w:rPr>
                <w:lang w:val="en-GB"/>
              </w:rPr>
            </w:pPr>
            <w:r w:rsidRPr="00E8204C">
              <w:rPr>
                <w:lang w:val="en-GB"/>
              </w:rPr>
              <w:t>CBW&amp;SCS</w:t>
            </w:r>
          </w:p>
        </w:tc>
        <w:tc>
          <w:tcPr>
            <w:tcW w:w="2787" w:type="dxa"/>
            <w:tcBorders>
              <w:top w:val="single" w:sz="6" w:space="0" w:color="000000"/>
              <w:left w:val="single" w:sz="6" w:space="0" w:color="000000"/>
              <w:right w:val="single" w:sz="6" w:space="0" w:color="000000"/>
            </w:tcBorders>
            <w:vAlign w:val="center"/>
          </w:tcPr>
          <w:p w14:paraId="1F7F7558" w14:textId="77777777" w:rsidR="002326D5" w:rsidRPr="00E8204C" w:rsidRDefault="002326D5" w:rsidP="00F73648">
            <w:pPr>
              <w:pStyle w:val="TAC"/>
              <w:rPr>
                <w:rFonts w:eastAsiaTheme="minorEastAsia"/>
                <w:lang w:val="en-GB" w:eastAsia="zh-CN"/>
              </w:rPr>
            </w:pPr>
            <w:r w:rsidRPr="00E8204C">
              <w:rPr>
                <w:lang w:val="en-GB"/>
              </w:rPr>
              <w:t>10MHz for 15kHz SCS; 40MHz for 30kHz SCS</w:t>
            </w:r>
          </w:p>
        </w:tc>
        <w:tc>
          <w:tcPr>
            <w:tcW w:w="3028" w:type="dxa"/>
            <w:vMerge/>
            <w:tcBorders>
              <w:left w:val="single" w:sz="6" w:space="0" w:color="000000"/>
              <w:right w:val="single" w:sz="6" w:space="0" w:color="000000"/>
            </w:tcBorders>
            <w:vAlign w:val="center"/>
          </w:tcPr>
          <w:p w14:paraId="66D82E0B" w14:textId="77777777" w:rsidR="002326D5" w:rsidRPr="00E8204C" w:rsidRDefault="002326D5" w:rsidP="00234E3F">
            <w:pPr>
              <w:pStyle w:val="TAC"/>
              <w:jc w:val="left"/>
              <w:rPr>
                <w:rFonts w:eastAsiaTheme="minorEastAsia"/>
                <w:lang w:val="en-GB"/>
              </w:rPr>
            </w:pPr>
          </w:p>
        </w:tc>
      </w:tr>
      <w:tr w:rsidR="002326D5" w:rsidRPr="00E8204C" w14:paraId="5F058E46" w14:textId="77777777" w:rsidTr="00F73648">
        <w:trPr>
          <w:trHeight w:val="20"/>
          <w:jc w:val="center"/>
        </w:trPr>
        <w:tc>
          <w:tcPr>
            <w:tcW w:w="1256" w:type="dxa"/>
            <w:vMerge/>
            <w:tcBorders>
              <w:left w:val="single" w:sz="6" w:space="0" w:color="000000"/>
              <w:right w:val="single" w:sz="6" w:space="0" w:color="000000"/>
            </w:tcBorders>
            <w:vAlign w:val="center"/>
          </w:tcPr>
          <w:p w14:paraId="44DD034E"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DD4B3E8"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CQI reporting</w:t>
            </w:r>
          </w:p>
        </w:tc>
        <w:tc>
          <w:tcPr>
            <w:tcW w:w="2787" w:type="dxa"/>
            <w:tcBorders>
              <w:top w:val="single" w:sz="6" w:space="0" w:color="000000"/>
              <w:left w:val="single" w:sz="6" w:space="0" w:color="000000"/>
              <w:right w:val="single" w:sz="6" w:space="0" w:color="000000"/>
            </w:tcBorders>
            <w:vAlign w:val="center"/>
          </w:tcPr>
          <w:p w14:paraId="1406ACB1"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wideband, subband</w:t>
            </w:r>
          </w:p>
        </w:tc>
        <w:tc>
          <w:tcPr>
            <w:tcW w:w="3028" w:type="dxa"/>
            <w:vMerge/>
            <w:tcBorders>
              <w:left w:val="single" w:sz="6" w:space="0" w:color="000000"/>
              <w:right w:val="single" w:sz="6" w:space="0" w:color="000000"/>
            </w:tcBorders>
            <w:vAlign w:val="center"/>
          </w:tcPr>
          <w:p w14:paraId="44F751AF" w14:textId="77777777" w:rsidR="002326D5" w:rsidRPr="00E8204C" w:rsidRDefault="002326D5" w:rsidP="00234E3F">
            <w:pPr>
              <w:pStyle w:val="TAC"/>
              <w:jc w:val="left"/>
              <w:rPr>
                <w:rFonts w:eastAsiaTheme="minorEastAsia"/>
                <w:lang w:val="en-GB"/>
              </w:rPr>
            </w:pPr>
          </w:p>
        </w:tc>
      </w:tr>
      <w:tr w:rsidR="002326D5" w:rsidRPr="00E8204C" w14:paraId="529A119D" w14:textId="77777777" w:rsidTr="00F73648">
        <w:trPr>
          <w:trHeight w:val="20"/>
          <w:jc w:val="center"/>
        </w:trPr>
        <w:tc>
          <w:tcPr>
            <w:tcW w:w="1256" w:type="dxa"/>
            <w:vMerge/>
            <w:tcBorders>
              <w:left w:val="single" w:sz="6" w:space="0" w:color="000000"/>
              <w:right w:val="single" w:sz="6" w:space="0" w:color="000000"/>
            </w:tcBorders>
            <w:vAlign w:val="center"/>
          </w:tcPr>
          <w:p w14:paraId="732FFC40"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2ED27E0"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CSI-RS resource Type</w:t>
            </w:r>
          </w:p>
        </w:tc>
        <w:tc>
          <w:tcPr>
            <w:tcW w:w="2787" w:type="dxa"/>
            <w:tcBorders>
              <w:top w:val="single" w:sz="6" w:space="0" w:color="000000"/>
              <w:left w:val="single" w:sz="6" w:space="0" w:color="000000"/>
              <w:right w:val="single" w:sz="6" w:space="0" w:color="000000"/>
            </w:tcBorders>
            <w:vAlign w:val="center"/>
          </w:tcPr>
          <w:p w14:paraId="2F1F8355"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135C2F95" w14:textId="77777777" w:rsidR="002326D5" w:rsidRPr="00E8204C" w:rsidRDefault="002326D5" w:rsidP="00234E3F">
            <w:pPr>
              <w:pStyle w:val="TAC"/>
              <w:jc w:val="left"/>
              <w:rPr>
                <w:rFonts w:eastAsiaTheme="minorEastAsia"/>
                <w:lang w:val="en-GB"/>
              </w:rPr>
            </w:pPr>
          </w:p>
        </w:tc>
      </w:tr>
      <w:tr w:rsidR="002326D5" w:rsidRPr="00E8204C" w14:paraId="2691F9DE" w14:textId="77777777" w:rsidTr="00F73648">
        <w:trPr>
          <w:trHeight w:val="20"/>
          <w:jc w:val="center"/>
        </w:trPr>
        <w:tc>
          <w:tcPr>
            <w:tcW w:w="1256" w:type="dxa"/>
            <w:vMerge/>
            <w:tcBorders>
              <w:left w:val="single" w:sz="6" w:space="0" w:color="000000"/>
              <w:right w:val="single" w:sz="6" w:space="0" w:color="000000"/>
            </w:tcBorders>
            <w:vAlign w:val="center"/>
          </w:tcPr>
          <w:p w14:paraId="7BA28D7F"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61B3CB2"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ReportConfigType</w:t>
            </w:r>
          </w:p>
        </w:tc>
        <w:tc>
          <w:tcPr>
            <w:tcW w:w="2787" w:type="dxa"/>
            <w:tcBorders>
              <w:top w:val="single" w:sz="6" w:space="0" w:color="000000"/>
              <w:left w:val="single" w:sz="6" w:space="0" w:color="000000"/>
              <w:right w:val="single" w:sz="6" w:space="0" w:color="000000"/>
            </w:tcBorders>
            <w:vAlign w:val="center"/>
          </w:tcPr>
          <w:p w14:paraId="7DF4405E"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1A96CF0E" w14:textId="77777777" w:rsidR="002326D5" w:rsidRPr="00E8204C" w:rsidRDefault="002326D5" w:rsidP="00234E3F">
            <w:pPr>
              <w:pStyle w:val="TAC"/>
              <w:jc w:val="left"/>
              <w:rPr>
                <w:rFonts w:eastAsiaTheme="minorEastAsia"/>
                <w:lang w:val="en-GB"/>
              </w:rPr>
            </w:pPr>
          </w:p>
        </w:tc>
      </w:tr>
      <w:tr w:rsidR="002326D5" w:rsidRPr="00E8204C" w14:paraId="092E5359"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92B92D0" w14:textId="77777777" w:rsidR="002326D5" w:rsidRPr="00E8204C" w:rsidRDefault="002326D5" w:rsidP="00F73648">
            <w:pPr>
              <w:pStyle w:val="TAC"/>
              <w:rPr>
                <w:lang w:val="en-GB"/>
              </w:rPr>
            </w:pPr>
            <w:r w:rsidRPr="00E8204C">
              <w:rPr>
                <w:lang w:val="en-GB"/>
              </w:rPr>
              <w:t>PMI</w:t>
            </w:r>
          </w:p>
        </w:tc>
        <w:tc>
          <w:tcPr>
            <w:tcW w:w="1517" w:type="dxa"/>
            <w:tcBorders>
              <w:top w:val="single" w:sz="18" w:space="0" w:color="auto"/>
              <w:left w:val="single" w:sz="6" w:space="0" w:color="000000"/>
              <w:right w:val="single" w:sz="6" w:space="0" w:color="000000"/>
            </w:tcBorders>
            <w:vAlign w:val="center"/>
          </w:tcPr>
          <w:p w14:paraId="27AC153F" w14:textId="77777777" w:rsidR="002326D5" w:rsidRPr="00E8204C" w:rsidRDefault="002326D5" w:rsidP="00F73648">
            <w:pPr>
              <w:pStyle w:val="TAC"/>
              <w:rPr>
                <w:rFonts w:eastAsia="Malgun Gothic"/>
                <w:lang w:val="en-GB"/>
              </w:rPr>
            </w:pPr>
            <w:r w:rsidRPr="00E8204C">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FB7EA01"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4x2 XP High, 8x2 XP High, 4x4 XP High, 8x4 XP High</w:t>
            </w:r>
          </w:p>
        </w:tc>
        <w:tc>
          <w:tcPr>
            <w:tcW w:w="3028" w:type="dxa"/>
            <w:vMerge w:val="restart"/>
            <w:tcBorders>
              <w:top w:val="single" w:sz="18" w:space="0" w:color="auto"/>
              <w:left w:val="single" w:sz="6" w:space="0" w:color="000000"/>
              <w:right w:val="single" w:sz="6" w:space="0" w:color="000000"/>
            </w:tcBorders>
            <w:vAlign w:val="center"/>
          </w:tcPr>
          <w:p w14:paraId="3D3A20ED" w14:textId="07C22715" w:rsidR="00F32A64" w:rsidRPr="00E8204C" w:rsidRDefault="002326D5" w:rsidP="00F32A64">
            <w:pPr>
              <w:pStyle w:val="TAC"/>
              <w:jc w:val="left"/>
              <w:rPr>
                <w:ins w:id="1053" w:author="Moderator" w:date="2020-11-02T16:09:00Z"/>
                <w:rFonts w:eastAsiaTheme="minorEastAsia"/>
                <w:lang w:val="en-GB" w:eastAsia="zh-CN"/>
              </w:rPr>
            </w:pPr>
            <w:r w:rsidRPr="00E8204C">
              <w:rPr>
                <w:lang w:val="en-GB"/>
              </w:rPr>
              <w:t xml:space="preserve">Antenna configuration: </w:t>
            </w:r>
            <w:r w:rsidR="00254DDB" w:rsidRPr="00E8204C">
              <w:rPr>
                <w:lang w:val="en-GB"/>
              </w:rPr>
              <w:br/>
              <w:t>Huawei</w:t>
            </w:r>
            <w:r w:rsidR="00D5489B" w:rsidRPr="00E8204C">
              <w:rPr>
                <w:lang w:val="en-GB"/>
              </w:rPr>
              <w:t>, Ericsson</w:t>
            </w:r>
            <w:r w:rsidR="00254DDB" w:rsidRPr="00E8204C">
              <w:rPr>
                <w:lang w:val="en-GB"/>
              </w:rPr>
              <w:t xml:space="preserve">: </w:t>
            </w:r>
            <w:r w:rsidRPr="00E8204C">
              <w:rPr>
                <w:rFonts w:eastAsiaTheme="minorEastAsia"/>
                <w:lang w:val="en-GB" w:eastAsia="zh-CN"/>
              </w:rPr>
              <w:t>4x4 XP High, 8x4 XP High</w:t>
            </w:r>
            <w:ins w:id="1054" w:author="Moderator" w:date="2020-11-02T16:09:00Z">
              <w:r w:rsidR="00F32A64" w:rsidRPr="00E8204C">
                <w:rPr>
                  <w:rFonts w:eastAsiaTheme="minorEastAsia"/>
                  <w:lang w:val="en-GB"/>
                </w:rPr>
                <w:t xml:space="preserve"> </w:t>
              </w:r>
            </w:ins>
          </w:p>
          <w:p w14:paraId="0B60F193" w14:textId="7A0E0AD3" w:rsidR="002326D5" w:rsidRPr="00E8204C" w:rsidRDefault="00F32A64" w:rsidP="00F32A64">
            <w:pPr>
              <w:pStyle w:val="TAC"/>
              <w:jc w:val="left"/>
              <w:rPr>
                <w:rFonts w:eastAsiaTheme="minorEastAsia"/>
                <w:lang w:val="en-GB" w:eastAsia="zh-CN"/>
              </w:rPr>
            </w:pPr>
            <w:ins w:id="1055" w:author="Moderator" w:date="2020-11-02T16:09:00Z">
              <w:r w:rsidRPr="00E8204C">
                <w:rPr>
                  <w:rFonts w:eastAsiaTheme="minorEastAsia"/>
                  <w:lang w:val="en-GB" w:eastAsia="zh-CN"/>
                </w:rPr>
                <w:t>Ericsson: Also 2RX</w:t>
              </w:r>
            </w:ins>
          </w:p>
          <w:p w14:paraId="1EBDF118" w14:textId="77777777" w:rsidR="00254DDB" w:rsidRPr="00E8204C" w:rsidRDefault="00254DDB" w:rsidP="00234E3F">
            <w:pPr>
              <w:pStyle w:val="TAC"/>
              <w:jc w:val="left"/>
              <w:rPr>
                <w:lang w:val="en-GB"/>
              </w:rPr>
            </w:pPr>
          </w:p>
          <w:p w14:paraId="21203E11" w14:textId="16CB580E" w:rsidR="002326D5" w:rsidRPr="00E8204C" w:rsidRDefault="002326D5" w:rsidP="00234E3F">
            <w:pPr>
              <w:pStyle w:val="TAC"/>
              <w:jc w:val="left"/>
              <w:rPr>
                <w:lang w:val="en-GB"/>
              </w:rPr>
            </w:pPr>
            <w:r w:rsidRPr="00E8204C">
              <w:rPr>
                <w:lang w:val="en-GB"/>
              </w:rPr>
              <w:t xml:space="preserve">Channel model: </w:t>
            </w:r>
            <w:r w:rsidR="00254DDB" w:rsidRPr="00E8204C">
              <w:rPr>
                <w:lang w:val="en-GB"/>
              </w:rPr>
              <w:br/>
              <w:t>Huawei</w:t>
            </w:r>
            <w:ins w:id="1056" w:author="Nokia" w:date="2020-11-04T17:56:00Z">
              <w:r w:rsidR="00374449" w:rsidRPr="00E8204C">
                <w:rPr>
                  <w:lang w:val="en-GB"/>
                </w:rPr>
                <w:t>, Nokia</w:t>
              </w:r>
            </w:ins>
            <w:r w:rsidR="00254DDB" w:rsidRPr="00E8204C">
              <w:rPr>
                <w:lang w:val="en-GB"/>
              </w:rPr>
              <w:t xml:space="preserve">: </w:t>
            </w:r>
            <w:r w:rsidRPr="00E8204C">
              <w:rPr>
                <w:lang w:val="en-GB"/>
              </w:rPr>
              <w:t>TDLA30-5 Low</w:t>
            </w:r>
          </w:p>
          <w:p w14:paraId="49785A01" w14:textId="77777777" w:rsidR="00254DDB" w:rsidRPr="00E8204C" w:rsidRDefault="00254DDB" w:rsidP="00234E3F">
            <w:pPr>
              <w:pStyle w:val="TAC"/>
              <w:jc w:val="left"/>
              <w:rPr>
                <w:lang w:val="en-GB"/>
              </w:rPr>
            </w:pPr>
          </w:p>
          <w:p w14:paraId="5CC85B67" w14:textId="682529DD" w:rsidR="00F32A64" w:rsidRPr="00E8204C" w:rsidRDefault="002326D5" w:rsidP="00F32A64">
            <w:pPr>
              <w:pStyle w:val="TAC"/>
              <w:jc w:val="left"/>
              <w:rPr>
                <w:ins w:id="1057" w:author="Moderator" w:date="2020-11-02T16:10:00Z"/>
                <w:lang w:val="en-GB"/>
              </w:rPr>
            </w:pPr>
            <w:r w:rsidRPr="00E8204C">
              <w:rPr>
                <w:lang w:val="en-GB"/>
              </w:rPr>
              <w:t xml:space="preserve">CBW&amp;SCS: </w:t>
            </w:r>
            <w:r w:rsidR="00254DDB" w:rsidRPr="00E8204C">
              <w:rPr>
                <w:lang w:val="en-GB"/>
              </w:rPr>
              <w:br/>
              <w:t xml:space="preserve">Huawei: </w:t>
            </w:r>
            <w:r w:rsidRPr="00E8204C">
              <w:rPr>
                <w:lang w:val="en-GB"/>
              </w:rPr>
              <w:t>agnostic</w:t>
            </w:r>
            <w:ins w:id="1058" w:author="Moderator" w:date="2020-11-02T16:10:00Z">
              <w:r w:rsidR="00F32A64" w:rsidRPr="00E8204C">
                <w:rPr>
                  <w:lang w:val="en-GB"/>
                </w:rPr>
                <w:t xml:space="preserve"> </w:t>
              </w:r>
            </w:ins>
          </w:p>
          <w:p w14:paraId="6CF9C559" w14:textId="3008252F" w:rsidR="002326D5" w:rsidRPr="00E8204C" w:rsidRDefault="00F32A64" w:rsidP="00234E3F">
            <w:pPr>
              <w:pStyle w:val="TAC"/>
              <w:jc w:val="left"/>
              <w:rPr>
                <w:lang w:val="en-GB"/>
              </w:rPr>
            </w:pPr>
            <w:ins w:id="1059" w:author="Moderator" w:date="2020-11-02T16:10:00Z">
              <w:r w:rsidRPr="00E8204C">
                <w:rPr>
                  <w:lang w:val="en-GB"/>
                </w:rPr>
                <w:t>Ericsson: Alternatively 40MHz only ?</w:t>
              </w:r>
            </w:ins>
          </w:p>
          <w:p w14:paraId="4092E047" w14:textId="77777777" w:rsidR="00254DDB" w:rsidRPr="00E8204C" w:rsidRDefault="00254DDB" w:rsidP="00234E3F">
            <w:pPr>
              <w:pStyle w:val="TAC"/>
              <w:jc w:val="left"/>
              <w:rPr>
                <w:lang w:val="en-GB"/>
              </w:rPr>
            </w:pPr>
          </w:p>
          <w:p w14:paraId="4514E9DB" w14:textId="6007EBDB" w:rsidR="002326D5" w:rsidRPr="00E8204C" w:rsidRDefault="002326D5" w:rsidP="00234E3F">
            <w:pPr>
              <w:pStyle w:val="TAC"/>
              <w:jc w:val="left"/>
              <w:rPr>
                <w:rFonts w:eastAsiaTheme="minorEastAsia"/>
                <w:lang w:val="en-GB" w:eastAsia="zh-CN"/>
              </w:rPr>
            </w:pPr>
            <w:r w:rsidRPr="00E8204C">
              <w:rPr>
                <w:rFonts w:eastAsiaTheme="minorEastAsia"/>
                <w:lang w:val="en-GB" w:eastAsia="zh-CN"/>
              </w:rPr>
              <w:t xml:space="preserve">PMI reporting: </w:t>
            </w:r>
            <w:r w:rsidR="00254DDB" w:rsidRPr="00E8204C">
              <w:rPr>
                <w:lang w:val="en-GB"/>
              </w:rPr>
              <w:br/>
              <w:t xml:space="preserve">Huawei: </w:t>
            </w:r>
            <w:r w:rsidRPr="00E8204C">
              <w:rPr>
                <w:rFonts w:eastAsiaTheme="minorEastAsia"/>
                <w:lang w:val="en-GB" w:eastAsia="zh-CN"/>
              </w:rPr>
              <w:t>wideband</w:t>
            </w:r>
          </w:p>
          <w:p w14:paraId="2AF00F7F" w14:textId="77777777" w:rsidR="00254DDB" w:rsidRPr="00E8204C" w:rsidRDefault="00254DDB" w:rsidP="00234E3F">
            <w:pPr>
              <w:pStyle w:val="TAC"/>
              <w:jc w:val="left"/>
              <w:rPr>
                <w:rFonts w:eastAsiaTheme="minorEastAsia"/>
                <w:lang w:val="en-GB" w:eastAsia="zh-CN"/>
              </w:rPr>
            </w:pPr>
          </w:p>
          <w:p w14:paraId="4E5C6095" w14:textId="72653EC8" w:rsidR="002326D5" w:rsidRPr="00E8204C" w:rsidRDefault="002326D5" w:rsidP="00234E3F">
            <w:pPr>
              <w:pStyle w:val="TAC"/>
              <w:jc w:val="left"/>
              <w:rPr>
                <w:rFonts w:eastAsiaTheme="minorEastAsia"/>
                <w:lang w:val="en-GB" w:eastAsia="zh-CN"/>
              </w:rPr>
            </w:pPr>
            <w:r w:rsidRPr="00E8204C">
              <w:rPr>
                <w:rFonts w:eastAsiaTheme="minorEastAsia"/>
                <w:lang w:val="en-GB" w:eastAsia="zh-CN"/>
              </w:rPr>
              <w:t>CSI-RS resource Type:</w:t>
            </w:r>
            <w:r w:rsidR="00D5489B" w:rsidRPr="00E8204C">
              <w:rPr>
                <w:lang w:val="en-GB"/>
              </w:rPr>
              <w:t xml:space="preserve"> </w:t>
            </w:r>
            <w:r w:rsidR="00D5489B" w:rsidRPr="00E8204C">
              <w:rPr>
                <w:lang w:val="en-GB"/>
              </w:rPr>
              <w:br/>
              <w:t>Huawei</w:t>
            </w:r>
            <w:ins w:id="1060" w:author="Nokia" w:date="2020-11-04T17:57:00Z">
              <w:r w:rsidR="00374449" w:rsidRPr="00E8204C">
                <w:rPr>
                  <w:lang w:val="en-GB"/>
                </w:rPr>
                <w:t>, Nokia</w:t>
              </w:r>
            </w:ins>
            <w:r w:rsidR="00D5489B" w:rsidRPr="00E8204C">
              <w:rPr>
                <w:lang w:val="en-GB"/>
              </w:rPr>
              <w:t xml:space="preserve">: </w:t>
            </w:r>
            <w:r w:rsidR="00D5489B" w:rsidRPr="00E8204C">
              <w:rPr>
                <w:rFonts w:eastAsiaTheme="minorEastAsia"/>
                <w:lang w:val="en-GB" w:eastAsia="zh-CN"/>
              </w:rPr>
              <w:t>wideband</w:t>
            </w:r>
            <w:r w:rsidRPr="00E8204C">
              <w:rPr>
                <w:rFonts w:eastAsiaTheme="minorEastAsia"/>
                <w:lang w:val="en-GB" w:eastAsia="zh-CN"/>
              </w:rPr>
              <w:t xml:space="preserve"> periodic</w:t>
            </w:r>
          </w:p>
          <w:p w14:paraId="5B6F13D6" w14:textId="77777777" w:rsidR="00D5489B" w:rsidRPr="00E8204C" w:rsidRDefault="00D5489B" w:rsidP="00234E3F">
            <w:pPr>
              <w:pStyle w:val="TAC"/>
              <w:jc w:val="left"/>
              <w:rPr>
                <w:lang w:val="en-GB"/>
              </w:rPr>
            </w:pPr>
          </w:p>
          <w:p w14:paraId="576AFBD7" w14:textId="77777777" w:rsidR="002326D5" w:rsidRPr="00E8204C" w:rsidRDefault="002326D5" w:rsidP="00234E3F">
            <w:pPr>
              <w:pStyle w:val="TAC"/>
              <w:jc w:val="left"/>
              <w:rPr>
                <w:rFonts w:eastAsiaTheme="minorEastAsia"/>
                <w:lang w:val="en-GB" w:eastAsia="zh-CN"/>
              </w:rPr>
            </w:pPr>
            <w:r w:rsidRPr="00E8204C">
              <w:rPr>
                <w:rFonts w:eastAsiaTheme="minorEastAsia"/>
                <w:lang w:val="en-GB" w:eastAsia="zh-CN"/>
              </w:rPr>
              <w:t xml:space="preserve">ReportConfigType: </w:t>
            </w:r>
            <w:r w:rsidR="00D5489B" w:rsidRPr="00E8204C">
              <w:rPr>
                <w:lang w:val="en-GB"/>
              </w:rPr>
              <w:br/>
              <w:t xml:space="preserve">Huawei: </w:t>
            </w:r>
            <w:r w:rsidR="00D5489B" w:rsidRPr="00E8204C">
              <w:rPr>
                <w:rFonts w:eastAsiaTheme="minorEastAsia"/>
                <w:lang w:val="en-GB" w:eastAsia="zh-CN"/>
              </w:rPr>
              <w:t xml:space="preserve">wideband </w:t>
            </w:r>
            <w:r w:rsidRPr="00E8204C">
              <w:rPr>
                <w:rFonts w:eastAsiaTheme="minorEastAsia"/>
                <w:lang w:val="en-GB" w:eastAsia="zh-CN"/>
              </w:rPr>
              <w:t>periodic</w:t>
            </w:r>
          </w:p>
          <w:p w14:paraId="3E4C50E8" w14:textId="77777777" w:rsidR="00D5489B" w:rsidRPr="00E8204C" w:rsidRDefault="00D5489B" w:rsidP="00D5489B">
            <w:pPr>
              <w:pStyle w:val="TAC"/>
              <w:jc w:val="left"/>
              <w:rPr>
                <w:lang w:val="en-GB"/>
              </w:rPr>
            </w:pPr>
          </w:p>
          <w:p w14:paraId="48F20ECB" w14:textId="5302D531" w:rsidR="00D5489B" w:rsidRPr="00E8204C" w:rsidRDefault="00D5489B" w:rsidP="00D5489B">
            <w:pPr>
              <w:pStyle w:val="TAC"/>
              <w:jc w:val="left"/>
              <w:rPr>
                <w:rFonts w:eastAsiaTheme="minorEastAsia"/>
                <w:lang w:val="en-GB" w:eastAsia="zh-CN"/>
              </w:rPr>
            </w:pPr>
            <w:r w:rsidRPr="00E8204C">
              <w:rPr>
                <w:rFonts w:eastAsiaTheme="minorEastAsia"/>
                <w:lang w:val="en-GB"/>
              </w:rPr>
              <w:t>TDD/FDD:</w:t>
            </w:r>
            <w:r w:rsidRPr="00E8204C">
              <w:rPr>
                <w:rFonts w:eastAsiaTheme="minorEastAsia"/>
                <w:lang w:val="en-GB"/>
              </w:rPr>
              <w:br/>
              <w:t>Ericsson, Nokia</w:t>
            </w:r>
            <w:r w:rsidR="00144161" w:rsidRPr="00E8204C">
              <w:rPr>
                <w:rFonts w:eastAsiaTheme="minorEastAsia"/>
                <w:lang w:val="en-GB"/>
              </w:rPr>
              <w:t>, Huawei</w:t>
            </w:r>
            <w:r w:rsidRPr="00E8204C">
              <w:rPr>
                <w:rFonts w:eastAsiaTheme="minorEastAsia"/>
                <w:lang w:val="en-GB"/>
              </w:rPr>
              <w:t>: No FDD</w:t>
            </w:r>
          </w:p>
        </w:tc>
      </w:tr>
      <w:tr w:rsidR="002326D5" w:rsidRPr="00E8204C" w14:paraId="7944AD2A" w14:textId="77777777" w:rsidTr="00F73648">
        <w:trPr>
          <w:trHeight w:val="20"/>
          <w:jc w:val="center"/>
        </w:trPr>
        <w:tc>
          <w:tcPr>
            <w:tcW w:w="1256" w:type="dxa"/>
            <w:vMerge/>
            <w:tcBorders>
              <w:left w:val="single" w:sz="6" w:space="0" w:color="000000"/>
              <w:right w:val="single" w:sz="6" w:space="0" w:color="000000"/>
            </w:tcBorders>
            <w:vAlign w:val="center"/>
          </w:tcPr>
          <w:p w14:paraId="51402964"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80B3AD" w14:textId="77777777" w:rsidR="002326D5" w:rsidRPr="00E8204C" w:rsidRDefault="002326D5" w:rsidP="00F73648">
            <w:pPr>
              <w:pStyle w:val="TAC"/>
              <w:rPr>
                <w:lang w:val="en-GB"/>
              </w:rPr>
            </w:pPr>
            <w:r w:rsidRPr="00E8204C">
              <w:rPr>
                <w:lang w:val="en-GB"/>
              </w:rPr>
              <w:t>Channel model</w:t>
            </w:r>
          </w:p>
        </w:tc>
        <w:tc>
          <w:tcPr>
            <w:tcW w:w="2787" w:type="dxa"/>
            <w:tcBorders>
              <w:top w:val="single" w:sz="6" w:space="0" w:color="000000"/>
              <w:left w:val="single" w:sz="6" w:space="0" w:color="000000"/>
              <w:right w:val="single" w:sz="6" w:space="0" w:color="000000"/>
            </w:tcBorders>
            <w:vAlign w:val="center"/>
          </w:tcPr>
          <w:p w14:paraId="5579BF39"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TDLA30-5</w:t>
            </w:r>
            <w:r w:rsidRPr="00E8204C">
              <w:rPr>
                <w:lang w:val="en-GB"/>
              </w:rPr>
              <w:t xml:space="preserve"> Low</w:t>
            </w:r>
          </w:p>
        </w:tc>
        <w:tc>
          <w:tcPr>
            <w:tcW w:w="3028" w:type="dxa"/>
            <w:vMerge/>
            <w:tcBorders>
              <w:left w:val="single" w:sz="6" w:space="0" w:color="000000"/>
              <w:right w:val="single" w:sz="6" w:space="0" w:color="000000"/>
            </w:tcBorders>
            <w:vAlign w:val="center"/>
          </w:tcPr>
          <w:p w14:paraId="75C748E7" w14:textId="77777777" w:rsidR="002326D5" w:rsidRPr="00E8204C" w:rsidRDefault="002326D5" w:rsidP="00234E3F">
            <w:pPr>
              <w:pStyle w:val="TAC"/>
              <w:jc w:val="left"/>
              <w:rPr>
                <w:rFonts w:eastAsiaTheme="minorEastAsia"/>
                <w:lang w:val="en-GB"/>
              </w:rPr>
            </w:pPr>
          </w:p>
        </w:tc>
      </w:tr>
      <w:tr w:rsidR="002326D5" w:rsidRPr="00E8204C" w14:paraId="2763D2C6" w14:textId="77777777" w:rsidTr="00F73648">
        <w:trPr>
          <w:trHeight w:val="20"/>
          <w:jc w:val="center"/>
        </w:trPr>
        <w:tc>
          <w:tcPr>
            <w:tcW w:w="1256" w:type="dxa"/>
            <w:vMerge/>
            <w:tcBorders>
              <w:left w:val="single" w:sz="6" w:space="0" w:color="000000"/>
              <w:right w:val="single" w:sz="6" w:space="0" w:color="000000"/>
            </w:tcBorders>
            <w:vAlign w:val="center"/>
          </w:tcPr>
          <w:p w14:paraId="5AB43026"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DA80070" w14:textId="77777777" w:rsidR="002326D5" w:rsidRPr="00E8204C" w:rsidRDefault="002326D5" w:rsidP="00F73648">
            <w:pPr>
              <w:pStyle w:val="TAC"/>
              <w:rPr>
                <w:lang w:val="en-GB"/>
              </w:rPr>
            </w:pPr>
            <w:r w:rsidRPr="00E8204C">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4125B256" w14:textId="77777777" w:rsidR="002326D5" w:rsidRPr="00E8204C" w:rsidRDefault="002326D5" w:rsidP="00F73648">
            <w:pPr>
              <w:pStyle w:val="TAC"/>
              <w:rPr>
                <w:rFonts w:eastAsiaTheme="minorEastAsia"/>
                <w:lang w:val="en-GB" w:eastAsia="zh-CN"/>
              </w:rPr>
            </w:pPr>
            <w:r w:rsidRPr="00E8204C">
              <w:rPr>
                <w:lang w:val="en-GB"/>
              </w:rPr>
              <w:t>10MHz for 15kHz SCS; 40MHz for 30kHz SCS</w:t>
            </w:r>
          </w:p>
        </w:tc>
        <w:tc>
          <w:tcPr>
            <w:tcW w:w="3028" w:type="dxa"/>
            <w:vMerge/>
            <w:tcBorders>
              <w:left w:val="single" w:sz="6" w:space="0" w:color="000000"/>
              <w:right w:val="single" w:sz="6" w:space="0" w:color="000000"/>
            </w:tcBorders>
            <w:vAlign w:val="center"/>
          </w:tcPr>
          <w:p w14:paraId="040DFB06" w14:textId="77777777" w:rsidR="002326D5" w:rsidRPr="00E8204C" w:rsidRDefault="002326D5" w:rsidP="00234E3F">
            <w:pPr>
              <w:pStyle w:val="TAC"/>
              <w:jc w:val="left"/>
              <w:rPr>
                <w:rFonts w:eastAsiaTheme="minorEastAsia"/>
                <w:lang w:val="en-GB"/>
              </w:rPr>
            </w:pPr>
          </w:p>
        </w:tc>
      </w:tr>
      <w:tr w:rsidR="002326D5" w:rsidRPr="00E8204C" w14:paraId="314FABCF" w14:textId="77777777" w:rsidTr="00F73648">
        <w:trPr>
          <w:trHeight w:val="20"/>
          <w:jc w:val="center"/>
        </w:trPr>
        <w:tc>
          <w:tcPr>
            <w:tcW w:w="1256" w:type="dxa"/>
            <w:vMerge/>
            <w:tcBorders>
              <w:left w:val="single" w:sz="6" w:space="0" w:color="000000"/>
              <w:right w:val="single" w:sz="6" w:space="0" w:color="000000"/>
            </w:tcBorders>
            <w:vAlign w:val="center"/>
          </w:tcPr>
          <w:p w14:paraId="3B99B53F"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2CAF806" w14:textId="77777777" w:rsidR="002326D5" w:rsidRPr="00E8204C" w:rsidRDefault="002326D5" w:rsidP="00F73648">
            <w:pPr>
              <w:pStyle w:val="TAC"/>
              <w:rPr>
                <w:lang w:val="en-GB"/>
              </w:rPr>
            </w:pPr>
            <w:r w:rsidRPr="00E8204C">
              <w:rPr>
                <w:rFonts w:eastAsiaTheme="minorEastAsia"/>
                <w:lang w:val="en-GB" w:eastAsia="zh-CN"/>
              </w:rPr>
              <w:t>PMI reporting</w:t>
            </w:r>
          </w:p>
        </w:tc>
        <w:tc>
          <w:tcPr>
            <w:tcW w:w="2787" w:type="dxa"/>
            <w:tcBorders>
              <w:top w:val="single" w:sz="6" w:space="0" w:color="000000"/>
              <w:left w:val="single" w:sz="6" w:space="0" w:color="000000"/>
              <w:bottom w:val="single" w:sz="6" w:space="0" w:color="000000"/>
              <w:right w:val="single" w:sz="6" w:space="0" w:color="000000"/>
            </w:tcBorders>
            <w:vAlign w:val="center"/>
          </w:tcPr>
          <w:p w14:paraId="0F99B242" w14:textId="77777777" w:rsidR="002326D5" w:rsidRPr="00E8204C" w:rsidRDefault="002326D5" w:rsidP="00F73648">
            <w:pPr>
              <w:pStyle w:val="TAC"/>
              <w:rPr>
                <w:lang w:val="en-GB"/>
              </w:rPr>
            </w:pPr>
            <w:r w:rsidRPr="00E8204C">
              <w:rPr>
                <w:rFonts w:eastAsiaTheme="minorEastAsia"/>
                <w:lang w:val="en-GB" w:eastAsia="zh-CN"/>
              </w:rPr>
              <w:t>wideband</w:t>
            </w:r>
          </w:p>
        </w:tc>
        <w:tc>
          <w:tcPr>
            <w:tcW w:w="3028" w:type="dxa"/>
            <w:vMerge/>
            <w:tcBorders>
              <w:left w:val="single" w:sz="6" w:space="0" w:color="000000"/>
              <w:right w:val="single" w:sz="6" w:space="0" w:color="000000"/>
            </w:tcBorders>
            <w:vAlign w:val="center"/>
          </w:tcPr>
          <w:p w14:paraId="1ED37582" w14:textId="77777777" w:rsidR="002326D5" w:rsidRPr="00E8204C" w:rsidRDefault="002326D5" w:rsidP="00234E3F">
            <w:pPr>
              <w:pStyle w:val="TAC"/>
              <w:jc w:val="left"/>
              <w:rPr>
                <w:rFonts w:eastAsiaTheme="minorEastAsia"/>
                <w:lang w:val="en-GB"/>
              </w:rPr>
            </w:pPr>
          </w:p>
        </w:tc>
      </w:tr>
      <w:tr w:rsidR="002326D5" w:rsidRPr="00E8204C" w14:paraId="6B83033E" w14:textId="77777777" w:rsidTr="00F73648">
        <w:trPr>
          <w:trHeight w:val="20"/>
          <w:jc w:val="center"/>
        </w:trPr>
        <w:tc>
          <w:tcPr>
            <w:tcW w:w="1256" w:type="dxa"/>
            <w:vMerge/>
            <w:tcBorders>
              <w:left w:val="single" w:sz="6" w:space="0" w:color="000000"/>
              <w:right w:val="single" w:sz="6" w:space="0" w:color="000000"/>
            </w:tcBorders>
            <w:vAlign w:val="center"/>
          </w:tcPr>
          <w:p w14:paraId="587EE4C9"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71BE2E4" w14:textId="77777777" w:rsidR="002326D5" w:rsidRPr="00E8204C" w:rsidRDefault="002326D5" w:rsidP="00F73648">
            <w:pPr>
              <w:pStyle w:val="TAC"/>
              <w:rPr>
                <w:lang w:val="en-GB"/>
              </w:rPr>
            </w:pPr>
            <w:r w:rsidRPr="00E8204C">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23DBFF93" w14:textId="77777777" w:rsidR="002326D5" w:rsidRPr="00E8204C" w:rsidRDefault="002326D5" w:rsidP="00F73648">
            <w:pPr>
              <w:pStyle w:val="TAC"/>
              <w:rPr>
                <w:lang w:val="en-GB"/>
              </w:rPr>
            </w:pPr>
            <w:r w:rsidRPr="00E8204C">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73AA68CA" w14:textId="77777777" w:rsidR="002326D5" w:rsidRPr="00E8204C" w:rsidRDefault="002326D5" w:rsidP="00234E3F">
            <w:pPr>
              <w:pStyle w:val="TAC"/>
              <w:jc w:val="left"/>
              <w:rPr>
                <w:rFonts w:eastAsiaTheme="minorEastAsia"/>
                <w:lang w:val="en-GB"/>
              </w:rPr>
            </w:pPr>
          </w:p>
        </w:tc>
      </w:tr>
      <w:tr w:rsidR="002326D5" w:rsidRPr="00E8204C" w14:paraId="3AE96075"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1C205717"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FB9C0AF" w14:textId="77777777" w:rsidR="002326D5" w:rsidRPr="00E8204C" w:rsidRDefault="002326D5" w:rsidP="00F73648">
            <w:pPr>
              <w:pStyle w:val="TAC"/>
              <w:rPr>
                <w:lang w:val="en-GB"/>
              </w:rPr>
            </w:pPr>
            <w:r w:rsidRPr="00E8204C">
              <w:rPr>
                <w:rFonts w:eastAsiaTheme="minorEastAsia"/>
                <w:lang w:val="en-GB"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3421BD4F" w14:textId="77777777" w:rsidR="002326D5" w:rsidRPr="00E8204C" w:rsidRDefault="002326D5" w:rsidP="00F73648">
            <w:pPr>
              <w:pStyle w:val="TAC"/>
              <w:rPr>
                <w:lang w:val="en-GB"/>
              </w:rPr>
            </w:pPr>
            <w:r w:rsidRPr="00E8204C">
              <w:rPr>
                <w:rFonts w:eastAsiaTheme="minorEastAsia"/>
                <w:lang w:val="en-GB" w:eastAsia="zh-CN"/>
              </w:rPr>
              <w:t>aperiodic</w:t>
            </w:r>
          </w:p>
        </w:tc>
        <w:tc>
          <w:tcPr>
            <w:tcW w:w="3028" w:type="dxa"/>
            <w:vMerge/>
            <w:tcBorders>
              <w:left w:val="single" w:sz="6" w:space="0" w:color="000000"/>
              <w:bottom w:val="single" w:sz="18" w:space="0" w:color="auto"/>
              <w:right w:val="single" w:sz="6" w:space="0" w:color="000000"/>
            </w:tcBorders>
            <w:vAlign w:val="center"/>
          </w:tcPr>
          <w:p w14:paraId="336EC0DB" w14:textId="77777777" w:rsidR="002326D5" w:rsidRPr="00E8204C" w:rsidRDefault="002326D5" w:rsidP="00234E3F">
            <w:pPr>
              <w:pStyle w:val="TAC"/>
              <w:jc w:val="left"/>
              <w:rPr>
                <w:rFonts w:eastAsiaTheme="minorEastAsia"/>
                <w:lang w:val="en-GB"/>
              </w:rPr>
            </w:pPr>
          </w:p>
        </w:tc>
      </w:tr>
      <w:tr w:rsidR="002326D5" w:rsidRPr="00E8204C" w14:paraId="123C3C3D"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tcPr>
          <w:p w14:paraId="26264C9C"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2655C9ED" w14:textId="77777777" w:rsidR="002326D5" w:rsidRPr="00E8204C" w:rsidRDefault="002326D5" w:rsidP="00F73648">
            <w:pPr>
              <w:pStyle w:val="TAC"/>
              <w:rPr>
                <w:rFonts w:eastAsia="Malgun Gothic"/>
                <w:lang w:val="en-GB"/>
              </w:rPr>
            </w:pPr>
            <w:r w:rsidRPr="00E8204C">
              <w:rPr>
                <w:lang w:val="en-GB"/>
              </w:rPr>
              <w:t>Antenna configuration</w:t>
            </w:r>
          </w:p>
        </w:tc>
        <w:tc>
          <w:tcPr>
            <w:tcW w:w="2787" w:type="dxa"/>
            <w:tcBorders>
              <w:top w:val="single" w:sz="18" w:space="0" w:color="auto"/>
              <w:left w:val="single" w:sz="6" w:space="0" w:color="000000"/>
              <w:bottom w:val="single" w:sz="6" w:space="0" w:color="000000"/>
              <w:right w:val="single" w:sz="6" w:space="0" w:color="000000"/>
            </w:tcBorders>
            <w:vAlign w:val="center"/>
          </w:tcPr>
          <w:p w14:paraId="443046FD"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2x2 ULA Low, 2x2 ULA High, 2x4 ULA Low, 2x4 ULA High, 4x4 ULA Low</w:t>
            </w:r>
          </w:p>
        </w:tc>
        <w:tc>
          <w:tcPr>
            <w:tcW w:w="3028" w:type="dxa"/>
            <w:vMerge w:val="restart"/>
            <w:tcBorders>
              <w:top w:val="single" w:sz="18" w:space="0" w:color="auto"/>
              <w:left w:val="single" w:sz="6" w:space="0" w:color="000000"/>
              <w:right w:val="single" w:sz="6" w:space="0" w:color="000000"/>
            </w:tcBorders>
            <w:vAlign w:val="center"/>
          </w:tcPr>
          <w:p w14:paraId="7609CEA7" w14:textId="14F50B11" w:rsidR="002326D5" w:rsidRPr="00E8204C" w:rsidRDefault="002326D5" w:rsidP="00234E3F">
            <w:pPr>
              <w:pStyle w:val="TAC"/>
              <w:jc w:val="left"/>
              <w:rPr>
                <w:rFonts w:eastAsiaTheme="minorEastAsia"/>
                <w:lang w:val="en-GB" w:eastAsia="zh-CN"/>
              </w:rPr>
            </w:pPr>
            <w:r w:rsidRPr="00E8204C">
              <w:rPr>
                <w:lang w:val="en-GB"/>
              </w:rPr>
              <w:t xml:space="preserve">Antenna configuration: </w:t>
            </w:r>
            <w:r w:rsidR="00254DDB" w:rsidRPr="00E8204C">
              <w:rPr>
                <w:lang w:val="en-GB"/>
              </w:rPr>
              <w:br/>
              <w:t xml:space="preserve">Huawei: </w:t>
            </w:r>
            <w:r w:rsidRPr="00E8204C">
              <w:rPr>
                <w:rFonts w:eastAsiaTheme="minorEastAsia"/>
                <w:lang w:val="en-GB" w:eastAsia="zh-CN"/>
              </w:rPr>
              <w:t>2x4 ULA Low, 4x4 ULA Low</w:t>
            </w:r>
          </w:p>
          <w:p w14:paraId="17B64326" w14:textId="09B7B8E6" w:rsidR="00254DDB" w:rsidRPr="00E8204C" w:rsidRDefault="00D5489B" w:rsidP="00234E3F">
            <w:pPr>
              <w:pStyle w:val="TAC"/>
              <w:jc w:val="left"/>
              <w:rPr>
                <w:lang w:val="en-GB"/>
              </w:rPr>
            </w:pPr>
            <w:r w:rsidRPr="00E8204C">
              <w:rPr>
                <w:lang w:val="en-GB"/>
              </w:rPr>
              <w:t>Ericsson: 4Rx</w:t>
            </w:r>
            <w:ins w:id="1061" w:author="Moderator" w:date="2020-11-02T16:10:00Z">
              <w:r w:rsidR="00F32A64" w:rsidRPr="00E8204C">
                <w:rPr>
                  <w:lang w:val="en-GB"/>
                </w:rPr>
                <w:t>, 2RX</w:t>
              </w:r>
            </w:ins>
          </w:p>
          <w:p w14:paraId="5D3A57FC" w14:textId="77777777" w:rsidR="00D5489B" w:rsidRPr="00E8204C" w:rsidRDefault="00D5489B" w:rsidP="00234E3F">
            <w:pPr>
              <w:pStyle w:val="TAC"/>
              <w:jc w:val="left"/>
              <w:rPr>
                <w:lang w:val="en-GB"/>
              </w:rPr>
            </w:pPr>
          </w:p>
          <w:p w14:paraId="7149D812" w14:textId="2D65202E" w:rsidR="002326D5" w:rsidRPr="00E8204C" w:rsidRDefault="002326D5" w:rsidP="00234E3F">
            <w:pPr>
              <w:pStyle w:val="TAC"/>
              <w:jc w:val="left"/>
              <w:rPr>
                <w:lang w:val="en-GB"/>
              </w:rPr>
            </w:pPr>
            <w:r w:rsidRPr="00E8204C">
              <w:rPr>
                <w:lang w:val="en-GB"/>
              </w:rPr>
              <w:t xml:space="preserve">Channel model: </w:t>
            </w:r>
            <w:r w:rsidR="00254DDB" w:rsidRPr="00E8204C">
              <w:rPr>
                <w:lang w:val="en-GB"/>
              </w:rPr>
              <w:br/>
              <w:t xml:space="preserve">Huawei: </w:t>
            </w:r>
            <w:r w:rsidRPr="00E8204C">
              <w:rPr>
                <w:lang w:val="en-GB"/>
              </w:rPr>
              <w:t>TDLA30-5 Low</w:t>
            </w:r>
          </w:p>
          <w:p w14:paraId="1B904813" w14:textId="77777777" w:rsidR="00254DDB" w:rsidRPr="00E8204C" w:rsidRDefault="00254DDB" w:rsidP="00234E3F">
            <w:pPr>
              <w:pStyle w:val="TAC"/>
              <w:jc w:val="left"/>
              <w:rPr>
                <w:lang w:val="en-GB"/>
              </w:rPr>
            </w:pPr>
          </w:p>
          <w:p w14:paraId="455A21C6" w14:textId="64454AB7" w:rsidR="00F32A64" w:rsidRPr="00E8204C" w:rsidRDefault="002326D5" w:rsidP="00F32A64">
            <w:pPr>
              <w:pStyle w:val="TAC"/>
              <w:jc w:val="left"/>
              <w:rPr>
                <w:ins w:id="1062" w:author="Moderator" w:date="2020-11-02T16:10:00Z"/>
                <w:lang w:val="en-GB"/>
              </w:rPr>
            </w:pPr>
            <w:r w:rsidRPr="00E8204C">
              <w:rPr>
                <w:lang w:val="en-GB"/>
              </w:rPr>
              <w:t xml:space="preserve">CBW&amp;SCS: </w:t>
            </w:r>
            <w:r w:rsidR="00254DDB" w:rsidRPr="00E8204C">
              <w:rPr>
                <w:lang w:val="en-GB"/>
              </w:rPr>
              <w:br/>
              <w:t xml:space="preserve">Huawei: </w:t>
            </w:r>
            <w:r w:rsidRPr="00E8204C">
              <w:rPr>
                <w:lang w:val="en-GB"/>
              </w:rPr>
              <w:t>agnostic</w:t>
            </w:r>
            <w:ins w:id="1063" w:author="Moderator" w:date="2020-11-02T16:10:00Z">
              <w:r w:rsidR="00F32A64" w:rsidRPr="00E8204C">
                <w:rPr>
                  <w:lang w:val="en-GB"/>
                </w:rPr>
                <w:t xml:space="preserve"> </w:t>
              </w:r>
            </w:ins>
          </w:p>
          <w:p w14:paraId="38F33109" w14:textId="2DCE7402" w:rsidR="002326D5" w:rsidRPr="00E8204C" w:rsidRDefault="00F32A64" w:rsidP="00F32A64">
            <w:pPr>
              <w:pStyle w:val="TAC"/>
              <w:jc w:val="left"/>
              <w:rPr>
                <w:lang w:val="en-GB"/>
              </w:rPr>
            </w:pPr>
            <w:ins w:id="1064" w:author="Moderator" w:date="2020-11-02T16:10:00Z">
              <w:r w:rsidRPr="00E8204C">
                <w:rPr>
                  <w:lang w:val="en-GB"/>
                </w:rPr>
                <w:t>Ericsson: Alternatively 40MHz only ?</w:t>
              </w:r>
            </w:ins>
          </w:p>
          <w:p w14:paraId="2072A19C" w14:textId="77777777" w:rsidR="00254DDB" w:rsidRPr="00E8204C" w:rsidRDefault="00254DDB" w:rsidP="00234E3F">
            <w:pPr>
              <w:pStyle w:val="TAC"/>
              <w:jc w:val="left"/>
              <w:rPr>
                <w:lang w:val="en-GB"/>
              </w:rPr>
            </w:pPr>
          </w:p>
          <w:p w14:paraId="64AD01E8" w14:textId="34FB98E7" w:rsidR="002326D5" w:rsidRPr="00E8204C" w:rsidRDefault="002326D5" w:rsidP="00234E3F">
            <w:pPr>
              <w:pStyle w:val="TAC"/>
              <w:jc w:val="left"/>
              <w:rPr>
                <w:rFonts w:eastAsiaTheme="minorEastAsia"/>
                <w:lang w:val="en-GB" w:eastAsia="zh-CN"/>
              </w:rPr>
            </w:pPr>
            <w:r w:rsidRPr="00E8204C">
              <w:rPr>
                <w:rFonts w:eastAsiaTheme="minorEastAsia"/>
                <w:lang w:val="en-GB" w:eastAsia="zh-CN"/>
              </w:rPr>
              <w:t xml:space="preserve">CSI-RS resource Type: </w:t>
            </w:r>
            <w:r w:rsidR="00254DDB" w:rsidRPr="00E8204C">
              <w:rPr>
                <w:lang w:val="en-GB"/>
              </w:rPr>
              <w:br/>
              <w:t xml:space="preserve">Huawei: </w:t>
            </w:r>
            <w:r w:rsidRPr="00E8204C">
              <w:rPr>
                <w:rFonts w:eastAsiaTheme="minorEastAsia"/>
                <w:lang w:val="en-GB" w:eastAsia="zh-CN"/>
              </w:rPr>
              <w:t>periodic</w:t>
            </w:r>
          </w:p>
          <w:p w14:paraId="33259BFA" w14:textId="77777777" w:rsidR="00254DDB" w:rsidRPr="00E8204C" w:rsidRDefault="00254DDB" w:rsidP="00234E3F">
            <w:pPr>
              <w:pStyle w:val="TAC"/>
              <w:jc w:val="left"/>
              <w:rPr>
                <w:lang w:val="en-GB"/>
              </w:rPr>
            </w:pPr>
          </w:p>
          <w:p w14:paraId="453BBEA4" w14:textId="77777777" w:rsidR="002326D5" w:rsidRPr="00E8204C" w:rsidRDefault="002326D5" w:rsidP="00234E3F">
            <w:pPr>
              <w:pStyle w:val="TAC"/>
              <w:jc w:val="left"/>
              <w:rPr>
                <w:rFonts w:eastAsiaTheme="minorEastAsia"/>
                <w:lang w:val="en-GB" w:eastAsia="zh-CN"/>
              </w:rPr>
            </w:pPr>
            <w:r w:rsidRPr="00E8204C">
              <w:rPr>
                <w:rFonts w:eastAsiaTheme="minorEastAsia"/>
                <w:lang w:val="en-GB" w:eastAsia="zh-CN"/>
              </w:rPr>
              <w:t xml:space="preserve">ReportConfigType: </w:t>
            </w:r>
            <w:r w:rsidR="00254DDB" w:rsidRPr="00E8204C">
              <w:rPr>
                <w:lang w:val="en-GB"/>
              </w:rPr>
              <w:br/>
              <w:t xml:space="preserve">Huawei: </w:t>
            </w:r>
            <w:r w:rsidRPr="00E8204C">
              <w:rPr>
                <w:rFonts w:eastAsiaTheme="minorEastAsia"/>
                <w:lang w:val="en-GB" w:eastAsia="zh-CN"/>
              </w:rPr>
              <w:t>periodic</w:t>
            </w:r>
          </w:p>
          <w:p w14:paraId="202AEF81" w14:textId="77777777" w:rsidR="00D5489B" w:rsidRPr="00E8204C" w:rsidRDefault="00D5489B" w:rsidP="00D5489B">
            <w:pPr>
              <w:pStyle w:val="TAC"/>
              <w:jc w:val="left"/>
              <w:rPr>
                <w:lang w:val="en-GB"/>
              </w:rPr>
            </w:pPr>
          </w:p>
          <w:p w14:paraId="5C2F00BD" w14:textId="639EC13E" w:rsidR="00D5489B" w:rsidRPr="00E8204C" w:rsidRDefault="00D5489B" w:rsidP="00D5489B">
            <w:pPr>
              <w:pStyle w:val="TAC"/>
              <w:jc w:val="left"/>
              <w:rPr>
                <w:rFonts w:eastAsiaTheme="minorEastAsia"/>
                <w:lang w:val="en-GB" w:eastAsia="zh-CN"/>
              </w:rPr>
            </w:pPr>
            <w:r w:rsidRPr="00E8204C">
              <w:rPr>
                <w:rFonts w:eastAsiaTheme="minorEastAsia"/>
                <w:lang w:val="en-GB"/>
              </w:rPr>
              <w:t>TDD/FDD:</w:t>
            </w:r>
            <w:r w:rsidRPr="00E8204C">
              <w:rPr>
                <w:rFonts w:eastAsiaTheme="minorEastAsia"/>
                <w:lang w:val="en-GB"/>
              </w:rPr>
              <w:br/>
              <w:t>Ericsson, Nokia</w:t>
            </w:r>
            <w:r w:rsidR="00144161" w:rsidRPr="00E8204C">
              <w:rPr>
                <w:rFonts w:eastAsiaTheme="minorEastAsia"/>
                <w:lang w:val="en-GB"/>
              </w:rPr>
              <w:t>, Huawei</w:t>
            </w:r>
            <w:r w:rsidRPr="00E8204C">
              <w:rPr>
                <w:rFonts w:eastAsiaTheme="minorEastAsia"/>
                <w:lang w:val="en-GB"/>
              </w:rPr>
              <w:t>: No FDD</w:t>
            </w:r>
          </w:p>
        </w:tc>
      </w:tr>
      <w:tr w:rsidR="002326D5" w:rsidRPr="00E8204C" w14:paraId="3D772DC2" w14:textId="77777777" w:rsidTr="00F73648">
        <w:trPr>
          <w:trHeight w:val="20"/>
          <w:jc w:val="center"/>
        </w:trPr>
        <w:tc>
          <w:tcPr>
            <w:tcW w:w="1256" w:type="dxa"/>
            <w:vMerge/>
            <w:tcBorders>
              <w:left w:val="single" w:sz="6" w:space="0" w:color="000000"/>
              <w:right w:val="single" w:sz="6" w:space="0" w:color="000000"/>
            </w:tcBorders>
            <w:vAlign w:val="center"/>
          </w:tcPr>
          <w:p w14:paraId="2BDFA104" w14:textId="77777777" w:rsidR="002326D5" w:rsidRPr="00E8204C"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3D30DA6A" w14:textId="77777777" w:rsidR="002326D5" w:rsidRPr="00E8204C" w:rsidRDefault="002326D5" w:rsidP="00F73648">
            <w:pPr>
              <w:pStyle w:val="TAC"/>
              <w:rPr>
                <w:lang w:val="en-GB"/>
              </w:rPr>
            </w:pPr>
            <w:r w:rsidRPr="00E8204C">
              <w:rPr>
                <w:lang w:val="en-GB"/>
              </w:rPr>
              <w:t>Channel model</w:t>
            </w:r>
          </w:p>
        </w:tc>
        <w:tc>
          <w:tcPr>
            <w:tcW w:w="2787" w:type="dxa"/>
            <w:tcBorders>
              <w:top w:val="single" w:sz="6" w:space="0" w:color="000000"/>
              <w:left w:val="single" w:sz="6" w:space="0" w:color="000000"/>
              <w:bottom w:val="single" w:sz="6" w:space="0" w:color="000000"/>
              <w:right w:val="single" w:sz="6" w:space="0" w:color="000000"/>
            </w:tcBorders>
            <w:vAlign w:val="center"/>
          </w:tcPr>
          <w:p w14:paraId="1637E4AF" w14:textId="77777777" w:rsidR="002326D5" w:rsidRPr="00E8204C" w:rsidRDefault="002326D5" w:rsidP="00F73648">
            <w:pPr>
              <w:pStyle w:val="TAC"/>
              <w:rPr>
                <w:lang w:val="en-GB"/>
              </w:rPr>
            </w:pPr>
            <w:r w:rsidRPr="00E8204C">
              <w:rPr>
                <w:lang w:val="en-GB"/>
              </w:rPr>
              <w:t>TDLA30-5 Low</w:t>
            </w:r>
          </w:p>
        </w:tc>
        <w:tc>
          <w:tcPr>
            <w:tcW w:w="3028" w:type="dxa"/>
            <w:vMerge/>
            <w:tcBorders>
              <w:left w:val="single" w:sz="6" w:space="0" w:color="000000"/>
              <w:right w:val="single" w:sz="6" w:space="0" w:color="000000"/>
            </w:tcBorders>
            <w:vAlign w:val="center"/>
          </w:tcPr>
          <w:p w14:paraId="6D61012E" w14:textId="77777777" w:rsidR="002326D5" w:rsidRPr="00E8204C" w:rsidRDefault="002326D5" w:rsidP="00234E3F">
            <w:pPr>
              <w:pStyle w:val="TAC"/>
              <w:jc w:val="left"/>
              <w:rPr>
                <w:rFonts w:eastAsiaTheme="minorEastAsia"/>
                <w:lang w:val="en-GB"/>
              </w:rPr>
            </w:pPr>
          </w:p>
        </w:tc>
      </w:tr>
      <w:tr w:rsidR="002326D5" w:rsidRPr="00E8204C" w14:paraId="37C37777" w14:textId="77777777" w:rsidTr="00F73648">
        <w:trPr>
          <w:trHeight w:val="20"/>
          <w:jc w:val="center"/>
        </w:trPr>
        <w:tc>
          <w:tcPr>
            <w:tcW w:w="1256" w:type="dxa"/>
            <w:vMerge/>
            <w:tcBorders>
              <w:left w:val="single" w:sz="6" w:space="0" w:color="000000"/>
              <w:right w:val="single" w:sz="6" w:space="0" w:color="000000"/>
            </w:tcBorders>
            <w:vAlign w:val="center"/>
          </w:tcPr>
          <w:p w14:paraId="2023429F" w14:textId="77777777" w:rsidR="002326D5" w:rsidRPr="00E8204C"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03BF8AC2" w14:textId="77777777" w:rsidR="002326D5" w:rsidRPr="00E8204C" w:rsidRDefault="002326D5" w:rsidP="00F73648">
            <w:pPr>
              <w:pStyle w:val="TAC"/>
              <w:rPr>
                <w:lang w:val="en-GB"/>
              </w:rPr>
            </w:pPr>
            <w:r w:rsidRPr="00E8204C">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663AE268" w14:textId="77777777" w:rsidR="002326D5" w:rsidRPr="00E8204C" w:rsidRDefault="002326D5" w:rsidP="00F73648">
            <w:pPr>
              <w:pStyle w:val="TAC"/>
              <w:rPr>
                <w:lang w:val="en-GB"/>
              </w:rPr>
            </w:pPr>
            <w:r w:rsidRPr="00E8204C">
              <w:rPr>
                <w:lang w:val="en-GB"/>
              </w:rPr>
              <w:t>10MHz for 15kHz SCS; 40MHz for 30kHz SCS</w:t>
            </w:r>
          </w:p>
        </w:tc>
        <w:tc>
          <w:tcPr>
            <w:tcW w:w="3028" w:type="dxa"/>
            <w:vMerge/>
            <w:tcBorders>
              <w:left w:val="single" w:sz="6" w:space="0" w:color="000000"/>
              <w:right w:val="single" w:sz="6" w:space="0" w:color="000000"/>
            </w:tcBorders>
            <w:vAlign w:val="center"/>
          </w:tcPr>
          <w:p w14:paraId="04973471" w14:textId="77777777" w:rsidR="002326D5" w:rsidRPr="00E8204C" w:rsidRDefault="002326D5" w:rsidP="00234E3F">
            <w:pPr>
              <w:pStyle w:val="TAC"/>
              <w:jc w:val="left"/>
              <w:rPr>
                <w:rFonts w:eastAsiaTheme="minorEastAsia"/>
                <w:lang w:val="en-GB"/>
              </w:rPr>
            </w:pPr>
          </w:p>
        </w:tc>
      </w:tr>
      <w:tr w:rsidR="002326D5" w:rsidRPr="00E8204C" w14:paraId="36AF19F0" w14:textId="77777777" w:rsidTr="00F73648">
        <w:trPr>
          <w:trHeight w:val="20"/>
          <w:jc w:val="center"/>
        </w:trPr>
        <w:tc>
          <w:tcPr>
            <w:tcW w:w="1256" w:type="dxa"/>
            <w:vMerge/>
            <w:tcBorders>
              <w:left w:val="single" w:sz="6" w:space="0" w:color="000000"/>
              <w:right w:val="single" w:sz="6" w:space="0" w:color="000000"/>
            </w:tcBorders>
            <w:vAlign w:val="center"/>
          </w:tcPr>
          <w:p w14:paraId="60CAF4B5" w14:textId="77777777" w:rsidR="002326D5" w:rsidRPr="00E8204C"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651AB3D8" w14:textId="77777777" w:rsidR="002326D5" w:rsidRPr="00E8204C" w:rsidRDefault="002326D5" w:rsidP="00F73648">
            <w:pPr>
              <w:pStyle w:val="TAC"/>
              <w:rPr>
                <w:lang w:val="en-GB"/>
              </w:rPr>
            </w:pPr>
            <w:r w:rsidRPr="00E8204C">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4C725B7B" w14:textId="77777777" w:rsidR="002326D5" w:rsidRPr="00E8204C" w:rsidRDefault="002326D5" w:rsidP="00F73648">
            <w:pPr>
              <w:pStyle w:val="TAC"/>
              <w:rPr>
                <w:lang w:val="en-GB"/>
              </w:rPr>
            </w:pPr>
            <w:r w:rsidRPr="00E8204C">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5010FC62" w14:textId="77777777" w:rsidR="002326D5" w:rsidRPr="00E8204C" w:rsidRDefault="002326D5" w:rsidP="00234E3F">
            <w:pPr>
              <w:pStyle w:val="TAC"/>
              <w:jc w:val="left"/>
              <w:rPr>
                <w:rFonts w:eastAsiaTheme="minorEastAsia"/>
                <w:lang w:val="en-GB"/>
              </w:rPr>
            </w:pPr>
          </w:p>
        </w:tc>
      </w:tr>
      <w:tr w:rsidR="002326D5" w:rsidRPr="00E8204C" w14:paraId="4DB82D6E"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82D9F6" w14:textId="77777777" w:rsidR="002326D5" w:rsidRPr="00E8204C"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4F0A10A" w14:textId="77777777" w:rsidR="002326D5" w:rsidRPr="00E8204C" w:rsidRDefault="002326D5" w:rsidP="00F73648">
            <w:pPr>
              <w:pStyle w:val="TAC"/>
              <w:rPr>
                <w:lang w:val="en-GB"/>
              </w:rPr>
            </w:pPr>
            <w:r w:rsidRPr="00E8204C">
              <w:rPr>
                <w:rFonts w:eastAsiaTheme="minorEastAsia"/>
                <w:lang w:val="en-GB"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6E5EBB0C" w14:textId="77777777" w:rsidR="002326D5" w:rsidRPr="00E8204C" w:rsidRDefault="002326D5" w:rsidP="00F73648">
            <w:pPr>
              <w:pStyle w:val="TAC"/>
              <w:rPr>
                <w:lang w:val="en-GB"/>
              </w:rPr>
            </w:pPr>
            <w:r w:rsidRPr="00E8204C">
              <w:rPr>
                <w:rFonts w:eastAsiaTheme="minorEastAsia"/>
                <w:lang w:val="en-GB" w:eastAsia="zh-CN"/>
              </w:rPr>
              <w:t>periodic</w:t>
            </w:r>
          </w:p>
        </w:tc>
        <w:tc>
          <w:tcPr>
            <w:tcW w:w="3028" w:type="dxa"/>
            <w:vMerge/>
            <w:tcBorders>
              <w:left w:val="single" w:sz="6" w:space="0" w:color="000000"/>
              <w:bottom w:val="single" w:sz="18" w:space="0" w:color="auto"/>
              <w:right w:val="single" w:sz="6" w:space="0" w:color="000000"/>
            </w:tcBorders>
            <w:vAlign w:val="center"/>
          </w:tcPr>
          <w:p w14:paraId="503649C0" w14:textId="77777777" w:rsidR="002326D5" w:rsidRPr="00E8204C" w:rsidRDefault="002326D5" w:rsidP="00234E3F">
            <w:pPr>
              <w:pStyle w:val="TAC"/>
              <w:jc w:val="left"/>
              <w:rPr>
                <w:rFonts w:eastAsiaTheme="minorEastAsia"/>
                <w:lang w:val="en-GB"/>
              </w:rPr>
            </w:pPr>
          </w:p>
        </w:tc>
      </w:tr>
      <w:tr w:rsidR="00894B39" w:rsidRPr="00E8204C" w14:paraId="43EEDDA9"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tcPr>
          <w:p w14:paraId="056F9C14" w14:textId="62616937" w:rsidR="00894B39" w:rsidRPr="00E8204C" w:rsidRDefault="00894B39" w:rsidP="00F73648">
            <w:pPr>
              <w:pStyle w:val="TAC"/>
              <w:rPr>
                <w:rFonts w:eastAsiaTheme="minorEastAsia"/>
                <w:lang w:val="en-GB" w:eastAsia="zh-CN"/>
              </w:rPr>
            </w:pPr>
            <w:r w:rsidRPr="00E8204C">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25C36DA7" w14:textId="77777777" w:rsidR="00894B39" w:rsidRPr="00E8204C" w:rsidRDefault="00894B39" w:rsidP="00F73648">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555276F5" w14:textId="77777777" w:rsidR="00894B39" w:rsidRPr="00E8204C" w:rsidRDefault="00894B39" w:rsidP="00F73648">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7AA864B" w14:textId="555DCED3" w:rsidR="00894B39" w:rsidRPr="00E8204C" w:rsidRDefault="00B23819" w:rsidP="00234E3F">
            <w:pPr>
              <w:pStyle w:val="TAC"/>
              <w:jc w:val="left"/>
              <w:rPr>
                <w:rFonts w:eastAsiaTheme="minorEastAsia"/>
                <w:lang w:val="en-GB"/>
              </w:rPr>
            </w:pPr>
            <w:r w:rsidRPr="00E8204C">
              <w:rPr>
                <w:lang w:val="en-GB"/>
              </w:rPr>
              <w:t>Include these requirements:</w:t>
            </w:r>
            <w:r w:rsidRPr="00E8204C">
              <w:rPr>
                <w:lang w:val="en-GB"/>
              </w:rPr>
              <w:br/>
              <w:t>Nokia</w:t>
            </w:r>
            <w:r w:rsidR="00144161" w:rsidRPr="00E8204C">
              <w:rPr>
                <w:rFonts w:eastAsiaTheme="minorEastAsia"/>
                <w:lang w:val="en-GB"/>
              </w:rPr>
              <w:t>, Huawei</w:t>
            </w:r>
            <w:r w:rsidRPr="00E8204C">
              <w:rPr>
                <w:lang w:val="en-GB"/>
              </w:rPr>
              <w:t>: No</w:t>
            </w:r>
          </w:p>
        </w:tc>
      </w:tr>
      <w:tr w:rsidR="00D5489B" w:rsidRPr="00E8204C" w14:paraId="3019C755"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tcPr>
          <w:p w14:paraId="2E0FA246" w14:textId="772FB342" w:rsidR="00D5489B" w:rsidRPr="00E8204C" w:rsidRDefault="00D5489B" w:rsidP="00D5489B">
            <w:pPr>
              <w:pStyle w:val="TAC"/>
              <w:rPr>
                <w:rFonts w:eastAsiaTheme="minorEastAsia"/>
                <w:lang w:val="en-GB" w:eastAsia="zh-CN"/>
              </w:rPr>
            </w:pPr>
            <w:r w:rsidRPr="00E8204C">
              <w:rPr>
                <w:lang w:val="en-GB"/>
              </w:rPr>
              <w:t>URLLC ultra-low BLER</w:t>
            </w:r>
          </w:p>
        </w:tc>
        <w:tc>
          <w:tcPr>
            <w:tcW w:w="1517" w:type="dxa"/>
            <w:tcBorders>
              <w:top w:val="single" w:sz="18" w:space="0" w:color="auto"/>
              <w:left w:val="single" w:sz="6" w:space="0" w:color="000000"/>
              <w:bottom w:val="single" w:sz="18" w:space="0" w:color="auto"/>
              <w:right w:val="single" w:sz="6" w:space="0" w:color="000000"/>
            </w:tcBorders>
            <w:vAlign w:val="center"/>
          </w:tcPr>
          <w:p w14:paraId="28D11E8A" w14:textId="77777777" w:rsidR="00D5489B" w:rsidRPr="00E8204C"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798D5611" w14:textId="77777777" w:rsidR="00D5489B" w:rsidRPr="00E8204C" w:rsidRDefault="00D5489B" w:rsidP="00D5489B">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3E2BC462" w14:textId="04DB65C0" w:rsidR="00D5489B" w:rsidRPr="00E8204C" w:rsidRDefault="00D5489B" w:rsidP="00D5489B">
            <w:pPr>
              <w:pStyle w:val="TAC"/>
              <w:jc w:val="left"/>
              <w:rPr>
                <w:lang w:val="en-GB"/>
              </w:rPr>
            </w:pPr>
            <w:r w:rsidRPr="00E8204C">
              <w:rPr>
                <w:lang w:val="en-GB"/>
              </w:rPr>
              <w:t>Include these requirements:</w:t>
            </w:r>
            <w:r w:rsidRPr="00E8204C">
              <w:rPr>
                <w:lang w:val="en-GB"/>
              </w:rPr>
              <w:br/>
              <w:t>Huawei, Nokia, Ericsson: No</w:t>
            </w:r>
          </w:p>
        </w:tc>
      </w:tr>
      <w:tr w:rsidR="00D5489B" w:rsidRPr="00E8204C" w14:paraId="521B5B9B" w14:textId="77777777" w:rsidTr="00EC06BA">
        <w:trPr>
          <w:trHeight w:val="20"/>
          <w:jc w:val="center"/>
        </w:trPr>
        <w:tc>
          <w:tcPr>
            <w:tcW w:w="1256" w:type="dxa"/>
            <w:tcBorders>
              <w:top w:val="single" w:sz="18" w:space="0" w:color="auto"/>
              <w:left w:val="single" w:sz="6" w:space="0" w:color="000000"/>
              <w:right w:val="single" w:sz="6" w:space="0" w:color="000000"/>
            </w:tcBorders>
          </w:tcPr>
          <w:p w14:paraId="14D7D245" w14:textId="7BFCDED0" w:rsidR="00D5489B" w:rsidRPr="00E8204C" w:rsidRDefault="00D5489B" w:rsidP="00D5489B">
            <w:pPr>
              <w:pStyle w:val="TAC"/>
              <w:rPr>
                <w:rFonts w:eastAsiaTheme="minorEastAsia"/>
                <w:lang w:val="en-GB" w:eastAsia="zh-CN"/>
              </w:rPr>
            </w:pPr>
            <w:r w:rsidRPr="00E8204C">
              <w:rPr>
                <w:lang w:val="en-GB"/>
              </w:rPr>
              <w:t>URLLC high reliability</w:t>
            </w:r>
          </w:p>
        </w:tc>
        <w:tc>
          <w:tcPr>
            <w:tcW w:w="1517" w:type="dxa"/>
            <w:tcBorders>
              <w:top w:val="single" w:sz="18" w:space="0" w:color="auto"/>
              <w:left w:val="single" w:sz="6" w:space="0" w:color="000000"/>
              <w:bottom w:val="single" w:sz="6" w:space="0" w:color="000000"/>
              <w:right w:val="single" w:sz="6" w:space="0" w:color="000000"/>
            </w:tcBorders>
            <w:vAlign w:val="center"/>
          </w:tcPr>
          <w:p w14:paraId="36AA6CAC" w14:textId="77777777" w:rsidR="00D5489B" w:rsidRPr="00E8204C"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6" w:space="0" w:color="000000"/>
              <w:right w:val="single" w:sz="6" w:space="0" w:color="000000"/>
            </w:tcBorders>
            <w:vAlign w:val="center"/>
          </w:tcPr>
          <w:p w14:paraId="4317C086" w14:textId="77777777" w:rsidR="00D5489B" w:rsidRPr="00E8204C"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0141BDCF" w14:textId="08A1F062" w:rsidR="00D5489B" w:rsidRPr="00E8204C" w:rsidRDefault="00D5489B" w:rsidP="00D5489B">
            <w:pPr>
              <w:pStyle w:val="TAC"/>
              <w:jc w:val="left"/>
              <w:rPr>
                <w:lang w:val="en-GB"/>
              </w:rPr>
            </w:pPr>
            <w:r w:rsidRPr="00E8204C">
              <w:rPr>
                <w:lang w:val="en-GB"/>
              </w:rPr>
              <w:t>Include these requirements:</w:t>
            </w:r>
            <w:r w:rsidRPr="00E8204C">
              <w:rPr>
                <w:lang w:val="en-GB"/>
              </w:rPr>
              <w:br/>
              <w:t>Huawei, Nokia, Ericsson: No</w:t>
            </w:r>
          </w:p>
        </w:tc>
      </w:tr>
      <w:tr w:rsidR="00D5489B" w:rsidRPr="00E8204C" w14:paraId="7F922507" w14:textId="77777777" w:rsidTr="00EC06BA">
        <w:trPr>
          <w:trHeight w:val="20"/>
          <w:jc w:val="center"/>
        </w:trPr>
        <w:tc>
          <w:tcPr>
            <w:tcW w:w="1256" w:type="dxa"/>
            <w:tcBorders>
              <w:top w:val="single" w:sz="18" w:space="0" w:color="auto"/>
              <w:left w:val="single" w:sz="6" w:space="0" w:color="000000"/>
              <w:right w:val="single" w:sz="6" w:space="0" w:color="000000"/>
            </w:tcBorders>
          </w:tcPr>
          <w:p w14:paraId="4B8D9BA8" w14:textId="2EFCCADF" w:rsidR="00D5489B" w:rsidRPr="00E8204C" w:rsidRDefault="00D5489B" w:rsidP="00D5489B">
            <w:pPr>
              <w:pStyle w:val="TAC"/>
              <w:rPr>
                <w:rFonts w:eastAsiaTheme="minorEastAsia"/>
                <w:lang w:val="en-GB" w:eastAsia="zh-CN"/>
              </w:rPr>
            </w:pPr>
            <w:r w:rsidRPr="00E8204C">
              <w:rPr>
                <w:lang w:val="en-GB"/>
              </w:rPr>
              <w:t>URLLC low latency</w:t>
            </w:r>
          </w:p>
        </w:tc>
        <w:tc>
          <w:tcPr>
            <w:tcW w:w="1517" w:type="dxa"/>
            <w:tcBorders>
              <w:top w:val="single" w:sz="18" w:space="0" w:color="auto"/>
              <w:left w:val="single" w:sz="6" w:space="0" w:color="000000"/>
              <w:right w:val="single" w:sz="6" w:space="0" w:color="000000"/>
            </w:tcBorders>
            <w:vAlign w:val="center"/>
          </w:tcPr>
          <w:p w14:paraId="12995D4B" w14:textId="77777777" w:rsidR="00D5489B" w:rsidRPr="00E8204C" w:rsidRDefault="00D5489B" w:rsidP="00D5489B">
            <w:pPr>
              <w:pStyle w:val="TAC"/>
              <w:rPr>
                <w:rFonts w:eastAsiaTheme="minorEastAsia"/>
                <w:lang w:val="en-GB" w:eastAsia="zh-CN"/>
              </w:rPr>
            </w:pPr>
          </w:p>
        </w:tc>
        <w:tc>
          <w:tcPr>
            <w:tcW w:w="2787" w:type="dxa"/>
            <w:tcBorders>
              <w:top w:val="single" w:sz="18" w:space="0" w:color="auto"/>
              <w:left w:val="single" w:sz="6" w:space="0" w:color="000000"/>
              <w:right w:val="single" w:sz="6" w:space="0" w:color="000000"/>
            </w:tcBorders>
            <w:vAlign w:val="center"/>
          </w:tcPr>
          <w:p w14:paraId="209CB0E2" w14:textId="77777777" w:rsidR="00D5489B" w:rsidRPr="00E8204C"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363A8F24" w14:textId="176337D0" w:rsidR="00D5489B" w:rsidRPr="00E8204C" w:rsidRDefault="00D5489B" w:rsidP="00D5489B">
            <w:pPr>
              <w:pStyle w:val="TAC"/>
              <w:jc w:val="left"/>
              <w:rPr>
                <w:lang w:val="en-GB"/>
              </w:rPr>
            </w:pPr>
            <w:r w:rsidRPr="00E8204C">
              <w:rPr>
                <w:lang w:val="en-GB"/>
              </w:rPr>
              <w:t>Include these requirements:</w:t>
            </w:r>
            <w:r w:rsidRPr="00E8204C">
              <w:rPr>
                <w:lang w:val="en-GB"/>
              </w:rPr>
              <w:br/>
              <w:t>Huawei, Nokia, Ericsson: No</w:t>
            </w:r>
          </w:p>
        </w:tc>
      </w:tr>
    </w:tbl>
    <w:p w14:paraId="72D62ACB" w14:textId="77777777" w:rsidR="00F73648" w:rsidRPr="00E8204C" w:rsidRDefault="00F73648" w:rsidP="00F73648">
      <w:pPr>
        <w:pStyle w:val="ListParagraph"/>
        <w:overflowPunct/>
        <w:autoSpaceDE/>
        <w:autoSpaceDN/>
        <w:adjustRightInd/>
        <w:spacing w:after="120"/>
        <w:ind w:left="1440" w:firstLineChars="0" w:firstLine="0"/>
        <w:textAlignment w:val="auto"/>
        <w:rPr>
          <w:rFonts w:eastAsia="SimSun"/>
          <w:szCs w:val="24"/>
          <w:lang w:eastAsia="zh-CN"/>
        </w:rPr>
      </w:pPr>
    </w:p>
    <w:p w14:paraId="3F3B3E1D" w14:textId="77777777" w:rsidR="00F73648" w:rsidRPr="00E8204C"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5ECAAC76" w14:textId="77777777" w:rsidR="00F73648" w:rsidRPr="00E8204C" w:rsidRDefault="00F73648" w:rsidP="00F736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Please comment on the acceptability of this format or voice wishes to transform this table into “informative” material only, within the first few days of the meeting.</w:t>
      </w:r>
    </w:p>
    <w:p w14:paraId="2047011D" w14:textId="77777777" w:rsidR="00F73648" w:rsidRPr="00E8204C" w:rsidRDefault="00F73648" w:rsidP="00F73648">
      <w:pPr>
        <w:rPr>
          <w:iCs/>
          <w:lang w:eastAsia="zh-CN"/>
        </w:rPr>
      </w:pPr>
    </w:p>
    <w:tbl>
      <w:tblPr>
        <w:tblStyle w:val="TableGrid"/>
        <w:tblW w:w="0" w:type="auto"/>
        <w:tblLook w:val="04A0" w:firstRow="1" w:lastRow="0" w:firstColumn="1" w:lastColumn="0" w:noHBand="0" w:noVBand="1"/>
      </w:tblPr>
      <w:tblGrid>
        <w:gridCol w:w="1236"/>
        <w:gridCol w:w="8395"/>
      </w:tblGrid>
      <w:tr w:rsidR="00F73648" w:rsidRPr="00E8204C" w14:paraId="321DB167" w14:textId="77777777" w:rsidTr="00F32A64">
        <w:tc>
          <w:tcPr>
            <w:tcW w:w="1242" w:type="dxa"/>
          </w:tcPr>
          <w:p w14:paraId="5F026BA2" w14:textId="77777777" w:rsidR="00F73648" w:rsidRPr="00E8204C" w:rsidRDefault="00F73648"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615" w:type="dxa"/>
          </w:tcPr>
          <w:p w14:paraId="7AE8053B" w14:textId="77777777" w:rsidR="00F73648" w:rsidRPr="00E8204C" w:rsidRDefault="00F73648"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F73648" w:rsidRPr="00E8204C" w14:paraId="20BA8682" w14:textId="77777777" w:rsidTr="00F32A64">
        <w:tc>
          <w:tcPr>
            <w:tcW w:w="1242" w:type="dxa"/>
          </w:tcPr>
          <w:p w14:paraId="382B97C2" w14:textId="77777777" w:rsidR="00F73648" w:rsidRPr="00E8204C" w:rsidRDefault="00F73648" w:rsidP="00254DDB">
            <w:pPr>
              <w:spacing w:after="120"/>
              <w:rPr>
                <w:rFonts w:eastAsiaTheme="minorEastAsia"/>
                <w:lang w:eastAsia="zh-CN"/>
              </w:rPr>
            </w:pPr>
            <w:r w:rsidRPr="00E8204C">
              <w:rPr>
                <w:rFonts w:eastAsiaTheme="minorEastAsia"/>
                <w:lang w:eastAsia="zh-CN"/>
              </w:rPr>
              <w:t>XXX</w:t>
            </w:r>
          </w:p>
        </w:tc>
        <w:tc>
          <w:tcPr>
            <w:tcW w:w="8615" w:type="dxa"/>
          </w:tcPr>
          <w:p w14:paraId="7B69B10F" w14:textId="77777777" w:rsidR="00F73648" w:rsidRPr="00E8204C" w:rsidRDefault="00F73648" w:rsidP="00254DDB">
            <w:pPr>
              <w:spacing w:after="120"/>
              <w:rPr>
                <w:rFonts w:eastAsiaTheme="minorEastAsia"/>
                <w:lang w:eastAsia="zh-CN"/>
              </w:rPr>
            </w:pPr>
          </w:p>
        </w:tc>
      </w:tr>
      <w:tr w:rsidR="00F32A64" w:rsidRPr="00E8204C" w14:paraId="5693FB3C" w14:textId="77777777" w:rsidTr="00F32A64">
        <w:trPr>
          <w:ins w:id="1065" w:author="Moderator" w:date="2020-11-02T16:10:00Z"/>
        </w:trPr>
        <w:tc>
          <w:tcPr>
            <w:tcW w:w="1242" w:type="dxa"/>
          </w:tcPr>
          <w:p w14:paraId="79EC856B" w14:textId="77777777" w:rsidR="00F32A64" w:rsidRPr="00E8204C" w:rsidRDefault="00F32A64" w:rsidP="00671BAA">
            <w:pPr>
              <w:spacing w:after="120"/>
              <w:rPr>
                <w:ins w:id="1066" w:author="Moderator" w:date="2020-11-02T16:10:00Z"/>
                <w:rFonts w:eastAsiaTheme="minorEastAsia"/>
                <w:lang w:eastAsia="zh-CN"/>
              </w:rPr>
            </w:pPr>
            <w:ins w:id="1067" w:author="Moderator" w:date="2020-11-02T16:10:00Z">
              <w:r w:rsidRPr="00E8204C">
                <w:rPr>
                  <w:rFonts w:eastAsiaTheme="minorEastAsia"/>
                  <w:lang w:eastAsia="zh-CN"/>
                </w:rPr>
                <w:t>Ericsson</w:t>
              </w:r>
            </w:ins>
          </w:p>
        </w:tc>
        <w:tc>
          <w:tcPr>
            <w:tcW w:w="8615" w:type="dxa"/>
          </w:tcPr>
          <w:p w14:paraId="01C751A6" w14:textId="77777777" w:rsidR="00F32A64" w:rsidRPr="00E8204C" w:rsidRDefault="00F32A64" w:rsidP="00671BAA">
            <w:pPr>
              <w:spacing w:after="120"/>
              <w:rPr>
                <w:ins w:id="1068" w:author="Moderator" w:date="2020-11-02T16:10:00Z"/>
                <w:rFonts w:eastAsiaTheme="minorEastAsia"/>
                <w:lang w:eastAsia="zh-CN"/>
              </w:rPr>
            </w:pPr>
            <w:ins w:id="1069" w:author="Moderator" w:date="2020-11-02T16:10:00Z">
              <w:r w:rsidRPr="00E8204C">
                <w:rPr>
                  <w:rFonts w:eastAsiaTheme="minorEastAsia"/>
                  <w:lang w:eastAsia="zh-CN"/>
                </w:rPr>
                <w:t>2RX is proposed to cover OTA testing. For the bandwidths, an alternative to agnostic could be just to define 40MHz.</w:t>
              </w:r>
            </w:ins>
          </w:p>
        </w:tc>
      </w:tr>
      <w:tr w:rsidR="0018358F" w:rsidRPr="00E8204C" w14:paraId="069BA46F" w14:textId="77777777" w:rsidTr="00F32A64">
        <w:trPr>
          <w:ins w:id="1070" w:author="Huawei" w:date="2020-11-03T10:28:00Z"/>
        </w:trPr>
        <w:tc>
          <w:tcPr>
            <w:tcW w:w="1242" w:type="dxa"/>
          </w:tcPr>
          <w:p w14:paraId="472C4FB9" w14:textId="6571EBDC" w:rsidR="0018358F" w:rsidRPr="00E8204C" w:rsidRDefault="0018358F" w:rsidP="00671BAA">
            <w:pPr>
              <w:spacing w:after="120"/>
              <w:rPr>
                <w:ins w:id="1071" w:author="Huawei" w:date="2020-11-03T10:28:00Z"/>
                <w:rFonts w:eastAsiaTheme="minorEastAsia"/>
                <w:lang w:eastAsia="zh-CN"/>
              </w:rPr>
            </w:pPr>
            <w:ins w:id="1072" w:author="Huawei" w:date="2020-11-03T10:28:00Z">
              <w:r w:rsidRPr="00E8204C">
                <w:rPr>
                  <w:rFonts w:eastAsiaTheme="minorEastAsia"/>
                  <w:lang w:eastAsia="zh-CN"/>
                </w:rPr>
                <w:t>Huawei</w:t>
              </w:r>
            </w:ins>
          </w:p>
        </w:tc>
        <w:tc>
          <w:tcPr>
            <w:tcW w:w="8615" w:type="dxa"/>
          </w:tcPr>
          <w:p w14:paraId="26DC48C7" w14:textId="404300F7" w:rsidR="0018358F" w:rsidRPr="00E8204C" w:rsidRDefault="0018358F" w:rsidP="0018358F">
            <w:pPr>
              <w:spacing w:after="120"/>
              <w:rPr>
                <w:ins w:id="1073" w:author="Huawei" w:date="2020-11-03T10:33:00Z"/>
                <w:rFonts w:eastAsiaTheme="minorEastAsia"/>
                <w:lang w:eastAsia="zh-CN"/>
              </w:rPr>
            </w:pPr>
            <w:ins w:id="1074" w:author="Huawei" w:date="2020-11-03T10:32:00Z">
              <w:r w:rsidRPr="00E8204C">
                <w:rPr>
                  <w:rFonts w:eastAsiaTheme="minorEastAsia"/>
                  <w:lang w:eastAsia="zh-CN"/>
                </w:rPr>
                <w:t xml:space="preserve">Only </w:t>
              </w:r>
            </w:ins>
            <w:ins w:id="1075" w:author="Huawei" w:date="2020-11-03T10:33:00Z">
              <w:r w:rsidRPr="00E8204C">
                <w:rPr>
                  <w:rFonts w:eastAsiaTheme="minorEastAsia"/>
                  <w:lang w:eastAsia="zh-CN"/>
                </w:rPr>
                <w:t>conducted performance requirements are defined for FR1 in t</w:t>
              </w:r>
            </w:ins>
            <w:ins w:id="1076" w:author="Huawei" w:date="2020-11-03T10:32:00Z">
              <w:r w:rsidRPr="00E8204C">
                <w:rPr>
                  <w:rFonts w:eastAsiaTheme="minorEastAsia"/>
                  <w:lang w:eastAsia="zh-CN"/>
                </w:rPr>
                <w:t>he existing UE demodulation requirements in TS 38.101-4</w:t>
              </w:r>
            </w:ins>
            <w:ins w:id="1077" w:author="Huawei" w:date="2020-11-03T10:33:00Z">
              <w:r w:rsidRPr="00E8204C">
                <w:rPr>
                  <w:rFonts w:eastAsiaTheme="minorEastAsia"/>
                  <w:lang w:eastAsia="zh-CN"/>
                </w:rPr>
                <w:t xml:space="preserve">, it is not necessary to repeat </w:t>
              </w:r>
            </w:ins>
            <w:ins w:id="1078" w:author="Huawei" w:date="2020-11-03T10:34:00Z">
              <w:r w:rsidR="00EA435C" w:rsidRPr="00E8204C">
                <w:rPr>
                  <w:rFonts w:eastAsiaTheme="minorEastAsia"/>
                  <w:lang w:eastAsia="zh-CN"/>
                </w:rPr>
                <w:t xml:space="preserve">to test </w:t>
              </w:r>
            </w:ins>
            <w:ins w:id="1079" w:author="Huawei" w:date="2020-11-03T10:33:00Z">
              <w:r w:rsidRPr="00E8204C">
                <w:rPr>
                  <w:rFonts w:eastAsiaTheme="minorEastAsia"/>
                  <w:lang w:eastAsia="zh-CN"/>
                </w:rPr>
                <w:t>the same performance requirements for both conducted and radiated testing.</w:t>
              </w:r>
            </w:ins>
          </w:p>
          <w:p w14:paraId="09FB3E8F" w14:textId="6BE0C96A" w:rsidR="0018358F" w:rsidRPr="00E8204C" w:rsidRDefault="0018358F" w:rsidP="0018358F">
            <w:pPr>
              <w:spacing w:after="120"/>
              <w:rPr>
                <w:ins w:id="1080" w:author="Huawei" w:date="2020-11-03T10:28:00Z"/>
                <w:rFonts w:eastAsiaTheme="minorEastAsia"/>
                <w:lang w:eastAsia="zh-CN"/>
              </w:rPr>
            </w:pPr>
            <w:ins w:id="1081" w:author="Huawei" w:date="2020-11-03T10:28:00Z">
              <w:r w:rsidRPr="00E8204C">
                <w:rPr>
                  <w:rFonts w:eastAsiaTheme="minorEastAsia"/>
                  <w:lang w:eastAsia="zh-CN"/>
                </w:rPr>
                <w:t xml:space="preserve">If performance requirements are defined only for 40MHz, </w:t>
              </w:r>
            </w:ins>
            <w:ins w:id="1082" w:author="Huawei" w:date="2020-11-03T10:29:00Z">
              <w:r w:rsidRPr="00E8204C">
                <w:rPr>
                  <w:rFonts w:eastAsiaTheme="minorEastAsia"/>
                  <w:lang w:eastAsia="zh-CN"/>
                </w:rPr>
                <w:t>the applicability rule for testing of larger bandwidth than 40MHz used in existing BS demodulation requirements should be reused</w:t>
              </w:r>
            </w:ins>
            <w:ins w:id="1083" w:author="Huawei" w:date="2020-11-03T10:30:00Z">
              <w:r w:rsidRPr="00E8204C">
                <w:rPr>
                  <w:rFonts w:eastAsiaTheme="minorEastAsia"/>
                  <w:lang w:eastAsia="zh-CN"/>
                </w:rPr>
                <w:t xml:space="preserve">: </w:t>
              </w:r>
              <w:r w:rsidRPr="00E8204C">
                <w:rPr>
                  <w:lang w:eastAsia="zh-CN"/>
                </w:rPr>
                <w:t xml:space="preserve">the tests shall be done by </w:t>
              </w:r>
              <w:r w:rsidRPr="00E8204C">
                <w:t>using performance requirement for the closest channel bandwidth lower than this widest supported bandwidth; the tested PRBs shall then be centered in this widest supported channel bandwidth.</w:t>
              </w:r>
            </w:ins>
          </w:p>
        </w:tc>
      </w:tr>
      <w:tr w:rsidR="00A82497" w:rsidRPr="00E8204C" w14:paraId="1EAB5113" w14:textId="77777777" w:rsidTr="00F32A64">
        <w:trPr>
          <w:ins w:id="1084" w:author="Nokia" w:date="2020-11-04T17:58:00Z"/>
        </w:trPr>
        <w:tc>
          <w:tcPr>
            <w:tcW w:w="1242" w:type="dxa"/>
          </w:tcPr>
          <w:p w14:paraId="4365F2B4" w14:textId="30CC1309" w:rsidR="00A82497" w:rsidRPr="00E8204C" w:rsidRDefault="00A82497" w:rsidP="00671BAA">
            <w:pPr>
              <w:spacing w:after="120"/>
              <w:rPr>
                <w:ins w:id="1085" w:author="Nokia" w:date="2020-11-04T17:58:00Z"/>
                <w:rFonts w:eastAsiaTheme="minorEastAsia"/>
                <w:lang w:eastAsia="zh-CN"/>
              </w:rPr>
            </w:pPr>
            <w:ins w:id="1086" w:author="Nokia" w:date="2020-11-04T17:58:00Z">
              <w:r w:rsidRPr="00E8204C">
                <w:rPr>
                  <w:rFonts w:eastAsiaTheme="minorEastAsia"/>
                  <w:lang w:eastAsia="zh-CN"/>
                </w:rPr>
                <w:t>Nokia, Nokia Shanghai Bell</w:t>
              </w:r>
            </w:ins>
          </w:p>
        </w:tc>
        <w:tc>
          <w:tcPr>
            <w:tcW w:w="8615" w:type="dxa"/>
          </w:tcPr>
          <w:p w14:paraId="391CBDD4" w14:textId="452ACBDA" w:rsidR="00A82497" w:rsidRPr="00E8204C" w:rsidRDefault="00A82497" w:rsidP="0018358F">
            <w:pPr>
              <w:spacing w:after="120"/>
              <w:rPr>
                <w:ins w:id="1087" w:author="Nokia" w:date="2020-11-04T17:58:00Z"/>
                <w:rFonts w:eastAsiaTheme="minorEastAsia"/>
                <w:lang w:eastAsia="zh-CN"/>
              </w:rPr>
            </w:pPr>
            <w:ins w:id="1088" w:author="Nokia" w:date="2020-11-04T17:58:00Z">
              <w:r w:rsidRPr="00E8204C">
                <w:rPr>
                  <w:rFonts w:eastAsiaTheme="minorEastAsia"/>
                  <w:lang w:eastAsia="zh-CN"/>
                </w:rPr>
                <w:t>It is fine to have the requirements for 40 MHz CBW and then add an applicability rule for wider CBWs as proposed by Huawei.</w:t>
              </w:r>
            </w:ins>
          </w:p>
        </w:tc>
      </w:tr>
    </w:tbl>
    <w:p w14:paraId="2EC6FF05" w14:textId="77777777" w:rsidR="00F73648" w:rsidRPr="00E8204C" w:rsidRDefault="00F73648" w:rsidP="00F73648">
      <w:pPr>
        <w:rPr>
          <w:iCs/>
          <w:lang w:eastAsia="zh-CN"/>
        </w:rPr>
      </w:pPr>
    </w:p>
    <w:p w14:paraId="23323BD5" w14:textId="77777777" w:rsidR="00F73648" w:rsidRPr="00E8204C" w:rsidRDefault="00F73648" w:rsidP="00F73648">
      <w:pPr>
        <w:rPr>
          <w:iCs/>
          <w:lang w:eastAsia="zh-CN"/>
        </w:rPr>
      </w:pPr>
    </w:p>
    <w:p w14:paraId="592E2C20" w14:textId="7C655160" w:rsidR="00F73648" w:rsidRPr="00E8204C" w:rsidRDefault="00F73648" w:rsidP="00F73648">
      <w:pPr>
        <w:rPr>
          <w:b/>
          <w:u w:val="single"/>
          <w:lang w:eastAsia="ko-KR"/>
        </w:rPr>
      </w:pPr>
      <w:r w:rsidRPr="00E8204C">
        <w:rPr>
          <w:b/>
          <w:u w:val="single"/>
          <w:lang w:eastAsia="ko-KR"/>
        </w:rPr>
        <w:t xml:space="preserve">Issue </w:t>
      </w:r>
      <w:r w:rsidR="002E095C" w:rsidRPr="00E8204C">
        <w:rPr>
          <w:b/>
          <w:u w:val="single"/>
          <w:lang w:eastAsia="ko-KR"/>
        </w:rPr>
        <w:t>3-3</w:t>
      </w:r>
      <w:r w:rsidRPr="00E8204C">
        <w:rPr>
          <w:b/>
          <w:u w:val="single"/>
          <w:lang w:eastAsia="ko-KR"/>
        </w:rPr>
        <w:t xml:space="preserve">-2: Common UE requirement re-use table/matrix </w:t>
      </w:r>
      <w:del w:id="1089" w:author="Huawei" w:date="2020-11-03T10:34:00Z">
        <w:r w:rsidRPr="00E8204C" w:rsidDel="00EA435C">
          <w:rPr>
            <w:b/>
            <w:u w:val="single"/>
            <w:lang w:eastAsia="ko-KR"/>
          </w:rPr>
          <w:delText>-</w:delText>
        </w:r>
      </w:del>
      <w:ins w:id="1090" w:author="Huawei" w:date="2020-11-03T10:34:00Z">
        <w:r w:rsidR="00EA435C" w:rsidRPr="00E8204C">
          <w:rPr>
            <w:b/>
            <w:u w:val="single"/>
            <w:lang w:eastAsia="ko-KR"/>
          </w:rPr>
          <w:t>–</w:t>
        </w:r>
      </w:ins>
      <w:r w:rsidRPr="00E8204C">
        <w:rPr>
          <w:b/>
          <w:u w:val="single"/>
          <w:lang w:eastAsia="ko-KR"/>
        </w:rPr>
        <w:t xml:space="preserve"> FR2</w:t>
      </w:r>
    </w:p>
    <w:p w14:paraId="5B5FA7FB" w14:textId="77777777" w:rsidR="00F73648" w:rsidRPr="00E8204C"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63"/>
        <w:gridCol w:w="1517"/>
        <w:gridCol w:w="2717"/>
        <w:gridCol w:w="3091"/>
      </w:tblGrid>
      <w:tr w:rsidR="002326D5" w:rsidRPr="00E8204C" w14:paraId="132949AD" w14:textId="77777777" w:rsidTr="00EC06BA">
        <w:trPr>
          <w:trHeight w:val="20"/>
          <w:jc w:val="center"/>
        </w:trPr>
        <w:tc>
          <w:tcPr>
            <w:tcW w:w="1263"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46F3A7E2" w14:textId="77777777" w:rsidR="002326D5" w:rsidRPr="00E8204C" w:rsidRDefault="002326D5" w:rsidP="00F73648">
            <w:pPr>
              <w:pStyle w:val="TAH"/>
              <w:rPr>
                <w:lang w:val="en-GB"/>
              </w:rPr>
            </w:pPr>
            <w:r w:rsidRPr="00E8204C">
              <w:rPr>
                <w:lang w:val="en-GB"/>
              </w:rPr>
              <w:t>Demodulation performance requirements</w:t>
            </w:r>
          </w:p>
        </w:tc>
        <w:tc>
          <w:tcPr>
            <w:tcW w:w="4234" w:type="dxa"/>
            <w:gridSpan w:val="2"/>
            <w:tcBorders>
              <w:top w:val="single" w:sz="6" w:space="0" w:color="000000"/>
              <w:left w:val="single" w:sz="6" w:space="0" w:color="000000"/>
              <w:bottom w:val="single" w:sz="18" w:space="0" w:color="auto"/>
              <w:right w:val="single" w:sz="6" w:space="0" w:color="000000"/>
            </w:tcBorders>
            <w:vAlign w:val="center"/>
          </w:tcPr>
          <w:p w14:paraId="0C7C6531" w14:textId="6B15D697" w:rsidR="002326D5" w:rsidRPr="00E8204C" w:rsidRDefault="002326D5" w:rsidP="00F73648">
            <w:pPr>
              <w:pStyle w:val="TAH"/>
              <w:rPr>
                <w:rFonts w:eastAsiaTheme="minorEastAsia"/>
                <w:lang w:val="en-GB"/>
              </w:rPr>
            </w:pPr>
            <w:r w:rsidRPr="00E8204C">
              <w:rPr>
                <w:lang w:val="en-GB"/>
              </w:rPr>
              <w:t>UE demod requirement configurations</w:t>
            </w:r>
          </w:p>
        </w:tc>
        <w:tc>
          <w:tcPr>
            <w:tcW w:w="3091" w:type="dxa"/>
            <w:tcBorders>
              <w:top w:val="single" w:sz="6" w:space="0" w:color="000000"/>
              <w:left w:val="single" w:sz="6" w:space="0" w:color="000000"/>
              <w:bottom w:val="single" w:sz="18" w:space="0" w:color="auto"/>
              <w:right w:val="single" w:sz="6" w:space="0" w:color="000000"/>
            </w:tcBorders>
            <w:vAlign w:val="center"/>
          </w:tcPr>
          <w:p w14:paraId="7D7BD863" w14:textId="2897D34E" w:rsidR="002326D5" w:rsidRPr="00E8204C" w:rsidRDefault="002326D5" w:rsidP="00F73648">
            <w:pPr>
              <w:pStyle w:val="TAH"/>
              <w:rPr>
                <w:rFonts w:eastAsiaTheme="minorEastAsia"/>
                <w:lang w:val="en-GB" w:eastAsia="zh-CN"/>
              </w:rPr>
            </w:pPr>
            <w:r w:rsidRPr="00E8204C">
              <w:rPr>
                <w:lang w:val="en-GB"/>
              </w:rPr>
              <w:t>Proposed adaptation for MT demod</w:t>
            </w:r>
          </w:p>
        </w:tc>
      </w:tr>
      <w:tr w:rsidR="002326D5" w:rsidRPr="00E8204C" w14:paraId="1F88EA8A"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1FC2121" w14:textId="77777777" w:rsidR="002326D5" w:rsidRPr="00E8204C" w:rsidRDefault="002326D5" w:rsidP="00F73648">
            <w:pPr>
              <w:pStyle w:val="TAC"/>
              <w:rPr>
                <w:lang w:val="en-GB"/>
              </w:rPr>
            </w:pPr>
            <w:r w:rsidRPr="00E8204C">
              <w:rPr>
                <w:lang w:val="en-GB"/>
              </w:rPr>
              <w:t>PDSCH</w:t>
            </w:r>
          </w:p>
        </w:tc>
        <w:tc>
          <w:tcPr>
            <w:tcW w:w="1517" w:type="dxa"/>
            <w:tcBorders>
              <w:top w:val="single" w:sz="18" w:space="0" w:color="auto"/>
              <w:left w:val="single" w:sz="6" w:space="0" w:color="000000"/>
              <w:right w:val="single" w:sz="6" w:space="0" w:color="000000"/>
            </w:tcBorders>
            <w:vAlign w:val="center"/>
          </w:tcPr>
          <w:p w14:paraId="308FBA11" w14:textId="77777777" w:rsidR="002326D5" w:rsidRPr="00E8204C" w:rsidRDefault="002326D5" w:rsidP="00F73648">
            <w:pPr>
              <w:pStyle w:val="TAC"/>
              <w:rPr>
                <w:rFonts w:eastAsia="Malgun Gothic"/>
                <w:lang w:val="en-GB"/>
              </w:rPr>
            </w:pPr>
            <w:r w:rsidRPr="00E8204C">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4E1F82B" w14:textId="77777777" w:rsidR="002326D5" w:rsidRPr="00E8204C" w:rsidRDefault="002326D5" w:rsidP="00F73648">
            <w:pPr>
              <w:pStyle w:val="TAC"/>
              <w:rPr>
                <w:rFonts w:eastAsia="Malgun Gothic"/>
                <w:lang w:val="en-GB"/>
              </w:rPr>
            </w:pPr>
            <w:r w:rsidRPr="00E8204C">
              <w:rPr>
                <w:lang w:val="en-GB"/>
              </w:rPr>
              <w:t>2x2 ULA Low, 2x2 XPL Medium, 2x2 ULA Medium</w:t>
            </w:r>
          </w:p>
        </w:tc>
        <w:tc>
          <w:tcPr>
            <w:tcW w:w="3091" w:type="dxa"/>
            <w:vMerge w:val="restart"/>
            <w:tcBorders>
              <w:top w:val="single" w:sz="18" w:space="0" w:color="auto"/>
              <w:left w:val="single" w:sz="6" w:space="0" w:color="000000"/>
              <w:right w:val="single" w:sz="6" w:space="0" w:color="000000"/>
            </w:tcBorders>
            <w:vAlign w:val="center"/>
          </w:tcPr>
          <w:p w14:paraId="6A3ED415" w14:textId="5D4A7A8D" w:rsidR="002326D5" w:rsidRPr="00E8204C" w:rsidRDefault="002326D5" w:rsidP="00C302EB">
            <w:pPr>
              <w:pStyle w:val="TAC"/>
              <w:jc w:val="left"/>
              <w:rPr>
                <w:lang w:val="en-GB"/>
              </w:rPr>
            </w:pPr>
            <w:r w:rsidRPr="00E8204C">
              <w:rPr>
                <w:lang w:val="en-GB"/>
              </w:rPr>
              <w:t xml:space="preserve">Antenna configuration: </w:t>
            </w:r>
            <w:r w:rsidR="00C302EB" w:rsidRPr="00E8204C">
              <w:rPr>
                <w:lang w:val="en-GB"/>
              </w:rPr>
              <w:br/>
              <w:t>Huawei</w:t>
            </w:r>
            <w:ins w:id="1091" w:author="Nokia" w:date="2020-11-04T17:59:00Z">
              <w:r w:rsidR="00A82497" w:rsidRPr="00E8204C">
                <w:rPr>
                  <w:lang w:val="en-GB"/>
                </w:rPr>
                <w:t>, Nokia</w:t>
              </w:r>
            </w:ins>
            <w:r w:rsidR="00C302EB" w:rsidRPr="00E8204C">
              <w:rPr>
                <w:lang w:val="en-GB"/>
              </w:rPr>
              <w:t xml:space="preserve">: </w:t>
            </w:r>
            <w:r w:rsidRPr="00E8204C">
              <w:rPr>
                <w:lang w:val="en-GB"/>
              </w:rPr>
              <w:t>2x2 ULA Low</w:t>
            </w:r>
          </w:p>
          <w:p w14:paraId="33EE8DAE" w14:textId="77777777" w:rsidR="00C302EB" w:rsidRPr="00E8204C" w:rsidRDefault="00C302EB" w:rsidP="00C302EB">
            <w:pPr>
              <w:pStyle w:val="TAC"/>
              <w:jc w:val="left"/>
              <w:rPr>
                <w:lang w:val="en-GB"/>
              </w:rPr>
            </w:pPr>
          </w:p>
          <w:p w14:paraId="075B14B5" w14:textId="36141B66" w:rsidR="002326D5" w:rsidRPr="00E8204C" w:rsidRDefault="002326D5" w:rsidP="00C302EB">
            <w:pPr>
              <w:pStyle w:val="TAC"/>
              <w:jc w:val="left"/>
              <w:rPr>
                <w:lang w:val="en-GB"/>
              </w:rPr>
            </w:pPr>
            <w:r w:rsidRPr="00E8204C">
              <w:rPr>
                <w:lang w:val="en-GB"/>
              </w:rPr>
              <w:t xml:space="preserve">Channel model: </w:t>
            </w:r>
            <w:r w:rsidR="00C302EB" w:rsidRPr="00E8204C">
              <w:rPr>
                <w:lang w:val="en-GB"/>
              </w:rPr>
              <w:br/>
              <w:t>Huawei</w:t>
            </w:r>
            <w:ins w:id="1092" w:author="Nokia" w:date="2020-11-04T17:58:00Z">
              <w:r w:rsidR="00A82497" w:rsidRPr="00E8204C">
                <w:rPr>
                  <w:lang w:val="en-GB"/>
                </w:rPr>
                <w:t>, Nokia</w:t>
              </w:r>
            </w:ins>
            <w:r w:rsidR="00C302EB" w:rsidRPr="00E8204C">
              <w:rPr>
                <w:lang w:val="en-GB"/>
              </w:rPr>
              <w:t xml:space="preserve">: </w:t>
            </w:r>
            <w:r w:rsidRPr="00E8204C">
              <w:rPr>
                <w:lang w:val="en-GB"/>
              </w:rPr>
              <w:t>TDLA30-75 Low</w:t>
            </w:r>
          </w:p>
          <w:p w14:paraId="1E7681E3" w14:textId="77777777" w:rsidR="00C302EB" w:rsidRPr="00E8204C" w:rsidRDefault="00C302EB" w:rsidP="00C302EB">
            <w:pPr>
              <w:pStyle w:val="TAC"/>
              <w:jc w:val="left"/>
              <w:rPr>
                <w:lang w:val="en-GB"/>
              </w:rPr>
            </w:pPr>
          </w:p>
          <w:p w14:paraId="4C360685" w14:textId="5804D99F" w:rsidR="002326D5" w:rsidRPr="00E8204C" w:rsidRDefault="002326D5" w:rsidP="00C302EB">
            <w:pPr>
              <w:pStyle w:val="TAC"/>
              <w:jc w:val="left"/>
              <w:rPr>
                <w:lang w:val="en-GB"/>
              </w:rPr>
            </w:pPr>
            <w:r w:rsidRPr="00E8204C">
              <w:rPr>
                <w:lang w:val="en-GB"/>
              </w:rPr>
              <w:t xml:space="preserve">MCS: </w:t>
            </w:r>
            <w:r w:rsidR="00C302EB" w:rsidRPr="00E8204C">
              <w:rPr>
                <w:lang w:val="en-GB"/>
              </w:rPr>
              <w:br/>
              <w:t>Huawei</w:t>
            </w:r>
            <w:ins w:id="1093" w:author="Nokia" w:date="2020-11-04T17:58:00Z">
              <w:r w:rsidR="00A82497" w:rsidRPr="00E8204C">
                <w:rPr>
                  <w:lang w:val="en-GB"/>
                </w:rPr>
                <w:t>, Nokia</w:t>
              </w:r>
            </w:ins>
            <w:r w:rsidR="00C302EB" w:rsidRPr="00E8204C">
              <w:rPr>
                <w:lang w:val="en-GB"/>
              </w:rPr>
              <w:t xml:space="preserve">: </w:t>
            </w:r>
            <w:r w:rsidRPr="00E8204C">
              <w:rPr>
                <w:lang w:val="en-GB"/>
              </w:rPr>
              <w:t>19</w:t>
            </w:r>
            <w:r w:rsidR="006A1893" w:rsidRPr="00E8204C">
              <w:rPr>
                <w:lang w:val="en-GB"/>
              </w:rPr>
              <w:t xml:space="preserve"> </w:t>
            </w:r>
            <w:r w:rsidR="006A1893" w:rsidRPr="00E8204C">
              <w:rPr>
                <w:lang w:val="en-GB"/>
              </w:rPr>
              <w:br/>
              <w:t>Ericsson: 13, 17, 18</w:t>
            </w:r>
          </w:p>
          <w:p w14:paraId="31900B52" w14:textId="77777777" w:rsidR="00C302EB" w:rsidRPr="00E8204C" w:rsidRDefault="00C302EB" w:rsidP="00C302EB">
            <w:pPr>
              <w:pStyle w:val="TAC"/>
              <w:jc w:val="left"/>
              <w:rPr>
                <w:lang w:val="en-GB"/>
              </w:rPr>
            </w:pPr>
          </w:p>
          <w:p w14:paraId="0BD86556" w14:textId="2C6F15A7" w:rsidR="00F32A64" w:rsidRPr="00E8204C" w:rsidRDefault="002326D5" w:rsidP="00F32A64">
            <w:pPr>
              <w:pStyle w:val="TAC"/>
              <w:jc w:val="left"/>
              <w:rPr>
                <w:ins w:id="1094" w:author="Moderator" w:date="2020-11-02T16:11:00Z"/>
                <w:lang w:val="en-GB"/>
              </w:rPr>
            </w:pPr>
            <w:r w:rsidRPr="00E8204C">
              <w:rPr>
                <w:lang w:val="en-GB"/>
              </w:rPr>
              <w:t xml:space="preserve">CBW&amp;SCS: </w:t>
            </w:r>
            <w:r w:rsidR="00C302EB" w:rsidRPr="00E8204C">
              <w:rPr>
                <w:lang w:val="en-GB"/>
              </w:rPr>
              <w:br/>
              <w:t xml:space="preserve">Huawei: </w:t>
            </w:r>
            <w:r w:rsidRPr="00E8204C">
              <w:rPr>
                <w:lang w:val="en-GB"/>
              </w:rPr>
              <w:t>agnostic</w:t>
            </w:r>
            <w:ins w:id="1095" w:author="Moderator" w:date="2020-11-02T16:11:00Z">
              <w:r w:rsidR="00F32A64" w:rsidRPr="00E8204C">
                <w:rPr>
                  <w:lang w:val="en-GB"/>
                </w:rPr>
                <w:t xml:space="preserve"> </w:t>
              </w:r>
            </w:ins>
          </w:p>
          <w:p w14:paraId="4FA500F2" w14:textId="07B456B5" w:rsidR="002326D5" w:rsidRPr="00E8204C" w:rsidRDefault="00F32A64" w:rsidP="00F32A64">
            <w:pPr>
              <w:pStyle w:val="TAC"/>
              <w:jc w:val="left"/>
              <w:rPr>
                <w:lang w:val="en-GB"/>
              </w:rPr>
            </w:pPr>
            <w:ins w:id="1096" w:author="Moderator" w:date="2020-11-02T16:11:00Z">
              <w:r w:rsidRPr="00E8204C">
                <w:rPr>
                  <w:lang w:val="en-GB"/>
                </w:rPr>
                <w:t>Ericsson: Alternatively 50/200MHz only ?</w:t>
              </w:r>
            </w:ins>
          </w:p>
          <w:p w14:paraId="39080150" w14:textId="77777777" w:rsidR="00C302EB" w:rsidRPr="00E8204C" w:rsidRDefault="00C302EB" w:rsidP="00C302EB">
            <w:pPr>
              <w:pStyle w:val="TAC"/>
              <w:jc w:val="left"/>
              <w:rPr>
                <w:lang w:val="en-GB"/>
              </w:rPr>
            </w:pPr>
          </w:p>
          <w:p w14:paraId="2359D77F" w14:textId="77777777" w:rsidR="00D5489B" w:rsidRPr="00E8204C" w:rsidRDefault="002326D5" w:rsidP="00D5489B">
            <w:pPr>
              <w:pStyle w:val="TAC"/>
              <w:jc w:val="left"/>
              <w:rPr>
                <w:lang w:val="en-GB"/>
              </w:rPr>
            </w:pPr>
            <w:r w:rsidRPr="00E8204C">
              <w:rPr>
                <w:lang w:val="en-GB"/>
              </w:rPr>
              <w:t xml:space="preserve">Resource mapping: </w:t>
            </w:r>
            <w:r w:rsidR="00C302EB" w:rsidRPr="00E8204C">
              <w:rPr>
                <w:lang w:val="en-GB"/>
              </w:rPr>
              <w:br/>
              <w:t xml:space="preserve">Huawei: </w:t>
            </w:r>
            <w:r w:rsidRPr="00E8204C">
              <w:rPr>
                <w:lang w:val="en-GB"/>
              </w:rPr>
              <w:t>agnostic</w:t>
            </w:r>
          </w:p>
          <w:p w14:paraId="2C5B580F" w14:textId="3D2B2A24" w:rsidR="004B4346" w:rsidRPr="00E8204C" w:rsidRDefault="004B4346" w:rsidP="00D5489B">
            <w:pPr>
              <w:pStyle w:val="TAC"/>
              <w:jc w:val="left"/>
              <w:rPr>
                <w:lang w:val="en-GB"/>
              </w:rPr>
            </w:pPr>
          </w:p>
          <w:p w14:paraId="3BFC8543" w14:textId="3EDC3BCE" w:rsidR="004B4346" w:rsidRPr="00E8204C" w:rsidRDefault="004B4346" w:rsidP="00D5489B">
            <w:pPr>
              <w:pStyle w:val="TAC"/>
              <w:jc w:val="left"/>
              <w:rPr>
                <w:lang w:val="en-GB"/>
              </w:rPr>
            </w:pPr>
            <w:r w:rsidRPr="00E8204C">
              <w:rPr>
                <w:lang w:val="en-GB"/>
              </w:rPr>
              <w:t>HARQ soft combining and Enhanced Receiver Type 1:</w:t>
            </w:r>
            <w:r w:rsidRPr="00E8204C">
              <w:rPr>
                <w:lang w:val="en-GB"/>
              </w:rPr>
              <w:br/>
              <w:t>Huawei</w:t>
            </w:r>
            <w:ins w:id="1097" w:author="Nokia" w:date="2020-11-04T17:59:00Z">
              <w:r w:rsidR="00A82497" w:rsidRPr="00E8204C">
                <w:rPr>
                  <w:lang w:val="en-GB"/>
                </w:rPr>
                <w:t>, Nokia</w:t>
              </w:r>
            </w:ins>
            <w:r w:rsidRPr="00E8204C">
              <w:rPr>
                <w:lang w:val="en-GB"/>
              </w:rPr>
              <w:t>: Skip.</w:t>
            </w:r>
          </w:p>
          <w:p w14:paraId="4D5E7E96" w14:textId="77777777" w:rsidR="004B4346" w:rsidRPr="00E8204C" w:rsidRDefault="004B4346" w:rsidP="00D5489B">
            <w:pPr>
              <w:pStyle w:val="TAC"/>
              <w:jc w:val="left"/>
              <w:rPr>
                <w:lang w:val="en-GB"/>
              </w:rPr>
            </w:pPr>
          </w:p>
          <w:p w14:paraId="08221B95" w14:textId="5089BEA1" w:rsidR="004B4346" w:rsidRPr="00E8204C" w:rsidRDefault="004B4346" w:rsidP="00D5489B">
            <w:pPr>
              <w:pStyle w:val="TAC"/>
              <w:jc w:val="left"/>
              <w:rPr>
                <w:lang w:val="en-GB"/>
              </w:rPr>
            </w:pPr>
            <w:r w:rsidRPr="00E8204C">
              <w:rPr>
                <w:lang w:val="en-GB"/>
              </w:rPr>
              <w:t>Remark: No FDD in FR2</w:t>
            </w:r>
          </w:p>
        </w:tc>
      </w:tr>
      <w:tr w:rsidR="002326D5" w:rsidRPr="00E8204C" w14:paraId="37769481" w14:textId="77777777" w:rsidTr="000961AC">
        <w:trPr>
          <w:trHeight w:val="20"/>
          <w:jc w:val="center"/>
        </w:trPr>
        <w:tc>
          <w:tcPr>
            <w:tcW w:w="1263" w:type="dxa"/>
            <w:vMerge/>
            <w:tcBorders>
              <w:left w:val="single" w:sz="6" w:space="0" w:color="000000"/>
              <w:right w:val="single" w:sz="6" w:space="0" w:color="000000"/>
            </w:tcBorders>
            <w:vAlign w:val="center"/>
          </w:tcPr>
          <w:p w14:paraId="629A6794"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84827D" w14:textId="77777777" w:rsidR="002326D5" w:rsidRPr="00E8204C" w:rsidRDefault="002326D5" w:rsidP="00F73648">
            <w:pPr>
              <w:pStyle w:val="TAC"/>
              <w:rPr>
                <w:lang w:val="en-GB"/>
              </w:rPr>
            </w:pPr>
            <w:r w:rsidRPr="00E8204C">
              <w:rPr>
                <w:lang w:val="en-GB"/>
              </w:rPr>
              <w:t>Channel model</w:t>
            </w:r>
          </w:p>
        </w:tc>
        <w:tc>
          <w:tcPr>
            <w:tcW w:w="2717" w:type="dxa"/>
            <w:tcBorders>
              <w:top w:val="single" w:sz="6" w:space="0" w:color="000000"/>
              <w:left w:val="single" w:sz="6" w:space="0" w:color="000000"/>
              <w:right w:val="single" w:sz="6" w:space="0" w:color="000000"/>
            </w:tcBorders>
            <w:vAlign w:val="center"/>
          </w:tcPr>
          <w:p w14:paraId="6E8EDA90" w14:textId="77777777" w:rsidR="002326D5" w:rsidRPr="00E8204C" w:rsidRDefault="002326D5" w:rsidP="00F73648">
            <w:pPr>
              <w:pStyle w:val="TAC"/>
              <w:rPr>
                <w:b/>
                <w:lang w:val="en-GB"/>
              </w:rPr>
            </w:pPr>
            <w:r w:rsidRPr="00E8204C">
              <w:rPr>
                <w:lang w:val="en-GB"/>
              </w:rPr>
              <w:t>TDLC60-300 Low, TDLA30-300 Low, TDLA30-75 Low</w:t>
            </w:r>
          </w:p>
        </w:tc>
        <w:tc>
          <w:tcPr>
            <w:tcW w:w="3091" w:type="dxa"/>
            <w:vMerge/>
            <w:tcBorders>
              <w:left w:val="single" w:sz="6" w:space="0" w:color="000000"/>
              <w:right w:val="single" w:sz="6" w:space="0" w:color="000000"/>
            </w:tcBorders>
            <w:vAlign w:val="center"/>
          </w:tcPr>
          <w:p w14:paraId="54A7766A" w14:textId="77777777" w:rsidR="002326D5" w:rsidRPr="00E8204C" w:rsidRDefault="002326D5" w:rsidP="00C302EB">
            <w:pPr>
              <w:pStyle w:val="TAC"/>
              <w:jc w:val="left"/>
              <w:rPr>
                <w:rFonts w:eastAsiaTheme="minorEastAsia"/>
                <w:lang w:val="en-GB"/>
              </w:rPr>
            </w:pPr>
          </w:p>
        </w:tc>
      </w:tr>
      <w:tr w:rsidR="002326D5" w:rsidRPr="00E8204C" w14:paraId="7D4EE776" w14:textId="77777777" w:rsidTr="000961AC">
        <w:trPr>
          <w:trHeight w:val="20"/>
          <w:jc w:val="center"/>
        </w:trPr>
        <w:tc>
          <w:tcPr>
            <w:tcW w:w="1263" w:type="dxa"/>
            <w:vMerge/>
            <w:tcBorders>
              <w:left w:val="single" w:sz="6" w:space="0" w:color="000000"/>
              <w:right w:val="single" w:sz="6" w:space="0" w:color="000000"/>
            </w:tcBorders>
            <w:vAlign w:val="center"/>
          </w:tcPr>
          <w:p w14:paraId="5B2BE417"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DDA2E48" w14:textId="77777777" w:rsidR="002326D5" w:rsidRPr="00E8204C" w:rsidRDefault="002326D5" w:rsidP="00F73648">
            <w:pPr>
              <w:pStyle w:val="TAC"/>
              <w:rPr>
                <w:lang w:val="en-GB"/>
              </w:rPr>
            </w:pPr>
            <w:r w:rsidRPr="00E8204C">
              <w:rPr>
                <w:lang w:val="en-GB"/>
              </w:rPr>
              <w:t>MCS</w:t>
            </w:r>
          </w:p>
        </w:tc>
        <w:tc>
          <w:tcPr>
            <w:tcW w:w="2717" w:type="dxa"/>
            <w:tcBorders>
              <w:top w:val="single" w:sz="6" w:space="0" w:color="000000"/>
              <w:left w:val="single" w:sz="6" w:space="0" w:color="000000"/>
              <w:right w:val="single" w:sz="6" w:space="0" w:color="000000"/>
            </w:tcBorders>
            <w:vAlign w:val="center"/>
          </w:tcPr>
          <w:p w14:paraId="762E5785" w14:textId="77777777" w:rsidR="002326D5" w:rsidRPr="00E8204C" w:rsidRDefault="002326D5" w:rsidP="00F73648">
            <w:pPr>
              <w:pStyle w:val="TAC"/>
              <w:rPr>
                <w:b/>
                <w:lang w:val="en-GB"/>
              </w:rPr>
            </w:pPr>
            <w:r w:rsidRPr="00E8204C">
              <w:rPr>
                <w:lang w:val="en-GB"/>
              </w:rPr>
              <w:t>4, 13, 17, 18</w:t>
            </w:r>
          </w:p>
        </w:tc>
        <w:tc>
          <w:tcPr>
            <w:tcW w:w="3091" w:type="dxa"/>
            <w:vMerge/>
            <w:tcBorders>
              <w:left w:val="single" w:sz="6" w:space="0" w:color="000000"/>
              <w:right w:val="single" w:sz="6" w:space="0" w:color="000000"/>
            </w:tcBorders>
            <w:vAlign w:val="center"/>
          </w:tcPr>
          <w:p w14:paraId="0FBDBED7" w14:textId="77777777" w:rsidR="002326D5" w:rsidRPr="00E8204C" w:rsidRDefault="002326D5" w:rsidP="00C302EB">
            <w:pPr>
              <w:pStyle w:val="TAC"/>
              <w:jc w:val="left"/>
              <w:rPr>
                <w:rFonts w:eastAsiaTheme="minorEastAsia"/>
                <w:lang w:val="en-GB"/>
              </w:rPr>
            </w:pPr>
          </w:p>
        </w:tc>
      </w:tr>
      <w:tr w:rsidR="002326D5" w:rsidRPr="00E8204C" w14:paraId="40AE5530" w14:textId="77777777" w:rsidTr="000961AC">
        <w:trPr>
          <w:trHeight w:val="20"/>
          <w:jc w:val="center"/>
        </w:trPr>
        <w:tc>
          <w:tcPr>
            <w:tcW w:w="1263" w:type="dxa"/>
            <w:vMerge/>
            <w:tcBorders>
              <w:left w:val="single" w:sz="6" w:space="0" w:color="000000"/>
              <w:right w:val="single" w:sz="6" w:space="0" w:color="000000"/>
            </w:tcBorders>
            <w:vAlign w:val="center"/>
          </w:tcPr>
          <w:p w14:paraId="5712A442"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13464B4" w14:textId="77777777" w:rsidR="002326D5" w:rsidRPr="00E8204C" w:rsidRDefault="002326D5" w:rsidP="00F73648">
            <w:pPr>
              <w:pStyle w:val="TAC"/>
              <w:rPr>
                <w:lang w:val="en-GB"/>
              </w:rPr>
            </w:pPr>
            <w:r w:rsidRPr="00E8204C">
              <w:rPr>
                <w:lang w:val="en-GB"/>
              </w:rPr>
              <w:t>CBW&amp;SCS</w:t>
            </w:r>
          </w:p>
        </w:tc>
        <w:tc>
          <w:tcPr>
            <w:tcW w:w="2717" w:type="dxa"/>
            <w:tcBorders>
              <w:top w:val="single" w:sz="6" w:space="0" w:color="000000"/>
              <w:left w:val="single" w:sz="6" w:space="0" w:color="000000"/>
              <w:right w:val="single" w:sz="6" w:space="0" w:color="000000"/>
            </w:tcBorders>
            <w:vAlign w:val="center"/>
          </w:tcPr>
          <w:p w14:paraId="5207F002" w14:textId="77777777" w:rsidR="002326D5" w:rsidRPr="00E8204C" w:rsidRDefault="002326D5" w:rsidP="00F73648">
            <w:pPr>
              <w:pStyle w:val="TAC"/>
              <w:rPr>
                <w:b/>
                <w:lang w:val="en-GB"/>
              </w:rPr>
            </w:pPr>
            <w:r w:rsidRPr="00E8204C">
              <w:rPr>
                <w:lang w:val="en-GB"/>
              </w:rPr>
              <w:t>50MHz for 60kHz SCS; 50, 100, 200MHz for 120kHz SCS</w:t>
            </w:r>
          </w:p>
        </w:tc>
        <w:tc>
          <w:tcPr>
            <w:tcW w:w="3091" w:type="dxa"/>
            <w:vMerge/>
            <w:tcBorders>
              <w:left w:val="single" w:sz="6" w:space="0" w:color="000000"/>
              <w:right w:val="single" w:sz="6" w:space="0" w:color="000000"/>
            </w:tcBorders>
            <w:vAlign w:val="center"/>
          </w:tcPr>
          <w:p w14:paraId="6BA1FE86" w14:textId="77777777" w:rsidR="002326D5" w:rsidRPr="00E8204C" w:rsidRDefault="002326D5" w:rsidP="00C302EB">
            <w:pPr>
              <w:pStyle w:val="TAC"/>
              <w:jc w:val="left"/>
              <w:rPr>
                <w:rFonts w:eastAsiaTheme="minorEastAsia"/>
                <w:lang w:val="en-GB"/>
              </w:rPr>
            </w:pPr>
          </w:p>
        </w:tc>
      </w:tr>
      <w:tr w:rsidR="002326D5" w:rsidRPr="00E8204C" w14:paraId="58F878AE" w14:textId="77777777" w:rsidTr="000961AC">
        <w:trPr>
          <w:trHeight w:val="20"/>
          <w:jc w:val="center"/>
        </w:trPr>
        <w:tc>
          <w:tcPr>
            <w:tcW w:w="1263" w:type="dxa"/>
            <w:vMerge/>
            <w:tcBorders>
              <w:left w:val="single" w:sz="6" w:space="0" w:color="000000"/>
              <w:right w:val="single" w:sz="6" w:space="0" w:color="000000"/>
            </w:tcBorders>
            <w:vAlign w:val="center"/>
          </w:tcPr>
          <w:p w14:paraId="7B06EBAC"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38C3280" w14:textId="77777777" w:rsidR="002326D5" w:rsidRPr="00E8204C" w:rsidRDefault="002326D5" w:rsidP="00F73648">
            <w:pPr>
              <w:pStyle w:val="TAC"/>
              <w:rPr>
                <w:lang w:val="en-GB"/>
              </w:rPr>
            </w:pPr>
            <w:r w:rsidRPr="00E8204C">
              <w:rPr>
                <w:lang w:val="en-GB"/>
              </w:rPr>
              <w:t>Resource mapping</w:t>
            </w:r>
          </w:p>
        </w:tc>
        <w:tc>
          <w:tcPr>
            <w:tcW w:w="2717" w:type="dxa"/>
            <w:tcBorders>
              <w:top w:val="single" w:sz="6" w:space="0" w:color="000000"/>
              <w:left w:val="single" w:sz="6" w:space="0" w:color="000000"/>
              <w:right w:val="single" w:sz="6" w:space="0" w:color="000000"/>
            </w:tcBorders>
            <w:vAlign w:val="center"/>
          </w:tcPr>
          <w:p w14:paraId="447A2CA5" w14:textId="77777777" w:rsidR="002326D5" w:rsidRPr="00E8204C" w:rsidRDefault="002326D5" w:rsidP="00F73648">
            <w:pPr>
              <w:pStyle w:val="TAC"/>
              <w:rPr>
                <w:rFonts w:eastAsia="Malgun Gothic"/>
                <w:lang w:val="en-GB"/>
              </w:rPr>
            </w:pPr>
            <w:r w:rsidRPr="00E8204C">
              <w:rPr>
                <w:lang w:val="en-GB"/>
              </w:rPr>
              <w:t>Type A</w:t>
            </w:r>
          </w:p>
        </w:tc>
        <w:tc>
          <w:tcPr>
            <w:tcW w:w="3091" w:type="dxa"/>
            <w:vMerge/>
            <w:tcBorders>
              <w:left w:val="single" w:sz="6" w:space="0" w:color="000000"/>
              <w:right w:val="single" w:sz="6" w:space="0" w:color="000000"/>
            </w:tcBorders>
            <w:vAlign w:val="center"/>
          </w:tcPr>
          <w:p w14:paraId="3AF15FE4" w14:textId="77777777" w:rsidR="002326D5" w:rsidRPr="00E8204C" w:rsidRDefault="002326D5" w:rsidP="00C302EB">
            <w:pPr>
              <w:pStyle w:val="TAC"/>
              <w:jc w:val="left"/>
              <w:rPr>
                <w:rFonts w:eastAsiaTheme="minorEastAsia"/>
                <w:lang w:val="en-GB"/>
              </w:rPr>
            </w:pPr>
          </w:p>
        </w:tc>
      </w:tr>
      <w:tr w:rsidR="002326D5" w:rsidRPr="00E8204C" w14:paraId="5AB864B4" w14:textId="77777777" w:rsidTr="000961AC">
        <w:trPr>
          <w:trHeight w:val="20"/>
          <w:jc w:val="center"/>
        </w:trPr>
        <w:tc>
          <w:tcPr>
            <w:tcW w:w="1263" w:type="dxa"/>
            <w:vMerge/>
            <w:tcBorders>
              <w:left w:val="single" w:sz="6" w:space="0" w:color="000000"/>
              <w:right w:val="single" w:sz="6" w:space="0" w:color="000000"/>
            </w:tcBorders>
            <w:vAlign w:val="center"/>
          </w:tcPr>
          <w:p w14:paraId="4F3A96A8"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5B29701" w14:textId="77777777" w:rsidR="002326D5" w:rsidRPr="00E8204C" w:rsidRDefault="002326D5" w:rsidP="00F73648">
            <w:pPr>
              <w:pStyle w:val="TAC"/>
              <w:rPr>
                <w:lang w:val="en-GB"/>
              </w:rPr>
            </w:pPr>
            <w:r w:rsidRPr="00E8204C">
              <w:rPr>
                <w:lang w:val="en-GB"/>
              </w:rPr>
              <w:t>Special purpose</w:t>
            </w:r>
          </w:p>
        </w:tc>
        <w:tc>
          <w:tcPr>
            <w:tcW w:w="2717" w:type="dxa"/>
            <w:tcBorders>
              <w:top w:val="single" w:sz="6" w:space="0" w:color="000000"/>
              <w:left w:val="single" w:sz="6" w:space="0" w:color="000000"/>
              <w:right w:val="single" w:sz="6" w:space="0" w:color="000000"/>
            </w:tcBorders>
            <w:vAlign w:val="center"/>
          </w:tcPr>
          <w:p w14:paraId="7F57D162"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HARQ soft combining, Enhanced Receiver Type 1</w:t>
            </w:r>
          </w:p>
        </w:tc>
        <w:tc>
          <w:tcPr>
            <w:tcW w:w="3091" w:type="dxa"/>
            <w:vMerge/>
            <w:tcBorders>
              <w:left w:val="single" w:sz="6" w:space="0" w:color="000000"/>
              <w:right w:val="single" w:sz="6" w:space="0" w:color="000000"/>
            </w:tcBorders>
            <w:vAlign w:val="center"/>
          </w:tcPr>
          <w:p w14:paraId="61F6F8EC" w14:textId="77777777" w:rsidR="002326D5" w:rsidRPr="00E8204C" w:rsidRDefault="002326D5" w:rsidP="00C302EB">
            <w:pPr>
              <w:pStyle w:val="TAC"/>
              <w:jc w:val="left"/>
              <w:rPr>
                <w:rFonts w:eastAsiaTheme="minorEastAsia"/>
                <w:lang w:val="en-GB"/>
              </w:rPr>
            </w:pPr>
          </w:p>
        </w:tc>
      </w:tr>
      <w:tr w:rsidR="002326D5" w:rsidRPr="00E8204C" w14:paraId="36026526"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6EFC279A"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883375" w14:textId="77777777" w:rsidR="002326D5" w:rsidRPr="00E8204C" w:rsidRDefault="002326D5" w:rsidP="00F73648">
            <w:pPr>
              <w:pStyle w:val="TAC"/>
              <w:rPr>
                <w:lang w:val="en-GB"/>
              </w:rPr>
            </w:pPr>
            <w:r w:rsidRPr="00E8204C">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62AFABA" w14:textId="77777777" w:rsidR="002326D5" w:rsidRPr="00E8204C" w:rsidRDefault="002326D5" w:rsidP="00F73648">
            <w:pPr>
              <w:pStyle w:val="TAC"/>
              <w:rPr>
                <w:b/>
                <w:lang w:val="en-GB"/>
              </w:rPr>
            </w:pPr>
            <w:r w:rsidRPr="00E8204C">
              <w:rPr>
                <w:lang w:val="en-GB"/>
              </w:rPr>
              <w:t>70%, 30% of maximum TP</w:t>
            </w:r>
          </w:p>
        </w:tc>
        <w:tc>
          <w:tcPr>
            <w:tcW w:w="3091" w:type="dxa"/>
            <w:vMerge/>
            <w:tcBorders>
              <w:left w:val="single" w:sz="6" w:space="0" w:color="000000"/>
              <w:bottom w:val="single" w:sz="18" w:space="0" w:color="auto"/>
              <w:right w:val="single" w:sz="6" w:space="0" w:color="000000"/>
            </w:tcBorders>
            <w:vAlign w:val="center"/>
          </w:tcPr>
          <w:p w14:paraId="5C01395C" w14:textId="77777777" w:rsidR="002326D5" w:rsidRPr="00E8204C" w:rsidRDefault="002326D5" w:rsidP="00C302EB">
            <w:pPr>
              <w:pStyle w:val="TAC"/>
              <w:jc w:val="left"/>
              <w:rPr>
                <w:rFonts w:eastAsiaTheme="minorEastAsia"/>
                <w:lang w:val="en-GB"/>
              </w:rPr>
            </w:pPr>
          </w:p>
        </w:tc>
      </w:tr>
      <w:tr w:rsidR="002326D5" w:rsidRPr="00E8204C" w14:paraId="60A8E45F"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14EF3DC5" w14:textId="77777777" w:rsidR="002326D5" w:rsidRPr="00E8204C" w:rsidRDefault="002326D5" w:rsidP="00F73648">
            <w:pPr>
              <w:pStyle w:val="TAC"/>
              <w:rPr>
                <w:lang w:val="en-GB"/>
              </w:rPr>
            </w:pPr>
            <w:r w:rsidRPr="00E8204C">
              <w:rPr>
                <w:lang w:val="en-GB"/>
              </w:rPr>
              <w:t>PDCCH</w:t>
            </w:r>
          </w:p>
        </w:tc>
        <w:tc>
          <w:tcPr>
            <w:tcW w:w="1517" w:type="dxa"/>
            <w:tcBorders>
              <w:top w:val="single" w:sz="18" w:space="0" w:color="auto"/>
              <w:left w:val="single" w:sz="6" w:space="0" w:color="000000"/>
              <w:right w:val="single" w:sz="6" w:space="0" w:color="000000"/>
            </w:tcBorders>
            <w:vAlign w:val="center"/>
          </w:tcPr>
          <w:p w14:paraId="392175AD" w14:textId="77777777" w:rsidR="002326D5" w:rsidRPr="00E8204C" w:rsidRDefault="002326D5" w:rsidP="00F73648">
            <w:pPr>
              <w:pStyle w:val="TAC"/>
              <w:rPr>
                <w:rFonts w:eastAsia="Malgun Gothic"/>
                <w:lang w:val="en-GB"/>
              </w:rPr>
            </w:pPr>
            <w:r w:rsidRPr="00E8204C">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53AC2FC9"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1x2 Low, 2x2 Low</w:t>
            </w:r>
          </w:p>
        </w:tc>
        <w:tc>
          <w:tcPr>
            <w:tcW w:w="3091" w:type="dxa"/>
            <w:vMerge w:val="restart"/>
            <w:tcBorders>
              <w:top w:val="single" w:sz="18" w:space="0" w:color="auto"/>
              <w:left w:val="single" w:sz="6" w:space="0" w:color="000000"/>
              <w:right w:val="single" w:sz="6" w:space="0" w:color="000000"/>
            </w:tcBorders>
            <w:vAlign w:val="center"/>
          </w:tcPr>
          <w:p w14:paraId="4A84315B" w14:textId="68C3DD84" w:rsidR="002326D5" w:rsidRPr="00E8204C" w:rsidRDefault="002326D5" w:rsidP="00C302EB">
            <w:pPr>
              <w:pStyle w:val="TAC"/>
              <w:jc w:val="left"/>
              <w:rPr>
                <w:lang w:val="en-GB"/>
              </w:rPr>
            </w:pPr>
            <w:r w:rsidRPr="00E8204C">
              <w:rPr>
                <w:lang w:val="en-GB"/>
              </w:rPr>
              <w:t xml:space="preserve">Antenna configuration: </w:t>
            </w:r>
            <w:r w:rsidR="00C302EB" w:rsidRPr="00E8204C">
              <w:rPr>
                <w:lang w:val="en-GB"/>
              </w:rPr>
              <w:br/>
              <w:t>Huawei</w:t>
            </w:r>
            <w:ins w:id="1098" w:author="Nokia" w:date="2020-11-04T17:59:00Z">
              <w:r w:rsidR="00A82497" w:rsidRPr="00E8204C">
                <w:rPr>
                  <w:lang w:val="en-GB"/>
                </w:rPr>
                <w:t>, Nokia</w:t>
              </w:r>
            </w:ins>
            <w:r w:rsidR="00C302EB" w:rsidRPr="00E8204C">
              <w:rPr>
                <w:lang w:val="en-GB"/>
              </w:rPr>
              <w:t xml:space="preserve">: </w:t>
            </w:r>
            <w:r w:rsidRPr="00E8204C">
              <w:rPr>
                <w:lang w:val="en-GB"/>
              </w:rPr>
              <w:t>2x2 Low</w:t>
            </w:r>
          </w:p>
          <w:p w14:paraId="2E06D286" w14:textId="77777777" w:rsidR="00C302EB" w:rsidRPr="00E8204C" w:rsidRDefault="00C302EB" w:rsidP="00C302EB">
            <w:pPr>
              <w:pStyle w:val="TAC"/>
              <w:jc w:val="left"/>
              <w:rPr>
                <w:lang w:val="en-GB"/>
              </w:rPr>
            </w:pPr>
          </w:p>
          <w:p w14:paraId="4C6646AD" w14:textId="0F9DC9E8" w:rsidR="002326D5" w:rsidRPr="00E8204C" w:rsidRDefault="002326D5" w:rsidP="00C302EB">
            <w:pPr>
              <w:pStyle w:val="TAC"/>
              <w:jc w:val="left"/>
              <w:rPr>
                <w:lang w:val="en-GB"/>
              </w:rPr>
            </w:pPr>
            <w:r w:rsidRPr="00E8204C">
              <w:rPr>
                <w:lang w:val="en-GB"/>
              </w:rPr>
              <w:t xml:space="preserve">Channel model: </w:t>
            </w:r>
            <w:r w:rsidR="00C302EB" w:rsidRPr="00E8204C">
              <w:rPr>
                <w:lang w:val="en-GB"/>
              </w:rPr>
              <w:br/>
              <w:t>Huawei</w:t>
            </w:r>
            <w:ins w:id="1099" w:author="Nokia" w:date="2020-11-04T17:59:00Z">
              <w:r w:rsidR="00A82497" w:rsidRPr="00E8204C">
                <w:rPr>
                  <w:lang w:val="en-GB"/>
                </w:rPr>
                <w:t>, Nokia</w:t>
              </w:r>
            </w:ins>
            <w:r w:rsidR="00C302EB" w:rsidRPr="00E8204C">
              <w:rPr>
                <w:lang w:val="en-GB"/>
              </w:rPr>
              <w:t xml:space="preserve">: </w:t>
            </w:r>
            <w:r w:rsidRPr="00E8204C">
              <w:rPr>
                <w:lang w:val="en-GB"/>
              </w:rPr>
              <w:t>TDLA30-75 Low</w:t>
            </w:r>
          </w:p>
          <w:p w14:paraId="111B331B" w14:textId="77777777" w:rsidR="00C302EB" w:rsidRPr="00E8204C" w:rsidRDefault="00C302EB" w:rsidP="00C302EB">
            <w:pPr>
              <w:pStyle w:val="TAC"/>
              <w:jc w:val="left"/>
              <w:rPr>
                <w:lang w:val="en-GB"/>
              </w:rPr>
            </w:pPr>
          </w:p>
          <w:p w14:paraId="7E5707F7" w14:textId="15F0E5B1" w:rsidR="0080161A" w:rsidRPr="00E8204C" w:rsidRDefault="002326D5" w:rsidP="0080161A">
            <w:pPr>
              <w:pStyle w:val="TAC"/>
              <w:jc w:val="left"/>
              <w:rPr>
                <w:ins w:id="1100" w:author="Moderator" w:date="2020-11-02T16:11:00Z"/>
                <w:lang w:val="en-GB"/>
              </w:rPr>
            </w:pPr>
            <w:r w:rsidRPr="00E8204C">
              <w:rPr>
                <w:lang w:val="en-GB"/>
              </w:rPr>
              <w:t xml:space="preserve">CBW&amp;SCS: </w:t>
            </w:r>
            <w:r w:rsidR="00C302EB" w:rsidRPr="00E8204C">
              <w:rPr>
                <w:lang w:val="en-GB"/>
              </w:rPr>
              <w:br/>
              <w:t xml:space="preserve">Huawei: </w:t>
            </w:r>
            <w:r w:rsidRPr="00E8204C">
              <w:rPr>
                <w:lang w:val="en-GB"/>
              </w:rPr>
              <w:t>agnostic</w:t>
            </w:r>
            <w:ins w:id="1101" w:author="Moderator" w:date="2020-11-02T16:11:00Z">
              <w:r w:rsidR="0080161A" w:rsidRPr="00E8204C">
                <w:rPr>
                  <w:lang w:val="en-GB"/>
                </w:rPr>
                <w:t xml:space="preserve"> </w:t>
              </w:r>
            </w:ins>
          </w:p>
          <w:p w14:paraId="0AB233CB" w14:textId="6BD999DF" w:rsidR="002326D5" w:rsidRPr="00E8204C" w:rsidRDefault="0080161A" w:rsidP="0080161A">
            <w:pPr>
              <w:pStyle w:val="TAC"/>
              <w:jc w:val="left"/>
              <w:rPr>
                <w:lang w:val="en-GB"/>
              </w:rPr>
            </w:pPr>
            <w:ins w:id="1102" w:author="Moderator" w:date="2020-11-02T16:11:00Z">
              <w:r w:rsidRPr="00E8204C">
                <w:rPr>
                  <w:lang w:val="en-GB"/>
                </w:rPr>
                <w:t>Ericsson: Alternatively 50/200MHz only ?</w:t>
              </w:r>
            </w:ins>
          </w:p>
          <w:p w14:paraId="261869CD" w14:textId="77777777" w:rsidR="00C302EB" w:rsidRPr="00E8204C" w:rsidRDefault="00C302EB" w:rsidP="00C302EB">
            <w:pPr>
              <w:pStyle w:val="TAC"/>
              <w:jc w:val="left"/>
              <w:rPr>
                <w:lang w:val="en-GB"/>
              </w:rPr>
            </w:pPr>
          </w:p>
          <w:p w14:paraId="71799729" w14:textId="6DA77997" w:rsidR="00D5489B" w:rsidRPr="00E8204C" w:rsidRDefault="002326D5" w:rsidP="00C302EB">
            <w:pPr>
              <w:pStyle w:val="TAC"/>
              <w:jc w:val="left"/>
              <w:rPr>
                <w:rFonts w:eastAsiaTheme="minorEastAsia"/>
                <w:lang w:val="en-GB" w:eastAsia="zh-CN"/>
              </w:rPr>
            </w:pPr>
            <w:r w:rsidRPr="00E8204C">
              <w:rPr>
                <w:lang w:val="en-GB"/>
              </w:rPr>
              <w:t xml:space="preserve">Aggregation level: </w:t>
            </w:r>
            <w:r w:rsidR="00C302EB" w:rsidRPr="00E8204C">
              <w:rPr>
                <w:lang w:val="en-GB"/>
              </w:rPr>
              <w:br/>
              <w:t>Huawei</w:t>
            </w:r>
            <w:ins w:id="1103" w:author="Nokia" w:date="2020-11-04T17:59:00Z">
              <w:r w:rsidR="00A82497" w:rsidRPr="00E8204C">
                <w:rPr>
                  <w:lang w:val="en-GB"/>
                </w:rPr>
                <w:t>, Nokia</w:t>
              </w:r>
            </w:ins>
            <w:r w:rsidR="00C302EB" w:rsidRPr="00E8204C">
              <w:rPr>
                <w:lang w:val="en-GB"/>
              </w:rPr>
              <w:t xml:space="preserve">: </w:t>
            </w:r>
            <w:r w:rsidRPr="00E8204C">
              <w:rPr>
                <w:rFonts w:eastAsiaTheme="minorEastAsia"/>
                <w:lang w:val="en-GB" w:eastAsia="zh-CN"/>
              </w:rPr>
              <w:t>8</w:t>
            </w:r>
          </w:p>
        </w:tc>
      </w:tr>
      <w:tr w:rsidR="002326D5" w:rsidRPr="00E8204C" w14:paraId="7AC1B90F" w14:textId="77777777" w:rsidTr="000961AC">
        <w:trPr>
          <w:trHeight w:val="20"/>
          <w:jc w:val="center"/>
        </w:trPr>
        <w:tc>
          <w:tcPr>
            <w:tcW w:w="1263" w:type="dxa"/>
            <w:vMerge/>
            <w:tcBorders>
              <w:left w:val="single" w:sz="6" w:space="0" w:color="000000"/>
              <w:right w:val="single" w:sz="6" w:space="0" w:color="000000"/>
            </w:tcBorders>
            <w:vAlign w:val="center"/>
          </w:tcPr>
          <w:p w14:paraId="4A4E00AE"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D7CE9D4" w14:textId="77777777" w:rsidR="002326D5" w:rsidRPr="00E8204C" w:rsidRDefault="002326D5" w:rsidP="00F73648">
            <w:pPr>
              <w:pStyle w:val="TAC"/>
              <w:rPr>
                <w:lang w:val="en-GB"/>
              </w:rPr>
            </w:pPr>
            <w:r w:rsidRPr="00E8204C">
              <w:rPr>
                <w:lang w:val="en-GB"/>
              </w:rPr>
              <w:t>Channel model</w:t>
            </w:r>
          </w:p>
        </w:tc>
        <w:tc>
          <w:tcPr>
            <w:tcW w:w="2717" w:type="dxa"/>
            <w:tcBorders>
              <w:top w:val="single" w:sz="6" w:space="0" w:color="000000"/>
              <w:left w:val="single" w:sz="6" w:space="0" w:color="000000"/>
              <w:right w:val="single" w:sz="6" w:space="0" w:color="000000"/>
            </w:tcBorders>
            <w:vAlign w:val="center"/>
          </w:tcPr>
          <w:p w14:paraId="2C2342F5"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TDLA30-75</w:t>
            </w:r>
            <w:r w:rsidRPr="00E8204C">
              <w:rPr>
                <w:rFonts w:eastAsia="Malgun Gothic"/>
                <w:lang w:val="en-GB"/>
              </w:rPr>
              <w:t xml:space="preserve"> Low</w:t>
            </w:r>
            <w:r w:rsidRPr="00E8204C">
              <w:rPr>
                <w:rFonts w:eastAsiaTheme="minorEastAsia"/>
                <w:lang w:val="en-GB" w:eastAsia="zh-CN"/>
              </w:rPr>
              <w:t>, TDLA30-300</w:t>
            </w:r>
            <w:r w:rsidRPr="00E8204C">
              <w:rPr>
                <w:rFonts w:eastAsia="Malgun Gothic"/>
                <w:lang w:val="en-GB"/>
              </w:rPr>
              <w:t xml:space="preserve"> Low</w:t>
            </w:r>
          </w:p>
        </w:tc>
        <w:tc>
          <w:tcPr>
            <w:tcW w:w="3091" w:type="dxa"/>
            <w:vMerge/>
            <w:tcBorders>
              <w:left w:val="single" w:sz="6" w:space="0" w:color="000000"/>
              <w:right w:val="single" w:sz="6" w:space="0" w:color="000000"/>
            </w:tcBorders>
            <w:vAlign w:val="center"/>
          </w:tcPr>
          <w:p w14:paraId="49CDE472" w14:textId="77777777" w:rsidR="002326D5" w:rsidRPr="00E8204C" w:rsidRDefault="002326D5" w:rsidP="00C302EB">
            <w:pPr>
              <w:pStyle w:val="TAC"/>
              <w:jc w:val="left"/>
              <w:rPr>
                <w:rFonts w:eastAsiaTheme="minorEastAsia"/>
                <w:lang w:val="en-GB"/>
              </w:rPr>
            </w:pPr>
          </w:p>
        </w:tc>
      </w:tr>
      <w:tr w:rsidR="002326D5" w:rsidRPr="00E8204C" w14:paraId="77AFC060" w14:textId="77777777" w:rsidTr="000961AC">
        <w:trPr>
          <w:trHeight w:val="20"/>
          <w:jc w:val="center"/>
        </w:trPr>
        <w:tc>
          <w:tcPr>
            <w:tcW w:w="1263" w:type="dxa"/>
            <w:vMerge/>
            <w:tcBorders>
              <w:left w:val="single" w:sz="6" w:space="0" w:color="000000"/>
              <w:right w:val="single" w:sz="6" w:space="0" w:color="000000"/>
            </w:tcBorders>
            <w:vAlign w:val="center"/>
          </w:tcPr>
          <w:p w14:paraId="74E577DF"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23496EE" w14:textId="77777777" w:rsidR="002326D5" w:rsidRPr="00E8204C" w:rsidRDefault="002326D5" w:rsidP="00F73648">
            <w:pPr>
              <w:pStyle w:val="TAC"/>
              <w:rPr>
                <w:lang w:val="en-GB"/>
              </w:rPr>
            </w:pPr>
            <w:r w:rsidRPr="00E8204C">
              <w:rPr>
                <w:lang w:val="en-GB"/>
              </w:rPr>
              <w:t>CBW&amp;SCS</w:t>
            </w:r>
          </w:p>
        </w:tc>
        <w:tc>
          <w:tcPr>
            <w:tcW w:w="2717" w:type="dxa"/>
            <w:tcBorders>
              <w:top w:val="single" w:sz="6" w:space="0" w:color="000000"/>
              <w:left w:val="single" w:sz="6" w:space="0" w:color="000000"/>
              <w:right w:val="single" w:sz="6" w:space="0" w:color="000000"/>
            </w:tcBorders>
            <w:vAlign w:val="center"/>
          </w:tcPr>
          <w:p w14:paraId="568EF81C" w14:textId="77777777" w:rsidR="002326D5" w:rsidRPr="00E8204C" w:rsidRDefault="002326D5" w:rsidP="00F73648">
            <w:pPr>
              <w:pStyle w:val="TAC"/>
              <w:rPr>
                <w:b/>
                <w:lang w:val="en-GB"/>
              </w:rPr>
            </w:pPr>
            <w:r w:rsidRPr="00E8204C">
              <w:rPr>
                <w:lang w:val="en-GB"/>
              </w:rPr>
              <w:t>100MHz for 120kHz SCS</w:t>
            </w:r>
          </w:p>
        </w:tc>
        <w:tc>
          <w:tcPr>
            <w:tcW w:w="3091" w:type="dxa"/>
            <w:vMerge/>
            <w:tcBorders>
              <w:left w:val="single" w:sz="6" w:space="0" w:color="000000"/>
              <w:right w:val="single" w:sz="6" w:space="0" w:color="000000"/>
            </w:tcBorders>
            <w:vAlign w:val="center"/>
          </w:tcPr>
          <w:p w14:paraId="01B0D388" w14:textId="77777777" w:rsidR="002326D5" w:rsidRPr="00E8204C" w:rsidRDefault="002326D5" w:rsidP="00C302EB">
            <w:pPr>
              <w:pStyle w:val="TAC"/>
              <w:jc w:val="left"/>
              <w:rPr>
                <w:rFonts w:eastAsiaTheme="minorEastAsia"/>
                <w:lang w:val="en-GB"/>
              </w:rPr>
            </w:pPr>
          </w:p>
        </w:tc>
      </w:tr>
      <w:tr w:rsidR="002326D5" w:rsidRPr="00E8204C" w14:paraId="3C0A5B84" w14:textId="77777777" w:rsidTr="000961AC">
        <w:trPr>
          <w:trHeight w:val="20"/>
          <w:jc w:val="center"/>
        </w:trPr>
        <w:tc>
          <w:tcPr>
            <w:tcW w:w="1263" w:type="dxa"/>
            <w:vMerge/>
            <w:tcBorders>
              <w:left w:val="single" w:sz="6" w:space="0" w:color="000000"/>
              <w:right w:val="single" w:sz="6" w:space="0" w:color="000000"/>
            </w:tcBorders>
            <w:vAlign w:val="center"/>
          </w:tcPr>
          <w:p w14:paraId="2C741705"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CA3D3D5" w14:textId="77777777" w:rsidR="002326D5" w:rsidRPr="00E8204C" w:rsidRDefault="002326D5" w:rsidP="00F73648">
            <w:pPr>
              <w:pStyle w:val="TAC"/>
              <w:rPr>
                <w:lang w:val="en-GB"/>
              </w:rPr>
            </w:pPr>
            <w:r w:rsidRPr="00E8204C">
              <w:rPr>
                <w:lang w:val="en-GB"/>
              </w:rPr>
              <w:t>Aggregation level</w:t>
            </w:r>
          </w:p>
        </w:tc>
        <w:tc>
          <w:tcPr>
            <w:tcW w:w="2717" w:type="dxa"/>
            <w:tcBorders>
              <w:top w:val="single" w:sz="6" w:space="0" w:color="000000"/>
              <w:left w:val="single" w:sz="6" w:space="0" w:color="000000"/>
              <w:right w:val="single" w:sz="6" w:space="0" w:color="000000"/>
            </w:tcBorders>
            <w:vAlign w:val="center"/>
          </w:tcPr>
          <w:p w14:paraId="34029B59"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2, 4, 8, 16</w:t>
            </w:r>
          </w:p>
        </w:tc>
        <w:tc>
          <w:tcPr>
            <w:tcW w:w="3091" w:type="dxa"/>
            <w:vMerge/>
            <w:tcBorders>
              <w:left w:val="single" w:sz="6" w:space="0" w:color="000000"/>
              <w:right w:val="single" w:sz="6" w:space="0" w:color="000000"/>
            </w:tcBorders>
            <w:vAlign w:val="center"/>
          </w:tcPr>
          <w:p w14:paraId="2B6E283C" w14:textId="77777777" w:rsidR="002326D5" w:rsidRPr="00E8204C" w:rsidRDefault="002326D5" w:rsidP="00C302EB">
            <w:pPr>
              <w:pStyle w:val="TAC"/>
              <w:jc w:val="left"/>
              <w:rPr>
                <w:rFonts w:eastAsiaTheme="minorEastAsia"/>
                <w:lang w:val="en-GB"/>
              </w:rPr>
            </w:pPr>
          </w:p>
        </w:tc>
      </w:tr>
      <w:tr w:rsidR="002326D5" w:rsidRPr="00E8204C" w14:paraId="5702EAB0" w14:textId="77777777" w:rsidTr="000961AC">
        <w:trPr>
          <w:trHeight w:val="20"/>
          <w:jc w:val="center"/>
        </w:trPr>
        <w:tc>
          <w:tcPr>
            <w:tcW w:w="1263" w:type="dxa"/>
            <w:vMerge/>
            <w:tcBorders>
              <w:left w:val="single" w:sz="6" w:space="0" w:color="000000"/>
              <w:right w:val="single" w:sz="6" w:space="0" w:color="000000"/>
            </w:tcBorders>
            <w:vAlign w:val="center"/>
          </w:tcPr>
          <w:p w14:paraId="7465A8FF"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B113ADD" w14:textId="77777777" w:rsidR="002326D5" w:rsidRPr="00E8204C" w:rsidRDefault="002326D5" w:rsidP="00F73648">
            <w:pPr>
              <w:pStyle w:val="TAC"/>
              <w:rPr>
                <w:lang w:val="en-GB"/>
              </w:rPr>
            </w:pPr>
            <w:r w:rsidRPr="00E8204C">
              <w:rPr>
                <w:lang w:val="en-GB"/>
              </w:rPr>
              <w:t>DCI Format</w:t>
            </w:r>
          </w:p>
        </w:tc>
        <w:tc>
          <w:tcPr>
            <w:tcW w:w="2717" w:type="dxa"/>
            <w:tcBorders>
              <w:top w:val="single" w:sz="6" w:space="0" w:color="000000"/>
              <w:left w:val="single" w:sz="6" w:space="0" w:color="000000"/>
              <w:right w:val="single" w:sz="6" w:space="0" w:color="000000"/>
            </w:tcBorders>
            <w:vAlign w:val="center"/>
          </w:tcPr>
          <w:p w14:paraId="5F0C36C8"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1_0, 1_1</w:t>
            </w:r>
          </w:p>
        </w:tc>
        <w:tc>
          <w:tcPr>
            <w:tcW w:w="3091" w:type="dxa"/>
            <w:vMerge/>
            <w:tcBorders>
              <w:left w:val="single" w:sz="6" w:space="0" w:color="000000"/>
              <w:right w:val="single" w:sz="6" w:space="0" w:color="000000"/>
            </w:tcBorders>
            <w:vAlign w:val="center"/>
          </w:tcPr>
          <w:p w14:paraId="0DA3911E" w14:textId="77777777" w:rsidR="002326D5" w:rsidRPr="00E8204C" w:rsidRDefault="002326D5" w:rsidP="00C302EB">
            <w:pPr>
              <w:pStyle w:val="TAC"/>
              <w:jc w:val="left"/>
              <w:rPr>
                <w:rFonts w:eastAsiaTheme="minorEastAsia"/>
                <w:lang w:val="en-GB"/>
              </w:rPr>
            </w:pPr>
          </w:p>
        </w:tc>
      </w:tr>
      <w:tr w:rsidR="002326D5" w:rsidRPr="00E8204C" w14:paraId="365A1FA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25F24405"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2844BD" w14:textId="77777777" w:rsidR="002326D5" w:rsidRPr="00E8204C" w:rsidRDefault="002326D5" w:rsidP="00F73648">
            <w:pPr>
              <w:pStyle w:val="TAC"/>
              <w:rPr>
                <w:lang w:val="en-GB"/>
              </w:rPr>
            </w:pPr>
            <w:r w:rsidRPr="00E8204C">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55E1E718"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1% of Pm-dsg</w:t>
            </w:r>
          </w:p>
        </w:tc>
        <w:tc>
          <w:tcPr>
            <w:tcW w:w="3091" w:type="dxa"/>
            <w:vMerge/>
            <w:tcBorders>
              <w:left w:val="single" w:sz="6" w:space="0" w:color="000000"/>
              <w:bottom w:val="single" w:sz="18" w:space="0" w:color="auto"/>
              <w:right w:val="single" w:sz="6" w:space="0" w:color="000000"/>
            </w:tcBorders>
            <w:vAlign w:val="center"/>
          </w:tcPr>
          <w:p w14:paraId="26B62FF2" w14:textId="77777777" w:rsidR="002326D5" w:rsidRPr="00E8204C" w:rsidRDefault="002326D5" w:rsidP="00C302EB">
            <w:pPr>
              <w:pStyle w:val="TAC"/>
              <w:jc w:val="left"/>
              <w:rPr>
                <w:rFonts w:eastAsiaTheme="minorEastAsia"/>
                <w:lang w:val="en-GB"/>
              </w:rPr>
            </w:pPr>
          </w:p>
        </w:tc>
      </w:tr>
      <w:tr w:rsidR="002326D5" w:rsidRPr="00E8204C" w14:paraId="7DFC3EEC"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A7DCB46" w14:textId="77777777" w:rsidR="002326D5" w:rsidRPr="00E8204C" w:rsidRDefault="002326D5" w:rsidP="00F73648">
            <w:pPr>
              <w:pStyle w:val="TAC"/>
              <w:rPr>
                <w:lang w:val="en-GB"/>
              </w:rPr>
            </w:pPr>
            <w:r w:rsidRPr="00E8204C">
              <w:rPr>
                <w:lang w:val="en-GB"/>
              </w:rPr>
              <w:t>PBCH</w:t>
            </w:r>
          </w:p>
        </w:tc>
        <w:tc>
          <w:tcPr>
            <w:tcW w:w="1517" w:type="dxa"/>
            <w:tcBorders>
              <w:top w:val="single" w:sz="18" w:space="0" w:color="auto"/>
              <w:left w:val="single" w:sz="6" w:space="0" w:color="000000"/>
              <w:right w:val="single" w:sz="6" w:space="0" w:color="000000"/>
            </w:tcBorders>
            <w:vAlign w:val="center"/>
          </w:tcPr>
          <w:p w14:paraId="06EC0257" w14:textId="77777777" w:rsidR="002326D5" w:rsidRPr="00E8204C" w:rsidRDefault="002326D5" w:rsidP="00F73648">
            <w:pPr>
              <w:pStyle w:val="TAC"/>
              <w:rPr>
                <w:rFonts w:eastAsia="Malgun Gothic"/>
                <w:lang w:val="en-GB"/>
              </w:rPr>
            </w:pPr>
            <w:r w:rsidRPr="00E8204C">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27228924" w14:textId="77777777" w:rsidR="002326D5" w:rsidRPr="00E8204C" w:rsidRDefault="002326D5" w:rsidP="00F73648">
            <w:pPr>
              <w:pStyle w:val="TAC"/>
              <w:rPr>
                <w:rFonts w:eastAsia="Malgun Gothic"/>
                <w:lang w:val="en-GB"/>
              </w:rPr>
            </w:pPr>
            <w:r w:rsidRPr="00E8204C">
              <w:rPr>
                <w:rFonts w:eastAsia="Malgun Gothic"/>
                <w:lang w:val="en-GB"/>
              </w:rPr>
              <w:t>1 x 2 Low</w:t>
            </w:r>
          </w:p>
        </w:tc>
        <w:tc>
          <w:tcPr>
            <w:tcW w:w="3091" w:type="dxa"/>
            <w:vMerge w:val="restart"/>
            <w:tcBorders>
              <w:top w:val="single" w:sz="18" w:space="0" w:color="auto"/>
              <w:left w:val="single" w:sz="6" w:space="0" w:color="000000"/>
              <w:right w:val="single" w:sz="6" w:space="0" w:color="000000"/>
            </w:tcBorders>
            <w:vAlign w:val="center"/>
          </w:tcPr>
          <w:p w14:paraId="44087807" w14:textId="4C8651B6" w:rsidR="002326D5" w:rsidRPr="00E8204C" w:rsidRDefault="002326D5" w:rsidP="00C302EB">
            <w:pPr>
              <w:pStyle w:val="TAC"/>
              <w:jc w:val="left"/>
              <w:rPr>
                <w:lang w:val="en-GB"/>
              </w:rPr>
            </w:pPr>
            <w:r w:rsidRPr="00E8204C">
              <w:rPr>
                <w:lang w:val="en-GB"/>
              </w:rPr>
              <w:t xml:space="preserve">Antenna configuration: </w:t>
            </w:r>
            <w:r w:rsidR="00C302EB" w:rsidRPr="00E8204C">
              <w:rPr>
                <w:lang w:val="en-GB"/>
              </w:rPr>
              <w:br/>
              <w:t xml:space="preserve">Huawei: </w:t>
            </w:r>
            <w:r w:rsidRPr="00E8204C">
              <w:rPr>
                <w:rFonts w:eastAsia="Malgun Gothic"/>
                <w:lang w:val="en-GB"/>
              </w:rPr>
              <w:t>1x2 Low</w:t>
            </w:r>
            <w:r w:rsidRPr="00E8204C">
              <w:rPr>
                <w:lang w:val="en-GB"/>
              </w:rPr>
              <w:t xml:space="preserve"> </w:t>
            </w:r>
          </w:p>
          <w:p w14:paraId="57F98F94" w14:textId="77777777" w:rsidR="00C302EB" w:rsidRPr="00E8204C" w:rsidRDefault="00C302EB" w:rsidP="00C302EB">
            <w:pPr>
              <w:pStyle w:val="TAC"/>
              <w:jc w:val="left"/>
              <w:rPr>
                <w:lang w:val="en-GB"/>
              </w:rPr>
            </w:pPr>
          </w:p>
          <w:p w14:paraId="13F17984" w14:textId="0C160CFF" w:rsidR="002326D5" w:rsidRPr="00E8204C" w:rsidRDefault="002326D5" w:rsidP="00C302EB">
            <w:pPr>
              <w:pStyle w:val="TAC"/>
              <w:jc w:val="left"/>
              <w:rPr>
                <w:rFonts w:eastAsia="Malgun Gothic"/>
                <w:lang w:val="en-GB"/>
              </w:rPr>
            </w:pPr>
            <w:r w:rsidRPr="00E8204C">
              <w:rPr>
                <w:lang w:val="en-GB"/>
              </w:rPr>
              <w:t xml:space="preserve">Channel model: </w:t>
            </w:r>
            <w:r w:rsidR="00C302EB" w:rsidRPr="00E8204C">
              <w:rPr>
                <w:lang w:val="en-GB"/>
              </w:rPr>
              <w:br/>
              <w:t>Huawei</w:t>
            </w:r>
            <w:ins w:id="1104" w:author="Nokia" w:date="2020-11-04T17:59:00Z">
              <w:r w:rsidR="00A82497" w:rsidRPr="00E8204C">
                <w:rPr>
                  <w:lang w:val="en-GB"/>
                </w:rPr>
                <w:t>, Nokia</w:t>
              </w:r>
            </w:ins>
            <w:r w:rsidR="00C302EB" w:rsidRPr="00E8204C">
              <w:rPr>
                <w:lang w:val="en-GB"/>
              </w:rPr>
              <w:t xml:space="preserve">: </w:t>
            </w:r>
            <w:r w:rsidRPr="00E8204C">
              <w:rPr>
                <w:rFonts w:eastAsiaTheme="minorEastAsia"/>
                <w:lang w:val="en-GB" w:eastAsia="zh-CN"/>
              </w:rPr>
              <w:t>TDLA30-75</w:t>
            </w:r>
            <w:r w:rsidRPr="00E8204C">
              <w:rPr>
                <w:rFonts w:eastAsia="Malgun Gothic"/>
                <w:lang w:val="en-GB"/>
              </w:rPr>
              <w:t xml:space="preserve"> Low</w:t>
            </w:r>
          </w:p>
          <w:p w14:paraId="7C68858B" w14:textId="77777777" w:rsidR="00C302EB" w:rsidRPr="00E8204C" w:rsidRDefault="00C302EB" w:rsidP="00C302EB">
            <w:pPr>
              <w:pStyle w:val="TAC"/>
              <w:jc w:val="left"/>
              <w:rPr>
                <w:lang w:val="en-GB"/>
              </w:rPr>
            </w:pPr>
          </w:p>
          <w:p w14:paraId="2C21B6CA" w14:textId="2F3BDE6A" w:rsidR="0080161A" w:rsidRPr="00E8204C" w:rsidRDefault="002326D5" w:rsidP="0080161A">
            <w:pPr>
              <w:pStyle w:val="TAC"/>
              <w:jc w:val="left"/>
              <w:rPr>
                <w:ins w:id="1105" w:author="Moderator" w:date="2020-11-02T16:11:00Z"/>
                <w:lang w:val="en-GB"/>
              </w:rPr>
            </w:pPr>
            <w:r w:rsidRPr="00E8204C">
              <w:rPr>
                <w:lang w:val="en-GB"/>
              </w:rPr>
              <w:t xml:space="preserve">CBW&amp;SCS: </w:t>
            </w:r>
            <w:r w:rsidR="00C302EB" w:rsidRPr="00E8204C">
              <w:rPr>
                <w:lang w:val="en-GB"/>
              </w:rPr>
              <w:br/>
              <w:t xml:space="preserve">Huawei: </w:t>
            </w:r>
            <w:r w:rsidRPr="00E8204C">
              <w:rPr>
                <w:lang w:val="en-GB"/>
              </w:rPr>
              <w:t>agnostic</w:t>
            </w:r>
            <w:ins w:id="1106" w:author="Moderator" w:date="2020-11-02T16:11:00Z">
              <w:r w:rsidR="0080161A" w:rsidRPr="00E8204C">
                <w:rPr>
                  <w:lang w:val="en-GB"/>
                </w:rPr>
                <w:t xml:space="preserve"> </w:t>
              </w:r>
            </w:ins>
          </w:p>
          <w:p w14:paraId="31CF6FAE" w14:textId="246E1C2E" w:rsidR="002326D5" w:rsidRPr="00E8204C" w:rsidRDefault="0080161A" w:rsidP="0080161A">
            <w:pPr>
              <w:pStyle w:val="TAC"/>
              <w:jc w:val="left"/>
              <w:rPr>
                <w:rFonts w:eastAsiaTheme="minorEastAsia"/>
                <w:lang w:val="en-GB"/>
              </w:rPr>
            </w:pPr>
            <w:ins w:id="1107" w:author="Moderator" w:date="2020-11-02T16:11:00Z">
              <w:r w:rsidRPr="00E8204C">
                <w:rPr>
                  <w:lang w:val="en-GB"/>
                </w:rPr>
                <w:t>Ericsson: Alternatively 50/200MHz only ?</w:t>
              </w:r>
            </w:ins>
          </w:p>
        </w:tc>
      </w:tr>
      <w:tr w:rsidR="002326D5" w:rsidRPr="00E8204C" w14:paraId="05609289" w14:textId="77777777" w:rsidTr="000961AC">
        <w:trPr>
          <w:trHeight w:val="20"/>
          <w:jc w:val="center"/>
        </w:trPr>
        <w:tc>
          <w:tcPr>
            <w:tcW w:w="1263" w:type="dxa"/>
            <w:vMerge/>
            <w:tcBorders>
              <w:left w:val="single" w:sz="6" w:space="0" w:color="000000"/>
              <w:right w:val="single" w:sz="6" w:space="0" w:color="000000"/>
            </w:tcBorders>
            <w:vAlign w:val="center"/>
          </w:tcPr>
          <w:p w14:paraId="5106E655"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0BF3BCD" w14:textId="77777777" w:rsidR="002326D5" w:rsidRPr="00E8204C" w:rsidRDefault="002326D5" w:rsidP="00F73648">
            <w:pPr>
              <w:pStyle w:val="TAC"/>
              <w:rPr>
                <w:lang w:val="en-GB"/>
              </w:rPr>
            </w:pPr>
            <w:r w:rsidRPr="00E8204C">
              <w:rPr>
                <w:lang w:val="en-GB"/>
              </w:rPr>
              <w:t>Channel model</w:t>
            </w:r>
          </w:p>
        </w:tc>
        <w:tc>
          <w:tcPr>
            <w:tcW w:w="2717" w:type="dxa"/>
            <w:tcBorders>
              <w:top w:val="single" w:sz="6" w:space="0" w:color="000000"/>
              <w:left w:val="single" w:sz="6" w:space="0" w:color="000000"/>
              <w:right w:val="single" w:sz="6" w:space="0" w:color="000000"/>
            </w:tcBorders>
            <w:vAlign w:val="center"/>
          </w:tcPr>
          <w:p w14:paraId="1365D0B0"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TDLA30-75</w:t>
            </w:r>
            <w:r w:rsidRPr="00E8204C">
              <w:rPr>
                <w:rFonts w:eastAsia="Malgun Gothic"/>
                <w:lang w:val="en-GB"/>
              </w:rPr>
              <w:t xml:space="preserve"> Low</w:t>
            </w:r>
            <w:r w:rsidRPr="00E8204C">
              <w:rPr>
                <w:rFonts w:eastAsiaTheme="minorEastAsia"/>
                <w:lang w:val="en-GB" w:eastAsia="zh-CN"/>
              </w:rPr>
              <w:t>, TDLA30-300</w:t>
            </w:r>
            <w:r w:rsidRPr="00E8204C">
              <w:rPr>
                <w:rFonts w:eastAsia="Malgun Gothic"/>
                <w:lang w:val="en-GB"/>
              </w:rPr>
              <w:t xml:space="preserve"> Low</w:t>
            </w:r>
          </w:p>
        </w:tc>
        <w:tc>
          <w:tcPr>
            <w:tcW w:w="3091" w:type="dxa"/>
            <w:vMerge/>
            <w:tcBorders>
              <w:left w:val="single" w:sz="6" w:space="0" w:color="000000"/>
              <w:right w:val="single" w:sz="6" w:space="0" w:color="000000"/>
            </w:tcBorders>
            <w:vAlign w:val="center"/>
          </w:tcPr>
          <w:p w14:paraId="60AA6E91" w14:textId="77777777" w:rsidR="002326D5" w:rsidRPr="00E8204C" w:rsidRDefault="002326D5" w:rsidP="00C302EB">
            <w:pPr>
              <w:pStyle w:val="TAC"/>
              <w:jc w:val="left"/>
              <w:rPr>
                <w:rFonts w:eastAsiaTheme="minorEastAsia"/>
                <w:lang w:val="en-GB"/>
              </w:rPr>
            </w:pPr>
          </w:p>
        </w:tc>
      </w:tr>
      <w:tr w:rsidR="002326D5" w:rsidRPr="00E8204C" w14:paraId="5B278D01" w14:textId="77777777" w:rsidTr="000961AC">
        <w:trPr>
          <w:trHeight w:val="20"/>
          <w:jc w:val="center"/>
        </w:trPr>
        <w:tc>
          <w:tcPr>
            <w:tcW w:w="1263" w:type="dxa"/>
            <w:vMerge/>
            <w:tcBorders>
              <w:left w:val="single" w:sz="6" w:space="0" w:color="000000"/>
              <w:right w:val="single" w:sz="6" w:space="0" w:color="000000"/>
            </w:tcBorders>
            <w:vAlign w:val="center"/>
          </w:tcPr>
          <w:p w14:paraId="64E24DC9"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CF04D0" w14:textId="77777777" w:rsidR="002326D5" w:rsidRPr="00E8204C" w:rsidRDefault="002326D5" w:rsidP="00F73648">
            <w:pPr>
              <w:pStyle w:val="TAC"/>
              <w:rPr>
                <w:lang w:val="en-GB"/>
              </w:rPr>
            </w:pPr>
            <w:r w:rsidRPr="00E8204C">
              <w:rPr>
                <w:lang w:val="en-GB"/>
              </w:rPr>
              <w:t>CBW&amp;SCS</w:t>
            </w:r>
          </w:p>
        </w:tc>
        <w:tc>
          <w:tcPr>
            <w:tcW w:w="2717" w:type="dxa"/>
            <w:tcBorders>
              <w:top w:val="single" w:sz="6" w:space="0" w:color="000000"/>
              <w:left w:val="single" w:sz="6" w:space="0" w:color="000000"/>
              <w:right w:val="single" w:sz="6" w:space="0" w:color="000000"/>
            </w:tcBorders>
            <w:vAlign w:val="center"/>
          </w:tcPr>
          <w:p w14:paraId="18F895E1" w14:textId="77777777" w:rsidR="002326D5" w:rsidRPr="00E8204C" w:rsidRDefault="002326D5" w:rsidP="00F73648">
            <w:pPr>
              <w:pStyle w:val="TAC"/>
              <w:rPr>
                <w:rFonts w:eastAsiaTheme="minorEastAsia"/>
                <w:lang w:val="en-GB" w:eastAsia="zh-CN"/>
              </w:rPr>
            </w:pPr>
            <w:r w:rsidRPr="00E8204C">
              <w:rPr>
                <w:lang w:val="en-GB"/>
              </w:rPr>
              <w:t>100MHz for 120kHz SCS; 100MHz for 240kHz SCS</w:t>
            </w:r>
          </w:p>
        </w:tc>
        <w:tc>
          <w:tcPr>
            <w:tcW w:w="3091" w:type="dxa"/>
            <w:vMerge/>
            <w:tcBorders>
              <w:left w:val="single" w:sz="6" w:space="0" w:color="000000"/>
              <w:right w:val="single" w:sz="6" w:space="0" w:color="000000"/>
            </w:tcBorders>
            <w:vAlign w:val="center"/>
          </w:tcPr>
          <w:p w14:paraId="3B0C1FAA" w14:textId="77777777" w:rsidR="002326D5" w:rsidRPr="00E8204C" w:rsidRDefault="002326D5" w:rsidP="00C302EB">
            <w:pPr>
              <w:pStyle w:val="TAC"/>
              <w:jc w:val="left"/>
              <w:rPr>
                <w:rFonts w:eastAsiaTheme="minorEastAsia"/>
                <w:lang w:val="en-GB"/>
              </w:rPr>
            </w:pPr>
          </w:p>
        </w:tc>
      </w:tr>
      <w:tr w:rsidR="002326D5" w:rsidRPr="00E8204C" w14:paraId="515248C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7594DCF"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80ACDFF" w14:textId="77777777" w:rsidR="002326D5" w:rsidRPr="00E8204C" w:rsidRDefault="002326D5" w:rsidP="00F73648">
            <w:pPr>
              <w:pStyle w:val="TAC"/>
              <w:rPr>
                <w:lang w:val="en-GB"/>
              </w:rPr>
            </w:pPr>
            <w:r w:rsidRPr="00E8204C">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18D9AA3"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1% of Pm-bch</w:t>
            </w:r>
          </w:p>
        </w:tc>
        <w:tc>
          <w:tcPr>
            <w:tcW w:w="3091" w:type="dxa"/>
            <w:vMerge/>
            <w:tcBorders>
              <w:left w:val="single" w:sz="6" w:space="0" w:color="000000"/>
              <w:bottom w:val="single" w:sz="18" w:space="0" w:color="auto"/>
              <w:right w:val="single" w:sz="6" w:space="0" w:color="000000"/>
            </w:tcBorders>
            <w:vAlign w:val="center"/>
          </w:tcPr>
          <w:p w14:paraId="5C29F96A" w14:textId="77777777" w:rsidR="002326D5" w:rsidRPr="00E8204C" w:rsidRDefault="002326D5" w:rsidP="00C302EB">
            <w:pPr>
              <w:pStyle w:val="TAC"/>
              <w:jc w:val="left"/>
              <w:rPr>
                <w:rFonts w:eastAsiaTheme="minorEastAsia"/>
                <w:lang w:val="en-GB"/>
              </w:rPr>
            </w:pPr>
          </w:p>
        </w:tc>
      </w:tr>
      <w:tr w:rsidR="002326D5" w:rsidRPr="00E8204C" w14:paraId="16931DA4"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hideMark/>
          </w:tcPr>
          <w:p w14:paraId="5CBFAC86" w14:textId="77777777" w:rsidR="002326D5" w:rsidRPr="00E8204C" w:rsidRDefault="002326D5" w:rsidP="00F73648">
            <w:pPr>
              <w:pStyle w:val="TAC"/>
              <w:rPr>
                <w:lang w:val="en-GB"/>
              </w:rPr>
            </w:pPr>
            <w:r w:rsidRPr="00E8204C">
              <w:rPr>
                <w:lang w:val="en-GB"/>
              </w:rP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404A7888" w14:textId="77777777" w:rsidR="002326D5" w:rsidRPr="00E8204C" w:rsidRDefault="002326D5" w:rsidP="00F73648">
            <w:pPr>
              <w:pStyle w:val="TAC"/>
              <w:rPr>
                <w:lang w:val="en-GB"/>
              </w:rPr>
            </w:pPr>
            <w:r w:rsidRPr="00E8204C">
              <w:rPr>
                <w:lang w:val="en-GB"/>
              </w:rPr>
              <w:t>Test metric</w:t>
            </w:r>
          </w:p>
        </w:tc>
        <w:tc>
          <w:tcPr>
            <w:tcW w:w="2717" w:type="dxa"/>
            <w:tcBorders>
              <w:top w:val="single" w:sz="18" w:space="0" w:color="auto"/>
              <w:left w:val="single" w:sz="6" w:space="0" w:color="000000"/>
              <w:bottom w:val="single" w:sz="18" w:space="0" w:color="auto"/>
              <w:right w:val="single" w:sz="6" w:space="0" w:color="000000"/>
            </w:tcBorders>
            <w:vAlign w:val="center"/>
          </w:tcPr>
          <w:p w14:paraId="03FEC9CF"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85% of TB success rate</w:t>
            </w:r>
          </w:p>
        </w:tc>
        <w:tc>
          <w:tcPr>
            <w:tcW w:w="3091" w:type="dxa"/>
            <w:tcBorders>
              <w:top w:val="single" w:sz="18" w:space="0" w:color="auto"/>
              <w:left w:val="single" w:sz="6" w:space="0" w:color="000000"/>
              <w:bottom w:val="single" w:sz="18" w:space="0" w:color="auto"/>
              <w:right w:val="single" w:sz="6" w:space="0" w:color="000000"/>
            </w:tcBorders>
            <w:vAlign w:val="center"/>
          </w:tcPr>
          <w:p w14:paraId="708E1A48" w14:textId="08EEDD88" w:rsidR="002326D5" w:rsidRPr="00E8204C" w:rsidRDefault="00C302EB" w:rsidP="00C302EB">
            <w:pPr>
              <w:pStyle w:val="TAC"/>
              <w:jc w:val="left"/>
              <w:rPr>
                <w:rFonts w:eastAsiaTheme="minorEastAsia"/>
                <w:lang w:val="en-GB" w:eastAsia="zh-CN"/>
              </w:rPr>
            </w:pPr>
            <w:r w:rsidRPr="00E8204C">
              <w:rPr>
                <w:lang w:val="en-GB"/>
              </w:rPr>
              <w:t>Include these requirements:</w:t>
            </w:r>
            <w:r w:rsidRPr="00E8204C">
              <w:rPr>
                <w:lang w:val="en-GB"/>
              </w:rPr>
              <w:br/>
              <w:t>Huawei, Nokia</w:t>
            </w:r>
            <w:r w:rsidR="00D87371" w:rsidRPr="00E8204C">
              <w:rPr>
                <w:lang w:val="en-GB"/>
              </w:rPr>
              <w:t>, Ericsson</w:t>
            </w:r>
            <w:r w:rsidRPr="00E8204C">
              <w:rPr>
                <w:lang w:val="en-GB"/>
              </w:rPr>
              <w:t>: No</w:t>
            </w:r>
          </w:p>
        </w:tc>
      </w:tr>
      <w:tr w:rsidR="002326D5" w:rsidRPr="00E8204C" w14:paraId="1D4ECA71"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24E4DC32" w14:textId="77777777" w:rsidR="002326D5" w:rsidRPr="00E8204C" w:rsidRDefault="002326D5" w:rsidP="00F73648">
            <w:pPr>
              <w:pStyle w:val="TAC"/>
              <w:rPr>
                <w:lang w:val="en-GB"/>
              </w:rPr>
            </w:pPr>
            <w:r w:rsidRPr="00E8204C">
              <w:rPr>
                <w:lang w:val="en-GB"/>
              </w:rPr>
              <w:t>CQI</w:t>
            </w:r>
          </w:p>
        </w:tc>
        <w:tc>
          <w:tcPr>
            <w:tcW w:w="1517" w:type="dxa"/>
            <w:tcBorders>
              <w:top w:val="single" w:sz="18" w:space="0" w:color="auto"/>
              <w:left w:val="single" w:sz="6" w:space="0" w:color="000000"/>
              <w:right w:val="single" w:sz="6" w:space="0" w:color="000000"/>
            </w:tcBorders>
            <w:vAlign w:val="center"/>
          </w:tcPr>
          <w:p w14:paraId="7AE025CE" w14:textId="77777777" w:rsidR="002326D5" w:rsidRPr="00E8204C" w:rsidRDefault="002326D5" w:rsidP="00F73648">
            <w:pPr>
              <w:pStyle w:val="TAC"/>
              <w:rPr>
                <w:rFonts w:eastAsia="Malgun Gothic"/>
                <w:lang w:val="en-GB"/>
              </w:rPr>
            </w:pPr>
            <w:r w:rsidRPr="00E8204C">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04174028" w14:textId="77777777" w:rsidR="002326D5" w:rsidRPr="00E8204C" w:rsidRDefault="002326D5" w:rsidP="00F73648">
            <w:pPr>
              <w:pStyle w:val="TAC"/>
              <w:rPr>
                <w:rFonts w:eastAsiaTheme="minorEastAsia"/>
                <w:lang w:val="en-GB" w:eastAsia="zh-CN"/>
              </w:rPr>
            </w:pPr>
            <w:bookmarkStart w:id="1108" w:name="OLE_LINK21"/>
            <w:bookmarkStart w:id="1109" w:name="OLE_LINK22"/>
            <w:r w:rsidRPr="00E8204C">
              <w:rPr>
                <w:rFonts w:eastAsiaTheme="minorEastAsia"/>
                <w:lang w:val="en-GB" w:eastAsia="zh-CN"/>
              </w:rPr>
              <w:t>2x2 Static, 2x2 ULA High</w:t>
            </w:r>
            <w:bookmarkEnd w:id="1108"/>
            <w:bookmarkEnd w:id="1109"/>
          </w:p>
        </w:tc>
        <w:tc>
          <w:tcPr>
            <w:tcW w:w="3091" w:type="dxa"/>
            <w:vMerge w:val="restart"/>
            <w:tcBorders>
              <w:top w:val="single" w:sz="18" w:space="0" w:color="auto"/>
              <w:left w:val="single" w:sz="6" w:space="0" w:color="000000"/>
              <w:right w:val="single" w:sz="6" w:space="0" w:color="000000"/>
            </w:tcBorders>
            <w:vAlign w:val="center"/>
          </w:tcPr>
          <w:p w14:paraId="447B9AB3" w14:textId="41A2CD62" w:rsidR="002326D5" w:rsidRPr="00E8204C" w:rsidRDefault="002326D5" w:rsidP="00C302EB">
            <w:pPr>
              <w:pStyle w:val="TAC"/>
              <w:jc w:val="left"/>
              <w:rPr>
                <w:rFonts w:eastAsiaTheme="minorEastAsia"/>
                <w:lang w:val="en-GB" w:eastAsia="zh-CN"/>
              </w:rPr>
            </w:pPr>
            <w:r w:rsidRPr="00E8204C">
              <w:rPr>
                <w:lang w:val="en-GB"/>
              </w:rPr>
              <w:t xml:space="preserve">Antenna configuration: </w:t>
            </w:r>
            <w:r w:rsidR="00C302EB" w:rsidRPr="00E8204C">
              <w:rPr>
                <w:lang w:val="en-GB"/>
              </w:rPr>
              <w:br/>
              <w:t xml:space="preserve">Huawei: </w:t>
            </w:r>
            <w:r w:rsidRPr="00E8204C">
              <w:rPr>
                <w:rFonts w:eastAsiaTheme="minorEastAsia"/>
                <w:lang w:val="en-GB" w:eastAsia="zh-CN"/>
              </w:rPr>
              <w:t>2x2 Static, 2x2 ULA High</w:t>
            </w:r>
          </w:p>
          <w:p w14:paraId="461E9A83" w14:textId="77777777" w:rsidR="00C302EB" w:rsidRPr="00E8204C" w:rsidRDefault="00C302EB" w:rsidP="00C302EB">
            <w:pPr>
              <w:pStyle w:val="TAC"/>
              <w:jc w:val="left"/>
              <w:rPr>
                <w:lang w:val="en-GB"/>
              </w:rPr>
            </w:pPr>
          </w:p>
          <w:p w14:paraId="54EAA2D6" w14:textId="2D8AB36E" w:rsidR="002326D5" w:rsidRPr="00E8204C" w:rsidRDefault="002326D5" w:rsidP="00C302EB">
            <w:pPr>
              <w:pStyle w:val="TAC"/>
              <w:jc w:val="left"/>
              <w:rPr>
                <w:rFonts w:eastAsia="Malgun Gothic"/>
                <w:lang w:val="en-GB"/>
              </w:rPr>
            </w:pPr>
            <w:r w:rsidRPr="00E8204C">
              <w:rPr>
                <w:lang w:val="en-GB"/>
              </w:rPr>
              <w:t xml:space="preserve">Channel model: </w:t>
            </w:r>
            <w:r w:rsidR="00C302EB" w:rsidRPr="00E8204C">
              <w:rPr>
                <w:lang w:val="en-GB"/>
              </w:rPr>
              <w:br/>
              <w:t>Huawei</w:t>
            </w:r>
            <w:ins w:id="1110" w:author="Nokia" w:date="2020-11-04T18:00:00Z">
              <w:r w:rsidR="00A82497" w:rsidRPr="00E8204C">
                <w:rPr>
                  <w:lang w:val="en-GB"/>
                </w:rPr>
                <w:t>, Nokia</w:t>
              </w:r>
            </w:ins>
            <w:r w:rsidR="00C302EB" w:rsidRPr="00E8204C">
              <w:rPr>
                <w:lang w:val="en-GB"/>
              </w:rPr>
              <w:t xml:space="preserve">: </w:t>
            </w:r>
            <w:r w:rsidRPr="00E8204C">
              <w:rPr>
                <w:rFonts w:eastAsiaTheme="minorEastAsia"/>
                <w:lang w:val="en-GB" w:eastAsia="zh-CN"/>
              </w:rPr>
              <w:t>AWGN, TDLA30-35</w:t>
            </w:r>
            <w:r w:rsidRPr="00E8204C">
              <w:rPr>
                <w:rFonts w:eastAsia="Malgun Gothic"/>
                <w:lang w:val="en-GB"/>
              </w:rPr>
              <w:t xml:space="preserve"> Low</w:t>
            </w:r>
          </w:p>
          <w:p w14:paraId="53DC4705" w14:textId="77777777" w:rsidR="00C302EB" w:rsidRPr="00E8204C" w:rsidRDefault="00C302EB" w:rsidP="00C302EB">
            <w:pPr>
              <w:pStyle w:val="TAC"/>
              <w:jc w:val="left"/>
              <w:rPr>
                <w:lang w:val="en-GB"/>
              </w:rPr>
            </w:pPr>
          </w:p>
          <w:p w14:paraId="69833781" w14:textId="00334EB3" w:rsidR="0080161A" w:rsidRPr="00E8204C" w:rsidRDefault="002326D5" w:rsidP="0080161A">
            <w:pPr>
              <w:pStyle w:val="TAC"/>
              <w:jc w:val="left"/>
              <w:rPr>
                <w:ins w:id="1111" w:author="Moderator" w:date="2020-11-02T16:11:00Z"/>
                <w:lang w:val="en-GB"/>
              </w:rPr>
            </w:pPr>
            <w:r w:rsidRPr="00E8204C">
              <w:rPr>
                <w:lang w:val="en-GB"/>
              </w:rPr>
              <w:t xml:space="preserve">CBW&amp;SCS: </w:t>
            </w:r>
            <w:r w:rsidR="00C302EB" w:rsidRPr="00E8204C">
              <w:rPr>
                <w:lang w:val="en-GB"/>
              </w:rPr>
              <w:br/>
              <w:t xml:space="preserve">Huawei: </w:t>
            </w:r>
            <w:r w:rsidRPr="00E8204C">
              <w:rPr>
                <w:lang w:val="en-GB"/>
              </w:rPr>
              <w:t>agnostic</w:t>
            </w:r>
            <w:ins w:id="1112" w:author="Moderator" w:date="2020-11-02T16:11:00Z">
              <w:r w:rsidR="0080161A" w:rsidRPr="00E8204C">
                <w:rPr>
                  <w:lang w:val="en-GB"/>
                </w:rPr>
                <w:t xml:space="preserve"> </w:t>
              </w:r>
            </w:ins>
          </w:p>
          <w:p w14:paraId="4875D577" w14:textId="69F53D08" w:rsidR="002326D5" w:rsidRPr="00E8204C" w:rsidRDefault="0080161A" w:rsidP="0080161A">
            <w:pPr>
              <w:pStyle w:val="TAC"/>
              <w:jc w:val="left"/>
              <w:rPr>
                <w:lang w:val="en-GB"/>
              </w:rPr>
            </w:pPr>
            <w:ins w:id="1113" w:author="Moderator" w:date="2020-11-02T16:11:00Z">
              <w:r w:rsidRPr="00E8204C">
                <w:rPr>
                  <w:lang w:val="en-GB"/>
                </w:rPr>
                <w:t>Ericsson: Alternatively 50/200MHz only ?</w:t>
              </w:r>
            </w:ins>
          </w:p>
          <w:p w14:paraId="66F45E23" w14:textId="77777777" w:rsidR="00C302EB" w:rsidRPr="00E8204C" w:rsidRDefault="00C302EB" w:rsidP="00C302EB">
            <w:pPr>
              <w:pStyle w:val="TAC"/>
              <w:jc w:val="left"/>
              <w:rPr>
                <w:lang w:val="en-GB"/>
              </w:rPr>
            </w:pPr>
          </w:p>
          <w:p w14:paraId="6B8B1B62" w14:textId="0A5FC32F" w:rsidR="002326D5" w:rsidRPr="00E8204C" w:rsidRDefault="002326D5" w:rsidP="00C302EB">
            <w:pPr>
              <w:pStyle w:val="TAC"/>
              <w:jc w:val="left"/>
              <w:rPr>
                <w:rFonts w:eastAsiaTheme="minorEastAsia"/>
                <w:lang w:val="en-GB" w:eastAsia="zh-CN"/>
              </w:rPr>
            </w:pPr>
            <w:r w:rsidRPr="00E8204C">
              <w:rPr>
                <w:rFonts w:eastAsiaTheme="minorEastAsia"/>
                <w:lang w:val="en-GB" w:eastAsia="zh-CN"/>
              </w:rPr>
              <w:t xml:space="preserve">CQI reporting: </w:t>
            </w:r>
            <w:r w:rsidR="00C302EB" w:rsidRPr="00E8204C">
              <w:rPr>
                <w:lang w:val="en-GB"/>
              </w:rPr>
              <w:br/>
              <w:t>Huawei</w:t>
            </w:r>
            <w:ins w:id="1114" w:author="Nokia" w:date="2020-11-04T18:00:00Z">
              <w:r w:rsidR="00A82497" w:rsidRPr="00E8204C">
                <w:rPr>
                  <w:lang w:val="en-GB"/>
                </w:rPr>
                <w:t>, Nokia</w:t>
              </w:r>
            </w:ins>
            <w:r w:rsidR="00C302EB" w:rsidRPr="00E8204C">
              <w:rPr>
                <w:lang w:val="en-GB"/>
              </w:rPr>
              <w:t xml:space="preserve">: </w:t>
            </w:r>
            <w:r w:rsidRPr="00E8204C">
              <w:rPr>
                <w:rFonts w:eastAsiaTheme="minorEastAsia"/>
                <w:lang w:val="en-GB" w:eastAsia="zh-CN"/>
              </w:rPr>
              <w:t>wideband</w:t>
            </w:r>
          </w:p>
          <w:p w14:paraId="06C14320" w14:textId="77777777" w:rsidR="00C302EB" w:rsidRPr="00E8204C" w:rsidRDefault="00C302EB" w:rsidP="00C302EB">
            <w:pPr>
              <w:pStyle w:val="TAC"/>
              <w:jc w:val="left"/>
              <w:rPr>
                <w:rFonts w:eastAsiaTheme="minorEastAsia"/>
                <w:lang w:val="en-GB" w:eastAsia="zh-CN"/>
              </w:rPr>
            </w:pPr>
          </w:p>
          <w:p w14:paraId="52A660AF" w14:textId="19E89751" w:rsidR="002326D5" w:rsidRPr="00E8204C" w:rsidRDefault="002326D5" w:rsidP="00C302EB">
            <w:pPr>
              <w:pStyle w:val="TAC"/>
              <w:jc w:val="left"/>
              <w:rPr>
                <w:rFonts w:eastAsiaTheme="minorEastAsia"/>
                <w:lang w:val="en-GB" w:eastAsia="zh-CN"/>
              </w:rPr>
            </w:pPr>
            <w:r w:rsidRPr="00E8204C">
              <w:rPr>
                <w:rFonts w:eastAsiaTheme="minorEastAsia"/>
                <w:lang w:val="en-GB" w:eastAsia="zh-CN"/>
              </w:rPr>
              <w:t xml:space="preserve">CSI-RS resource Type: </w:t>
            </w:r>
            <w:r w:rsidR="00C302EB" w:rsidRPr="00E8204C">
              <w:rPr>
                <w:lang w:val="en-GB"/>
              </w:rPr>
              <w:br/>
              <w:t>Huawei</w:t>
            </w:r>
            <w:ins w:id="1115" w:author="Nokia" w:date="2020-11-04T18:00:00Z">
              <w:r w:rsidR="00A82497" w:rsidRPr="00E8204C">
                <w:rPr>
                  <w:lang w:val="en-GB"/>
                </w:rPr>
                <w:t>, Nokia</w:t>
              </w:r>
            </w:ins>
            <w:r w:rsidR="00C302EB" w:rsidRPr="00E8204C">
              <w:rPr>
                <w:lang w:val="en-GB"/>
              </w:rPr>
              <w:t xml:space="preserve">: </w:t>
            </w:r>
            <w:r w:rsidRPr="00E8204C">
              <w:rPr>
                <w:rFonts w:eastAsiaTheme="minorEastAsia"/>
                <w:lang w:val="en-GB" w:eastAsia="zh-CN"/>
              </w:rPr>
              <w:t>periodic</w:t>
            </w:r>
          </w:p>
          <w:p w14:paraId="02B112AA" w14:textId="77777777" w:rsidR="00C302EB" w:rsidRPr="00E8204C" w:rsidRDefault="00C302EB" w:rsidP="00C302EB">
            <w:pPr>
              <w:pStyle w:val="TAC"/>
              <w:jc w:val="left"/>
              <w:rPr>
                <w:lang w:val="en-GB"/>
              </w:rPr>
            </w:pPr>
          </w:p>
          <w:p w14:paraId="53D7EA92" w14:textId="208C17CE" w:rsidR="002326D5" w:rsidRPr="00E8204C" w:rsidRDefault="002326D5" w:rsidP="00C302EB">
            <w:pPr>
              <w:pStyle w:val="TAC"/>
              <w:jc w:val="left"/>
              <w:rPr>
                <w:rFonts w:eastAsiaTheme="minorEastAsia"/>
                <w:lang w:val="en-GB" w:eastAsia="zh-CN"/>
              </w:rPr>
            </w:pPr>
            <w:r w:rsidRPr="00E8204C">
              <w:rPr>
                <w:rFonts w:eastAsiaTheme="minorEastAsia"/>
                <w:lang w:val="en-GB" w:eastAsia="zh-CN"/>
              </w:rPr>
              <w:t xml:space="preserve">ReportConfigType: </w:t>
            </w:r>
            <w:r w:rsidR="00C302EB" w:rsidRPr="00E8204C">
              <w:rPr>
                <w:lang w:val="en-GB"/>
              </w:rPr>
              <w:br/>
              <w:t>Huawei</w:t>
            </w:r>
            <w:ins w:id="1116" w:author="Nokia" w:date="2020-11-04T18:00:00Z">
              <w:r w:rsidR="00A82497" w:rsidRPr="00E8204C">
                <w:rPr>
                  <w:lang w:val="en-GB"/>
                </w:rPr>
                <w:t>, Nokia</w:t>
              </w:r>
            </w:ins>
            <w:r w:rsidR="00C302EB" w:rsidRPr="00E8204C">
              <w:rPr>
                <w:lang w:val="en-GB"/>
              </w:rPr>
              <w:t xml:space="preserve">: </w:t>
            </w:r>
            <w:r w:rsidRPr="00E8204C">
              <w:rPr>
                <w:rFonts w:eastAsiaTheme="minorEastAsia"/>
                <w:lang w:val="en-GB" w:eastAsia="zh-CN"/>
              </w:rPr>
              <w:t>periodic</w:t>
            </w:r>
          </w:p>
        </w:tc>
      </w:tr>
      <w:tr w:rsidR="002326D5" w:rsidRPr="00E8204C" w14:paraId="0312E078" w14:textId="77777777" w:rsidTr="000961AC">
        <w:trPr>
          <w:trHeight w:val="20"/>
          <w:jc w:val="center"/>
        </w:trPr>
        <w:tc>
          <w:tcPr>
            <w:tcW w:w="1263" w:type="dxa"/>
            <w:vMerge/>
            <w:tcBorders>
              <w:left w:val="single" w:sz="6" w:space="0" w:color="000000"/>
              <w:right w:val="single" w:sz="6" w:space="0" w:color="000000"/>
            </w:tcBorders>
            <w:vAlign w:val="center"/>
          </w:tcPr>
          <w:p w14:paraId="72B91E00"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2C0D4BF" w14:textId="77777777" w:rsidR="002326D5" w:rsidRPr="00E8204C" w:rsidRDefault="002326D5" w:rsidP="00F73648">
            <w:pPr>
              <w:pStyle w:val="TAC"/>
              <w:rPr>
                <w:lang w:val="en-GB"/>
              </w:rPr>
            </w:pPr>
            <w:r w:rsidRPr="00E8204C">
              <w:rPr>
                <w:lang w:val="en-GB"/>
              </w:rPr>
              <w:t>Channel model</w:t>
            </w:r>
          </w:p>
        </w:tc>
        <w:tc>
          <w:tcPr>
            <w:tcW w:w="2717" w:type="dxa"/>
            <w:tcBorders>
              <w:top w:val="single" w:sz="6" w:space="0" w:color="000000"/>
              <w:left w:val="single" w:sz="6" w:space="0" w:color="000000"/>
              <w:right w:val="single" w:sz="6" w:space="0" w:color="000000"/>
            </w:tcBorders>
            <w:vAlign w:val="center"/>
          </w:tcPr>
          <w:p w14:paraId="7AAE68D8"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AWGN, TDLA30-35</w:t>
            </w:r>
            <w:r w:rsidRPr="00E8204C">
              <w:rPr>
                <w:rFonts w:eastAsia="Malgun Gothic"/>
                <w:lang w:val="en-GB"/>
              </w:rPr>
              <w:t xml:space="preserve"> Low</w:t>
            </w:r>
          </w:p>
        </w:tc>
        <w:tc>
          <w:tcPr>
            <w:tcW w:w="3091" w:type="dxa"/>
            <w:vMerge/>
            <w:tcBorders>
              <w:left w:val="single" w:sz="6" w:space="0" w:color="000000"/>
              <w:right w:val="single" w:sz="6" w:space="0" w:color="000000"/>
            </w:tcBorders>
            <w:vAlign w:val="center"/>
          </w:tcPr>
          <w:p w14:paraId="7B298652" w14:textId="77777777" w:rsidR="002326D5" w:rsidRPr="00E8204C" w:rsidRDefault="002326D5" w:rsidP="00C302EB">
            <w:pPr>
              <w:pStyle w:val="TAC"/>
              <w:jc w:val="left"/>
              <w:rPr>
                <w:rFonts w:eastAsiaTheme="minorEastAsia"/>
                <w:lang w:val="en-GB"/>
              </w:rPr>
            </w:pPr>
          </w:p>
        </w:tc>
      </w:tr>
      <w:tr w:rsidR="002326D5" w:rsidRPr="00E8204C" w14:paraId="33507AF9" w14:textId="77777777" w:rsidTr="000961AC">
        <w:trPr>
          <w:trHeight w:val="20"/>
          <w:jc w:val="center"/>
        </w:trPr>
        <w:tc>
          <w:tcPr>
            <w:tcW w:w="1263" w:type="dxa"/>
            <w:vMerge/>
            <w:tcBorders>
              <w:left w:val="single" w:sz="6" w:space="0" w:color="000000"/>
              <w:right w:val="single" w:sz="6" w:space="0" w:color="000000"/>
            </w:tcBorders>
            <w:vAlign w:val="center"/>
          </w:tcPr>
          <w:p w14:paraId="063A05A2"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6C781" w14:textId="77777777" w:rsidR="002326D5" w:rsidRPr="00E8204C" w:rsidRDefault="002326D5" w:rsidP="00F73648">
            <w:pPr>
              <w:pStyle w:val="TAC"/>
              <w:rPr>
                <w:lang w:val="en-GB"/>
              </w:rPr>
            </w:pPr>
            <w:r w:rsidRPr="00E8204C">
              <w:rPr>
                <w:lang w:val="en-GB"/>
              </w:rPr>
              <w:t>CBW&amp;SCS</w:t>
            </w:r>
          </w:p>
        </w:tc>
        <w:tc>
          <w:tcPr>
            <w:tcW w:w="2717" w:type="dxa"/>
            <w:tcBorders>
              <w:top w:val="single" w:sz="6" w:space="0" w:color="000000"/>
              <w:left w:val="single" w:sz="6" w:space="0" w:color="000000"/>
              <w:right w:val="single" w:sz="6" w:space="0" w:color="000000"/>
            </w:tcBorders>
            <w:vAlign w:val="center"/>
          </w:tcPr>
          <w:p w14:paraId="6850A4C6" w14:textId="77777777" w:rsidR="002326D5" w:rsidRPr="00E8204C" w:rsidRDefault="002326D5" w:rsidP="00F73648">
            <w:pPr>
              <w:pStyle w:val="TAC"/>
              <w:rPr>
                <w:rFonts w:eastAsiaTheme="minorEastAsia"/>
                <w:lang w:val="en-GB" w:eastAsia="zh-CN"/>
              </w:rPr>
            </w:pPr>
            <w:r w:rsidRPr="00E8204C">
              <w:rPr>
                <w:lang w:val="en-GB"/>
              </w:rPr>
              <w:t>100MHz for 120kHz SCS</w:t>
            </w:r>
          </w:p>
        </w:tc>
        <w:tc>
          <w:tcPr>
            <w:tcW w:w="3091" w:type="dxa"/>
            <w:vMerge/>
            <w:tcBorders>
              <w:left w:val="single" w:sz="6" w:space="0" w:color="000000"/>
              <w:right w:val="single" w:sz="6" w:space="0" w:color="000000"/>
            </w:tcBorders>
            <w:vAlign w:val="center"/>
          </w:tcPr>
          <w:p w14:paraId="496142E7" w14:textId="77777777" w:rsidR="002326D5" w:rsidRPr="00E8204C" w:rsidRDefault="002326D5" w:rsidP="00C302EB">
            <w:pPr>
              <w:pStyle w:val="TAC"/>
              <w:jc w:val="left"/>
              <w:rPr>
                <w:rFonts w:eastAsiaTheme="minorEastAsia"/>
                <w:lang w:val="en-GB"/>
              </w:rPr>
            </w:pPr>
          </w:p>
        </w:tc>
      </w:tr>
      <w:tr w:rsidR="002326D5" w:rsidRPr="00E8204C" w14:paraId="662C75DC" w14:textId="77777777" w:rsidTr="000961AC">
        <w:trPr>
          <w:trHeight w:val="20"/>
          <w:jc w:val="center"/>
        </w:trPr>
        <w:tc>
          <w:tcPr>
            <w:tcW w:w="1263" w:type="dxa"/>
            <w:vMerge/>
            <w:tcBorders>
              <w:left w:val="single" w:sz="6" w:space="0" w:color="000000"/>
              <w:right w:val="single" w:sz="6" w:space="0" w:color="000000"/>
            </w:tcBorders>
            <w:vAlign w:val="center"/>
          </w:tcPr>
          <w:p w14:paraId="318A813E"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98CF8BF" w14:textId="77777777" w:rsidR="002326D5" w:rsidRPr="00E8204C" w:rsidRDefault="002326D5" w:rsidP="00F73648">
            <w:pPr>
              <w:pStyle w:val="TAC"/>
              <w:rPr>
                <w:lang w:val="en-GB"/>
              </w:rPr>
            </w:pPr>
            <w:r w:rsidRPr="00E8204C">
              <w:rPr>
                <w:rFonts w:eastAsiaTheme="minorEastAsia"/>
                <w:lang w:val="en-GB" w:eastAsia="zh-CN"/>
              </w:rPr>
              <w:t>CQI reporting</w:t>
            </w:r>
          </w:p>
        </w:tc>
        <w:tc>
          <w:tcPr>
            <w:tcW w:w="2717" w:type="dxa"/>
            <w:tcBorders>
              <w:top w:val="single" w:sz="6" w:space="0" w:color="000000"/>
              <w:left w:val="single" w:sz="6" w:space="0" w:color="000000"/>
              <w:right w:val="single" w:sz="6" w:space="0" w:color="000000"/>
            </w:tcBorders>
            <w:vAlign w:val="center"/>
          </w:tcPr>
          <w:p w14:paraId="202F8D55" w14:textId="77777777" w:rsidR="002326D5" w:rsidRPr="00E8204C" w:rsidRDefault="002326D5" w:rsidP="00F73648">
            <w:pPr>
              <w:pStyle w:val="TAC"/>
              <w:rPr>
                <w:lang w:val="en-GB"/>
              </w:rPr>
            </w:pPr>
            <w:r w:rsidRPr="00E8204C">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FDE1730" w14:textId="77777777" w:rsidR="002326D5" w:rsidRPr="00E8204C" w:rsidRDefault="002326D5" w:rsidP="00C302EB">
            <w:pPr>
              <w:pStyle w:val="TAC"/>
              <w:jc w:val="left"/>
              <w:rPr>
                <w:rFonts w:eastAsiaTheme="minorEastAsia"/>
                <w:lang w:val="en-GB"/>
              </w:rPr>
            </w:pPr>
          </w:p>
        </w:tc>
      </w:tr>
      <w:tr w:rsidR="002326D5" w:rsidRPr="00E8204C" w14:paraId="6E60FA4F" w14:textId="77777777" w:rsidTr="000961AC">
        <w:trPr>
          <w:trHeight w:val="20"/>
          <w:jc w:val="center"/>
        </w:trPr>
        <w:tc>
          <w:tcPr>
            <w:tcW w:w="1263" w:type="dxa"/>
            <w:vMerge/>
            <w:tcBorders>
              <w:left w:val="single" w:sz="6" w:space="0" w:color="000000"/>
              <w:right w:val="single" w:sz="6" w:space="0" w:color="000000"/>
            </w:tcBorders>
            <w:vAlign w:val="center"/>
          </w:tcPr>
          <w:p w14:paraId="52B26890"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1624EE1"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5378DD29"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7101D54E" w14:textId="77777777" w:rsidR="002326D5" w:rsidRPr="00E8204C" w:rsidRDefault="002326D5" w:rsidP="00C302EB">
            <w:pPr>
              <w:pStyle w:val="TAC"/>
              <w:jc w:val="left"/>
              <w:rPr>
                <w:rFonts w:eastAsiaTheme="minorEastAsia"/>
                <w:lang w:val="en-GB"/>
              </w:rPr>
            </w:pPr>
          </w:p>
        </w:tc>
      </w:tr>
      <w:tr w:rsidR="002326D5" w:rsidRPr="00E8204C" w14:paraId="19CFD0A1"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96F94F9" w14:textId="77777777" w:rsidR="002326D5" w:rsidRPr="00E8204C"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8B2DA10"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30648E33"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periodic, aperiodic</w:t>
            </w:r>
          </w:p>
        </w:tc>
        <w:tc>
          <w:tcPr>
            <w:tcW w:w="3091" w:type="dxa"/>
            <w:vMerge/>
            <w:tcBorders>
              <w:left w:val="single" w:sz="6" w:space="0" w:color="000000"/>
              <w:bottom w:val="single" w:sz="18" w:space="0" w:color="auto"/>
              <w:right w:val="single" w:sz="6" w:space="0" w:color="000000"/>
            </w:tcBorders>
            <w:vAlign w:val="center"/>
          </w:tcPr>
          <w:p w14:paraId="2A26491E" w14:textId="77777777" w:rsidR="002326D5" w:rsidRPr="00E8204C" w:rsidRDefault="002326D5" w:rsidP="00C302EB">
            <w:pPr>
              <w:pStyle w:val="TAC"/>
              <w:jc w:val="left"/>
              <w:rPr>
                <w:rFonts w:eastAsiaTheme="minorEastAsia"/>
                <w:lang w:val="en-GB"/>
              </w:rPr>
            </w:pPr>
          </w:p>
        </w:tc>
      </w:tr>
      <w:tr w:rsidR="002326D5" w:rsidRPr="00E8204C" w14:paraId="2C622B0D"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548363F7" w14:textId="77777777" w:rsidR="002326D5" w:rsidRPr="00E8204C" w:rsidRDefault="002326D5" w:rsidP="00F73648">
            <w:pPr>
              <w:pStyle w:val="TAC"/>
              <w:rPr>
                <w:lang w:val="en-GB"/>
              </w:rPr>
            </w:pPr>
            <w:r w:rsidRPr="00E8204C">
              <w:rPr>
                <w:lang w:val="en-GB"/>
              </w:rPr>
              <w:t>PMI</w:t>
            </w:r>
          </w:p>
        </w:tc>
        <w:tc>
          <w:tcPr>
            <w:tcW w:w="1517" w:type="dxa"/>
            <w:tcBorders>
              <w:top w:val="single" w:sz="18" w:space="0" w:color="auto"/>
              <w:left w:val="single" w:sz="6" w:space="0" w:color="000000"/>
              <w:right w:val="single" w:sz="6" w:space="0" w:color="000000"/>
            </w:tcBorders>
            <w:vAlign w:val="center"/>
          </w:tcPr>
          <w:p w14:paraId="4F9ECC67" w14:textId="77777777" w:rsidR="002326D5" w:rsidRPr="00E8204C" w:rsidRDefault="002326D5" w:rsidP="00F73648">
            <w:pPr>
              <w:pStyle w:val="TAC"/>
              <w:rPr>
                <w:rFonts w:eastAsia="Malgun Gothic"/>
                <w:lang w:val="en-GB"/>
              </w:rPr>
            </w:pPr>
            <w:r w:rsidRPr="00E8204C">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A1464CF"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2x2 ULA Low</w:t>
            </w:r>
          </w:p>
        </w:tc>
        <w:tc>
          <w:tcPr>
            <w:tcW w:w="3091" w:type="dxa"/>
            <w:vMerge w:val="restart"/>
            <w:tcBorders>
              <w:top w:val="single" w:sz="18" w:space="0" w:color="auto"/>
              <w:left w:val="single" w:sz="6" w:space="0" w:color="000000"/>
              <w:right w:val="single" w:sz="6" w:space="0" w:color="000000"/>
            </w:tcBorders>
            <w:vAlign w:val="center"/>
          </w:tcPr>
          <w:p w14:paraId="414AE4AC" w14:textId="704BDFCE" w:rsidR="002326D5" w:rsidRPr="00E8204C" w:rsidRDefault="002326D5" w:rsidP="00C302EB">
            <w:pPr>
              <w:pStyle w:val="TAC"/>
              <w:jc w:val="left"/>
              <w:rPr>
                <w:rFonts w:eastAsiaTheme="minorEastAsia"/>
                <w:lang w:val="en-GB" w:eastAsia="zh-CN"/>
              </w:rPr>
            </w:pPr>
            <w:r w:rsidRPr="00E8204C">
              <w:rPr>
                <w:lang w:val="en-GB"/>
              </w:rPr>
              <w:t xml:space="preserve">Antenna configuration: </w:t>
            </w:r>
            <w:r w:rsidR="00C302EB" w:rsidRPr="00E8204C">
              <w:rPr>
                <w:lang w:val="en-GB"/>
              </w:rPr>
              <w:br/>
              <w:t xml:space="preserve">Huawei: </w:t>
            </w:r>
            <w:r w:rsidRPr="00E8204C">
              <w:rPr>
                <w:rFonts w:eastAsiaTheme="minorEastAsia"/>
                <w:lang w:val="en-GB" w:eastAsia="zh-CN"/>
              </w:rPr>
              <w:t>2x2 ULA Low</w:t>
            </w:r>
          </w:p>
          <w:p w14:paraId="29D5DA03" w14:textId="77777777" w:rsidR="00C302EB" w:rsidRPr="00E8204C" w:rsidRDefault="00C302EB" w:rsidP="00C302EB">
            <w:pPr>
              <w:pStyle w:val="TAC"/>
              <w:jc w:val="left"/>
              <w:rPr>
                <w:lang w:val="en-GB"/>
              </w:rPr>
            </w:pPr>
          </w:p>
          <w:p w14:paraId="71337B5D" w14:textId="6ADB392C" w:rsidR="002326D5" w:rsidRPr="00E8204C" w:rsidRDefault="002326D5" w:rsidP="00C302EB">
            <w:pPr>
              <w:pStyle w:val="TAC"/>
              <w:jc w:val="left"/>
              <w:rPr>
                <w:rFonts w:eastAsia="Malgun Gothic"/>
                <w:lang w:val="en-GB"/>
              </w:rPr>
            </w:pPr>
            <w:r w:rsidRPr="00E8204C">
              <w:rPr>
                <w:lang w:val="en-GB"/>
              </w:rPr>
              <w:t xml:space="preserve">Channel model: </w:t>
            </w:r>
            <w:r w:rsidR="00C302EB" w:rsidRPr="00E8204C">
              <w:rPr>
                <w:lang w:val="en-GB"/>
              </w:rPr>
              <w:br/>
              <w:t>Huawei</w:t>
            </w:r>
            <w:ins w:id="1117" w:author="Nokia" w:date="2020-11-04T18:00:00Z">
              <w:r w:rsidR="00A82497" w:rsidRPr="00E8204C">
                <w:rPr>
                  <w:lang w:val="en-GB"/>
                </w:rPr>
                <w:t>, Nokia</w:t>
              </w:r>
            </w:ins>
            <w:r w:rsidR="00C302EB" w:rsidRPr="00E8204C">
              <w:rPr>
                <w:lang w:val="en-GB"/>
              </w:rPr>
              <w:t xml:space="preserve">: </w:t>
            </w:r>
            <w:r w:rsidRPr="00E8204C">
              <w:rPr>
                <w:rFonts w:eastAsiaTheme="minorEastAsia"/>
                <w:lang w:val="en-GB" w:eastAsia="zh-CN"/>
              </w:rPr>
              <w:t>TDLA30-35</w:t>
            </w:r>
            <w:r w:rsidRPr="00E8204C">
              <w:rPr>
                <w:rFonts w:eastAsia="Malgun Gothic"/>
                <w:lang w:val="en-GB"/>
              </w:rPr>
              <w:t xml:space="preserve"> Low</w:t>
            </w:r>
          </w:p>
          <w:p w14:paraId="48E804FA" w14:textId="77777777" w:rsidR="00C302EB" w:rsidRPr="00E8204C" w:rsidRDefault="00C302EB" w:rsidP="00C302EB">
            <w:pPr>
              <w:pStyle w:val="TAC"/>
              <w:jc w:val="left"/>
              <w:rPr>
                <w:lang w:val="en-GB"/>
              </w:rPr>
            </w:pPr>
          </w:p>
          <w:p w14:paraId="63DBE23C" w14:textId="10E36DAF" w:rsidR="0080161A" w:rsidRPr="00E8204C" w:rsidRDefault="002326D5" w:rsidP="0080161A">
            <w:pPr>
              <w:pStyle w:val="TAC"/>
              <w:jc w:val="left"/>
              <w:rPr>
                <w:ins w:id="1118" w:author="Moderator" w:date="2020-11-02T16:11:00Z"/>
                <w:lang w:val="en-GB"/>
              </w:rPr>
            </w:pPr>
            <w:r w:rsidRPr="00E8204C">
              <w:rPr>
                <w:lang w:val="en-GB"/>
              </w:rPr>
              <w:t xml:space="preserve">CBW&amp;SCS: </w:t>
            </w:r>
            <w:r w:rsidR="00C302EB" w:rsidRPr="00E8204C">
              <w:rPr>
                <w:lang w:val="en-GB"/>
              </w:rPr>
              <w:br/>
              <w:t xml:space="preserve">Huawei: </w:t>
            </w:r>
            <w:r w:rsidRPr="00E8204C">
              <w:rPr>
                <w:lang w:val="en-GB"/>
              </w:rPr>
              <w:t>agnostic</w:t>
            </w:r>
            <w:ins w:id="1119" w:author="Moderator" w:date="2020-11-02T16:11:00Z">
              <w:r w:rsidR="0080161A" w:rsidRPr="00E8204C">
                <w:rPr>
                  <w:lang w:val="en-GB"/>
                </w:rPr>
                <w:t xml:space="preserve"> </w:t>
              </w:r>
            </w:ins>
          </w:p>
          <w:p w14:paraId="5F1099AA" w14:textId="058315AE" w:rsidR="002326D5" w:rsidRPr="00E8204C" w:rsidRDefault="0080161A" w:rsidP="0080161A">
            <w:pPr>
              <w:pStyle w:val="TAC"/>
              <w:jc w:val="left"/>
              <w:rPr>
                <w:lang w:val="en-GB"/>
              </w:rPr>
            </w:pPr>
            <w:ins w:id="1120" w:author="Moderator" w:date="2020-11-02T16:11:00Z">
              <w:r w:rsidRPr="00E8204C">
                <w:rPr>
                  <w:lang w:val="en-GB"/>
                </w:rPr>
                <w:t>Ericsson: Alternatively 50/200MHz only ?</w:t>
              </w:r>
            </w:ins>
          </w:p>
          <w:p w14:paraId="7B71C1C9" w14:textId="77777777" w:rsidR="00C302EB" w:rsidRPr="00E8204C" w:rsidRDefault="00C302EB" w:rsidP="00C302EB">
            <w:pPr>
              <w:pStyle w:val="TAC"/>
              <w:jc w:val="left"/>
              <w:rPr>
                <w:lang w:val="en-GB"/>
              </w:rPr>
            </w:pPr>
          </w:p>
          <w:p w14:paraId="1AE40AC4" w14:textId="283B80F6" w:rsidR="002326D5" w:rsidRPr="00E8204C" w:rsidRDefault="002326D5" w:rsidP="00C302EB">
            <w:pPr>
              <w:pStyle w:val="TAC"/>
              <w:jc w:val="left"/>
              <w:rPr>
                <w:rFonts w:eastAsiaTheme="minorEastAsia"/>
                <w:lang w:val="en-GB" w:eastAsia="zh-CN"/>
              </w:rPr>
            </w:pPr>
            <w:r w:rsidRPr="00E8204C">
              <w:rPr>
                <w:rFonts w:eastAsiaTheme="minorEastAsia"/>
                <w:lang w:val="en-GB" w:eastAsia="zh-CN"/>
              </w:rPr>
              <w:t xml:space="preserve">PMI reporting: </w:t>
            </w:r>
            <w:r w:rsidR="00C302EB" w:rsidRPr="00E8204C">
              <w:rPr>
                <w:lang w:val="en-GB"/>
              </w:rPr>
              <w:br/>
              <w:t>Huawei</w:t>
            </w:r>
            <w:ins w:id="1121" w:author="Nokia" w:date="2020-11-04T18:00:00Z">
              <w:r w:rsidR="00A82497" w:rsidRPr="00E8204C">
                <w:rPr>
                  <w:lang w:val="en-GB"/>
                </w:rPr>
                <w:t>, Nokia</w:t>
              </w:r>
            </w:ins>
            <w:r w:rsidR="00C302EB" w:rsidRPr="00E8204C">
              <w:rPr>
                <w:lang w:val="en-GB"/>
              </w:rPr>
              <w:t xml:space="preserve">: </w:t>
            </w:r>
            <w:r w:rsidRPr="00E8204C">
              <w:rPr>
                <w:rFonts w:eastAsiaTheme="minorEastAsia"/>
                <w:lang w:val="en-GB" w:eastAsia="zh-CN"/>
              </w:rPr>
              <w:t>wideband</w:t>
            </w:r>
          </w:p>
          <w:p w14:paraId="45277F79" w14:textId="77777777" w:rsidR="00C302EB" w:rsidRPr="00E8204C" w:rsidRDefault="00C302EB" w:rsidP="00C302EB">
            <w:pPr>
              <w:pStyle w:val="TAC"/>
              <w:jc w:val="left"/>
              <w:rPr>
                <w:rFonts w:eastAsiaTheme="minorEastAsia"/>
                <w:lang w:val="en-GB" w:eastAsia="zh-CN"/>
              </w:rPr>
            </w:pPr>
          </w:p>
          <w:p w14:paraId="397DCC48" w14:textId="5FE973C5" w:rsidR="002326D5" w:rsidRPr="00E8204C" w:rsidRDefault="002326D5" w:rsidP="00C302EB">
            <w:pPr>
              <w:pStyle w:val="TAC"/>
              <w:jc w:val="left"/>
              <w:rPr>
                <w:rFonts w:eastAsiaTheme="minorEastAsia"/>
                <w:lang w:val="en-GB" w:eastAsia="zh-CN"/>
              </w:rPr>
            </w:pPr>
            <w:r w:rsidRPr="00E8204C">
              <w:rPr>
                <w:rFonts w:eastAsiaTheme="minorEastAsia"/>
                <w:lang w:val="en-GB" w:eastAsia="zh-CN"/>
              </w:rPr>
              <w:t xml:space="preserve">CSI-RS resource Type: </w:t>
            </w:r>
            <w:r w:rsidR="00C302EB" w:rsidRPr="00E8204C">
              <w:rPr>
                <w:lang w:val="en-GB"/>
              </w:rPr>
              <w:br/>
              <w:t>Huawei</w:t>
            </w:r>
            <w:ins w:id="1122" w:author="Nokia" w:date="2020-11-04T18:01:00Z">
              <w:r w:rsidR="00A82497" w:rsidRPr="00E8204C">
                <w:rPr>
                  <w:lang w:val="en-GB"/>
                </w:rPr>
                <w:t>, Nokia</w:t>
              </w:r>
            </w:ins>
            <w:r w:rsidR="00C302EB" w:rsidRPr="00E8204C">
              <w:rPr>
                <w:lang w:val="en-GB"/>
              </w:rPr>
              <w:t xml:space="preserve">: </w:t>
            </w:r>
            <w:r w:rsidRPr="00E8204C">
              <w:rPr>
                <w:rFonts w:eastAsiaTheme="minorEastAsia"/>
                <w:lang w:val="en-GB" w:eastAsia="zh-CN"/>
              </w:rPr>
              <w:t>periodic</w:t>
            </w:r>
          </w:p>
          <w:p w14:paraId="46209683" w14:textId="77777777" w:rsidR="00C302EB" w:rsidRPr="00E8204C" w:rsidRDefault="00C302EB" w:rsidP="00C302EB">
            <w:pPr>
              <w:pStyle w:val="TAC"/>
              <w:jc w:val="left"/>
              <w:rPr>
                <w:lang w:val="en-GB"/>
              </w:rPr>
            </w:pPr>
          </w:p>
          <w:p w14:paraId="2A12C026" w14:textId="5E25B535" w:rsidR="002326D5" w:rsidRPr="00E8204C" w:rsidRDefault="002326D5" w:rsidP="00C302EB">
            <w:pPr>
              <w:pStyle w:val="TAC"/>
              <w:jc w:val="left"/>
              <w:rPr>
                <w:rFonts w:eastAsiaTheme="minorEastAsia"/>
                <w:lang w:val="en-GB" w:eastAsia="zh-CN"/>
              </w:rPr>
            </w:pPr>
            <w:r w:rsidRPr="00E8204C">
              <w:rPr>
                <w:rFonts w:eastAsiaTheme="minorEastAsia"/>
                <w:lang w:val="en-GB" w:eastAsia="zh-CN"/>
              </w:rPr>
              <w:t xml:space="preserve">ReportConfigType: </w:t>
            </w:r>
            <w:r w:rsidR="00C302EB" w:rsidRPr="00E8204C">
              <w:rPr>
                <w:lang w:val="en-GB"/>
              </w:rPr>
              <w:br/>
              <w:t xml:space="preserve">Huawei: </w:t>
            </w:r>
            <w:r w:rsidRPr="00E8204C">
              <w:rPr>
                <w:rFonts w:eastAsiaTheme="minorEastAsia"/>
                <w:lang w:val="en-GB" w:eastAsia="zh-CN"/>
              </w:rPr>
              <w:t>periodic</w:t>
            </w:r>
          </w:p>
        </w:tc>
      </w:tr>
      <w:tr w:rsidR="002326D5" w:rsidRPr="00E8204C" w14:paraId="0735778B" w14:textId="77777777" w:rsidTr="000961AC">
        <w:trPr>
          <w:trHeight w:val="20"/>
          <w:jc w:val="center"/>
        </w:trPr>
        <w:tc>
          <w:tcPr>
            <w:tcW w:w="1263" w:type="dxa"/>
            <w:vMerge/>
            <w:tcBorders>
              <w:left w:val="single" w:sz="6" w:space="0" w:color="000000"/>
              <w:right w:val="single" w:sz="6" w:space="0" w:color="000000"/>
            </w:tcBorders>
            <w:vAlign w:val="center"/>
          </w:tcPr>
          <w:p w14:paraId="4D1A62DF"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84FD3FD" w14:textId="77777777" w:rsidR="002326D5" w:rsidRPr="00E8204C" w:rsidRDefault="002326D5" w:rsidP="00F73648">
            <w:pPr>
              <w:pStyle w:val="TAC"/>
              <w:rPr>
                <w:lang w:val="en-GB"/>
              </w:rPr>
            </w:pPr>
            <w:r w:rsidRPr="00E8204C">
              <w:rPr>
                <w:lang w:val="en-GB"/>
              </w:rPr>
              <w:t>Channel model</w:t>
            </w:r>
          </w:p>
        </w:tc>
        <w:tc>
          <w:tcPr>
            <w:tcW w:w="2717" w:type="dxa"/>
            <w:tcBorders>
              <w:top w:val="single" w:sz="6" w:space="0" w:color="000000"/>
              <w:left w:val="single" w:sz="6" w:space="0" w:color="000000"/>
              <w:right w:val="single" w:sz="6" w:space="0" w:color="000000"/>
            </w:tcBorders>
            <w:vAlign w:val="center"/>
          </w:tcPr>
          <w:p w14:paraId="7984559E"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TDLA30-35</w:t>
            </w:r>
            <w:r w:rsidRPr="00E8204C">
              <w:rPr>
                <w:rFonts w:eastAsia="Malgun Gothic"/>
                <w:lang w:val="en-GB"/>
              </w:rPr>
              <w:t xml:space="preserve"> Low</w:t>
            </w:r>
          </w:p>
        </w:tc>
        <w:tc>
          <w:tcPr>
            <w:tcW w:w="3091" w:type="dxa"/>
            <w:vMerge/>
            <w:tcBorders>
              <w:left w:val="single" w:sz="6" w:space="0" w:color="000000"/>
              <w:right w:val="single" w:sz="6" w:space="0" w:color="000000"/>
            </w:tcBorders>
            <w:vAlign w:val="center"/>
          </w:tcPr>
          <w:p w14:paraId="0358F82D" w14:textId="77777777" w:rsidR="002326D5" w:rsidRPr="00E8204C" w:rsidRDefault="002326D5" w:rsidP="00C302EB">
            <w:pPr>
              <w:pStyle w:val="TAC"/>
              <w:jc w:val="left"/>
              <w:rPr>
                <w:rFonts w:eastAsiaTheme="minorEastAsia"/>
                <w:lang w:val="en-GB"/>
              </w:rPr>
            </w:pPr>
          </w:p>
        </w:tc>
      </w:tr>
      <w:tr w:rsidR="002326D5" w:rsidRPr="00E8204C" w14:paraId="206BC77B" w14:textId="77777777" w:rsidTr="000961AC">
        <w:trPr>
          <w:trHeight w:val="20"/>
          <w:jc w:val="center"/>
        </w:trPr>
        <w:tc>
          <w:tcPr>
            <w:tcW w:w="1263" w:type="dxa"/>
            <w:vMerge/>
            <w:tcBorders>
              <w:left w:val="single" w:sz="6" w:space="0" w:color="000000"/>
              <w:right w:val="single" w:sz="6" w:space="0" w:color="000000"/>
            </w:tcBorders>
            <w:vAlign w:val="center"/>
          </w:tcPr>
          <w:p w14:paraId="2937D4E2"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DEE9D38" w14:textId="77777777" w:rsidR="002326D5" w:rsidRPr="00E8204C" w:rsidRDefault="002326D5" w:rsidP="00F73648">
            <w:pPr>
              <w:pStyle w:val="TAC"/>
              <w:rPr>
                <w:lang w:val="en-GB"/>
              </w:rPr>
            </w:pPr>
            <w:r w:rsidRPr="00E8204C">
              <w:rPr>
                <w:lang w:val="en-GB"/>
              </w:rPr>
              <w:t>CBW&amp;SCS</w:t>
            </w:r>
          </w:p>
        </w:tc>
        <w:tc>
          <w:tcPr>
            <w:tcW w:w="2717" w:type="dxa"/>
            <w:tcBorders>
              <w:top w:val="single" w:sz="6" w:space="0" w:color="000000"/>
              <w:left w:val="single" w:sz="6" w:space="0" w:color="000000"/>
              <w:right w:val="single" w:sz="6" w:space="0" w:color="000000"/>
            </w:tcBorders>
            <w:vAlign w:val="center"/>
          </w:tcPr>
          <w:p w14:paraId="26125340" w14:textId="77777777" w:rsidR="002326D5" w:rsidRPr="00E8204C" w:rsidRDefault="002326D5" w:rsidP="00F73648">
            <w:pPr>
              <w:pStyle w:val="TAC"/>
              <w:rPr>
                <w:rFonts w:eastAsiaTheme="minorEastAsia"/>
                <w:lang w:val="en-GB" w:eastAsia="zh-CN"/>
              </w:rPr>
            </w:pPr>
            <w:r w:rsidRPr="00E8204C">
              <w:rPr>
                <w:lang w:val="en-GB"/>
              </w:rPr>
              <w:t>100MHz for 120kHz SCS</w:t>
            </w:r>
          </w:p>
        </w:tc>
        <w:tc>
          <w:tcPr>
            <w:tcW w:w="3091" w:type="dxa"/>
            <w:vMerge/>
            <w:tcBorders>
              <w:left w:val="single" w:sz="6" w:space="0" w:color="000000"/>
              <w:right w:val="single" w:sz="6" w:space="0" w:color="000000"/>
            </w:tcBorders>
            <w:vAlign w:val="center"/>
          </w:tcPr>
          <w:p w14:paraId="4EE0C82A" w14:textId="77777777" w:rsidR="002326D5" w:rsidRPr="00E8204C" w:rsidRDefault="002326D5" w:rsidP="00C302EB">
            <w:pPr>
              <w:pStyle w:val="TAC"/>
              <w:jc w:val="left"/>
              <w:rPr>
                <w:rFonts w:eastAsiaTheme="minorEastAsia"/>
                <w:lang w:val="en-GB"/>
              </w:rPr>
            </w:pPr>
          </w:p>
        </w:tc>
      </w:tr>
      <w:tr w:rsidR="002326D5" w:rsidRPr="00E8204C" w14:paraId="56FB0E39" w14:textId="77777777" w:rsidTr="000961AC">
        <w:trPr>
          <w:trHeight w:val="20"/>
          <w:jc w:val="center"/>
        </w:trPr>
        <w:tc>
          <w:tcPr>
            <w:tcW w:w="1263" w:type="dxa"/>
            <w:vMerge/>
            <w:tcBorders>
              <w:left w:val="single" w:sz="6" w:space="0" w:color="000000"/>
              <w:right w:val="single" w:sz="6" w:space="0" w:color="000000"/>
            </w:tcBorders>
            <w:vAlign w:val="center"/>
          </w:tcPr>
          <w:p w14:paraId="61D07374"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4EA04B5" w14:textId="77777777" w:rsidR="002326D5" w:rsidRPr="00E8204C" w:rsidRDefault="002326D5" w:rsidP="00F73648">
            <w:pPr>
              <w:pStyle w:val="TAC"/>
              <w:rPr>
                <w:lang w:val="en-GB"/>
              </w:rPr>
            </w:pPr>
            <w:r w:rsidRPr="00E8204C">
              <w:rPr>
                <w:rFonts w:eastAsiaTheme="minorEastAsia"/>
                <w:lang w:val="en-GB" w:eastAsia="zh-CN"/>
              </w:rPr>
              <w:t>PMI reporting</w:t>
            </w:r>
          </w:p>
        </w:tc>
        <w:tc>
          <w:tcPr>
            <w:tcW w:w="2717" w:type="dxa"/>
            <w:tcBorders>
              <w:top w:val="single" w:sz="6" w:space="0" w:color="000000"/>
              <w:left w:val="single" w:sz="6" w:space="0" w:color="000000"/>
              <w:right w:val="single" w:sz="6" w:space="0" w:color="000000"/>
            </w:tcBorders>
            <w:vAlign w:val="center"/>
          </w:tcPr>
          <w:p w14:paraId="70C345E1" w14:textId="77777777" w:rsidR="002326D5" w:rsidRPr="00E8204C" w:rsidRDefault="002326D5" w:rsidP="00F73648">
            <w:pPr>
              <w:pStyle w:val="TAC"/>
              <w:rPr>
                <w:lang w:val="en-GB"/>
              </w:rPr>
            </w:pPr>
            <w:r w:rsidRPr="00E8204C">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7E7141A" w14:textId="77777777" w:rsidR="002326D5" w:rsidRPr="00E8204C" w:rsidRDefault="002326D5" w:rsidP="00C302EB">
            <w:pPr>
              <w:pStyle w:val="TAC"/>
              <w:jc w:val="left"/>
              <w:rPr>
                <w:rFonts w:eastAsiaTheme="minorEastAsia"/>
                <w:lang w:val="en-GB"/>
              </w:rPr>
            </w:pPr>
          </w:p>
        </w:tc>
      </w:tr>
      <w:tr w:rsidR="002326D5" w:rsidRPr="00E8204C" w14:paraId="1D9C6F8A" w14:textId="77777777" w:rsidTr="000961AC">
        <w:trPr>
          <w:trHeight w:val="20"/>
          <w:jc w:val="center"/>
        </w:trPr>
        <w:tc>
          <w:tcPr>
            <w:tcW w:w="1263" w:type="dxa"/>
            <w:vMerge/>
            <w:tcBorders>
              <w:left w:val="single" w:sz="6" w:space="0" w:color="000000"/>
              <w:right w:val="single" w:sz="6" w:space="0" w:color="000000"/>
            </w:tcBorders>
            <w:vAlign w:val="center"/>
          </w:tcPr>
          <w:p w14:paraId="785D864F"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6F66A3A" w14:textId="77777777" w:rsidR="002326D5" w:rsidRPr="00E8204C" w:rsidRDefault="002326D5" w:rsidP="00F73648">
            <w:pPr>
              <w:pStyle w:val="TAC"/>
              <w:rPr>
                <w:lang w:val="en-GB"/>
              </w:rPr>
            </w:pPr>
            <w:r w:rsidRPr="00E8204C">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265611B5" w14:textId="77777777" w:rsidR="002326D5" w:rsidRPr="00E8204C" w:rsidRDefault="002326D5" w:rsidP="00F73648">
            <w:pPr>
              <w:pStyle w:val="TAC"/>
              <w:rPr>
                <w:lang w:val="en-GB"/>
              </w:rPr>
            </w:pPr>
            <w:r w:rsidRPr="00E8204C">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33109121" w14:textId="77777777" w:rsidR="002326D5" w:rsidRPr="00E8204C" w:rsidRDefault="002326D5" w:rsidP="00C302EB">
            <w:pPr>
              <w:pStyle w:val="TAC"/>
              <w:jc w:val="left"/>
              <w:rPr>
                <w:rFonts w:eastAsiaTheme="minorEastAsia"/>
                <w:lang w:val="en-GB"/>
              </w:rPr>
            </w:pPr>
          </w:p>
        </w:tc>
      </w:tr>
      <w:tr w:rsidR="002326D5" w:rsidRPr="00E8204C" w14:paraId="137D8013" w14:textId="77777777" w:rsidTr="000961AC">
        <w:trPr>
          <w:trHeight w:val="20"/>
          <w:jc w:val="center"/>
        </w:trPr>
        <w:tc>
          <w:tcPr>
            <w:tcW w:w="1263" w:type="dxa"/>
            <w:vMerge/>
            <w:tcBorders>
              <w:left w:val="single" w:sz="6" w:space="0" w:color="000000"/>
              <w:right w:val="single" w:sz="6" w:space="0" w:color="000000"/>
            </w:tcBorders>
            <w:vAlign w:val="center"/>
          </w:tcPr>
          <w:p w14:paraId="156FBEBA" w14:textId="77777777" w:rsidR="002326D5" w:rsidRPr="00E8204C"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4A4E2" w14:textId="77777777" w:rsidR="002326D5" w:rsidRPr="00E8204C" w:rsidRDefault="002326D5" w:rsidP="00F73648">
            <w:pPr>
              <w:pStyle w:val="TAC"/>
              <w:rPr>
                <w:lang w:val="en-GB"/>
              </w:rPr>
            </w:pPr>
            <w:r w:rsidRPr="00E8204C">
              <w:rPr>
                <w:rFonts w:eastAsiaTheme="minorEastAsia"/>
                <w:lang w:val="en-GB" w:eastAsia="zh-CN"/>
              </w:rPr>
              <w:t>ReportConfigType</w:t>
            </w:r>
          </w:p>
        </w:tc>
        <w:tc>
          <w:tcPr>
            <w:tcW w:w="2717" w:type="dxa"/>
            <w:tcBorders>
              <w:top w:val="single" w:sz="6" w:space="0" w:color="000000"/>
              <w:left w:val="single" w:sz="6" w:space="0" w:color="000000"/>
              <w:right w:val="single" w:sz="6" w:space="0" w:color="000000"/>
            </w:tcBorders>
            <w:vAlign w:val="center"/>
          </w:tcPr>
          <w:p w14:paraId="16665E9A" w14:textId="77777777" w:rsidR="002326D5" w:rsidRPr="00E8204C" w:rsidRDefault="002326D5" w:rsidP="00F73648">
            <w:pPr>
              <w:pStyle w:val="TAC"/>
              <w:rPr>
                <w:lang w:val="en-GB"/>
              </w:rPr>
            </w:pPr>
            <w:r w:rsidRPr="00E8204C">
              <w:rPr>
                <w:rFonts w:eastAsiaTheme="minorEastAsia"/>
                <w:lang w:val="en-GB" w:eastAsia="zh-CN"/>
              </w:rPr>
              <w:t>aperiodic</w:t>
            </w:r>
          </w:p>
        </w:tc>
        <w:tc>
          <w:tcPr>
            <w:tcW w:w="3091" w:type="dxa"/>
            <w:vMerge/>
            <w:tcBorders>
              <w:left w:val="single" w:sz="6" w:space="0" w:color="000000"/>
              <w:right w:val="single" w:sz="6" w:space="0" w:color="000000"/>
            </w:tcBorders>
            <w:vAlign w:val="center"/>
          </w:tcPr>
          <w:p w14:paraId="4A5E01F2" w14:textId="77777777" w:rsidR="002326D5" w:rsidRPr="00E8204C" w:rsidRDefault="002326D5" w:rsidP="00C302EB">
            <w:pPr>
              <w:pStyle w:val="TAC"/>
              <w:jc w:val="left"/>
              <w:rPr>
                <w:rFonts w:eastAsiaTheme="minorEastAsia"/>
                <w:lang w:val="en-GB"/>
              </w:rPr>
            </w:pPr>
          </w:p>
        </w:tc>
      </w:tr>
      <w:tr w:rsidR="002326D5" w:rsidRPr="00E8204C" w14:paraId="4AB321C5"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tcPr>
          <w:p w14:paraId="50A7269A" w14:textId="77777777" w:rsidR="002326D5" w:rsidRPr="00E8204C" w:rsidRDefault="002326D5" w:rsidP="00F73648">
            <w:pPr>
              <w:pStyle w:val="TAC"/>
              <w:rPr>
                <w:rFonts w:eastAsiaTheme="minorEastAsia"/>
                <w:lang w:val="en-GB" w:eastAsia="zh-CN"/>
              </w:rPr>
            </w:pPr>
            <w:r w:rsidRPr="00E8204C">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3780C9A6" w14:textId="77777777" w:rsidR="002326D5" w:rsidRPr="00E8204C" w:rsidRDefault="002326D5" w:rsidP="00F73648">
            <w:pPr>
              <w:pStyle w:val="TAC"/>
              <w:rPr>
                <w:lang w:val="en-GB"/>
              </w:rPr>
            </w:pPr>
            <w:r w:rsidRPr="00E8204C">
              <w:rPr>
                <w:lang w:val="en-GB"/>
              </w:rPr>
              <w:t>Antenna configuration</w:t>
            </w:r>
          </w:p>
        </w:tc>
        <w:tc>
          <w:tcPr>
            <w:tcW w:w="2717" w:type="dxa"/>
            <w:tcBorders>
              <w:top w:val="single" w:sz="18" w:space="0" w:color="auto"/>
              <w:left w:val="single" w:sz="6" w:space="0" w:color="000000"/>
              <w:bottom w:val="single" w:sz="6" w:space="0" w:color="000000"/>
              <w:right w:val="single" w:sz="6" w:space="0" w:color="000000"/>
            </w:tcBorders>
            <w:vAlign w:val="center"/>
          </w:tcPr>
          <w:p w14:paraId="62C4A7C4" w14:textId="77777777" w:rsidR="002326D5" w:rsidRPr="00E8204C" w:rsidRDefault="002326D5" w:rsidP="00F73648">
            <w:pPr>
              <w:pStyle w:val="TAC"/>
              <w:rPr>
                <w:lang w:val="en-GB"/>
              </w:rPr>
            </w:pPr>
            <w:r w:rsidRPr="00E8204C">
              <w:rPr>
                <w:lang w:val="en-GB"/>
              </w:rPr>
              <w:t>2x2 ULA Low, 2x2 XP High</w:t>
            </w:r>
          </w:p>
        </w:tc>
        <w:tc>
          <w:tcPr>
            <w:tcW w:w="3091" w:type="dxa"/>
            <w:vMerge w:val="restart"/>
            <w:tcBorders>
              <w:top w:val="single" w:sz="18" w:space="0" w:color="auto"/>
              <w:left w:val="single" w:sz="6" w:space="0" w:color="000000"/>
              <w:right w:val="single" w:sz="6" w:space="0" w:color="000000"/>
            </w:tcBorders>
            <w:vAlign w:val="center"/>
          </w:tcPr>
          <w:p w14:paraId="3BD7200F" w14:textId="07A7F533" w:rsidR="002326D5" w:rsidRPr="00E8204C" w:rsidRDefault="002326D5" w:rsidP="00C302EB">
            <w:pPr>
              <w:pStyle w:val="TAC"/>
              <w:jc w:val="left"/>
              <w:rPr>
                <w:lang w:val="en-GB"/>
              </w:rPr>
            </w:pPr>
            <w:r w:rsidRPr="00E8204C">
              <w:rPr>
                <w:lang w:val="en-GB"/>
              </w:rPr>
              <w:t xml:space="preserve">Antenna configuration: </w:t>
            </w:r>
            <w:r w:rsidR="00C302EB" w:rsidRPr="00E8204C">
              <w:rPr>
                <w:lang w:val="en-GB"/>
              </w:rPr>
              <w:br/>
              <w:t>Huawei</w:t>
            </w:r>
            <w:ins w:id="1123" w:author="Nokia" w:date="2020-11-04T18:01:00Z">
              <w:r w:rsidR="00A82497" w:rsidRPr="00E8204C">
                <w:rPr>
                  <w:lang w:val="en-GB"/>
                </w:rPr>
                <w:t>, Nokia</w:t>
              </w:r>
            </w:ins>
            <w:r w:rsidR="00C302EB" w:rsidRPr="00E8204C">
              <w:rPr>
                <w:lang w:val="en-GB"/>
              </w:rPr>
              <w:t xml:space="preserve">: </w:t>
            </w:r>
            <w:r w:rsidRPr="00E8204C">
              <w:rPr>
                <w:lang w:val="en-GB"/>
              </w:rPr>
              <w:t>2x2 ULA Low</w:t>
            </w:r>
          </w:p>
          <w:p w14:paraId="374901F9" w14:textId="77777777" w:rsidR="00C302EB" w:rsidRPr="00E8204C" w:rsidRDefault="00C302EB" w:rsidP="00C302EB">
            <w:pPr>
              <w:pStyle w:val="TAC"/>
              <w:jc w:val="left"/>
              <w:rPr>
                <w:lang w:val="en-GB"/>
              </w:rPr>
            </w:pPr>
          </w:p>
          <w:p w14:paraId="46F5C3C7" w14:textId="3915B609" w:rsidR="002326D5" w:rsidRPr="00E8204C" w:rsidRDefault="002326D5" w:rsidP="00C302EB">
            <w:pPr>
              <w:pStyle w:val="TAC"/>
              <w:jc w:val="left"/>
              <w:rPr>
                <w:rFonts w:eastAsia="Malgun Gothic"/>
                <w:lang w:val="en-GB"/>
              </w:rPr>
            </w:pPr>
            <w:r w:rsidRPr="00E8204C">
              <w:rPr>
                <w:lang w:val="en-GB"/>
              </w:rPr>
              <w:t xml:space="preserve">Channel model: </w:t>
            </w:r>
            <w:r w:rsidR="00C302EB" w:rsidRPr="00E8204C">
              <w:rPr>
                <w:lang w:val="en-GB"/>
              </w:rPr>
              <w:br/>
              <w:t>Huawei</w:t>
            </w:r>
            <w:ins w:id="1124" w:author="Nokia" w:date="2020-11-04T18:01:00Z">
              <w:r w:rsidR="00A82497" w:rsidRPr="00E8204C">
                <w:rPr>
                  <w:lang w:val="en-GB"/>
                </w:rPr>
                <w:t>, Nokia</w:t>
              </w:r>
            </w:ins>
            <w:r w:rsidR="00C302EB" w:rsidRPr="00E8204C">
              <w:rPr>
                <w:lang w:val="en-GB"/>
              </w:rPr>
              <w:t xml:space="preserve">: </w:t>
            </w:r>
            <w:r w:rsidRPr="00E8204C">
              <w:rPr>
                <w:lang w:val="en-GB"/>
              </w:rPr>
              <w:t>TDLA30-35</w:t>
            </w:r>
            <w:r w:rsidRPr="00E8204C">
              <w:rPr>
                <w:rFonts w:eastAsia="Malgun Gothic"/>
                <w:lang w:val="en-GB"/>
              </w:rPr>
              <w:t xml:space="preserve"> Low</w:t>
            </w:r>
          </w:p>
          <w:p w14:paraId="79ADD686" w14:textId="77777777" w:rsidR="00C302EB" w:rsidRPr="00E8204C" w:rsidRDefault="00C302EB" w:rsidP="00C302EB">
            <w:pPr>
              <w:pStyle w:val="TAC"/>
              <w:jc w:val="left"/>
              <w:rPr>
                <w:lang w:val="en-GB"/>
              </w:rPr>
            </w:pPr>
          </w:p>
          <w:p w14:paraId="1188D256" w14:textId="37E38559" w:rsidR="0080161A" w:rsidRPr="00E8204C" w:rsidRDefault="002326D5" w:rsidP="0080161A">
            <w:pPr>
              <w:pStyle w:val="TAC"/>
              <w:jc w:val="left"/>
              <w:rPr>
                <w:ins w:id="1125" w:author="Moderator" w:date="2020-11-02T16:11:00Z"/>
                <w:lang w:val="en-GB"/>
              </w:rPr>
            </w:pPr>
            <w:r w:rsidRPr="00E8204C">
              <w:rPr>
                <w:lang w:val="en-GB"/>
              </w:rPr>
              <w:t xml:space="preserve">CBW&amp;SCS: </w:t>
            </w:r>
            <w:r w:rsidR="00C302EB" w:rsidRPr="00E8204C">
              <w:rPr>
                <w:lang w:val="en-GB"/>
              </w:rPr>
              <w:br/>
              <w:t xml:space="preserve">Huawei: </w:t>
            </w:r>
            <w:r w:rsidRPr="00E8204C">
              <w:rPr>
                <w:lang w:val="en-GB"/>
              </w:rPr>
              <w:t>agnostic</w:t>
            </w:r>
            <w:ins w:id="1126" w:author="Moderator" w:date="2020-11-02T16:11:00Z">
              <w:r w:rsidR="0080161A" w:rsidRPr="00E8204C">
                <w:rPr>
                  <w:lang w:val="en-GB"/>
                </w:rPr>
                <w:t xml:space="preserve"> </w:t>
              </w:r>
            </w:ins>
          </w:p>
          <w:p w14:paraId="5D648B73" w14:textId="48F9F2C7" w:rsidR="002326D5" w:rsidRPr="00E8204C" w:rsidRDefault="0080161A" w:rsidP="0080161A">
            <w:pPr>
              <w:pStyle w:val="TAC"/>
              <w:jc w:val="left"/>
              <w:rPr>
                <w:lang w:val="en-GB"/>
              </w:rPr>
            </w:pPr>
            <w:ins w:id="1127" w:author="Moderator" w:date="2020-11-02T16:11:00Z">
              <w:r w:rsidRPr="00E8204C">
                <w:rPr>
                  <w:lang w:val="en-GB"/>
                </w:rPr>
                <w:t>Ericsson: Alternatively 50/200MHz only ?</w:t>
              </w:r>
            </w:ins>
          </w:p>
          <w:p w14:paraId="66925D48" w14:textId="77777777" w:rsidR="00C302EB" w:rsidRPr="00E8204C" w:rsidRDefault="00C302EB" w:rsidP="00C302EB">
            <w:pPr>
              <w:pStyle w:val="TAC"/>
              <w:jc w:val="left"/>
              <w:rPr>
                <w:lang w:val="en-GB"/>
              </w:rPr>
            </w:pPr>
          </w:p>
          <w:p w14:paraId="754692AA" w14:textId="4AF4C684" w:rsidR="002326D5" w:rsidRPr="00E8204C" w:rsidRDefault="002326D5" w:rsidP="00C302EB">
            <w:pPr>
              <w:pStyle w:val="TAC"/>
              <w:jc w:val="left"/>
              <w:rPr>
                <w:rFonts w:eastAsiaTheme="minorEastAsia"/>
                <w:lang w:val="en-GB" w:eastAsia="zh-CN"/>
              </w:rPr>
            </w:pPr>
            <w:r w:rsidRPr="00E8204C">
              <w:rPr>
                <w:rFonts w:eastAsiaTheme="minorEastAsia"/>
                <w:lang w:val="en-GB" w:eastAsia="zh-CN"/>
              </w:rPr>
              <w:t xml:space="preserve">CSI-RS resource Type: </w:t>
            </w:r>
            <w:r w:rsidR="00C302EB" w:rsidRPr="00E8204C">
              <w:rPr>
                <w:lang w:val="en-GB"/>
              </w:rPr>
              <w:br/>
              <w:t>Huawei</w:t>
            </w:r>
            <w:ins w:id="1128" w:author="Nokia" w:date="2020-11-04T18:01:00Z">
              <w:r w:rsidR="00A82497" w:rsidRPr="00E8204C">
                <w:rPr>
                  <w:lang w:val="en-GB"/>
                </w:rPr>
                <w:t>, Nokia</w:t>
              </w:r>
            </w:ins>
            <w:r w:rsidR="00C302EB" w:rsidRPr="00E8204C">
              <w:rPr>
                <w:lang w:val="en-GB"/>
              </w:rPr>
              <w:t xml:space="preserve">: </w:t>
            </w:r>
            <w:r w:rsidRPr="00E8204C">
              <w:rPr>
                <w:rFonts w:eastAsiaTheme="minorEastAsia"/>
                <w:lang w:val="en-GB" w:eastAsia="zh-CN"/>
              </w:rPr>
              <w:t>periodic</w:t>
            </w:r>
          </w:p>
          <w:p w14:paraId="73077C58" w14:textId="77777777" w:rsidR="00C302EB" w:rsidRPr="00E8204C" w:rsidRDefault="00C302EB" w:rsidP="00C302EB">
            <w:pPr>
              <w:pStyle w:val="TAC"/>
              <w:jc w:val="left"/>
              <w:rPr>
                <w:lang w:val="en-GB"/>
              </w:rPr>
            </w:pPr>
          </w:p>
          <w:p w14:paraId="2F75866F" w14:textId="6B3AF8C1" w:rsidR="002326D5" w:rsidRPr="00E8204C" w:rsidRDefault="002326D5" w:rsidP="00C302EB">
            <w:pPr>
              <w:pStyle w:val="TAC"/>
              <w:jc w:val="left"/>
              <w:rPr>
                <w:rFonts w:eastAsiaTheme="minorEastAsia"/>
                <w:lang w:val="en-GB" w:eastAsia="zh-CN"/>
              </w:rPr>
            </w:pPr>
            <w:r w:rsidRPr="00E8204C">
              <w:rPr>
                <w:rFonts w:eastAsiaTheme="minorEastAsia"/>
                <w:lang w:val="en-GB" w:eastAsia="zh-CN"/>
              </w:rPr>
              <w:t xml:space="preserve">ReportConfigType: </w:t>
            </w:r>
            <w:r w:rsidR="00C302EB" w:rsidRPr="00E8204C">
              <w:rPr>
                <w:lang w:val="en-GB"/>
              </w:rPr>
              <w:br/>
              <w:t xml:space="preserve">Huawei: </w:t>
            </w:r>
            <w:r w:rsidRPr="00E8204C">
              <w:rPr>
                <w:rFonts w:eastAsiaTheme="minorEastAsia"/>
                <w:lang w:val="en-GB" w:eastAsia="zh-CN"/>
              </w:rPr>
              <w:t>periodic</w:t>
            </w:r>
          </w:p>
        </w:tc>
      </w:tr>
      <w:tr w:rsidR="002326D5" w:rsidRPr="00E8204C" w14:paraId="3CC9F177" w14:textId="77777777" w:rsidTr="000961AC">
        <w:trPr>
          <w:trHeight w:val="20"/>
          <w:jc w:val="center"/>
        </w:trPr>
        <w:tc>
          <w:tcPr>
            <w:tcW w:w="1263" w:type="dxa"/>
            <w:vMerge/>
            <w:tcBorders>
              <w:left w:val="single" w:sz="6" w:space="0" w:color="000000"/>
              <w:right w:val="single" w:sz="6" w:space="0" w:color="000000"/>
            </w:tcBorders>
            <w:vAlign w:val="center"/>
          </w:tcPr>
          <w:p w14:paraId="55236D6A" w14:textId="77777777" w:rsidR="002326D5" w:rsidRPr="00E8204C"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B295619" w14:textId="77777777" w:rsidR="002326D5" w:rsidRPr="00E8204C" w:rsidRDefault="002326D5" w:rsidP="00F73648">
            <w:pPr>
              <w:pStyle w:val="TAC"/>
              <w:rPr>
                <w:lang w:val="en-GB"/>
              </w:rPr>
            </w:pPr>
            <w:r w:rsidRPr="00E8204C">
              <w:rPr>
                <w:lang w:val="en-GB"/>
              </w:rPr>
              <w:t>Channel model</w:t>
            </w:r>
          </w:p>
        </w:tc>
        <w:tc>
          <w:tcPr>
            <w:tcW w:w="2717" w:type="dxa"/>
            <w:tcBorders>
              <w:top w:val="single" w:sz="6" w:space="0" w:color="000000"/>
              <w:left w:val="single" w:sz="6" w:space="0" w:color="000000"/>
              <w:bottom w:val="single" w:sz="6" w:space="0" w:color="000000"/>
              <w:right w:val="single" w:sz="6" w:space="0" w:color="000000"/>
            </w:tcBorders>
            <w:vAlign w:val="center"/>
          </w:tcPr>
          <w:p w14:paraId="0BD8C7B7" w14:textId="77777777" w:rsidR="002326D5" w:rsidRPr="00E8204C" w:rsidRDefault="002326D5" w:rsidP="00F73648">
            <w:pPr>
              <w:pStyle w:val="TAC"/>
              <w:rPr>
                <w:lang w:val="en-GB"/>
              </w:rPr>
            </w:pPr>
            <w:r w:rsidRPr="00E8204C">
              <w:rPr>
                <w:lang w:val="en-GB"/>
              </w:rPr>
              <w:t>TDLA30-35</w:t>
            </w:r>
            <w:r w:rsidRPr="00E8204C">
              <w:rPr>
                <w:rFonts w:eastAsia="Malgun Gothic"/>
                <w:lang w:val="en-GB"/>
              </w:rPr>
              <w:t xml:space="preserve"> Low</w:t>
            </w:r>
          </w:p>
        </w:tc>
        <w:tc>
          <w:tcPr>
            <w:tcW w:w="3091" w:type="dxa"/>
            <w:vMerge/>
            <w:tcBorders>
              <w:left w:val="single" w:sz="6" w:space="0" w:color="000000"/>
              <w:right w:val="single" w:sz="6" w:space="0" w:color="000000"/>
            </w:tcBorders>
            <w:vAlign w:val="center"/>
          </w:tcPr>
          <w:p w14:paraId="1052350D" w14:textId="77777777" w:rsidR="002326D5" w:rsidRPr="00E8204C" w:rsidRDefault="002326D5" w:rsidP="00C302EB">
            <w:pPr>
              <w:pStyle w:val="TAC"/>
              <w:jc w:val="left"/>
              <w:rPr>
                <w:rFonts w:eastAsiaTheme="minorEastAsia"/>
                <w:lang w:val="en-GB"/>
              </w:rPr>
            </w:pPr>
          </w:p>
        </w:tc>
      </w:tr>
      <w:tr w:rsidR="002326D5" w:rsidRPr="00E8204C" w14:paraId="14BC6C0F" w14:textId="77777777" w:rsidTr="000961AC">
        <w:trPr>
          <w:trHeight w:val="20"/>
          <w:jc w:val="center"/>
        </w:trPr>
        <w:tc>
          <w:tcPr>
            <w:tcW w:w="1263" w:type="dxa"/>
            <w:vMerge/>
            <w:tcBorders>
              <w:left w:val="single" w:sz="6" w:space="0" w:color="000000"/>
              <w:right w:val="single" w:sz="6" w:space="0" w:color="000000"/>
            </w:tcBorders>
            <w:vAlign w:val="center"/>
          </w:tcPr>
          <w:p w14:paraId="2A412F7C" w14:textId="77777777" w:rsidR="002326D5" w:rsidRPr="00E8204C"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1C765F1" w14:textId="77777777" w:rsidR="002326D5" w:rsidRPr="00E8204C" w:rsidRDefault="002326D5" w:rsidP="00F73648">
            <w:pPr>
              <w:pStyle w:val="TAC"/>
              <w:rPr>
                <w:lang w:val="en-GB"/>
              </w:rPr>
            </w:pPr>
            <w:r w:rsidRPr="00E8204C">
              <w:rPr>
                <w:lang w:val="en-GB"/>
              </w:rPr>
              <w:t>CBW&amp;SCS</w:t>
            </w:r>
          </w:p>
        </w:tc>
        <w:tc>
          <w:tcPr>
            <w:tcW w:w="2717" w:type="dxa"/>
            <w:tcBorders>
              <w:top w:val="single" w:sz="6" w:space="0" w:color="000000"/>
              <w:left w:val="single" w:sz="6" w:space="0" w:color="000000"/>
              <w:bottom w:val="single" w:sz="6" w:space="0" w:color="000000"/>
              <w:right w:val="single" w:sz="6" w:space="0" w:color="000000"/>
            </w:tcBorders>
            <w:vAlign w:val="center"/>
          </w:tcPr>
          <w:p w14:paraId="799E835F" w14:textId="77777777" w:rsidR="002326D5" w:rsidRPr="00E8204C" w:rsidRDefault="002326D5" w:rsidP="00F73648">
            <w:pPr>
              <w:pStyle w:val="TAC"/>
              <w:rPr>
                <w:lang w:val="en-GB"/>
              </w:rPr>
            </w:pPr>
            <w:r w:rsidRPr="00E8204C">
              <w:rPr>
                <w:lang w:val="en-GB"/>
              </w:rPr>
              <w:t>100MHz for 120kHz SCS</w:t>
            </w:r>
          </w:p>
        </w:tc>
        <w:tc>
          <w:tcPr>
            <w:tcW w:w="3091" w:type="dxa"/>
            <w:vMerge/>
            <w:tcBorders>
              <w:left w:val="single" w:sz="6" w:space="0" w:color="000000"/>
              <w:right w:val="single" w:sz="6" w:space="0" w:color="000000"/>
            </w:tcBorders>
            <w:vAlign w:val="center"/>
          </w:tcPr>
          <w:p w14:paraId="46FDE163" w14:textId="77777777" w:rsidR="002326D5" w:rsidRPr="00E8204C" w:rsidRDefault="002326D5" w:rsidP="00C302EB">
            <w:pPr>
              <w:pStyle w:val="TAC"/>
              <w:jc w:val="left"/>
              <w:rPr>
                <w:rFonts w:eastAsiaTheme="minorEastAsia"/>
                <w:lang w:val="en-GB"/>
              </w:rPr>
            </w:pPr>
          </w:p>
        </w:tc>
      </w:tr>
      <w:tr w:rsidR="002326D5" w:rsidRPr="00E8204C" w14:paraId="295BEB13" w14:textId="77777777" w:rsidTr="000961AC">
        <w:trPr>
          <w:trHeight w:val="20"/>
          <w:jc w:val="center"/>
        </w:trPr>
        <w:tc>
          <w:tcPr>
            <w:tcW w:w="1263" w:type="dxa"/>
            <w:vMerge/>
            <w:tcBorders>
              <w:left w:val="single" w:sz="6" w:space="0" w:color="000000"/>
              <w:right w:val="single" w:sz="6" w:space="0" w:color="000000"/>
            </w:tcBorders>
            <w:vAlign w:val="center"/>
          </w:tcPr>
          <w:p w14:paraId="1B8A2DCE" w14:textId="77777777" w:rsidR="002326D5" w:rsidRPr="00E8204C"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F0BEDB6" w14:textId="77777777" w:rsidR="002326D5" w:rsidRPr="00E8204C" w:rsidRDefault="002326D5" w:rsidP="00F73648">
            <w:pPr>
              <w:pStyle w:val="TAC"/>
              <w:rPr>
                <w:lang w:val="en-GB"/>
              </w:rPr>
            </w:pPr>
            <w:r w:rsidRPr="00E8204C">
              <w:rPr>
                <w:rFonts w:eastAsiaTheme="minorEastAsia"/>
                <w:lang w:val="en-GB" w:eastAsia="zh-CN"/>
              </w:rPr>
              <w:t>CSI-RS resource Type</w:t>
            </w:r>
          </w:p>
        </w:tc>
        <w:tc>
          <w:tcPr>
            <w:tcW w:w="2717" w:type="dxa"/>
            <w:tcBorders>
              <w:top w:val="single" w:sz="6" w:space="0" w:color="000000"/>
              <w:left w:val="single" w:sz="6" w:space="0" w:color="000000"/>
              <w:bottom w:val="single" w:sz="6" w:space="0" w:color="000000"/>
              <w:right w:val="single" w:sz="6" w:space="0" w:color="000000"/>
            </w:tcBorders>
            <w:vAlign w:val="center"/>
          </w:tcPr>
          <w:p w14:paraId="27AB2999" w14:textId="77777777" w:rsidR="002326D5" w:rsidRPr="00E8204C" w:rsidRDefault="002326D5" w:rsidP="00F73648">
            <w:pPr>
              <w:pStyle w:val="TAC"/>
              <w:rPr>
                <w:lang w:val="en-GB"/>
              </w:rPr>
            </w:pPr>
            <w:r w:rsidRPr="00E8204C">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2AD786D2" w14:textId="77777777" w:rsidR="002326D5" w:rsidRPr="00E8204C" w:rsidRDefault="002326D5" w:rsidP="00C302EB">
            <w:pPr>
              <w:pStyle w:val="TAC"/>
              <w:jc w:val="left"/>
              <w:rPr>
                <w:rFonts w:eastAsiaTheme="minorEastAsia"/>
                <w:lang w:val="en-GB"/>
              </w:rPr>
            </w:pPr>
          </w:p>
        </w:tc>
      </w:tr>
      <w:tr w:rsidR="002326D5" w:rsidRPr="00E8204C" w14:paraId="1B1DDFED"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46560800" w14:textId="77777777" w:rsidR="002326D5" w:rsidRPr="00E8204C"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D7DC881" w14:textId="77777777" w:rsidR="002326D5" w:rsidRPr="00E8204C" w:rsidRDefault="002326D5" w:rsidP="00F73648">
            <w:pPr>
              <w:pStyle w:val="TAC"/>
              <w:rPr>
                <w:lang w:val="en-GB"/>
              </w:rPr>
            </w:pPr>
            <w:r w:rsidRPr="00E8204C">
              <w:rPr>
                <w:rFonts w:eastAsiaTheme="minorEastAsia"/>
                <w:lang w:val="en-GB"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0D81FB45" w14:textId="77777777" w:rsidR="002326D5" w:rsidRPr="00E8204C" w:rsidRDefault="002326D5" w:rsidP="00F73648">
            <w:pPr>
              <w:pStyle w:val="TAC"/>
              <w:rPr>
                <w:lang w:val="en-GB"/>
              </w:rPr>
            </w:pPr>
            <w:r w:rsidRPr="00E8204C">
              <w:rPr>
                <w:rFonts w:eastAsiaTheme="minorEastAsia"/>
                <w:lang w:val="en-GB" w:eastAsia="zh-CN"/>
              </w:rPr>
              <w:t>aperiodic</w:t>
            </w:r>
          </w:p>
        </w:tc>
        <w:tc>
          <w:tcPr>
            <w:tcW w:w="3091" w:type="dxa"/>
            <w:vMerge/>
            <w:tcBorders>
              <w:left w:val="single" w:sz="6" w:space="0" w:color="000000"/>
              <w:bottom w:val="single" w:sz="18" w:space="0" w:color="auto"/>
              <w:right w:val="single" w:sz="6" w:space="0" w:color="000000"/>
            </w:tcBorders>
            <w:vAlign w:val="center"/>
          </w:tcPr>
          <w:p w14:paraId="278E59F5" w14:textId="77777777" w:rsidR="002326D5" w:rsidRPr="00E8204C" w:rsidRDefault="002326D5" w:rsidP="00C302EB">
            <w:pPr>
              <w:pStyle w:val="TAC"/>
              <w:jc w:val="left"/>
              <w:rPr>
                <w:rFonts w:eastAsiaTheme="minorEastAsia"/>
                <w:lang w:val="en-GB"/>
              </w:rPr>
            </w:pPr>
          </w:p>
        </w:tc>
      </w:tr>
      <w:tr w:rsidR="00A65527" w:rsidRPr="00E8204C" w14:paraId="3F008DC5"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tcPr>
          <w:p w14:paraId="2F599B31" w14:textId="5AF1A48C" w:rsidR="00A65527" w:rsidRPr="00E8204C" w:rsidRDefault="00A65527" w:rsidP="00A65527">
            <w:pPr>
              <w:pStyle w:val="TAC"/>
              <w:rPr>
                <w:rFonts w:eastAsiaTheme="minorEastAsia"/>
                <w:lang w:val="en-GB" w:eastAsia="zh-CN"/>
              </w:rPr>
            </w:pPr>
            <w:r w:rsidRPr="00E8204C">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1BA37A59" w14:textId="77777777" w:rsidR="00A65527" w:rsidRPr="00E8204C" w:rsidRDefault="00A65527" w:rsidP="00A65527">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6999701C" w14:textId="77777777" w:rsidR="00A65527" w:rsidRPr="00E8204C" w:rsidRDefault="00A65527" w:rsidP="00A65527">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3E6EE2D3" w14:textId="6DA81FD8" w:rsidR="00A65527" w:rsidRPr="00E8204C" w:rsidRDefault="00C302EB" w:rsidP="00C302EB">
            <w:pPr>
              <w:pStyle w:val="TAC"/>
              <w:jc w:val="left"/>
              <w:rPr>
                <w:rFonts w:eastAsiaTheme="minorEastAsia"/>
                <w:lang w:val="en-GB"/>
              </w:rPr>
            </w:pPr>
            <w:r w:rsidRPr="00E8204C">
              <w:rPr>
                <w:lang w:val="en-GB"/>
              </w:rPr>
              <w:t>Include these requirements:</w:t>
            </w:r>
            <w:r w:rsidRPr="00E8204C">
              <w:rPr>
                <w:lang w:val="en-GB"/>
              </w:rPr>
              <w:br/>
              <w:t>Nokia</w:t>
            </w:r>
            <w:ins w:id="1129" w:author="Huawei" w:date="2020-11-02T21:58:00Z">
              <w:r w:rsidR="000C1CBF" w:rsidRPr="00E8204C">
                <w:rPr>
                  <w:lang w:val="en-GB"/>
                </w:rPr>
                <w:t>, Huawei</w:t>
              </w:r>
            </w:ins>
            <w:r w:rsidRPr="00E8204C">
              <w:rPr>
                <w:lang w:val="en-GB"/>
              </w:rPr>
              <w:t>: No</w:t>
            </w:r>
          </w:p>
        </w:tc>
      </w:tr>
      <w:tr w:rsidR="009C34B3" w:rsidRPr="00E8204C" w14:paraId="6ADFEED7"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09B53F62" w14:textId="2E618968" w:rsidR="009C34B3" w:rsidRPr="00E8204C" w:rsidRDefault="00D87371" w:rsidP="009C34B3">
            <w:pPr>
              <w:pStyle w:val="TAC"/>
              <w:rPr>
                <w:rFonts w:eastAsiaTheme="minorEastAsia"/>
                <w:lang w:val="en-GB" w:eastAsia="zh-CN"/>
              </w:rPr>
            </w:pPr>
            <w:r w:rsidRPr="00E8204C">
              <w:rPr>
                <w:lang w:val="en-GB"/>
              </w:rPr>
              <w:t>256 QAM</w:t>
            </w:r>
          </w:p>
        </w:tc>
        <w:tc>
          <w:tcPr>
            <w:tcW w:w="1517" w:type="dxa"/>
            <w:tcBorders>
              <w:top w:val="single" w:sz="18" w:space="0" w:color="auto"/>
              <w:left w:val="single" w:sz="6" w:space="0" w:color="000000"/>
              <w:bottom w:val="single" w:sz="18" w:space="0" w:color="auto"/>
              <w:right w:val="single" w:sz="6" w:space="0" w:color="000000"/>
            </w:tcBorders>
            <w:vAlign w:val="center"/>
          </w:tcPr>
          <w:p w14:paraId="094D53A5" w14:textId="77777777" w:rsidR="009C34B3" w:rsidRPr="00E8204C"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68E8787" w14:textId="77777777" w:rsidR="009C34B3" w:rsidRPr="00E8204C"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0C9C1623" w14:textId="77777777" w:rsidR="009C34B3" w:rsidRPr="00E8204C" w:rsidRDefault="009C34B3" w:rsidP="009C34B3">
            <w:pPr>
              <w:pStyle w:val="TAC"/>
              <w:jc w:val="left"/>
              <w:rPr>
                <w:ins w:id="1130" w:author="Huawei" w:date="2020-11-02T21:58:00Z"/>
                <w:lang w:val="en-GB"/>
              </w:rPr>
            </w:pPr>
            <w:r w:rsidRPr="00E8204C">
              <w:rPr>
                <w:lang w:val="en-GB"/>
              </w:rPr>
              <w:t>Include these requirements:</w:t>
            </w:r>
            <w:r w:rsidRPr="00E8204C">
              <w:rPr>
                <w:lang w:val="en-GB"/>
              </w:rPr>
              <w:br/>
              <w:t xml:space="preserve">Ericsson: </w:t>
            </w:r>
            <w:r w:rsidR="00D87371" w:rsidRPr="00E8204C">
              <w:rPr>
                <w:lang w:val="en-GB"/>
              </w:rPr>
              <w:t>Yes</w:t>
            </w:r>
          </w:p>
          <w:p w14:paraId="54F234C9" w14:textId="67641BD0" w:rsidR="000C1CBF" w:rsidRPr="00E8204C" w:rsidRDefault="000C1CBF" w:rsidP="009C34B3">
            <w:pPr>
              <w:pStyle w:val="TAC"/>
              <w:jc w:val="left"/>
              <w:rPr>
                <w:lang w:val="en-GB"/>
              </w:rPr>
            </w:pPr>
            <w:ins w:id="1131" w:author="Huawei" w:date="2020-11-02T21:58:00Z">
              <w:r w:rsidRPr="00E8204C">
                <w:rPr>
                  <w:lang w:val="en-GB"/>
                </w:rPr>
                <w:t>Huawei</w:t>
              </w:r>
            </w:ins>
            <w:ins w:id="1132" w:author="Nokia" w:date="2020-11-04T18:01:00Z">
              <w:r w:rsidR="00A82497" w:rsidRPr="00E8204C">
                <w:rPr>
                  <w:lang w:val="en-GB"/>
                </w:rPr>
                <w:t>, Nokia</w:t>
              </w:r>
            </w:ins>
            <w:ins w:id="1133" w:author="Huawei" w:date="2020-11-02T21:58:00Z">
              <w:r w:rsidRPr="00E8204C">
                <w:rPr>
                  <w:lang w:val="en-GB"/>
                </w:rPr>
                <w:t>: No (not Rel-15)</w:t>
              </w:r>
            </w:ins>
          </w:p>
        </w:tc>
      </w:tr>
      <w:tr w:rsidR="009C34B3" w:rsidRPr="00E8204C" w14:paraId="2BFF5DDB"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14D2165F" w14:textId="2BFC46BE" w:rsidR="009C34B3" w:rsidRPr="00E8204C" w:rsidRDefault="009C34B3" w:rsidP="009C34B3">
            <w:pPr>
              <w:pStyle w:val="TAC"/>
              <w:rPr>
                <w:rFonts w:eastAsiaTheme="minorEastAsia"/>
                <w:lang w:val="en-GB" w:eastAsia="zh-CN"/>
              </w:rPr>
            </w:pPr>
            <w:r w:rsidRPr="00E8204C">
              <w:rPr>
                <w:lang w:val="en-GB"/>
              </w:rPr>
              <w:t>URLLC high reliability</w:t>
            </w:r>
          </w:p>
        </w:tc>
        <w:tc>
          <w:tcPr>
            <w:tcW w:w="1517" w:type="dxa"/>
            <w:tcBorders>
              <w:top w:val="single" w:sz="18" w:space="0" w:color="auto"/>
              <w:left w:val="single" w:sz="6" w:space="0" w:color="000000"/>
              <w:bottom w:val="single" w:sz="18" w:space="0" w:color="auto"/>
              <w:right w:val="single" w:sz="6" w:space="0" w:color="000000"/>
            </w:tcBorders>
            <w:vAlign w:val="center"/>
          </w:tcPr>
          <w:p w14:paraId="5AB10151" w14:textId="77777777" w:rsidR="009C34B3" w:rsidRPr="00E8204C"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538C7337" w14:textId="77777777" w:rsidR="009C34B3" w:rsidRPr="00E8204C"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4E2CE94F" w14:textId="28894C19" w:rsidR="009C34B3" w:rsidRPr="00E8204C" w:rsidRDefault="009C34B3" w:rsidP="009C34B3">
            <w:pPr>
              <w:pStyle w:val="TAC"/>
              <w:jc w:val="left"/>
              <w:rPr>
                <w:lang w:val="en-GB"/>
              </w:rPr>
            </w:pPr>
            <w:r w:rsidRPr="00E8204C">
              <w:rPr>
                <w:lang w:val="en-GB"/>
              </w:rPr>
              <w:t>Include these requirements:</w:t>
            </w:r>
            <w:r w:rsidRPr="00E8204C">
              <w:rPr>
                <w:lang w:val="en-GB"/>
              </w:rPr>
              <w:br/>
              <w:t>Huawei, Nokia, Ericsson: No</w:t>
            </w:r>
            <w:ins w:id="1134" w:author="Huawei" w:date="2020-11-02T21:59:00Z">
              <w:r w:rsidR="000C1CBF" w:rsidRPr="00E8204C">
                <w:rPr>
                  <w:lang w:val="en-GB"/>
                </w:rPr>
                <w:t xml:space="preserve"> </w:t>
              </w:r>
            </w:ins>
          </w:p>
        </w:tc>
      </w:tr>
      <w:tr w:rsidR="009C34B3" w:rsidRPr="00E8204C" w14:paraId="5F50B1D4" w14:textId="77777777" w:rsidTr="00EC06BA">
        <w:trPr>
          <w:trHeight w:val="20"/>
          <w:jc w:val="center"/>
        </w:trPr>
        <w:tc>
          <w:tcPr>
            <w:tcW w:w="1263" w:type="dxa"/>
            <w:tcBorders>
              <w:top w:val="single" w:sz="18" w:space="0" w:color="auto"/>
              <w:left w:val="single" w:sz="6" w:space="0" w:color="000000"/>
              <w:right w:val="single" w:sz="6" w:space="0" w:color="000000"/>
            </w:tcBorders>
          </w:tcPr>
          <w:p w14:paraId="2DB28061" w14:textId="1D1DDB78" w:rsidR="009C34B3" w:rsidRPr="00E8204C" w:rsidRDefault="009C34B3" w:rsidP="009C34B3">
            <w:pPr>
              <w:pStyle w:val="TAC"/>
              <w:rPr>
                <w:rFonts w:eastAsiaTheme="minorEastAsia"/>
                <w:lang w:val="en-GB" w:eastAsia="zh-CN"/>
              </w:rPr>
            </w:pPr>
            <w:r w:rsidRPr="00E8204C">
              <w:rPr>
                <w:lang w:val="en-GB"/>
              </w:rPr>
              <w:t>URLLC low latency</w:t>
            </w:r>
          </w:p>
        </w:tc>
        <w:tc>
          <w:tcPr>
            <w:tcW w:w="1517" w:type="dxa"/>
            <w:tcBorders>
              <w:top w:val="single" w:sz="18" w:space="0" w:color="auto"/>
              <w:left w:val="single" w:sz="6" w:space="0" w:color="000000"/>
              <w:bottom w:val="single" w:sz="6" w:space="0" w:color="000000"/>
              <w:right w:val="single" w:sz="6" w:space="0" w:color="000000"/>
            </w:tcBorders>
            <w:vAlign w:val="center"/>
          </w:tcPr>
          <w:p w14:paraId="33F3D3DE" w14:textId="77777777" w:rsidR="009C34B3" w:rsidRPr="00E8204C"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6" w:space="0" w:color="000000"/>
              <w:right w:val="single" w:sz="6" w:space="0" w:color="000000"/>
            </w:tcBorders>
            <w:vAlign w:val="center"/>
          </w:tcPr>
          <w:p w14:paraId="2C13C231" w14:textId="77777777" w:rsidR="009C34B3" w:rsidRPr="00E8204C" w:rsidRDefault="009C34B3" w:rsidP="009C34B3">
            <w:pPr>
              <w:pStyle w:val="TAC"/>
              <w:rPr>
                <w:rFonts w:eastAsiaTheme="minorEastAsia"/>
                <w:lang w:val="en-GB" w:eastAsia="zh-CN"/>
              </w:rPr>
            </w:pPr>
          </w:p>
        </w:tc>
        <w:tc>
          <w:tcPr>
            <w:tcW w:w="3091" w:type="dxa"/>
            <w:tcBorders>
              <w:top w:val="single" w:sz="18" w:space="0" w:color="auto"/>
              <w:left w:val="single" w:sz="6" w:space="0" w:color="000000"/>
              <w:right w:val="single" w:sz="6" w:space="0" w:color="000000"/>
            </w:tcBorders>
            <w:vAlign w:val="center"/>
          </w:tcPr>
          <w:p w14:paraId="0D0DA3C7" w14:textId="1D795320" w:rsidR="009C34B3" w:rsidRPr="00E8204C" w:rsidRDefault="009C34B3" w:rsidP="009C34B3">
            <w:pPr>
              <w:pStyle w:val="TAC"/>
              <w:jc w:val="left"/>
              <w:rPr>
                <w:lang w:val="en-GB"/>
              </w:rPr>
            </w:pPr>
            <w:r w:rsidRPr="00E8204C">
              <w:rPr>
                <w:lang w:val="en-GB"/>
              </w:rPr>
              <w:t>Include these requirements:</w:t>
            </w:r>
            <w:r w:rsidRPr="00E8204C">
              <w:rPr>
                <w:lang w:val="en-GB"/>
              </w:rPr>
              <w:br/>
              <w:t>Huawei, Nokia, Ericsson: No</w:t>
            </w:r>
          </w:p>
        </w:tc>
      </w:tr>
    </w:tbl>
    <w:p w14:paraId="741AFEBF" w14:textId="77777777" w:rsidR="000961AC" w:rsidRPr="00E8204C" w:rsidRDefault="000961AC" w:rsidP="000961AC">
      <w:pPr>
        <w:pStyle w:val="ListParagraph"/>
        <w:overflowPunct/>
        <w:autoSpaceDE/>
        <w:autoSpaceDN/>
        <w:adjustRightInd/>
        <w:spacing w:after="120"/>
        <w:ind w:left="1440" w:firstLineChars="0" w:firstLine="0"/>
        <w:textAlignment w:val="auto"/>
        <w:rPr>
          <w:rFonts w:eastAsia="SimSun"/>
          <w:szCs w:val="24"/>
          <w:lang w:eastAsia="zh-CN"/>
        </w:rPr>
      </w:pPr>
    </w:p>
    <w:p w14:paraId="4AABCB24" w14:textId="77777777" w:rsidR="000961AC" w:rsidRPr="00E8204C" w:rsidRDefault="000961AC" w:rsidP="000961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3B9CF154" w14:textId="77777777" w:rsidR="000961AC" w:rsidRPr="00E8204C" w:rsidRDefault="000961AC" w:rsidP="000961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Please comment on the acceptability of this format or voice wishes to transform this table into “informative” material only, within the first few days of the meeting.</w:t>
      </w:r>
    </w:p>
    <w:p w14:paraId="0EE307C6" w14:textId="77777777" w:rsidR="000961AC" w:rsidRPr="00E8204C" w:rsidRDefault="000961AC" w:rsidP="000961AC">
      <w:pPr>
        <w:rPr>
          <w:iCs/>
          <w:lang w:eastAsia="zh-CN"/>
        </w:rPr>
      </w:pPr>
    </w:p>
    <w:tbl>
      <w:tblPr>
        <w:tblStyle w:val="TableGrid"/>
        <w:tblW w:w="0" w:type="auto"/>
        <w:tblLook w:val="04A0" w:firstRow="1" w:lastRow="0" w:firstColumn="1" w:lastColumn="0" w:noHBand="0" w:noVBand="1"/>
      </w:tblPr>
      <w:tblGrid>
        <w:gridCol w:w="1236"/>
        <w:gridCol w:w="8395"/>
      </w:tblGrid>
      <w:tr w:rsidR="000961AC" w:rsidRPr="00E8204C" w14:paraId="56FBD290" w14:textId="77777777" w:rsidTr="00254DDB">
        <w:tc>
          <w:tcPr>
            <w:tcW w:w="1242" w:type="dxa"/>
          </w:tcPr>
          <w:p w14:paraId="36ADEBC1" w14:textId="77777777" w:rsidR="000961AC" w:rsidRPr="00E8204C" w:rsidRDefault="000961AC"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615" w:type="dxa"/>
          </w:tcPr>
          <w:p w14:paraId="493A2720" w14:textId="77777777" w:rsidR="000961AC" w:rsidRPr="00E8204C" w:rsidRDefault="000961AC"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0961AC" w:rsidRPr="00E8204C" w14:paraId="06630B9B" w14:textId="77777777" w:rsidTr="00254DDB">
        <w:tc>
          <w:tcPr>
            <w:tcW w:w="1242" w:type="dxa"/>
          </w:tcPr>
          <w:p w14:paraId="15C9B349" w14:textId="77777777" w:rsidR="000961AC" w:rsidRPr="00E8204C" w:rsidRDefault="000961AC" w:rsidP="00254DDB">
            <w:pPr>
              <w:spacing w:after="120"/>
              <w:rPr>
                <w:rFonts w:eastAsiaTheme="minorEastAsia"/>
                <w:lang w:eastAsia="zh-CN"/>
              </w:rPr>
            </w:pPr>
            <w:r w:rsidRPr="00E8204C">
              <w:rPr>
                <w:rFonts w:eastAsiaTheme="minorEastAsia"/>
                <w:lang w:eastAsia="zh-CN"/>
              </w:rPr>
              <w:t>XXX</w:t>
            </w:r>
          </w:p>
        </w:tc>
        <w:tc>
          <w:tcPr>
            <w:tcW w:w="8615" w:type="dxa"/>
          </w:tcPr>
          <w:p w14:paraId="75EFAA3E" w14:textId="77777777" w:rsidR="000961AC" w:rsidRPr="00E8204C" w:rsidRDefault="000961AC" w:rsidP="00254DDB">
            <w:pPr>
              <w:spacing w:after="120"/>
              <w:rPr>
                <w:rFonts w:eastAsiaTheme="minorEastAsia"/>
                <w:lang w:eastAsia="zh-CN"/>
              </w:rPr>
            </w:pPr>
          </w:p>
        </w:tc>
      </w:tr>
      <w:tr w:rsidR="00EA435C" w:rsidRPr="00E8204C" w14:paraId="018B6194" w14:textId="77777777" w:rsidTr="00254DDB">
        <w:trPr>
          <w:ins w:id="1135" w:author="Huawei" w:date="2020-11-03T10:34:00Z"/>
        </w:trPr>
        <w:tc>
          <w:tcPr>
            <w:tcW w:w="1242" w:type="dxa"/>
          </w:tcPr>
          <w:p w14:paraId="26C97D1F" w14:textId="5AD7E919" w:rsidR="00EA435C" w:rsidRPr="00E8204C" w:rsidRDefault="00EA435C" w:rsidP="00254DDB">
            <w:pPr>
              <w:spacing w:after="120"/>
              <w:rPr>
                <w:ins w:id="1136" w:author="Huawei" w:date="2020-11-03T10:34:00Z"/>
                <w:rFonts w:eastAsiaTheme="minorEastAsia"/>
                <w:lang w:eastAsia="zh-CN"/>
              </w:rPr>
            </w:pPr>
            <w:ins w:id="1137" w:author="Huawei" w:date="2020-11-03T10:34:00Z">
              <w:r w:rsidRPr="00E8204C">
                <w:rPr>
                  <w:rFonts w:eastAsiaTheme="minorEastAsia"/>
                  <w:lang w:eastAsia="zh-CN"/>
                </w:rPr>
                <w:t>Huawei</w:t>
              </w:r>
            </w:ins>
          </w:p>
        </w:tc>
        <w:tc>
          <w:tcPr>
            <w:tcW w:w="8615" w:type="dxa"/>
          </w:tcPr>
          <w:p w14:paraId="1AD1E6AE" w14:textId="75C77AF1" w:rsidR="00EA435C" w:rsidRPr="00E8204C" w:rsidRDefault="00EA435C" w:rsidP="00EA435C">
            <w:pPr>
              <w:spacing w:after="120"/>
              <w:rPr>
                <w:ins w:id="1138" w:author="Huawei" w:date="2020-11-03T10:34:00Z"/>
                <w:rFonts w:eastAsiaTheme="minorEastAsia"/>
                <w:lang w:eastAsia="zh-CN"/>
              </w:rPr>
            </w:pPr>
            <w:ins w:id="1139" w:author="Huawei" w:date="2020-11-03T10:34:00Z">
              <w:r w:rsidRPr="00E8204C">
                <w:rPr>
                  <w:rFonts w:eastAsiaTheme="minorEastAsia"/>
                  <w:lang w:eastAsia="zh-CN"/>
                </w:rPr>
                <w:t xml:space="preserve">For CBW, </w:t>
              </w:r>
            </w:ins>
            <w:ins w:id="1140" w:author="Huawei" w:date="2020-11-03T10:35:00Z">
              <w:r w:rsidRPr="00E8204C">
                <w:rPr>
                  <w:rFonts w:eastAsiaTheme="minorEastAsia"/>
                  <w:lang w:eastAsia="zh-CN"/>
                </w:rPr>
                <w:t xml:space="preserve">if only performance requirements for one bandwidth are defined, </w:t>
              </w:r>
            </w:ins>
            <w:ins w:id="1141" w:author="Huawei" w:date="2020-11-03T10:34:00Z">
              <w:r w:rsidRPr="00E8204C">
                <w:rPr>
                  <w:rFonts w:eastAsiaTheme="minorEastAsia"/>
                  <w:lang w:eastAsia="zh-CN"/>
                </w:rPr>
                <w:t>same comments as FR1 part</w:t>
              </w:r>
            </w:ins>
            <w:ins w:id="1142" w:author="Huawei" w:date="2020-11-03T10:35:00Z">
              <w:r w:rsidRPr="00E8204C">
                <w:rPr>
                  <w:rFonts w:eastAsiaTheme="minorEastAsia"/>
                  <w:lang w:eastAsia="zh-CN"/>
                </w:rPr>
                <w:t xml:space="preserve"> should be considered.</w:t>
              </w:r>
            </w:ins>
          </w:p>
        </w:tc>
      </w:tr>
      <w:tr w:rsidR="00A82497" w:rsidRPr="00E8204C" w14:paraId="4C8DB6D6" w14:textId="77777777" w:rsidTr="00254DDB">
        <w:trPr>
          <w:ins w:id="1143" w:author="Nokia" w:date="2020-11-04T18:01:00Z"/>
        </w:trPr>
        <w:tc>
          <w:tcPr>
            <w:tcW w:w="1242" w:type="dxa"/>
          </w:tcPr>
          <w:p w14:paraId="7C92A765" w14:textId="62502A4D" w:rsidR="00A82497" w:rsidRPr="00E8204C" w:rsidRDefault="00A82497" w:rsidP="00254DDB">
            <w:pPr>
              <w:spacing w:after="120"/>
              <w:rPr>
                <w:ins w:id="1144" w:author="Nokia" w:date="2020-11-04T18:01:00Z"/>
                <w:rFonts w:eastAsiaTheme="minorEastAsia"/>
                <w:lang w:eastAsia="zh-CN"/>
              </w:rPr>
            </w:pPr>
            <w:ins w:id="1145" w:author="Nokia" w:date="2020-11-04T18:05:00Z">
              <w:r w:rsidRPr="00E8204C">
                <w:t>Nokia, Nokia Shanghai Bell</w:t>
              </w:r>
            </w:ins>
          </w:p>
        </w:tc>
        <w:tc>
          <w:tcPr>
            <w:tcW w:w="8615" w:type="dxa"/>
          </w:tcPr>
          <w:p w14:paraId="212CBE50" w14:textId="71CA4D63" w:rsidR="00A82497" w:rsidRPr="00E8204C" w:rsidRDefault="00A82497" w:rsidP="00EA435C">
            <w:pPr>
              <w:spacing w:after="120"/>
              <w:rPr>
                <w:ins w:id="1146" w:author="Nokia" w:date="2020-11-04T18:01:00Z"/>
                <w:rFonts w:eastAsiaTheme="minorEastAsia"/>
                <w:lang w:eastAsia="zh-CN"/>
              </w:rPr>
            </w:pPr>
            <w:ins w:id="1147" w:author="Nokia" w:date="2020-11-04T18:02:00Z">
              <w:r w:rsidRPr="00E8204C">
                <w:rPr>
                  <w:rFonts w:eastAsiaTheme="minorEastAsia"/>
                  <w:lang w:eastAsia="zh-CN"/>
                </w:rPr>
                <w:t>It is fine to have the requirements as proposed by Ericsson: 50 kHz CBW - 60 kHz SCS; 100MHz CBW - 120kHz SCS and then define applicability rule for wider CBWs as proposed by Huawei.</w:t>
              </w:r>
            </w:ins>
          </w:p>
        </w:tc>
      </w:tr>
    </w:tbl>
    <w:p w14:paraId="20C0EF2F" w14:textId="77777777" w:rsidR="000961AC" w:rsidRPr="00E8204C" w:rsidRDefault="000961AC" w:rsidP="000961AC">
      <w:pPr>
        <w:rPr>
          <w:iCs/>
          <w:lang w:eastAsia="zh-CN"/>
        </w:rPr>
      </w:pPr>
    </w:p>
    <w:p w14:paraId="67CC2451" w14:textId="568E74DB" w:rsidR="007043DA" w:rsidRPr="00E8204C" w:rsidRDefault="007043DA" w:rsidP="008114B7">
      <w:pPr>
        <w:rPr>
          <w:iCs/>
          <w:lang w:eastAsia="zh-CN"/>
        </w:rPr>
      </w:pPr>
    </w:p>
    <w:p w14:paraId="3225E4D4" w14:textId="77777777" w:rsidR="00564A98" w:rsidRPr="00E8204C" w:rsidRDefault="00564A98" w:rsidP="008114B7">
      <w:pPr>
        <w:rPr>
          <w:iCs/>
          <w:lang w:eastAsia="zh-CN"/>
        </w:rPr>
      </w:pPr>
    </w:p>
    <w:p w14:paraId="135FF676" w14:textId="1B5E917D" w:rsidR="007043DA" w:rsidRPr="00E8204C" w:rsidRDefault="007043DA" w:rsidP="007043DA">
      <w:pPr>
        <w:pStyle w:val="Heading3"/>
        <w:rPr>
          <w:sz w:val="24"/>
          <w:szCs w:val="16"/>
          <w:lang w:val="en-GB"/>
        </w:rPr>
      </w:pPr>
      <w:r w:rsidRPr="00E8204C">
        <w:rPr>
          <w:sz w:val="24"/>
          <w:szCs w:val="16"/>
          <w:lang w:val="en-GB"/>
        </w:rPr>
        <w:t xml:space="preserve">Sub-topic </w:t>
      </w:r>
      <w:r w:rsidR="00E819D6" w:rsidRPr="00E8204C">
        <w:rPr>
          <w:sz w:val="24"/>
          <w:szCs w:val="16"/>
          <w:lang w:val="en-GB"/>
        </w:rPr>
        <w:t>3-4: Requirement agnostic - Details of UE requirement re-use</w:t>
      </w:r>
    </w:p>
    <w:p w14:paraId="637ED180" w14:textId="1CCBB027" w:rsidR="007043DA" w:rsidRPr="00E8204C" w:rsidRDefault="007043DA" w:rsidP="007043DA">
      <w:pPr>
        <w:rPr>
          <w:i/>
          <w:color w:val="0070C0"/>
          <w:lang w:eastAsia="zh-CN"/>
        </w:rPr>
      </w:pPr>
      <w:r w:rsidRPr="00E8204C">
        <w:rPr>
          <w:i/>
          <w:color w:val="0070C0"/>
          <w:lang w:eastAsia="zh-CN"/>
        </w:rPr>
        <w:t xml:space="preserve">Sub-topic description </w:t>
      </w:r>
    </w:p>
    <w:p w14:paraId="015258BC" w14:textId="032616C8" w:rsidR="00401899" w:rsidRPr="00E8204C" w:rsidRDefault="00401899" w:rsidP="00401899">
      <w:pPr>
        <w:rPr>
          <w:lang w:eastAsia="zh-CN"/>
        </w:rPr>
      </w:pPr>
      <w:r w:rsidRPr="00E8204C">
        <w:rPr>
          <w:lang w:eastAsia="zh-CN"/>
        </w:rPr>
        <w:t>In case a contributor is not comfortable with the table/matrix format of the previous sub-topic, in the following all requirement agnostic proposals are listed in the classical format.</w:t>
      </w:r>
      <w:r w:rsidRPr="00E8204C">
        <w:rPr>
          <w:lang w:eastAsia="zh-CN"/>
        </w:rPr>
        <w:br/>
        <w:t>The difference between subtopic 3-2 (“General requirement scope”) and subtopic 3-4 is that agreements from 3-2 would not be captured in specific cells of detailed summary table/matrix; but agreements can extend the list of “sections” in the table.</w:t>
      </w:r>
    </w:p>
    <w:p w14:paraId="13380407" w14:textId="77777777" w:rsidR="007043DA" w:rsidRPr="00E8204C" w:rsidRDefault="007043DA" w:rsidP="007043DA">
      <w:pPr>
        <w:rPr>
          <w:i/>
          <w:color w:val="0070C0"/>
          <w:lang w:eastAsia="zh-CN"/>
        </w:rPr>
      </w:pPr>
      <w:r w:rsidRPr="00E8204C">
        <w:rPr>
          <w:i/>
          <w:color w:val="0070C0"/>
          <w:lang w:eastAsia="zh-CN"/>
        </w:rPr>
        <w:t>Open issues and candidate options before e-meeting:</w:t>
      </w:r>
    </w:p>
    <w:p w14:paraId="69695DD5" w14:textId="064DAD16" w:rsidR="00052467" w:rsidRPr="00E8204C" w:rsidRDefault="00052467" w:rsidP="00052467">
      <w:pPr>
        <w:rPr>
          <w:b/>
          <w:u w:val="single"/>
          <w:lang w:eastAsia="ko-KR"/>
        </w:rPr>
      </w:pPr>
      <w:r w:rsidRPr="00E8204C">
        <w:rPr>
          <w:b/>
          <w:u w:val="single"/>
          <w:lang w:eastAsia="ko-KR"/>
        </w:rPr>
        <w:t xml:space="preserve">Issue </w:t>
      </w:r>
      <w:r w:rsidR="002E095C" w:rsidRPr="00E8204C">
        <w:rPr>
          <w:b/>
          <w:u w:val="single"/>
          <w:lang w:eastAsia="ko-KR"/>
        </w:rPr>
        <w:t>3-4-1</w:t>
      </w:r>
      <w:r w:rsidRPr="00E8204C">
        <w:rPr>
          <w:b/>
          <w:u w:val="single"/>
          <w:lang w:eastAsia="ko-KR"/>
        </w:rPr>
        <w:t>: Conducted and OTA requirements</w:t>
      </w:r>
    </w:p>
    <w:p w14:paraId="0A4191AC" w14:textId="77777777" w:rsidR="00052467" w:rsidRPr="00E8204C"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107E1D13" w14:textId="77777777" w:rsidR="00052467" w:rsidRPr="00E8204C"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(Ericsson): Specify both conducted and OTA tests for IAB-MT.</w:t>
      </w:r>
    </w:p>
    <w:p w14:paraId="512E0E1C" w14:textId="77777777" w:rsidR="00052467" w:rsidRPr="00E8204C"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Other options not precluded.</w:t>
      </w:r>
    </w:p>
    <w:p w14:paraId="6EE02874" w14:textId="77777777" w:rsidR="00052467" w:rsidRPr="00E8204C"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287CD3A4" w14:textId="77777777" w:rsidR="00052467" w:rsidRPr="00E8204C"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57D00AD3" w14:textId="77777777" w:rsidR="00052467" w:rsidRPr="00E8204C" w:rsidRDefault="00052467" w:rsidP="00052467">
      <w:pPr>
        <w:rPr>
          <w:iCs/>
          <w:lang w:eastAsia="zh-CN"/>
        </w:rPr>
      </w:pPr>
    </w:p>
    <w:tbl>
      <w:tblPr>
        <w:tblStyle w:val="TableGrid"/>
        <w:tblW w:w="0" w:type="auto"/>
        <w:tblLook w:val="04A0" w:firstRow="1" w:lastRow="0" w:firstColumn="1" w:lastColumn="0" w:noHBand="0" w:noVBand="1"/>
      </w:tblPr>
      <w:tblGrid>
        <w:gridCol w:w="1236"/>
        <w:gridCol w:w="8395"/>
      </w:tblGrid>
      <w:tr w:rsidR="005D4D7D" w:rsidRPr="00E8204C" w14:paraId="4F3A1FBC" w14:textId="77777777" w:rsidTr="005D4D7D">
        <w:tc>
          <w:tcPr>
            <w:tcW w:w="1236" w:type="dxa"/>
          </w:tcPr>
          <w:p w14:paraId="633C2F18" w14:textId="45EDC38C" w:rsidR="005D4D7D" w:rsidRPr="00E8204C" w:rsidRDefault="005D4D7D" w:rsidP="005D4D7D">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16E7A1E2" w14:textId="69E4FFD1" w:rsidR="005D4D7D" w:rsidRPr="00E8204C" w:rsidRDefault="005D4D7D" w:rsidP="005D4D7D">
            <w:pPr>
              <w:spacing w:after="120"/>
              <w:rPr>
                <w:rFonts w:eastAsiaTheme="minorEastAsia"/>
                <w:b/>
                <w:bCs/>
                <w:lang w:eastAsia="zh-CN"/>
              </w:rPr>
            </w:pPr>
            <w:r w:rsidRPr="00E8204C">
              <w:rPr>
                <w:rFonts w:eastAsiaTheme="minorEastAsia"/>
                <w:b/>
                <w:bCs/>
                <w:color w:val="4472C4" w:themeColor="accent1"/>
                <w:lang w:eastAsia="zh-CN"/>
              </w:rPr>
              <w:t>Comments</w:t>
            </w:r>
          </w:p>
        </w:tc>
      </w:tr>
      <w:tr w:rsidR="00052467" w:rsidRPr="00E8204C" w14:paraId="24F2E2ED" w14:textId="77777777" w:rsidTr="005D4D7D">
        <w:tc>
          <w:tcPr>
            <w:tcW w:w="1236" w:type="dxa"/>
          </w:tcPr>
          <w:p w14:paraId="03E057D3" w14:textId="77777777" w:rsidR="00052467" w:rsidRPr="00E8204C" w:rsidRDefault="00052467" w:rsidP="00254DDB">
            <w:pPr>
              <w:spacing w:after="120"/>
              <w:rPr>
                <w:rFonts w:eastAsiaTheme="minorEastAsia"/>
                <w:lang w:eastAsia="zh-CN"/>
              </w:rPr>
            </w:pPr>
            <w:r w:rsidRPr="00E8204C">
              <w:rPr>
                <w:rFonts w:eastAsiaTheme="minorEastAsia"/>
                <w:lang w:eastAsia="zh-CN"/>
              </w:rPr>
              <w:t>XXX</w:t>
            </w:r>
          </w:p>
        </w:tc>
        <w:tc>
          <w:tcPr>
            <w:tcW w:w="8395" w:type="dxa"/>
          </w:tcPr>
          <w:p w14:paraId="5095FC0A" w14:textId="77777777" w:rsidR="00052467" w:rsidRPr="00E8204C" w:rsidRDefault="00052467" w:rsidP="00254DDB">
            <w:pPr>
              <w:spacing w:after="120"/>
              <w:rPr>
                <w:rFonts w:eastAsiaTheme="minorEastAsia"/>
                <w:lang w:eastAsia="zh-CN"/>
              </w:rPr>
            </w:pPr>
          </w:p>
        </w:tc>
      </w:tr>
      <w:tr w:rsidR="000C1CBF" w:rsidRPr="00E8204C" w14:paraId="638BC041" w14:textId="77777777" w:rsidTr="005D4D7D">
        <w:trPr>
          <w:ins w:id="1148" w:author="Huawei" w:date="2020-11-02T21:59:00Z"/>
        </w:trPr>
        <w:tc>
          <w:tcPr>
            <w:tcW w:w="1236" w:type="dxa"/>
          </w:tcPr>
          <w:p w14:paraId="397792BC" w14:textId="53F1CBD1" w:rsidR="000C1CBF" w:rsidRPr="00E8204C" w:rsidRDefault="000C1CBF" w:rsidP="000C1CBF">
            <w:pPr>
              <w:spacing w:after="120"/>
              <w:rPr>
                <w:ins w:id="1149" w:author="Huawei" w:date="2020-11-02T21:59:00Z"/>
                <w:rFonts w:eastAsiaTheme="minorEastAsia"/>
                <w:lang w:eastAsia="zh-CN"/>
              </w:rPr>
            </w:pPr>
            <w:ins w:id="1150" w:author="Huawei" w:date="2020-11-02T21:59:00Z">
              <w:r w:rsidRPr="00E8204C">
                <w:rPr>
                  <w:rFonts w:eastAsiaTheme="minorEastAsia"/>
                  <w:lang w:eastAsia="zh-CN"/>
                </w:rPr>
                <w:t>Huawei</w:t>
              </w:r>
            </w:ins>
          </w:p>
        </w:tc>
        <w:tc>
          <w:tcPr>
            <w:tcW w:w="8395" w:type="dxa"/>
          </w:tcPr>
          <w:p w14:paraId="3B451036" w14:textId="7E24FA32" w:rsidR="000C1CBF" w:rsidRPr="00E8204C" w:rsidRDefault="000C1CBF" w:rsidP="000C1CBF">
            <w:pPr>
              <w:spacing w:after="120"/>
              <w:rPr>
                <w:ins w:id="1151" w:author="Huawei" w:date="2020-11-02T21:59:00Z"/>
                <w:rFonts w:eastAsiaTheme="minorEastAsia"/>
                <w:lang w:eastAsia="zh-CN"/>
              </w:rPr>
            </w:pPr>
            <w:ins w:id="1152" w:author="Huawei" w:date="2020-11-02T21:59:00Z">
              <w:r w:rsidRPr="00E8204C">
                <w:rPr>
                  <w:rFonts w:eastAsiaTheme="minorEastAsia"/>
                  <w:lang w:eastAsia="zh-CN"/>
                </w:rPr>
                <w:t>Option 1 is fine for us.</w:t>
              </w:r>
            </w:ins>
          </w:p>
        </w:tc>
      </w:tr>
      <w:tr w:rsidR="00217F89" w:rsidRPr="00E8204C" w14:paraId="1442DABF" w14:textId="77777777" w:rsidTr="005D4D7D">
        <w:trPr>
          <w:ins w:id="1153" w:author="Nokia" w:date="2020-11-02T21:58:00Z"/>
        </w:trPr>
        <w:tc>
          <w:tcPr>
            <w:tcW w:w="1236" w:type="dxa"/>
          </w:tcPr>
          <w:p w14:paraId="013EC79A" w14:textId="36F754D1" w:rsidR="00217F89" w:rsidRPr="00E8204C" w:rsidRDefault="00FB1DB2" w:rsidP="000C1CBF">
            <w:pPr>
              <w:spacing w:after="120"/>
              <w:rPr>
                <w:ins w:id="1154" w:author="Nokia" w:date="2020-11-02T21:58:00Z"/>
                <w:rFonts w:eastAsiaTheme="minorEastAsia"/>
                <w:lang w:eastAsia="zh-CN"/>
              </w:rPr>
            </w:pPr>
            <w:ins w:id="1155" w:author="Nokia" w:date="2020-11-02T23:19:00Z">
              <w:r w:rsidRPr="00E8204C">
                <w:t>Nokia, Nokia Shanghai Bell</w:t>
              </w:r>
            </w:ins>
          </w:p>
        </w:tc>
        <w:tc>
          <w:tcPr>
            <w:tcW w:w="8395" w:type="dxa"/>
          </w:tcPr>
          <w:p w14:paraId="607C1BC9" w14:textId="1EF9E515" w:rsidR="00217F89" w:rsidRPr="00E8204C" w:rsidRDefault="00217F89" w:rsidP="000C1CBF">
            <w:pPr>
              <w:spacing w:after="120"/>
              <w:rPr>
                <w:ins w:id="1156" w:author="Nokia" w:date="2020-11-02T21:58:00Z"/>
                <w:rFonts w:eastAsiaTheme="minorEastAsia"/>
                <w:lang w:eastAsia="zh-CN"/>
              </w:rPr>
            </w:pPr>
            <w:ins w:id="1157" w:author="Nokia" w:date="2020-11-02T21:58:00Z">
              <w:r w:rsidRPr="00E8204C">
                <w:rPr>
                  <w:rFonts w:eastAsiaTheme="minorEastAsia"/>
                  <w:lang w:eastAsia="zh-CN"/>
                </w:rPr>
                <w:t>We agree with Option 1.</w:t>
              </w:r>
            </w:ins>
          </w:p>
        </w:tc>
      </w:tr>
    </w:tbl>
    <w:p w14:paraId="14F86907" w14:textId="77777777" w:rsidR="00052467" w:rsidRPr="00E8204C" w:rsidRDefault="00052467" w:rsidP="00052467">
      <w:pPr>
        <w:rPr>
          <w:iCs/>
          <w:lang w:eastAsia="zh-CN"/>
        </w:rPr>
      </w:pPr>
    </w:p>
    <w:p w14:paraId="18E1FD99" w14:textId="089F3F28" w:rsidR="00052467" w:rsidRPr="00E8204C" w:rsidRDefault="00052467" w:rsidP="00052467">
      <w:pPr>
        <w:rPr>
          <w:iCs/>
          <w:lang w:eastAsia="zh-CN"/>
        </w:rPr>
      </w:pPr>
    </w:p>
    <w:p w14:paraId="2C5E003D" w14:textId="6C33B169" w:rsidR="00483A67" w:rsidRPr="00E8204C" w:rsidRDefault="00483A67" w:rsidP="00483A67">
      <w:pPr>
        <w:rPr>
          <w:b/>
          <w:u w:val="single"/>
          <w:lang w:eastAsia="ko-KR"/>
        </w:rPr>
      </w:pPr>
      <w:r w:rsidRPr="00E8204C">
        <w:rPr>
          <w:b/>
          <w:u w:val="single"/>
          <w:lang w:eastAsia="ko-KR"/>
        </w:rPr>
        <w:t xml:space="preserve">Issue </w:t>
      </w:r>
      <w:r w:rsidR="002E095C" w:rsidRPr="00E8204C">
        <w:rPr>
          <w:b/>
          <w:u w:val="single"/>
          <w:lang w:eastAsia="ko-KR"/>
        </w:rPr>
        <w:t>3-4-2</w:t>
      </w:r>
      <w:r w:rsidRPr="00E8204C">
        <w:rPr>
          <w:b/>
          <w:u w:val="single"/>
          <w:lang w:eastAsia="ko-KR"/>
        </w:rPr>
        <w:t>: CBW/SCS</w:t>
      </w:r>
    </w:p>
    <w:p w14:paraId="2D3BDF5B" w14:textId="77777777" w:rsidR="00483A67" w:rsidRPr="00E8204C"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CF46C90" w14:textId="14BB0E5F" w:rsidR="00483A67" w:rsidRPr="00E8204C"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No need to configure specific CBW/SCS, same performance requirements can be applied for different CBW/SCS.</w:t>
      </w:r>
    </w:p>
    <w:p w14:paraId="672320E2" w14:textId="65D1D688" w:rsidR="0046230E" w:rsidRPr="00E8204C"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(Ericsson): Discuss whether specifying 40MHz (FR1) and 100MHz (FR2) demodulation requirements is sufficient or other (in particular lower)/alternative bandwidths should be considered</w:t>
      </w:r>
    </w:p>
    <w:p w14:paraId="77F5CD97" w14:textId="517A2416" w:rsidR="00483A67" w:rsidRPr="00E8204C"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564A98" w:rsidRPr="00E8204C">
        <w:rPr>
          <w:rFonts w:eastAsia="SimSun"/>
          <w:szCs w:val="24"/>
          <w:lang w:eastAsia="zh-CN"/>
        </w:rPr>
        <w:t>3</w:t>
      </w:r>
      <w:r w:rsidRPr="00E8204C">
        <w:rPr>
          <w:rFonts w:eastAsia="SimSun"/>
          <w:szCs w:val="24"/>
          <w:lang w:eastAsia="zh-CN"/>
        </w:rPr>
        <w:t xml:space="preserve">: </w:t>
      </w:r>
      <w:r w:rsidR="00564A98" w:rsidRPr="00E8204C">
        <w:rPr>
          <w:rFonts w:eastAsia="SimSun"/>
          <w:szCs w:val="24"/>
          <w:lang w:eastAsia="zh-CN"/>
        </w:rPr>
        <w:t>Other options not precluded.</w:t>
      </w:r>
    </w:p>
    <w:p w14:paraId="2BDD0EAC" w14:textId="77777777" w:rsidR="00483A67" w:rsidRPr="00E8204C"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5A8896DA" w14:textId="72FB4D70" w:rsidR="00483A67" w:rsidRPr="00E8204C"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Moderator: Huawei has some results in their contribution and might be able to give some preliminary insights.</w:t>
      </w:r>
    </w:p>
    <w:p w14:paraId="45101624" w14:textId="77777777" w:rsidR="00483A67" w:rsidRPr="00E8204C"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E8204C" w14:paraId="674B367B" w14:textId="77777777" w:rsidTr="0080161A">
        <w:tc>
          <w:tcPr>
            <w:tcW w:w="1236" w:type="dxa"/>
          </w:tcPr>
          <w:p w14:paraId="152E40F7" w14:textId="77777777" w:rsidR="00483A67" w:rsidRPr="00E8204C" w:rsidRDefault="00483A6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2A7F0E10" w14:textId="77777777" w:rsidR="00483A67" w:rsidRPr="00E8204C" w:rsidRDefault="00483A6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483A67" w:rsidRPr="00E8204C" w14:paraId="46330B83" w14:textId="77777777" w:rsidTr="0080161A">
        <w:tc>
          <w:tcPr>
            <w:tcW w:w="1236" w:type="dxa"/>
          </w:tcPr>
          <w:p w14:paraId="4B75EF24" w14:textId="77777777" w:rsidR="00483A67" w:rsidRPr="00E8204C" w:rsidRDefault="00483A67" w:rsidP="00254DDB">
            <w:pPr>
              <w:spacing w:after="120"/>
              <w:rPr>
                <w:rFonts w:eastAsiaTheme="minorEastAsia"/>
                <w:lang w:eastAsia="zh-CN"/>
              </w:rPr>
            </w:pPr>
            <w:r w:rsidRPr="00E8204C">
              <w:rPr>
                <w:rFonts w:eastAsiaTheme="minorEastAsia"/>
                <w:lang w:eastAsia="zh-CN"/>
              </w:rPr>
              <w:t>XXX</w:t>
            </w:r>
          </w:p>
        </w:tc>
        <w:tc>
          <w:tcPr>
            <w:tcW w:w="8395" w:type="dxa"/>
          </w:tcPr>
          <w:p w14:paraId="0664057C" w14:textId="77777777" w:rsidR="00483A67" w:rsidRPr="00E8204C" w:rsidRDefault="00483A67" w:rsidP="00254DDB">
            <w:pPr>
              <w:spacing w:after="120"/>
              <w:rPr>
                <w:rFonts w:eastAsiaTheme="minorEastAsia"/>
                <w:lang w:eastAsia="zh-CN"/>
              </w:rPr>
            </w:pPr>
          </w:p>
        </w:tc>
      </w:tr>
      <w:tr w:rsidR="000C1CBF" w:rsidRPr="00E8204C" w14:paraId="622A4F34" w14:textId="77777777" w:rsidTr="0080161A">
        <w:trPr>
          <w:ins w:id="1158" w:author="Huawei" w:date="2020-11-02T21:59:00Z"/>
        </w:trPr>
        <w:tc>
          <w:tcPr>
            <w:tcW w:w="1236" w:type="dxa"/>
          </w:tcPr>
          <w:p w14:paraId="2734BCCC" w14:textId="2D19EBCA" w:rsidR="000C1CBF" w:rsidRPr="00E8204C" w:rsidRDefault="000C1CBF" w:rsidP="000C1CBF">
            <w:pPr>
              <w:spacing w:after="120"/>
              <w:rPr>
                <w:ins w:id="1159" w:author="Huawei" w:date="2020-11-02T21:59:00Z"/>
                <w:rFonts w:eastAsiaTheme="minorEastAsia"/>
                <w:lang w:eastAsia="zh-CN"/>
              </w:rPr>
            </w:pPr>
            <w:ins w:id="1160" w:author="Huawei" w:date="2020-11-02T21:59:00Z">
              <w:r w:rsidRPr="00E8204C">
                <w:rPr>
                  <w:rFonts w:eastAsiaTheme="minorEastAsia"/>
                  <w:lang w:eastAsia="zh-CN"/>
                </w:rPr>
                <w:t>Huawei</w:t>
              </w:r>
            </w:ins>
          </w:p>
        </w:tc>
        <w:tc>
          <w:tcPr>
            <w:tcW w:w="8395" w:type="dxa"/>
          </w:tcPr>
          <w:p w14:paraId="2D3B975B" w14:textId="56776BCA" w:rsidR="000C1CBF" w:rsidRPr="00E8204C" w:rsidRDefault="000C1CBF" w:rsidP="000C1CBF">
            <w:pPr>
              <w:spacing w:after="120"/>
              <w:rPr>
                <w:ins w:id="1161" w:author="Huawei" w:date="2020-11-02T21:59:00Z"/>
                <w:rFonts w:eastAsiaTheme="minorEastAsia"/>
                <w:lang w:eastAsia="zh-CN"/>
              </w:rPr>
            </w:pPr>
            <w:ins w:id="1162" w:author="Huawei" w:date="2020-11-02T21:59:00Z">
              <w:r w:rsidRPr="00E8204C">
                <w:rPr>
                  <w:rFonts w:eastAsiaTheme="minorEastAsia"/>
                  <w:lang w:eastAsia="zh-CN"/>
                </w:rPr>
                <w:t>We prefer Option 1 since there is negligible performance difference between different TDD UL-DL patterns different PDSCH mapping type and different CBW/SCS.</w:t>
              </w:r>
            </w:ins>
          </w:p>
        </w:tc>
      </w:tr>
      <w:tr w:rsidR="0080161A" w:rsidRPr="00E8204C" w14:paraId="6E0DF46A" w14:textId="77777777" w:rsidTr="0080161A">
        <w:trPr>
          <w:ins w:id="1163" w:author="Moderator" w:date="2020-11-02T16:12:00Z"/>
        </w:trPr>
        <w:tc>
          <w:tcPr>
            <w:tcW w:w="1236" w:type="dxa"/>
          </w:tcPr>
          <w:p w14:paraId="5805E8C9" w14:textId="77777777" w:rsidR="0080161A" w:rsidRPr="00E8204C" w:rsidRDefault="0080161A" w:rsidP="00671BAA">
            <w:pPr>
              <w:spacing w:after="120"/>
              <w:rPr>
                <w:ins w:id="1164" w:author="Moderator" w:date="2020-11-02T16:12:00Z"/>
                <w:rFonts w:eastAsiaTheme="minorEastAsia"/>
                <w:lang w:eastAsia="zh-CN"/>
              </w:rPr>
            </w:pPr>
            <w:ins w:id="1165" w:author="Moderator" w:date="2020-11-02T16:12:00Z">
              <w:r w:rsidRPr="00E8204C">
                <w:rPr>
                  <w:rFonts w:eastAsiaTheme="minorEastAsia"/>
                  <w:lang w:eastAsia="zh-CN"/>
                </w:rPr>
                <w:t>Ericsson</w:t>
              </w:r>
            </w:ins>
          </w:p>
        </w:tc>
        <w:tc>
          <w:tcPr>
            <w:tcW w:w="8395" w:type="dxa"/>
          </w:tcPr>
          <w:p w14:paraId="75C051C5" w14:textId="77777777" w:rsidR="0080161A" w:rsidRPr="00E8204C" w:rsidRDefault="0080161A" w:rsidP="00671BAA">
            <w:pPr>
              <w:spacing w:after="120"/>
              <w:rPr>
                <w:ins w:id="1166" w:author="Moderator" w:date="2020-11-02T16:12:00Z"/>
                <w:rFonts w:eastAsiaTheme="minorEastAsia"/>
                <w:lang w:eastAsia="zh-CN"/>
              </w:rPr>
            </w:pPr>
            <w:ins w:id="1167" w:author="Moderator" w:date="2020-11-02T16:12:00Z">
              <w:r w:rsidRPr="00E8204C">
                <w:rPr>
                  <w:rFonts w:eastAsiaTheme="minorEastAsia"/>
                  <w:lang w:eastAsia="zh-CN"/>
                </w:rPr>
                <w:t>The FR2 proposal is wrong; it should be 40MHz (FR1) and 50MHz for 60k SCS, 100MHz for 120k SCS for FR2; i.e. the UE specs as of today</w:t>
              </w:r>
            </w:ins>
          </w:p>
        </w:tc>
      </w:tr>
      <w:tr w:rsidR="00CF043C" w:rsidRPr="00E8204C" w14:paraId="7BF5148E" w14:textId="77777777" w:rsidTr="0080161A">
        <w:trPr>
          <w:ins w:id="1168" w:author="Nokia" w:date="2020-11-02T23:11:00Z"/>
        </w:trPr>
        <w:tc>
          <w:tcPr>
            <w:tcW w:w="1236" w:type="dxa"/>
          </w:tcPr>
          <w:p w14:paraId="4C82CE3A" w14:textId="7D7A819D" w:rsidR="00CF043C" w:rsidRPr="00E8204C" w:rsidRDefault="00FB1DB2" w:rsidP="00671BAA">
            <w:pPr>
              <w:spacing w:after="120"/>
              <w:rPr>
                <w:ins w:id="1169" w:author="Nokia" w:date="2020-11-02T23:11:00Z"/>
                <w:rFonts w:eastAsiaTheme="minorEastAsia"/>
                <w:lang w:eastAsia="zh-CN"/>
              </w:rPr>
            </w:pPr>
            <w:ins w:id="1170" w:author="Nokia" w:date="2020-11-02T23:19:00Z">
              <w:r w:rsidRPr="00E8204C">
                <w:t>Nokia, Nokia Shanghai Bell</w:t>
              </w:r>
            </w:ins>
          </w:p>
        </w:tc>
        <w:tc>
          <w:tcPr>
            <w:tcW w:w="8395" w:type="dxa"/>
          </w:tcPr>
          <w:p w14:paraId="512E6568" w14:textId="3991CCBB" w:rsidR="00CF043C" w:rsidRPr="00E8204C" w:rsidRDefault="00CF043C" w:rsidP="00671BAA">
            <w:pPr>
              <w:spacing w:after="120"/>
              <w:rPr>
                <w:ins w:id="1171" w:author="Nokia" w:date="2020-11-02T23:11:00Z"/>
                <w:rFonts w:eastAsiaTheme="minorEastAsia"/>
                <w:lang w:eastAsia="zh-CN"/>
              </w:rPr>
            </w:pPr>
            <w:ins w:id="1172" w:author="Nokia" w:date="2020-11-02T23:11:00Z">
              <w:r w:rsidRPr="00E8204C">
                <w:rPr>
                  <w:rFonts w:eastAsiaTheme="minorEastAsia"/>
                  <w:lang w:eastAsia="zh-CN"/>
                </w:rPr>
                <w:t>We prefer to use specific CBW/SCS</w:t>
              </w:r>
            </w:ins>
            <w:ins w:id="1173" w:author="Nokia" w:date="2020-11-02T23:12:00Z">
              <w:r w:rsidRPr="00E8204C">
                <w:rPr>
                  <w:rFonts w:eastAsiaTheme="minorEastAsia"/>
                  <w:lang w:eastAsia="zh-CN"/>
                </w:rPr>
                <w:t xml:space="preserve"> combination. Corrected proposal by Ericsson looks reasonable.</w:t>
              </w:r>
            </w:ins>
          </w:p>
        </w:tc>
      </w:tr>
      <w:tr w:rsidR="00EA435C" w:rsidRPr="00E8204C" w14:paraId="23EACA73" w14:textId="77777777" w:rsidTr="0080161A">
        <w:trPr>
          <w:ins w:id="1174" w:author="Huawei" w:date="2020-11-03T10:36:00Z"/>
        </w:trPr>
        <w:tc>
          <w:tcPr>
            <w:tcW w:w="1236" w:type="dxa"/>
          </w:tcPr>
          <w:p w14:paraId="6B920566" w14:textId="526AA5D1" w:rsidR="00EA435C" w:rsidRPr="00E8204C" w:rsidRDefault="00EA435C" w:rsidP="00671BAA">
            <w:pPr>
              <w:spacing w:after="120"/>
              <w:rPr>
                <w:ins w:id="1175" w:author="Huawei" w:date="2020-11-03T10:36:00Z"/>
                <w:rFonts w:eastAsiaTheme="minorEastAsia"/>
                <w:lang w:eastAsia="zh-CN"/>
              </w:rPr>
            </w:pPr>
            <w:ins w:id="1176" w:author="Huawei" w:date="2020-11-03T10:36:00Z">
              <w:r w:rsidRPr="00E8204C">
                <w:rPr>
                  <w:rFonts w:eastAsiaTheme="minorEastAsia"/>
                  <w:lang w:eastAsia="zh-CN"/>
                </w:rPr>
                <w:t>Huawei</w:t>
              </w:r>
            </w:ins>
          </w:p>
        </w:tc>
        <w:tc>
          <w:tcPr>
            <w:tcW w:w="8395" w:type="dxa"/>
          </w:tcPr>
          <w:p w14:paraId="5BE60F6E" w14:textId="75A8699C" w:rsidR="00EA435C" w:rsidRPr="00E8204C" w:rsidRDefault="00EA435C" w:rsidP="00671BAA">
            <w:pPr>
              <w:spacing w:after="120"/>
              <w:rPr>
                <w:ins w:id="1177" w:author="Huawei" w:date="2020-11-03T10:36:00Z"/>
                <w:rFonts w:eastAsiaTheme="minorEastAsia"/>
                <w:lang w:eastAsia="zh-CN"/>
              </w:rPr>
            </w:pPr>
            <w:ins w:id="1178" w:author="Huawei" w:date="2020-11-03T10:36:00Z">
              <w:r w:rsidRPr="00E8204C">
                <w:rPr>
                  <w:rFonts w:eastAsiaTheme="minorEastAsia"/>
                  <w:lang w:eastAsia="zh-CN"/>
                </w:rPr>
                <w:t>Corresponding test applicability rule needs to be defined for testing of larger bandwidth</w:t>
              </w:r>
            </w:ins>
            <w:ins w:id="1179" w:author="Huawei" w:date="2020-11-03T10:37:00Z">
              <w:r w:rsidRPr="00E8204C">
                <w:rPr>
                  <w:rFonts w:eastAsiaTheme="minorEastAsia"/>
                  <w:lang w:eastAsia="zh-CN"/>
                </w:rPr>
                <w:t xml:space="preserve"> if performance requirements are defined for only one bandwidth.</w:t>
              </w:r>
            </w:ins>
          </w:p>
        </w:tc>
      </w:tr>
      <w:tr w:rsidR="00455B2C" w:rsidRPr="00E8204C" w14:paraId="0C2DB178" w14:textId="77777777" w:rsidTr="0080161A">
        <w:trPr>
          <w:ins w:id="1180" w:author="Thomas" w:date="2020-11-03T11:16:00Z"/>
        </w:trPr>
        <w:tc>
          <w:tcPr>
            <w:tcW w:w="1236" w:type="dxa"/>
          </w:tcPr>
          <w:p w14:paraId="466C04A4" w14:textId="1EA97845" w:rsidR="00455B2C" w:rsidRPr="00E8204C" w:rsidRDefault="00455B2C" w:rsidP="00671BAA">
            <w:pPr>
              <w:spacing w:after="120"/>
              <w:rPr>
                <w:ins w:id="1181" w:author="Thomas" w:date="2020-11-03T11:16:00Z"/>
                <w:rFonts w:eastAsiaTheme="minorEastAsia"/>
                <w:highlight w:val="yellow"/>
                <w:lang w:eastAsia="zh-CN"/>
              </w:rPr>
            </w:pPr>
            <w:ins w:id="1182" w:author="Thomas" w:date="2020-11-03T11:16:00Z">
              <w:r w:rsidRPr="00E8204C">
                <w:rPr>
                  <w:rFonts w:eastAsiaTheme="minorEastAsia"/>
                  <w:highlight w:val="yellow"/>
                  <w:lang w:eastAsia="zh-CN"/>
                </w:rPr>
                <w:t>Ericsson</w:t>
              </w:r>
            </w:ins>
          </w:p>
        </w:tc>
        <w:tc>
          <w:tcPr>
            <w:tcW w:w="8395" w:type="dxa"/>
          </w:tcPr>
          <w:p w14:paraId="38FAE4F1" w14:textId="2F3C32CA" w:rsidR="00455B2C" w:rsidRPr="00E8204C" w:rsidRDefault="00455B2C" w:rsidP="00671BAA">
            <w:pPr>
              <w:spacing w:after="120"/>
              <w:rPr>
                <w:ins w:id="1183" w:author="Thomas" w:date="2020-11-03T11:16:00Z"/>
                <w:rFonts w:eastAsiaTheme="minorEastAsia"/>
                <w:highlight w:val="yellow"/>
                <w:lang w:eastAsia="zh-CN"/>
              </w:rPr>
            </w:pPr>
            <w:ins w:id="1184" w:author="Thomas" w:date="2020-11-03T11:16:00Z">
              <w:r w:rsidRPr="00E8204C">
                <w:rPr>
                  <w:rFonts w:eastAsiaTheme="minorEastAsia"/>
                  <w:highlight w:val="yellow"/>
                  <w:lang w:eastAsia="zh-CN"/>
                </w:rPr>
                <w:t>Yes agree an applicability rule is needed</w:t>
              </w:r>
            </w:ins>
          </w:p>
        </w:tc>
      </w:tr>
      <w:tr w:rsidR="008A6A34" w:rsidRPr="00E8204C" w14:paraId="58A02915" w14:textId="77777777" w:rsidTr="0080161A">
        <w:trPr>
          <w:ins w:id="1185" w:author="Artyom" w:date="2020-11-04T17:18:00Z"/>
        </w:trPr>
        <w:tc>
          <w:tcPr>
            <w:tcW w:w="1236" w:type="dxa"/>
          </w:tcPr>
          <w:p w14:paraId="51738971" w14:textId="5B173EBE" w:rsidR="008A6A34" w:rsidRPr="00E8204C" w:rsidRDefault="008A6A34" w:rsidP="008A6A34">
            <w:pPr>
              <w:spacing w:after="120"/>
              <w:rPr>
                <w:ins w:id="1186" w:author="Artyom" w:date="2020-11-04T17:18:00Z"/>
                <w:rFonts w:eastAsiaTheme="minorEastAsia"/>
                <w:highlight w:val="yellow"/>
                <w:lang w:eastAsia="zh-CN"/>
              </w:rPr>
            </w:pPr>
            <w:ins w:id="1187" w:author="Artyom" w:date="2020-11-04T17:18:00Z">
              <w:r w:rsidRPr="00E8204C">
                <w:rPr>
                  <w:rFonts w:eastAsiaTheme="minorEastAsia"/>
                  <w:lang w:eastAsia="zh-CN"/>
                </w:rPr>
                <w:t>Intel</w:t>
              </w:r>
            </w:ins>
          </w:p>
        </w:tc>
        <w:tc>
          <w:tcPr>
            <w:tcW w:w="8395" w:type="dxa"/>
          </w:tcPr>
          <w:p w14:paraId="586C9515" w14:textId="25CEE6A7" w:rsidR="008A6A34" w:rsidRPr="00E8204C" w:rsidRDefault="008A6A34" w:rsidP="008A6A34">
            <w:pPr>
              <w:spacing w:after="120"/>
              <w:rPr>
                <w:ins w:id="1188" w:author="Artyom" w:date="2020-11-04T17:18:00Z"/>
                <w:rFonts w:eastAsiaTheme="minorEastAsia"/>
                <w:highlight w:val="yellow"/>
                <w:lang w:eastAsia="zh-CN"/>
              </w:rPr>
            </w:pPr>
            <w:ins w:id="1189" w:author="Artyom" w:date="2020-11-04T17:18:00Z">
              <w:r w:rsidRPr="00E8204C">
                <w:rPr>
                  <w:rFonts w:eastAsiaTheme="minorEastAsia"/>
                  <w:lang w:eastAsia="zh-CN"/>
                </w:rPr>
                <w:t>Specific CBW/SCS combination with applicability rule is fine for us.</w:t>
              </w:r>
            </w:ins>
          </w:p>
        </w:tc>
      </w:tr>
      <w:tr w:rsidR="00A82497" w:rsidRPr="00E8204C" w14:paraId="5CA8C865" w14:textId="77777777" w:rsidTr="0080161A">
        <w:trPr>
          <w:ins w:id="1190" w:author="Nokia" w:date="2020-11-04T18:05:00Z"/>
        </w:trPr>
        <w:tc>
          <w:tcPr>
            <w:tcW w:w="1236" w:type="dxa"/>
          </w:tcPr>
          <w:p w14:paraId="6D13AC9C" w14:textId="129A2EDC" w:rsidR="00A82497" w:rsidRPr="00E8204C" w:rsidRDefault="00A82497" w:rsidP="008A6A34">
            <w:pPr>
              <w:spacing w:after="120"/>
              <w:rPr>
                <w:ins w:id="1191" w:author="Nokia" w:date="2020-11-04T18:05:00Z"/>
                <w:rFonts w:eastAsiaTheme="minorEastAsia"/>
                <w:lang w:eastAsia="zh-CN"/>
              </w:rPr>
            </w:pPr>
            <w:ins w:id="1192" w:author="Nokia" w:date="2020-11-04T18:05:00Z">
              <w:r w:rsidRPr="00E8204C">
                <w:t>Nokia, Nokia Shanghai Bell</w:t>
              </w:r>
            </w:ins>
          </w:p>
        </w:tc>
        <w:tc>
          <w:tcPr>
            <w:tcW w:w="8395" w:type="dxa"/>
          </w:tcPr>
          <w:p w14:paraId="26D1E0C6" w14:textId="52903DCB" w:rsidR="00A82497" w:rsidRPr="00E8204C" w:rsidRDefault="00A82497" w:rsidP="008A6A34">
            <w:pPr>
              <w:spacing w:after="120"/>
              <w:rPr>
                <w:ins w:id="1193" w:author="Nokia" w:date="2020-11-04T18:05:00Z"/>
                <w:rFonts w:eastAsiaTheme="minorEastAsia"/>
                <w:lang w:eastAsia="zh-CN"/>
              </w:rPr>
            </w:pPr>
            <w:ins w:id="1194" w:author="Nokia" w:date="2020-11-04T18:05:00Z">
              <w:r w:rsidRPr="00E8204C">
                <w:rPr>
                  <w:rFonts w:eastAsiaTheme="minorEastAsia"/>
                  <w:lang w:eastAsia="zh-CN"/>
                </w:rPr>
                <w:t>Agree to define requirements: 40MHz (FR1) and 50MHz for 60k SCS, 100MHz for 120k SCS for FR2 with the applicability rule for wider CBWs proposed by Huawei.</w:t>
              </w:r>
            </w:ins>
          </w:p>
        </w:tc>
      </w:tr>
    </w:tbl>
    <w:p w14:paraId="2F4D7389" w14:textId="77777777" w:rsidR="00483A67" w:rsidRPr="00E8204C" w:rsidRDefault="00483A67" w:rsidP="00483A67">
      <w:pPr>
        <w:rPr>
          <w:iCs/>
          <w:lang w:eastAsia="zh-CN"/>
        </w:rPr>
      </w:pPr>
    </w:p>
    <w:p w14:paraId="3D4F7591" w14:textId="77777777" w:rsidR="00483A67" w:rsidRPr="00E8204C" w:rsidRDefault="00483A67" w:rsidP="00052467">
      <w:pPr>
        <w:rPr>
          <w:iCs/>
          <w:lang w:eastAsia="zh-CN"/>
        </w:rPr>
      </w:pPr>
    </w:p>
    <w:p w14:paraId="676F14E3" w14:textId="3DFA0D45" w:rsidR="00483A67" w:rsidRPr="00E8204C" w:rsidRDefault="00483A67" w:rsidP="00483A67">
      <w:pPr>
        <w:rPr>
          <w:b/>
          <w:u w:val="single"/>
          <w:lang w:eastAsia="ko-KR"/>
        </w:rPr>
      </w:pPr>
      <w:r w:rsidRPr="00E8204C">
        <w:rPr>
          <w:b/>
          <w:u w:val="single"/>
          <w:lang w:eastAsia="ko-KR"/>
        </w:rPr>
        <w:t xml:space="preserve">Issue </w:t>
      </w:r>
      <w:r w:rsidR="002E095C" w:rsidRPr="00E8204C">
        <w:rPr>
          <w:b/>
          <w:u w:val="single"/>
          <w:lang w:eastAsia="ko-KR"/>
        </w:rPr>
        <w:t>3-4-3</w:t>
      </w:r>
      <w:r w:rsidRPr="00E8204C">
        <w:rPr>
          <w:b/>
          <w:u w:val="single"/>
          <w:lang w:eastAsia="ko-KR"/>
        </w:rPr>
        <w:t>: TDD pattern</w:t>
      </w:r>
    </w:p>
    <w:p w14:paraId="2B813530" w14:textId="77777777" w:rsidR="00483A67" w:rsidRPr="00E8204C"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16E23B6C" w14:textId="11EE428B" w:rsidR="00483A67" w:rsidRPr="00E8204C"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Same performance requirements can be applied for different TDD UL-DL</w:t>
      </w:r>
      <w:r w:rsidR="00886BA9" w:rsidRPr="00E8204C">
        <w:rPr>
          <w:rFonts w:eastAsia="SimSun"/>
          <w:szCs w:val="24"/>
          <w:lang w:eastAsia="zh-CN"/>
        </w:rPr>
        <w:t xml:space="preserve"> patterns.</w:t>
      </w:r>
    </w:p>
    <w:p w14:paraId="7C7B79E0" w14:textId="4301068E" w:rsidR="009C6B6D" w:rsidRPr="00E8204C" w:rsidRDefault="009C6B6D"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(Nokia): Specify the performance requirements for IAB-MT in a way that preserves freedom in the selection of TDD UL-DL patterns</w:t>
      </w:r>
    </w:p>
    <w:p w14:paraId="1965496F" w14:textId="75F04DB4" w:rsidR="000724DF" w:rsidRPr="00E8204C" w:rsidRDefault="000724DF"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3 (Ericsson): Investigate further how dependent the SNR for achieving relative throughput (e.g. 70%) is on the slot configuration (in particular for high SNR)</w:t>
      </w:r>
    </w:p>
    <w:p w14:paraId="41144F01" w14:textId="6878C677" w:rsidR="00564A98" w:rsidRPr="00E8204C" w:rsidRDefault="00483A6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564A98" w:rsidRPr="00E8204C">
        <w:rPr>
          <w:rFonts w:eastAsia="SimSun"/>
          <w:szCs w:val="24"/>
          <w:lang w:eastAsia="zh-CN"/>
        </w:rPr>
        <w:t>4</w:t>
      </w:r>
      <w:r w:rsidRPr="00E8204C">
        <w:rPr>
          <w:rFonts w:eastAsia="SimSun"/>
          <w:szCs w:val="24"/>
          <w:lang w:eastAsia="zh-CN"/>
        </w:rPr>
        <w:t xml:space="preserve">: </w:t>
      </w:r>
      <w:r w:rsidR="00564A98" w:rsidRPr="00E8204C">
        <w:rPr>
          <w:rFonts w:eastAsia="SimSun"/>
          <w:szCs w:val="24"/>
          <w:lang w:eastAsia="zh-CN"/>
        </w:rPr>
        <w:t>Other options are not precluded.</w:t>
      </w:r>
    </w:p>
    <w:p w14:paraId="4327B167"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60A2B35D" w14:textId="64CDA6AA" w:rsidR="00483A67"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5CC7E946" w14:textId="77777777" w:rsidR="00483A67" w:rsidRPr="00E8204C"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E8204C" w14:paraId="72046195" w14:textId="77777777" w:rsidTr="0080161A">
        <w:tc>
          <w:tcPr>
            <w:tcW w:w="1236" w:type="dxa"/>
          </w:tcPr>
          <w:p w14:paraId="7C4D113F" w14:textId="77777777" w:rsidR="00483A67" w:rsidRPr="00E8204C" w:rsidRDefault="00483A6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339B9087" w14:textId="77777777" w:rsidR="00483A67" w:rsidRPr="00E8204C" w:rsidRDefault="00483A6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483A67" w:rsidRPr="00E8204C" w14:paraId="2C41BAD6" w14:textId="77777777" w:rsidTr="0080161A">
        <w:tc>
          <w:tcPr>
            <w:tcW w:w="1236" w:type="dxa"/>
          </w:tcPr>
          <w:p w14:paraId="2D208977" w14:textId="77777777" w:rsidR="00483A67" w:rsidRPr="00E8204C" w:rsidRDefault="00483A67" w:rsidP="00254DDB">
            <w:pPr>
              <w:spacing w:after="120"/>
              <w:rPr>
                <w:rFonts w:eastAsiaTheme="minorEastAsia"/>
                <w:lang w:eastAsia="zh-CN"/>
              </w:rPr>
            </w:pPr>
            <w:r w:rsidRPr="00E8204C">
              <w:rPr>
                <w:rFonts w:eastAsiaTheme="minorEastAsia"/>
                <w:lang w:eastAsia="zh-CN"/>
              </w:rPr>
              <w:t>XXX</w:t>
            </w:r>
          </w:p>
        </w:tc>
        <w:tc>
          <w:tcPr>
            <w:tcW w:w="8395" w:type="dxa"/>
          </w:tcPr>
          <w:p w14:paraId="54466947" w14:textId="77777777" w:rsidR="00483A67" w:rsidRPr="00E8204C" w:rsidRDefault="00483A67" w:rsidP="00254DDB">
            <w:pPr>
              <w:spacing w:after="120"/>
              <w:rPr>
                <w:rFonts w:eastAsiaTheme="minorEastAsia"/>
                <w:lang w:eastAsia="zh-CN"/>
              </w:rPr>
            </w:pPr>
          </w:p>
        </w:tc>
      </w:tr>
      <w:tr w:rsidR="000C1CBF" w:rsidRPr="00E8204C" w14:paraId="7CA35080" w14:textId="77777777" w:rsidTr="0080161A">
        <w:trPr>
          <w:ins w:id="1195" w:author="Huawei" w:date="2020-11-02T21:59:00Z"/>
        </w:trPr>
        <w:tc>
          <w:tcPr>
            <w:tcW w:w="1236" w:type="dxa"/>
          </w:tcPr>
          <w:p w14:paraId="0489BC4A" w14:textId="72011B45" w:rsidR="000C1CBF" w:rsidRPr="00E8204C" w:rsidRDefault="000C1CBF" w:rsidP="000C1CBF">
            <w:pPr>
              <w:spacing w:after="120"/>
              <w:rPr>
                <w:ins w:id="1196" w:author="Huawei" w:date="2020-11-02T21:59:00Z"/>
                <w:rFonts w:eastAsiaTheme="minorEastAsia"/>
                <w:lang w:eastAsia="zh-CN"/>
              </w:rPr>
            </w:pPr>
            <w:ins w:id="1197" w:author="Huawei" w:date="2020-11-02T21:59:00Z">
              <w:r w:rsidRPr="00E8204C">
                <w:rPr>
                  <w:rFonts w:eastAsiaTheme="minorEastAsia"/>
                  <w:lang w:eastAsia="zh-CN"/>
                </w:rPr>
                <w:t>Huawei</w:t>
              </w:r>
            </w:ins>
          </w:p>
        </w:tc>
        <w:tc>
          <w:tcPr>
            <w:tcW w:w="8395" w:type="dxa"/>
          </w:tcPr>
          <w:p w14:paraId="2F8023DF" w14:textId="77777777" w:rsidR="000C1CBF" w:rsidRPr="00E8204C" w:rsidRDefault="000C1CBF" w:rsidP="000C1CBF">
            <w:pPr>
              <w:spacing w:after="120"/>
              <w:rPr>
                <w:ins w:id="1198" w:author="Huawei" w:date="2020-11-02T21:59:00Z"/>
                <w:rFonts w:eastAsiaTheme="minorEastAsia"/>
                <w:lang w:eastAsia="zh-CN"/>
              </w:rPr>
            </w:pPr>
            <w:ins w:id="1199" w:author="Huawei" w:date="2020-11-02T21:59:00Z">
              <w:r w:rsidRPr="00E8204C">
                <w:rPr>
                  <w:rFonts w:eastAsiaTheme="minorEastAsia"/>
                  <w:lang w:eastAsia="zh-CN"/>
                </w:rPr>
                <w:t>From our understanding, Option 1 and Option 2 have the same meaning.</w:t>
              </w:r>
            </w:ins>
          </w:p>
          <w:p w14:paraId="330908CC" w14:textId="61ECFAF3" w:rsidR="000C1CBF" w:rsidRPr="00E8204C" w:rsidRDefault="000C1CBF" w:rsidP="000C1CBF">
            <w:pPr>
              <w:spacing w:after="120"/>
              <w:rPr>
                <w:ins w:id="1200" w:author="Huawei" w:date="2020-11-02T21:59:00Z"/>
                <w:rFonts w:eastAsiaTheme="minorEastAsia"/>
                <w:lang w:eastAsia="zh-CN"/>
              </w:rPr>
            </w:pPr>
            <w:ins w:id="1201" w:author="Huawei" w:date="2020-11-02T21:59:00Z">
              <w:r w:rsidRPr="00E8204C">
                <w:rPr>
                  <w:rFonts w:eastAsiaTheme="minorEastAsia"/>
                  <w:lang w:eastAsia="zh-CN"/>
                </w:rPr>
                <w:t>For Option 3, there is negligible performance difference between different TDD UL-DL patterns different PDSCH mapping type and different CBW/SCS as per our observation.</w:t>
              </w:r>
            </w:ins>
          </w:p>
        </w:tc>
      </w:tr>
      <w:tr w:rsidR="0080161A" w:rsidRPr="00E8204C" w14:paraId="18CD77F4" w14:textId="77777777" w:rsidTr="0080161A">
        <w:trPr>
          <w:ins w:id="1202" w:author="Moderator" w:date="2020-11-02T16:12:00Z"/>
        </w:trPr>
        <w:tc>
          <w:tcPr>
            <w:tcW w:w="1236" w:type="dxa"/>
          </w:tcPr>
          <w:p w14:paraId="0C902728" w14:textId="77777777" w:rsidR="0080161A" w:rsidRPr="00E8204C" w:rsidRDefault="0080161A" w:rsidP="00671BAA">
            <w:pPr>
              <w:spacing w:after="120"/>
              <w:rPr>
                <w:ins w:id="1203" w:author="Moderator" w:date="2020-11-02T16:12:00Z"/>
                <w:rFonts w:eastAsiaTheme="minorEastAsia"/>
                <w:lang w:eastAsia="zh-CN"/>
              </w:rPr>
            </w:pPr>
            <w:ins w:id="1204" w:author="Moderator" w:date="2020-11-02T16:12:00Z">
              <w:r w:rsidRPr="00E8204C">
                <w:rPr>
                  <w:rFonts w:eastAsiaTheme="minorEastAsia"/>
                  <w:lang w:eastAsia="zh-CN"/>
                </w:rPr>
                <w:t>Ericsson</w:t>
              </w:r>
            </w:ins>
          </w:p>
        </w:tc>
        <w:tc>
          <w:tcPr>
            <w:tcW w:w="8395" w:type="dxa"/>
          </w:tcPr>
          <w:p w14:paraId="113AD36B" w14:textId="77777777" w:rsidR="0080161A" w:rsidRPr="00E8204C" w:rsidRDefault="0080161A" w:rsidP="00671BAA">
            <w:pPr>
              <w:spacing w:after="120"/>
              <w:rPr>
                <w:ins w:id="1205" w:author="Moderator" w:date="2020-11-02T16:12:00Z"/>
                <w:rFonts w:eastAsiaTheme="minorEastAsia"/>
                <w:lang w:eastAsia="zh-CN"/>
              </w:rPr>
            </w:pPr>
            <w:ins w:id="1206" w:author="Moderator" w:date="2020-11-02T16:12:00Z">
              <w:r w:rsidRPr="00E8204C">
                <w:rPr>
                  <w:rFonts w:eastAsiaTheme="minorEastAsia"/>
                  <w:lang w:eastAsia="zh-CN"/>
                </w:rPr>
                <w:t>All proposals aim to end up with requirements that specify one test configuration but can be declared to be applicable for any configuration. The only question is whether to verify that the existing UE requirements that are relative could scale to single slot/other TDD patterns and what to do for the UE requirements that are not relative.</w:t>
              </w:r>
            </w:ins>
          </w:p>
        </w:tc>
      </w:tr>
      <w:tr w:rsidR="00AE7EB3" w:rsidRPr="00E8204C" w14:paraId="79D534AB" w14:textId="77777777" w:rsidTr="0080161A">
        <w:trPr>
          <w:ins w:id="1207" w:author="Artyom" w:date="2020-11-04T17:18:00Z"/>
        </w:trPr>
        <w:tc>
          <w:tcPr>
            <w:tcW w:w="1236" w:type="dxa"/>
          </w:tcPr>
          <w:p w14:paraId="671B680F" w14:textId="114EA34A" w:rsidR="00AE7EB3" w:rsidRPr="00E8204C" w:rsidRDefault="00AE7EB3" w:rsidP="00AE7EB3">
            <w:pPr>
              <w:spacing w:after="120"/>
              <w:rPr>
                <w:ins w:id="1208" w:author="Artyom" w:date="2020-11-04T17:18:00Z"/>
                <w:rFonts w:eastAsiaTheme="minorEastAsia"/>
                <w:lang w:eastAsia="zh-CN"/>
              </w:rPr>
            </w:pPr>
            <w:ins w:id="1209" w:author="Artyom" w:date="2020-11-04T17:18:00Z">
              <w:r w:rsidRPr="00E8204C">
                <w:rPr>
                  <w:rFonts w:eastAsiaTheme="minorEastAsia"/>
                  <w:lang w:eastAsia="zh-CN"/>
                </w:rPr>
                <w:t>Intel</w:t>
              </w:r>
            </w:ins>
          </w:p>
        </w:tc>
        <w:tc>
          <w:tcPr>
            <w:tcW w:w="8395" w:type="dxa"/>
          </w:tcPr>
          <w:p w14:paraId="2173FD9D" w14:textId="10DB01F6" w:rsidR="00AE7EB3" w:rsidRPr="00E8204C" w:rsidRDefault="00AE7EB3" w:rsidP="00AE7EB3">
            <w:pPr>
              <w:spacing w:after="120"/>
              <w:rPr>
                <w:ins w:id="1210" w:author="Artyom" w:date="2020-11-04T17:18:00Z"/>
                <w:rFonts w:eastAsiaTheme="minorEastAsia"/>
                <w:lang w:eastAsia="zh-CN"/>
              </w:rPr>
            </w:pPr>
            <w:ins w:id="1211" w:author="Artyom" w:date="2020-11-04T17:18:00Z">
              <w:r w:rsidRPr="00E8204C">
                <w:rPr>
                  <w:rFonts w:eastAsiaTheme="minorEastAsia"/>
                  <w:lang w:eastAsia="zh-CN"/>
                </w:rPr>
                <w:t>Support Option 1 and Option 2.</w:t>
              </w:r>
            </w:ins>
          </w:p>
        </w:tc>
      </w:tr>
      <w:tr w:rsidR="00A82497" w:rsidRPr="00E8204C" w14:paraId="6F03AC07" w14:textId="77777777" w:rsidTr="0080161A">
        <w:trPr>
          <w:ins w:id="1212" w:author="Nokia" w:date="2020-11-04T18:06:00Z"/>
        </w:trPr>
        <w:tc>
          <w:tcPr>
            <w:tcW w:w="1236" w:type="dxa"/>
          </w:tcPr>
          <w:p w14:paraId="74D22853" w14:textId="7AEB6F7E" w:rsidR="00A82497" w:rsidRPr="00E8204C" w:rsidRDefault="00A82497" w:rsidP="00AE7EB3">
            <w:pPr>
              <w:spacing w:after="120"/>
              <w:rPr>
                <w:ins w:id="1213" w:author="Nokia" w:date="2020-11-04T18:06:00Z"/>
                <w:rFonts w:eastAsiaTheme="minorEastAsia"/>
                <w:lang w:eastAsia="zh-CN"/>
              </w:rPr>
            </w:pPr>
            <w:ins w:id="1214" w:author="Nokia" w:date="2020-11-04T18:07:00Z">
              <w:r w:rsidRPr="00E8204C">
                <w:t>Nokia, Nokia Shanghai Bell</w:t>
              </w:r>
            </w:ins>
          </w:p>
        </w:tc>
        <w:tc>
          <w:tcPr>
            <w:tcW w:w="8395" w:type="dxa"/>
          </w:tcPr>
          <w:p w14:paraId="3D61E10E" w14:textId="6D076245" w:rsidR="00A82497" w:rsidRPr="00E8204C" w:rsidRDefault="00A82497" w:rsidP="00AE7EB3">
            <w:pPr>
              <w:spacing w:after="120"/>
              <w:rPr>
                <w:ins w:id="1215" w:author="Nokia" w:date="2020-11-04T18:06:00Z"/>
                <w:rFonts w:eastAsiaTheme="minorEastAsia"/>
                <w:lang w:eastAsia="zh-CN"/>
              </w:rPr>
            </w:pPr>
            <w:ins w:id="1216" w:author="Nokia" w:date="2020-11-04T18:07:00Z">
              <w:r w:rsidRPr="00E8204C">
                <w:rPr>
                  <w:rFonts w:eastAsiaTheme="minorEastAsia"/>
                  <w:lang w:eastAsia="zh-CN"/>
                </w:rPr>
                <w:t xml:space="preserve">We tend agree with HW but further studies for the next meeting </w:t>
              </w:r>
              <w:r w:rsidR="00796D92" w:rsidRPr="00E8204C">
                <w:rPr>
                  <w:rFonts w:eastAsiaTheme="minorEastAsia"/>
                  <w:lang w:eastAsia="zh-CN"/>
                </w:rPr>
                <w:t>might be</w:t>
              </w:r>
              <w:r w:rsidRPr="00E8204C">
                <w:rPr>
                  <w:rFonts w:eastAsiaTheme="minorEastAsia"/>
                  <w:lang w:eastAsia="zh-CN"/>
                </w:rPr>
                <w:t xml:space="preserve"> needed.</w:t>
              </w:r>
            </w:ins>
          </w:p>
        </w:tc>
      </w:tr>
    </w:tbl>
    <w:p w14:paraId="70A968C0" w14:textId="77777777" w:rsidR="00483A67" w:rsidRPr="00E8204C" w:rsidRDefault="00483A67" w:rsidP="00483A67">
      <w:pPr>
        <w:rPr>
          <w:iCs/>
          <w:lang w:eastAsia="zh-CN"/>
        </w:rPr>
      </w:pPr>
    </w:p>
    <w:p w14:paraId="2E2472C1" w14:textId="43C2AF3C" w:rsidR="00483A67" w:rsidRPr="00E8204C" w:rsidRDefault="00483A67" w:rsidP="00483A67">
      <w:pPr>
        <w:rPr>
          <w:iCs/>
          <w:lang w:eastAsia="zh-CN"/>
        </w:rPr>
      </w:pPr>
    </w:p>
    <w:p w14:paraId="2E2416E0" w14:textId="09C187EE" w:rsidR="00886BA9" w:rsidRPr="00E8204C" w:rsidRDefault="00886BA9" w:rsidP="00886BA9">
      <w:pPr>
        <w:rPr>
          <w:b/>
          <w:u w:val="single"/>
          <w:lang w:eastAsia="ko-KR"/>
        </w:rPr>
      </w:pPr>
      <w:r w:rsidRPr="00E8204C">
        <w:rPr>
          <w:b/>
          <w:u w:val="single"/>
          <w:lang w:eastAsia="ko-KR"/>
        </w:rPr>
        <w:t xml:space="preserve">Issue </w:t>
      </w:r>
      <w:r w:rsidR="002E095C" w:rsidRPr="00E8204C">
        <w:rPr>
          <w:b/>
          <w:u w:val="single"/>
          <w:lang w:eastAsia="ko-KR"/>
        </w:rPr>
        <w:t>3-4-4</w:t>
      </w:r>
      <w:r w:rsidRPr="00E8204C">
        <w:rPr>
          <w:b/>
          <w:u w:val="single"/>
          <w:lang w:eastAsia="ko-KR"/>
        </w:rPr>
        <w:t>: HARQ</w:t>
      </w:r>
    </w:p>
    <w:p w14:paraId="398E4C71" w14:textId="77777777" w:rsidR="00886BA9" w:rsidRPr="00E8204C"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23176651" w14:textId="40B1F4AF" w:rsidR="00886BA9" w:rsidRPr="00E8204C"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Number of HARQ process and k1 configurations can be ignored.</w:t>
      </w:r>
      <w:r w:rsidR="0035416D" w:rsidRPr="00E8204C">
        <w:rPr>
          <w:rFonts w:eastAsia="SimSun"/>
          <w:szCs w:val="24"/>
          <w:lang w:eastAsia="zh-CN"/>
        </w:rPr>
        <w:t xml:space="preserve"> </w:t>
      </w:r>
    </w:p>
    <w:p w14:paraId="53BCEE0B" w14:textId="7BA6EF09" w:rsidR="00886BA9" w:rsidRPr="00E8204C"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szCs w:val="24"/>
          <w:lang w:eastAsia="zh-CN"/>
        </w:rPr>
        <w:t>Other options not precluded</w:t>
      </w:r>
    </w:p>
    <w:p w14:paraId="1204F3D1" w14:textId="77777777" w:rsidR="00886BA9" w:rsidRPr="00E8204C"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630A47E7" w14:textId="7D962E3B" w:rsidR="00886BA9" w:rsidRPr="00E8204C" w:rsidRDefault="00DF1A50"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Can proponents in give more details in the first round regarding which requirement and which configurations are concerned by their proposals (presumably at least PDSCH TDRA, SDR, CQI)?</w:t>
      </w:r>
    </w:p>
    <w:p w14:paraId="1C7564DA" w14:textId="77777777" w:rsidR="00886BA9" w:rsidRPr="00E8204C" w:rsidRDefault="00886BA9" w:rsidP="00886BA9">
      <w:pPr>
        <w:rPr>
          <w:iCs/>
          <w:lang w:eastAsia="zh-CN"/>
        </w:rPr>
      </w:pPr>
    </w:p>
    <w:tbl>
      <w:tblPr>
        <w:tblStyle w:val="TableGrid"/>
        <w:tblW w:w="0" w:type="auto"/>
        <w:tblLook w:val="04A0" w:firstRow="1" w:lastRow="0" w:firstColumn="1" w:lastColumn="0" w:noHBand="0" w:noVBand="1"/>
      </w:tblPr>
      <w:tblGrid>
        <w:gridCol w:w="1236"/>
        <w:gridCol w:w="8395"/>
      </w:tblGrid>
      <w:tr w:rsidR="00886BA9" w:rsidRPr="00E8204C" w14:paraId="7B27A5A5" w14:textId="77777777" w:rsidTr="0080161A">
        <w:tc>
          <w:tcPr>
            <w:tcW w:w="1236" w:type="dxa"/>
          </w:tcPr>
          <w:p w14:paraId="5EAAC34E" w14:textId="77777777" w:rsidR="00886BA9" w:rsidRPr="00E8204C" w:rsidRDefault="00886BA9"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58136572" w14:textId="77777777" w:rsidR="00886BA9" w:rsidRPr="00E8204C" w:rsidRDefault="00886BA9"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886BA9" w:rsidRPr="00E8204C" w14:paraId="42357336" w14:textId="77777777" w:rsidTr="0080161A">
        <w:tc>
          <w:tcPr>
            <w:tcW w:w="1236" w:type="dxa"/>
          </w:tcPr>
          <w:p w14:paraId="3B0AA5F9" w14:textId="77777777" w:rsidR="00886BA9" w:rsidRPr="00E8204C" w:rsidRDefault="00886BA9" w:rsidP="00254DDB">
            <w:pPr>
              <w:spacing w:after="120"/>
              <w:rPr>
                <w:rFonts w:eastAsiaTheme="minorEastAsia"/>
                <w:lang w:eastAsia="zh-CN"/>
              </w:rPr>
            </w:pPr>
            <w:r w:rsidRPr="00E8204C">
              <w:rPr>
                <w:rFonts w:eastAsiaTheme="minorEastAsia"/>
                <w:lang w:eastAsia="zh-CN"/>
              </w:rPr>
              <w:t>XXX</w:t>
            </w:r>
          </w:p>
        </w:tc>
        <w:tc>
          <w:tcPr>
            <w:tcW w:w="8395" w:type="dxa"/>
          </w:tcPr>
          <w:p w14:paraId="228E2530" w14:textId="77777777" w:rsidR="00886BA9" w:rsidRPr="00E8204C" w:rsidRDefault="00886BA9" w:rsidP="00254DDB">
            <w:pPr>
              <w:spacing w:after="120"/>
              <w:rPr>
                <w:rFonts w:eastAsiaTheme="minorEastAsia"/>
                <w:lang w:eastAsia="zh-CN"/>
              </w:rPr>
            </w:pPr>
          </w:p>
        </w:tc>
      </w:tr>
      <w:tr w:rsidR="000C1CBF" w:rsidRPr="00E8204C" w14:paraId="321612F3" w14:textId="77777777" w:rsidTr="0080161A">
        <w:trPr>
          <w:ins w:id="1217" w:author="Huawei" w:date="2020-11-02T22:00:00Z"/>
        </w:trPr>
        <w:tc>
          <w:tcPr>
            <w:tcW w:w="1236" w:type="dxa"/>
          </w:tcPr>
          <w:p w14:paraId="09AAB46E" w14:textId="36938B8E" w:rsidR="000C1CBF" w:rsidRPr="00E8204C" w:rsidRDefault="000C1CBF" w:rsidP="00254DDB">
            <w:pPr>
              <w:spacing w:after="120"/>
              <w:rPr>
                <w:ins w:id="1218" w:author="Huawei" w:date="2020-11-02T22:00:00Z"/>
                <w:rFonts w:eastAsiaTheme="minorEastAsia"/>
                <w:lang w:eastAsia="zh-CN"/>
              </w:rPr>
            </w:pPr>
            <w:ins w:id="1219" w:author="Huawei" w:date="2020-11-02T22:00:00Z">
              <w:r w:rsidRPr="00E8204C">
                <w:rPr>
                  <w:rFonts w:eastAsiaTheme="minorEastAsia"/>
                  <w:lang w:eastAsia="zh-CN"/>
                </w:rPr>
                <w:t>Huawei</w:t>
              </w:r>
            </w:ins>
          </w:p>
        </w:tc>
        <w:tc>
          <w:tcPr>
            <w:tcW w:w="8395" w:type="dxa"/>
          </w:tcPr>
          <w:p w14:paraId="74D8893E" w14:textId="2E5B4DF3" w:rsidR="000C1CBF" w:rsidRPr="00E8204C" w:rsidRDefault="000C1CBF" w:rsidP="00254DDB">
            <w:pPr>
              <w:spacing w:after="120"/>
              <w:rPr>
                <w:ins w:id="1220" w:author="Huawei" w:date="2020-11-02T22:00:00Z"/>
                <w:rFonts w:eastAsiaTheme="minorEastAsia"/>
                <w:lang w:eastAsia="zh-CN"/>
              </w:rPr>
            </w:pPr>
            <w:ins w:id="1221" w:author="Huawei" w:date="2020-11-02T22:00:00Z">
              <w:r w:rsidRPr="00E8204C">
                <w:rPr>
                  <w:rFonts w:eastAsiaTheme="minorEastAsia"/>
                  <w:lang w:eastAsia="zh-CN"/>
                </w:rPr>
                <w:t>Option 1</w:t>
              </w:r>
            </w:ins>
          </w:p>
        </w:tc>
      </w:tr>
      <w:tr w:rsidR="0080161A" w:rsidRPr="00E8204C" w14:paraId="362F2208" w14:textId="77777777" w:rsidTr="0080161A">
        <w:trPr>
          <w:ins w:id="1222" w:author="Moderator" w:date="2020-11-02T16:12:00Z"/>
        </w:trPr>
        <w:tc>
          <w:tcPr>
            <w:tcW w:w="1236" w:type="dxa"/>
          </w:tcPr>
          <w:p w14:paraId="4FC531CD" w14:textId="77777777" w:rsidR="0080161A" w:rsidRPr="00E8204C" w:rsidRDefault="0080161A" w:rsidP="00671BAA">
            <w:pPr>
              <w:spacing w:after="120"/>
              <w:rPr>
                <w:ins w:id="1223" w:author="Moderator" w:date="2020-11-02T16:12:00Z"/>
                <w:rFonts w:eastAsiaTheme="minorEastAsia"/>
                <w:lang w:eastAsia="zh-CN"/>
              </w:rPr>
            </w:pPr>
            <w:ins w:id="1224" w:author="Moderator" w:date="2020-11-02T16:12:00Z">
              <w:r w:rsidRPr="00E8204C">
                <w:rPr>
                  <w:rFonts w:eastAsiaTheme="minorEastAsia"/>
                  <w:lang w:eastAsia="zh-CN"/>
                </w:rPr>
                <w:t>Ericsson</w:t>
              </w:r>
            </w:ins>
          </w:p>
        </w:tc>
        <w:tc>
          <w:tcPr>
            <w:tcW w:w="8395" w:type="dxa"/>
          </w:tcPr>
          <w:p w14:paraId="5B1455DF" w14:textId="77777777" w:rsidR="0080161A" w:rsidRPr="00E8204C" w:rsidRDefault="0080161A" w:rsidP="00671BAA">
            <w:pPr>
              <w:spacing w:after="120"/>
              <w:rPr>
                <w:ins w:id="1225" w:author="Moderator" w:date="2020-11-02T16:12:00Z"/>
                <w:rFonts w:eastAsiaTheme="minorEastAsia"/>
                <w:lang w:eastAsia="zh-CN"/>
              </w:rPr>
            </w:pPr>
            <w:ins w:id="1226" w:author="Moderator" w:date="2020-11-02T16:12:00Z">
              <w:r w:rsidRPr="00E8204C">
                <w:rPr>
                  <w:rFonts w:eastAsiaTheme="minorEastAsia"/>
                  <w:lang w:eastAsia="zh-CN"/>
                </w:rPr>
                <w:t>Agree</w:t>
              </w:r>
            </w:ins>
          </w:p>
        </w:tc>
      </w:tr>
      <w:tr w:rsidR="00CF043C" w:rsidRPr="00E8204C" w14:paraId="5C2A9989" w14:textId="77777777" w:rsidTr="0080161A">
        <w:trPr>
          <w:ins w:id="1227" w:author="Nokia" w:date="2020-11-02T23:12:00Z"/>
        </w:trPr>
        <w:tc>
          <w:tcPr>
            <w:tcW w:w="1236" w:type="dxa"/>
          </w:tcPr>
          <w:p w14:paraId="0B472CD6" w14:textId="40A5C0DE" w:rsidR="00CF043C" w:rsidRPr="00E8204C" w:rsidRDefault="00FB1DB2" w:rsidP="00671BAA">
            <w:pPr>
              <w:spacing w:after="120"/>
              <w:rPr>
                <w:ins w:id="1228" w:author="Nokia" w:date="2020-11-02T23:12:00Z"/>
                <w:rFonts w:eastAsiaTheme="minorEastAsia"/>
                <w:lang w:eastAsia="zh-CN"/>
              </w:rPr>
            </w:pPr>
            <w:ins w:id="1229" w:author="Nokia" w:date="2020-11-02T23:19:00Z">
              <w:r w:rsidRPr="00E8204C">
                <w:t>Nokia, Nokia Shanghai Bell</w:t>
              </w:r>
            </w:ins>
          </w:p>
        </w:tc>
        <w:tc>
          <w:tcPr>
            <w:tcW w:w="8395" w:type="dxa"/>
          </w:tcPr>
          <w:p w14:paraId="448FCFFB" w14:textId="3A332586" w:rsidR="00CF043C" w:rsidRPr="00E8204C" w:rsidRDefault="00CF043C" w:rsidP="00671BAA">
            <w:pPr>
              <w:spacing w:after="120"/>
              <w:rPr>
                <w:ins w:id="1230" w:author="Nokia" w:date="2020-11-02T23:12:00Z"/>
                <w:rFonts w:eastAsiaTheme="minorEastAsia"/>
                <w:lang w:eastAsia="zh-CN"/>
              </w:rPr>
            </w:pPr>
            <w:ins w:id="1231" w:author="Nokia" w:date="2020-11-02T23:12:00Z">
              <w:r w:rsidRPr="00E8204C">
                <w:rPr>
                  <w:rFonts w:eastAsiaTheme="minorEastAsia"/>
                  <w:lang w:eastAsia="zh-CN"/>
                </w:rPr>
                <w:t>Option 1 is fine.</w:t>
              </w:r>
            </w:ins>
          </w:p>
        </w:tc>
      </w:tr>
      <w:tr w:rsidR="00206BBF" w:rsidRPr="00E8204C" w14:paraId="13726018" w14:textId="77777777" w:rsidTr="0080161A">
        <w:trPr>
          <w:ins w:id="1232" w:author="Valentin Gheorghiu" w:date="2020-11-04T22:36:00Z"/>
        </w:trPr>
        <w:tc>
          <w:tcPr>
            <w:tcW w:w="1236" w:type="dxa"/>
          </w:tcPr>
          <w:p w14:paraId="1FC47384" w14:textId="465049AB" w:rsidR="00206BBF" w:rsidRPr="00E8204C" w:rsidRDefault="00206BBF" w:rsidP="00671BAA">
            <w:pPr>
              <w:spacing w:after="120"/>
              <w:rPr>
                <w:ins w:id="1233" w:author="Valentin Gheorghiu" w:date="2020-11-04T22:36:00Z"/>
                <w:lang w:eastAsia="ja-JP"/>
              </w:rPr>
            </w:pPr>
            <w:ins w:id="1234" w:author="Valentin Gheorghiu" w:date="2020-11-04T22:36:00Z">
              <w:r w:rsidRPr="00E8204C">
                <w:rPr>
                  <w:lang w:eastAsia="ja-JP"/>
                </w:rPr>
                <w:t>Qualcomm</w:t>
              </w:r>
            </w:ins>
          </w:p>
        </w:tc>
        <w:tc>
          <w:tcPr>
            <w:tcW w:w="8395" w:type="dxa"/>
          </w:tcPr>
          <w:p w14:paraId="4E905DFC" w14:textId="362DB019" w:rsidR="00206BBF" w:rsidRPr="00E8204C" w:rsidRDefault="00206BBF" w:rsidP="00671BAA">
            <w:pPr>
              <w:spacing w:after="120"/>
              <w:rPr>
                <w:ins w:id="1235" w:author="Valentin Gheorghiu" w:date="2020-11-04T22:36:00Z"/>
                <w:lang w:eastAsia="ja-JP"/>
              </w:rPr>
            </w:pPr>
            <w:ins w:id="1236" w:author="Valentin Gheorghiu" w:date="2020-11-04T22:36:00Z">
              <w:r w:rsidRPr="00E8204C">
                <w:rPr>
                  <w:lang w:eastAsia="ja-JP"/>
                </w:rPr>
                <w:t>Number of HARQ processes has influence on the soft buffer size. Given that for this link we would not expect to have many re-transmissions, this proposal should be fine.</w:t>
              </w:r>
            </w:ins>
          </w:p>
        </w:tc>
      </w:tr>
      <w:tr w:rsidR="00EE06F2" w:rsidRPr="00E8204C" w14:paraId="13B74BC6" w14:textId="77777777" w:rsidTr="0080161A">
        <w:trPr>
          <w:ins w:id="1237" w:author="Artyom" w:date="2020-11-04T17:19:00Z"/>
        </w:trPr>
        <w:tc>
          <w:tcPr>
            <w:tcW w:w="1236" w:type="dxa"/>
          </w:tcPr>
          <w:p w14:paraId="673DEE3D" w14:textId="00228E4B" w:rsidR="00EE06F2" w:rsidRPr="00E8204C" w:rsidRDefault="00EE06F2" w:rsidP="00EE06F2">
            <w:pPr>
              <w:spacing w:after="120"/>
              <w:rPr>
                <w:ins w:id="1238" w:author="Artyom" w:date="2020-11-04T17:19:00Z"/>
                <w:lang w:eastAsia="ja-JP"/>
              </w:rPr>
            </w:pPr>
            <w:ins w:id="1239" w:author="Artyom" w:date="2020-11-04T17:19:00Z">
              <w:r w:rsidRPr="00E8204C">
                <w:t>Intel</w:t>
              </w:r>
            </w:ins>
          </w:p>
        </w:tc>
        <w:tc>
          <w:tcPr>
            <w:tcW w:w="8395" w:type="dxa"/>
          </w:tcPr>
          <w:p w14:paraId="4DE98C47" w14:textId="009910F9" w:rsidR="00EE06F2" w:rsidRPr="00E8204C" w:rsidRDefault="00EE06F2" w:rsidP="00EE06F2">
            <w:pPr>
              <w:spacing w:after="120"/>
              <w:rPr>
                <w:ins w:id="1240" w:author="Artyom" w:date="2020-11-04T17:19:00Z"/>
                <w:lang w:eastAsia="ja-JP"/>
              </w:rPr>
            </w:pPr>
            <w:ins w:id="1241" w:author="Artyom" w:date="2020-11-04T17:19:00Z">
              <w:r w:rsidRPr="00E8204C">
                <w:rPr>
                  <w:rFonts w:eastAsiaTheme="minorEastAsia"/>
                  <w:lang w:eastAsia="zh-CN"/>
                </w:rPr>
                <w:t>Option 1 is fine for us</w:t>
              </w:r>
            </w:ins>
            <w:ins w:id="1242" w:author="Artyom" w:date="2020-11-04T17:20:00Z">
              <w:r w:rsidR="003552CD" w:rsidRPr="00E8204C">
                <w:rPr>
                  <w:rFonts w:eastAsiaTheme="minorEastAsia"/>
                  <w:lang w:eastAsia="zh-CN"/>
                </w:rPr>
                <w:t>.</w:t>
              </w:r>
            </w:ins>
          </w:p>
        </w:tc>
      </w:tr>
    </w:tbl>
    <w:p w14:paraId="08BC26E8" w14:textId="77777777" w:rsidR="004D288B" w:rsidRPr="00E8204C" w:rsidRDefault="004D288B" w:rsidP="004D288B">
      <w:pPr>
        <w:rPr>
          <w:iCs/>
          <w:lang w:eastAsia="zh-CN"/>
        </w:rPr>
      </w:pPr>
    </w:p>
    <w:p w14:paraId="352D4C0D" w14:textId="77777777" w:rsidR="004D288B" w:rsidRPr="00E8204C" w:rsidRDefault="004D288B" w:rsidP="004D288B">
      <w:pPr>
        <w:rPr>
          <w:iCs/>
          <w:lang w:eastAsia="zh-CN"/>
        </w:rPr>
      </w:pPr>
    </w:p>
    <w:p w14:paraId="25CB6A49" w14:textId="4A75925E" w:rsidR="004D288B" w:rsidRPr="00E8204C" w:rsidRDefault="004D288B" w:rsidP="004D288B">
      <w:pPr>
        <w:rPr>
          <w:b/>
          <w:u w:val="single"/>
          <w:lang w:eastAsia="ko-KR"/>
        </w:rPr>
      </w:pPr>
      <w:r w:rsidRPr="00E8204C">
        <w:rPr>
          <w:b/>
          <w:u w:val="single"/>
          <w:lang w:eastAsia="ko-KR"/>
        </w:rPr>
        <w:t xml:space="preserve">Issue </w:t>
      </w:r>
      <w:r w:rsidR="002E095C" w:rsidRPr="00E8204C">
        <w:rPr>
          <w:b/>
          <w:u w:val="single"/>
          <w:lang w:eastAsia="ko-KR"/>
        </w:rPr>
        <w:t>3-4-5</w:t>
      </w:r>
      <w:r w:rsidRPr="00E8204C">
        <w:rPr>
          <w:b/>
          <w:u w:val="single"/>
          <w:lang w:eastAsia="ko-KR"/>
        </w:rPr>
        <w:t>: TDRA</w:t>
      </w:r>
    </w:p>
    <w:p w14:paraId="07B94B03" w14:textId="77777777" w:rsidR="004D288B" w:rsidRPr="00E8204C"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A7F796B" w14:textId="3804CB50" w:rsidR="004D288B" w:rsidRPr="00E8204C"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K0 configurations can be ignored.</w:t>
      </w:r>
    </w:p>
    <w:p w14:paraId="3761FB14" w14:textId="45C20093" w:rsidR="004D288B" w:rsidRPr="00E8204C"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szCs w:val="24"/>
          <w:lang w:eastAsia="zh-CN"/>
        </w:rPr>
        <w:t>Other options not precluded</w:t>
      </w:r>
    </w:p>
    <w:p w14:paraId="44E9F5BF" w14:textId="77777777" w:rsidR="004D288B" w:rsidRPr="00E8204C"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5E85852A" w14:textId="0DD70558" w:rsidR="004D288B" w:rsidRPr="00E8204C" w:rsidRDefault="00DF1A50" w:rsidP="002A09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Can proponents in give more details in the first round regarding which requirement and which configurations are concerned by their proposals (presumably at least PDSCH TDRA, SDR, CQI)?</w:t>
      </w:r>
    </w:p>
    <w:p w14:paraId="435281DC" w14:textId="77777777" w:rsidR="004D288B" w:rsidRPr="00E8204C" w:rsidRDefault="004D288B" w:rsidP="004D288B">
      <w:pPr>
        <w:rPr>
          <w:iCs/>
          <w:lang w:eastAsia="zh-CN"/>
        </w:rPr>
      </w:pPr>
    </w:p>
    <w:tbl>
      <w:tblPr>
        <w:tblStyle w:val="TableGrid"/>
        <w:tblW w:w="0" w:type="auto"/>
        <w:tblLook w:val="04A0" w:firstRow="1" w:lastRow="0" w:firstColumn="1" w:lastColumn="0" w:noHBand="0" w:noVBand="1"/>
      </w:tblPr>
      <w:tblGrid>
        <w:gridCol w:w="1236"/>
        <w:gridCol w:w="8395"/>
      </w:tblGrid>
      <w:tr w:rsidR="004D288B" w:rsidRPr="00E8204C" w14:paraId="1B7541ED" w14:textId="77777777" w:rsidTr="00D95147">
        <w:tc>
          <w:tcPr>
            <w:tcW w:w="1236" w:type="dxa"/>
          </w:tcPr>
          <w:p w14:paraId="4F4CBA73" w14:textId="77777777" w:rsidR="004D288B" w:rsidRPr="00E8204C" w:rsidRDefault="004D288B"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4D99AC56" w14:textId="77777777" w:rsidR="004D288B" w:rsidRPr="00E8204C" w:rsidRDefault="004D288B"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4D288B" w:rsidRPr="00E8204C" w14:paraId="018BB904" w14:textId="77777777" w:rsidTr="00D95147">
        <w:tc>
          <w:tcPr>
            <w:tcW w:w="1236" w:type="dxa"/>
          </w:tcPr>
          <w:p w14:paraId="7C6EDD09" w14:textId="77777777" w:rsidR="004D288B" w:rsidRPr="00E8204C" w:rsidRDefault="004D288B" w:rsidP="00254DDB">
            <w:pPr>
              <w:spacing w:after="120"/>
              <w:rPr>
                <w:rFonts w:eastAsiaTheme="minorEastAsia"/>
                <w:lang w:eastAsia="zh-CN"/>
              </w:rPr>
            </w:pPr>
            <w:r w:rsidRPr="00E8204C">
              <w:rPr>
                <w:rFonts w:eastAsiaTheme="minorEastAsia"/>
                <w:lang w:eastAsia="zh-CN"/>
              </w:rPr>
              <w:t>XXX</w:t>
            </w:r>
          </w:p>
        </w:tc>
        <w:tc>
          <w:tcPr>
            <w:tcW w:w="8395" w:type="dxa"/>
          </w:tcPr>
          <w:p w14:paraId="4422AE76" w14:textId="77777777" w:rsidR="004D288B" w:rsidRPr="00E8204C" w:rsidRDefault="004D288B" w:rsidP="00254DDB">
            <w:pPr>
              <w:spacing w:after="120"/>
              <w:rPr>
                <w:rFonts w:eastAsiaTheme="minorEastAsia"/>
                <w:lang w:eastAsia="zh-CN"/>
              </w:rPr>
            </w:pPr>
          </w:p>
        </w:tc>
      </w:tr>
      <w:tr w:rsidR="000C1CBF" w:rsidRPr="00E8204C" w14:paraId="258336A3" w14:textId="77777777" w:rsidTr="00D95147">
        <w:trPr>
          <w:ins w:id="1243" w:author="Huawei" w:date="2020-11-02T22:00:00Z"/>
        </w:trPr>
        <w:tc>
          <w:tcPr>
            <w:tcW w:w="1236" w:type="dxa"/>
          </w:tcPr>
          <w:p w14:paraId="4986D975" w14:textId="3E5F1A15" w:rsidR="000C1CBF" w:rsidRPr="00E8204C" w:rsidRDefault="000C1CBF" w:rsidP="00254DDB">
            <w:pPr>
              <w:spacing w:after="120"/>
              <w:rPr>
                <w:ins w:id="1244" w:author="Huawei" w:date="2020-11-02T22:00:00Z"/>
                <w:rFonts w:eastAsiaTheme="minorEastAsia"/>
                <w:lang w:eastAsia="zh-CN"/>
              </w:rPr>
            </w:pPr>
            <w:ins w:id="1245" w:author="Huawei" w:date="2020-11-02T22:00:00Z">
              <w:r w:rsidRPr="00E8204C">
                <w:rPr>
                  <w:rFonts w:eastAsiaTheme="minorEastAsia"/>
                  <w:lang w:eastAsia="zh-CN"/>
                </w:rPr>
                <w:t>Huawei</w:t>
              </w:r>
            </w:ins>
          </w:p>
        </w:tc>
        <w:tc>
          <w:tcPr>
            <w:tcW w:w="8395" w:type="dxa"/>
          </w:tcPr>
          <w:p w14:paraId="55512848" w14:textId="33F6073C" w:rsidR="000C1CBF" w:rsidRPr="00E8204C" w:rsidRDefault="000C1CBF" w:rsidP="00254DDB">
            <w:pPr>
              <w:spacing w:after="120"/>
              <w:rPr>
                <w:ins w:id="1246" w:author="Huawei" w:date="2020-11-02T22:00:00Z"/>
                <w:rFonts w:eastAsiaTheme="minorEastAsia"/>
                <w:lang w:eastAsia="zh-CN"/>
              </w:rPr>
            </w:pPr>
            <w:ins w:id="1247" w:author="Huawei" w:date="2020-11-02T22:00:00Z">
              <w:r w:rsidRPr="00E8204C">
                <w:rPr>
                  <w:rFonts w:eastAsiaTheme="minorEastAsia"/>
                  <w:lang w:eastAsia="zh-CN"/>
                </w:rPr>
                <w:t>Option 1</w:t>
              </w:r>
            </w:ins>
          </w:p>
        </w:tc>
      </w:tr>
      <w:tr w:rsidR="0080161A" w:rsidRPr="00E8204C" w14:paraId="4E9AC399" w14:textId="77777777" w:rsidTr="00D95147">
        <w:trPr>
          <w:ins w:id="1248" w:author="Moderator" w:date="2020-11-02T16:12:00Z"/>
        </w:trPr>
        <w:tc>
          <w:tcPr>
            <w:tcW w:w="1236" w:type="dxa"/>
          </w:tcPr>
          <w:p w14:paraId="7D254E83" w14:textId="77777777" w:rsidR="0080161A" w:rsidRPr="00E8204C" w:rsidRDefault="0080161A" w:rsidP="00671BAA">
            <w:pPr>
              <w:spacing w:after="120"/>
              <w:rPr>
                <w:ins w:id="1249" w:author="Moderator" w:date="2020-11-02T16:12:00Z"/>
                <w:rFonts w:eastAsiaTheme="minorEastAsia"/>
                <w:lang w:eastAsia="zh-CN"/>
              </w:rPr>
            </w:pPr>
            <w:ins w:id="1250" w:author="Moderator" w:date="2020-11-02T16:12:00Z">
              <w:r w:rsidRPr="00E8204C">
                <w:rPr>
                  <w:rFonts w:eastAsiaTheme="minorEastAsia"/>
                  <w:lang w:eastAsia="zh-CN"/>
                </w:rPr>
                <w:t>Ericsson</w:t>
              </w:r>
            </w:ins>
          </w:p>
        </w:tc>
        <w:tc>
          <w:tcPr>
            <w:tcW w:w="8395" w:type="dxa"/>
          </w:tcPr>
          <w:p w14:paraId="1B4203DC" w14:textId="77777777" w:rsidR="0080161A" w:rsidRPr="00E8204C" w:rsidRDefault="0080161A" w:rsidP="00671BAA">
            <w:pPr>
              <w:spacing w:after="120"/>
              <w:rPr>
                <w:ins w:id="1251" w:author="Moderator" w:date="2020-11-02T16:12:00Z"/>
                <w:rFonts w:eastAsiaTheme="minorEastAsia"/>
                <w:lang w:eastAsia="zh-CN"/>
              </w:rPr>
            </w:pPr>
            <w:ins w:id="1252" w:author="Moderator" w:date="2020-11-02T16:12:00Z">
              <w:r w:rsidRPr="00E8204C">
                <w:rPr>
                  <w:rFonts w:eastAsiaTheme="minorEastAsia"/>
                  <w:lang w:eastAsia="zh-CN"/>
                </w:rPr>
                <w:t>Agree</w:t>
              </w:r>
            </w:ins>
          </w:p>
        </w:tc>
      </w:tr>
      <w:tr w:rsidR="00CF043C" w:rsidRPr="00E8204C" w14:paraId="53B8E179" w14:textId="77777777" w:rsidTr="00D95147">
        <w:trPr>
          <w:ins w:id="1253" w:author="Nokia" w:date="2020-11-02T23:13:00Z"/>
        </w:trPr>
        <w:tc>
          <w:tcPr>
            <w:tcW w:w="1236" w:type="dxa"/>
          </w:tcPr>
          <w:p w14:paraId="4F1D80CC" w14:textId="24D14E72" w:rsidR="00CF043C" w:rsidRPr="00E8204C" w:rsidRDefault="00FB1DB2" w:rsidP="00671BAA">
            <w:pPr>
              <w:spacing w:after="120"/>
              <w:rPr>
                <w:ins w:id="1254" w:author="Nokia" w:date="2020-11-02T23:13:00Z"/>
                <w:rFonts w:eastAsiaTheme="minorEastAsia"/>
                <w:lang w:eastAsia="zh-CN"/>
              </w:rPr>
            </w:pPr>
            <w:ins w:id="1255" w:author="Nokia" w:date="2020-11-02T23:19:00Z">
              <w:r w:rsidRPr="00E8204C">
                <w:t>Nokia, Nokia Shanghai Bell</w:t>
              </w:r>
            </w:ins>
          </w:p>
        </w:tc>
        <w:tc>
          <w:tcPr>
            <w:tcW w:w="8395" w:type="dxa"/>
          </w:tcPr>
          <w:p w14:paraId="39E2FAB6" w14:textId="723978FF" w:rsidR="00CF043C" w:rsidRPr="00E8204C" w:rsidRDefault="00CF043C" w:rsidP="00671BAA">
            <w:pPr>
              <w:spacing w:after="120"/>
              <w:rPr>
                <w:ins w:id="1256" w:author="Nokia" w:date="2020-11-02T23:13:00Z"/>
                <w:rFonts w:eastAsiaTheme="minorEastAsia"/>
                <w:lang w:eastAsia="zh-CN"/>
              </w:rPr>
            </w:pPr>
            <w:ins w:id="1257" w:author="Nokia" w:date="2020-11-02T23:13:00Z">
              <w:r w:rsidRPr="00E8204C">
                <w:rPr>
                  <w:rFonts w:eastAsiaTheme="minorEastAsia"/>
                  <w:lang w:eastAsia="zh-CN"/>
                </w:rPr>
                <w:t>Option 1 is fine.</w:t>
              </w:r>
            </w:ins>
          </w:p>
        </w:tc>
      </w:tr>
      <w:tr w:rsidR="00D95147" w:rsidRPr="00E8204C" w14:paraId="17B35EC6" w14:textId="77777777" w:rsidTr="00D95147">
        <w:trPr>
          <w:ins w:id="1258" w:author="Artyom" w:date="2020-11-04T17:20:00Z"/>
        </w:trPr>
        <w:tc>
          <w:tcPr>
            <w:tcW w:w="1236" w:type="dxa"/>
          </w:tcPr>
          <w:p w14:paraId="5BD8BA3C" w14:textId="6ABD7156" w:rsidR="00D95147" w:rsidRPr="00E8204C" w:rsidRDefault="00D95147" w:rsidP="00D95147">
            <w:pPr>
              <w:spacing w:after="120"/>
              <w:rPr>
                <w:ins w:id="1259" w:author="Artyom" w:date="2020-11-04T17:20:00Z"/>
              </w:rPr>
            </w:pPr>
            <w:ins w:id="1260" w:author="Artyom" w:date="2020-11-04T17:20:00Z">
              <w:r w:rsidRPr="00E8204C">
                <w:t>Intel</w:t>
              </w:r>
            </w:ins>
          </w:p>
        </w:tc>
        <w:tc>
          <w:tcPr>
            <w:tcW w:w="8395" w:type="dxa"/>
          </w:tcPr>
          <w:p w14:paraId="246D7F24" w14:textId="00B1D21A" w:rsidR="00D95147" w:rsidRPr="00E8204C" w:rsidRDefault="00D95147" w:rsidP="00D95147">
            <w:pPr>
              <w:spacing w:after="120"/>
              <w:rPr>
                <w:ins w:id="1261" w:author="Artyom" w:date="2020-11-04T17:20:00Z"/>
                <w:rFonts w:eastAsiaTheme="minorEastAsia"/>
                <w:lang w:eastAsia="zh-CN"/>
              </w:rPr>
            </w:pPr>
            <w:ins w:id="1262" w:author="Artyom" w:date="2020-11-04T17:20:00Z">
              <w:r w:rsidRPr="00E8204C">
                <w:rPr>
                  <w:rFonts w:eastAsiaTheme="minorEastAsia"/>
                  <w:lang w:eastAsia="zh-CN"/>
                </w:rPr>
                <w:t>Option 1 is fine for us.</w:t>
              </w:r>
            </w:ins>
          </w:p>
        </w:tc>
      </w:tr>
    </w:tbl>
    <w:p w14:paraId="4B447ED9" w14:textId="77777777" w:rsidR="00886BA9" w:rsidRPr="00E8204C" w:rsidRDefault="00886BA9" w:rsidP="00886BA9">
      <w:pPr>
        <w:rPr>
          <w:iCs/>
          <w:lang w:eastAsia="zh-CN"/>
        </w:rPr>
      </w:pPr>
    </w:p>
    <w:p w14:paraId="654EE7BC" w14:textId="77777777" w:rsidR="00995506" w:rsidRPr="00E8204C" w:rsidRDefault="00995506" w:rsidP="00995506">
      <w:pPr>
        <w:rPr>
          <w:iCs/>
          <w:lang w:eastAsia="zh-CN"/>
        </w:rPr>
      </w:pPr>
    </w:p>
    <w:p w14:paraId="1F1D1421" w14:textId="4FA065D9" w:rsidR="00995506" w:rsidRPr="00E8204C" w:rsidRDefault="00995506" w:rsidP="00995506">
      <w:pPr>
        <w:rPr>
          <w:b/>
          <w:u w:val="single"/>
          <w:lang w:eastAsia="ko-KR"/>
        </w:rPr>
      </w:pPr>
      <w:r w:rsidRPr="00E8204C">
        <w:rPr>
          <w:b/>
          <w:u w:val="single"/>
          <w:lang w:eastAsia="ko-KR"/>
        </w:rPr>
        <w:t xml:space="preserve">Issue </w:t>
      </w:r>
      <w:r w:rsidR="002E095C" w:rsidRPr="00E8204C">
        <w:rPr>
          <w:b/>
          <w:u w:val="single"/>
          <w:lang w:eastAsia="ko-KR"/>
        </w:rPr>
        <w:t>3-4-6</w:t>
      </w:r>
      <w:r w:rsidRPr="00E8204C">
        <w:rPr>
          <w:b/>
          <w:u w:val="single"/>
          <w:lang w:eastAsia="ko-KR"/>
        </w:rPr>
        <w:t>: High speed scenarios</w:t>
      </w:r>
    </w:p>
    <w:p w14:paraId="399A00FE" w14:textId="77777777" w:rsidR="00995506" w:rsidRPr="00E8204C" w:rsidRDefault="00995506" w:rsidP="009955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424E34B" w14:textId="4103FD37" w:rsidR="00995506" w:rsidRPr="00E8204C" w:rsidRDefault="00995506" w:rsidP="009955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Skip test cases that are related to high speed scenario such as cases with TDLB100-400 Low, TDLC300-100 Low, HST for FR1 and TDLC60-300 Low, TDLA30-300 Low for FR2.</w:t>
      </w:r>
    </w:p>
    <w:p w14:paraId="22333EF4" w14:textId="77777777" w:rsidR="00564A98" w:rsidRPr="00E8204C" w:rsidRDefault="00995506"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2302E997"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6BA24C89" w14:textId="41C7FC41" w:rsidR="00995506"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4C5F0926" w14:textId="77777777" w:rsidR="00995506" w:rsidRPr="00E8204C" w:rsidRDefault="00995506" w:rsidP="00995506">
      <w:pPr>
        <w:rPr>
          <w:iCs/>
          <w:lang w:eastAsia="zh-CN"/>
        </w:rPr>
      </w:pPr>
    </w:p>
    <w:tbl>
      <w:tblPr>
        <w:tblStyle w:val="TableGrid"/>
        <w:tblW w:w="0" w:type="auto"/>
        <w:tblLook w:val="04A0" w:firstRow="1" w:lastRow="0" w:firstColumn="1" w:lastColumn="0" w:noHBand="0" w:noVBand="1"/>
      </w:tblPr>
      <w:tblGrid>
        <w:gridCol w:w="1236"/>
        <w:gridCol w:w="8395"/>
      </w:tblGrid>
      <w:tr w:rsidR="00995506" w:rsidRPr="00E8204C" w14:paraId="4BECB8C3" w14:textId="77777777" w:rsidTr="0080161A">
        <w:tc>
          <w:tcPr>
            <w:tcW w:w="1236" w:type="dxa"/>
          </w:tcPr>
          <w:p w14:paraId="74EEC780" w14:textId="77777777" w:rsidR="00995506" w:rsidRPr="00E8204C" w:rsidRDefault="00995506"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07686B65" w14:textId="77777777" w:rsidR="00995506" w:rsidRPr="00E8204C" w:rsidRDefault="00995506"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995506" w:rsidRPr="00E8204C" w14:paraId="3416672C" w14:textId="77777777" w:rsidTr="0080161A">
        <w:tc>
          <w:tcPr>
            <w:tcW w:w="1236" w:type="dxa"/>
          </w:tcPr>
          <w:p w14:paraId="5378FE16" w14:textId="77777777" w:rsidR="00995506" w:rsidRPr="00E8204C" w:rsidRDefault="00995506" w:rsidP="00254DDB">
            <w:pPr>
              <w:spacing w:after="120"/>
              <w:rPr>
                <w:rFonts w:eastAsiaTheme="minorEastAsia"/>
                <w:lang w:eastAsia="zh-CN"/>
              </w:rPr>
            </w:pPr>
            <w:r w:rsidRPr="00E8204C">
              <w:rPr>
                <w:rFonts w:eastAsiaTheme="minorEastAsia"/>
                <w:lang w:eastAsia="zh-CN"/>
              </w:rPr>
              <w:t>XXX</w:t>
            </w:r>
          </w:p>
        </w:tc>
        <w:tc>
          <w:tcPr>
            <w:tcW w:w="8395" w:type="dxa"/>
          </w:tcPr>
          <w:p w14:paraId="63B86563" w14:textId="77777777" w:rsidR="00995506" w:rsidRPr="00E8204C" w:rsidRDefault="00995506" w:rsidP="00254DDB">
            <w:pPr>
              <w:spacing w:after="120"/>
              <w:rPr>
                <w:rFonts w:eastAsiaTheme="minorEastAsia"/>
                <w:lang w:eastAsia="zh-CN"/>
              </w:rPr>
            </w:pPr>
          </w:p>
        </w:tc>
      </w:tr>
      <w:tr w:rsidR="000C1CBF" w:rsidRPr="00E8204C" w14:paraId="53AFC454" w14:textId="77777777" w:rsidTr="0080161A">
        <w:trPr>
          <w:ins w:id="1263" w:author="Huawei" w:date="2020-11-02T22:00:00Z"/>
        </w:trPr>
        <w:tc>
          <w:tcPr>
            <w:tcW w:w="1236" w:type="dxa"/>
          </w:tcPr>
          <w:p w14:paraId="4C74AE59" w14:textId="026B5A72" w:rsidR="000C1CBF" w:rsidRPr="00E8204C" w:rsidRDefault="000C1CBF" w:rsidP="00254DDB">
            <w:pPr>
              <w:spacing w:after="120"/>
              <w:rPr>
                <w:ins w:id="1264" w:author="Huawei" w:date="2020-11-02T22:00:00Z"/>
                <w:rFonts w:eastAsiaTheme="minorEastAsia"/>
                <w:lang w:eastAsia="zh-CN"/>
              </w:rPr>
            </w:pPr>
            <w:ins w:id="1265" w:author="Huawei" w:date="2020-11-02T22:00:00Z">
              <w:r w:rsidRPr="00E8204C">
                <w:rPr>
                  <w:rFonts w:eastAsiaTheme="minorEastAsia"/>
                  <w:lang w:eastAsia="zh-CN"/>
                </w:rPr>
                <w:t>Huawei</w:t>
              </w:r>
            </w:ins>
          </w:p>
        </w:tc>
        <w:tc>
          <w:tcPr>
            <w:tcW w:w="8395" w:type="dxa"/>
          </w:tcPr>
          <w:p w14:paraId="33515ED4" w14:textId="7F4AF63F" w:rsidR="000C1CBF" w:rsidRPr="00E8204C" w:rsidRDefault="000C1CBF" w:rsidP="00254DDB">
            <w:pPr>
              <w:spacing w:after="120"/>
              <w:rPr>
                <w:ins w:id="1266" w:author="Huawei" w:date="2020-11-02T22:00:00Z"/>
                <w:rFonts w:eastAsiaTheme="minorEastAsia"/>
                <w:lang w:eastAsia="zh-CN"/>
              </w:rPr>
            </w:pPr>
            <w:ins w:id="1267" w:author="Huawei" w:date="2020-11-02T22:00:00Z">
              <w:r w:rsidRPr="00E8204C">
                <w:rPr>
                  <w:rFonts w:eastAsiaTheme="minorEastAsia"/>
                  <w:lang w:eastAsia="zh-CN"/>
                </w:rPr>
                <w:t>Option 1</w:t>
              </w:r>
            </w:ins>
          </w:p>
        </w:tc>
      </w:tr>
      <w:tr w:rsidR="0080161A" w:rsidRPr="00E8204C" w14:paraId="571D0403" w14:textId="77777777" w:rsidTr="0080161A">
        <w:trPr>
          <w:ins w:id="1268" w:author="Moderator" w:date="2020-11-02T16:13:00Z"/>
        </w:trPr>
        <w:tc>
          <w:tcPr>
            <w:tcW w:w="1236" w:type="dxa"/>
          </w:tcPr>
          <w:p w14:paraId="7DE9BAD5" w14:textId="77777777" w:rsidR="0080161A" w:rsidRPr="00E8204C" w:rsidRDefault="0080161A" w:rsidP="00671BAA">
            <w:pPr>
              <w:spacing w:after="120"/>
              <w:rPr>
                <w:ins w:id="1269" w:author="Moderator" w:date="2020-11-02T16:13:00Z"/>
                <w:rFonts w:eastAsiaTheme="minorEastAsia"/>
                <w:lang w:eastAsia="zh-CN"/>
              </w:rPr>
            </w:pPr>
            <w:ins w:id="1270" w:author="Moderator" w:date="2020-11-02T16:13:00Z">
              <w:r w:rsidRPr="00E8204C">
                <w:rPr>
                  <w:rFonts w:eastAsiaTheme="minorEastAsia"/>
                  <w:lang w:eastAsia="zh-CN"/>
                </w:rPr>
                <w:t>Ericsson</w:t>
              </w:r>
            </w:ins>
          </w:p>
        </w:tc>
        <w:tc>
          <w:tcPr>
            <w:tcW w:w="8395" w:type="dxa"/>
          </w:tcPr>
          <w:p w14:paraId="0AB183E1" w14:textId="77777777" w:rsidR="0080161A" w:rsidRPr="00E8204C" w:rsidRDefault="0080161A" w:rsidP="00671BAA">
            <w:pPr>
              <w:spacing w:after="120"/>
              <w:rPr>
                <w:ins w:id="1271" w:author="Moderator" w:date="2020-11-02T16:13:00Z"/>
                <w:rFonts w:eastAsiaTheme="minorEastAsia"/>
                <w:lang w:eastAsia="zh-CN"/>
              </w:rPr>
            </w:pPr>
            <w:ins w:id="1272" w:author="Moderator" w:date="2020-11-02T16:13:00Z">
              <w:r w:rsidRPr="00E8204C">
                <w:rPr>
                  <w:rFonts w:eastAsiaTheme="minorEastAsia"/>
                  <w:lang w:eastAsia="zh-CN"/>
                </w:rPr>
                <w:t>Agree</w:t>
              </w:r>
            </w:ins>
          </w:p>
        </w:tc>
      </w:tr>
      <w:tr w:rsidR="00CF043C" w:rsidRPr="00E8204C" w14:paraId="02C97174" w14:textId="77777777" w:rsidTr="0080161A">
        <w:trPr>
          <w:ins w:id="1273" w:author="Nokia" w:date="2020-11-02T23:13:00Z"/>
        </w:trPr>
        <w:tc>
          <w:tcPr>
            <w:tcW w:w="1236" w:type="dxa"/>
          </w:tcPr>
          <w:p w14:paraId="6DE622B7" w14:textId="282A9832" w:rsidR="00CF043C" w:rsidRPr="00E8204C" w:rsidRDefault="00FB1DB2" w:rsidP="00671BAA">
            <w:pPr>
              <w:spacing w:after="120"/>
              <w:rPr>
                <w:ins w:id="1274" w:author="Nokia" w:date="2020-11-02T23:13:00Z"/>
                <w:rFonts w:eastAsiaTheme="minorEastAsia"/>
                <w:lang w:eastAsia="zh-CN"/>
              </w:rPr>
            </w:pPr>
            <w:ins w:id="1275" w:author="Nokia" w:date="2020-11-02T23:19:00Z">
              <w:r w:rsidRPr="00E8204C">
                <w:t>Nokia, Nokia Shanghai Bell</w:t>
              </w:r>
            </w:ins>
          </w:p>
        </w:tc>
        <w:tc>
          <w:tcPr>
            <w:tcW w:w="8395" w:type="dxa"/>
          </w:tcPr>
          <w:p w14:paraId="30CEA62A" w14:textId="62A9CE6E" w:rsidR="00CF043C" w:rsidRPr="00E8204C" w:rsidRDefault="00CF043C" w:rsidP="00671BAA">
            <w:pPr>
              <w:spacing w:after="120"/>
              <w:rPr>
                <w:ins w:id="1276" w:author="Nokia" w:date="2020-11-02T23:13:00Z"/>
                <w:rFonts w:eastAsiaTheme="minorEastAsia"/>
                <w:lang w:eastAsia="zh-CN"/>
              </w:rPr>
            </w:pPr>
            <w:ins w:id="1277" w:author="Nokia" w:date="2020-11-02T23:13:00Z">
              <w:r w:rsidRPr="00E8204C">
                <w:rPr>
                  <w:rFonts w:eastAsiaTheme="minorEastAsia"/>
                  <w:lang w:eastAsia="zh-CN"/>
                </w:rPr>
                <w:t>Option 1 is fine.</w:t>
              </w:r>
            </w:ins>
          </w:p>
        </w:tc>
      </w:tr>
      <w:tr w:rsidR="00206BBF" w:rsidRPr="00E8204C" w14:paraId="295E2FD4" w14:textId="77777777" w:rsidTr="0080161A">
        <w:trPr>
          <w:ins w:id="1278" w:author="Valentin Gheorghiu" w:date="2020-11-04T22:37:00Z"/>
        </w:trPr>
        <w:tc>
          <w:tcPr>
            <w:tcW w:w="1236" w:type="dxa"/>
          </w:tcPr>
          <w:p w14:paraId="4BE50C8D" w14:textId="7C80074D" w:rsidR="00206BBF" w:rsidRPr="00E8204C" w:rsidRDefault="00206BBF" w:rsidP="00671BAA">
            <w:pPr>
              <w:spacing w:after="120"/>
              <w:rPr>
                <w:ins w:id="1279" w:author="Valentin Gheorghiu" w:date="2020-11-04T22:37:00Z"/>
                <w:lang w:eastAsia="ja-JP"/>
              </w:rPr>
            </w:pPr>
            <w:ins w:id="1280" w:author="Valentin Gheorghiu" w:date="2020-11-04T22:37:00Z">
              <w:r w:rsidRPr="00E8204C">
                <w:rPr>
                  <w:lang w:eastAsia="ja-JP"/>
                </w:rPr>
                <w:t>Qualcomm</w:t>
              </w:r>
            </w:ins>
          </w:p>
        </w:tc>
        <w:tc>
          <w:tcPr>
            <w:tcW w:w="8395" w:type="dxa"/>
          </w:tcPr>
          <w:p w14:paraId="2D1F6B25" w14:textId="1369FCB6" w:rsidR="00206BBF" w:rsidRPr="00E8204C" w:rsidRDefault="00206BBF" w:rsidP="00671BAA">
            <w:pPr>
              <w:spacing w:after="120"/>
              <w:rPr>
                <w:ins w:id="1281" w:author="Valentin Gheorghiu" w:date="2020-11-04T22:37:00Z"/>
                <w:lang w:eastAsia="ja-JP"/>
              </w:rPr>
            </w:pPr>
            <w:ins w:id="1282" w:author="Valentin Gheorghiu" w:date="2020-11-04T22:37:00Z">
              <w:r w:rsidRPr="00E8204C">
                <w:rPr>
                  <w:lang w:eastAsia="ja-JP"/>
                </w:rPr>
                <w:t>Option 1 is ok</w:t>
              </w:r>
            </w:ins>
          </w:p>
        </w:tc>
      </w:tr>
      <w:tr w:rsidR="00BB1731" w:rsidRPr="00E8204C" w14:paraId="14342EA8" w14:textId="77777777" w:rsidTr="0080161A">
        <w:trPr>
          <w:ins w:id="1283" w:author="Artyom" w:date="2020-11-04T17:21:00Z"/>
        </w:trPr>
        <w:tc>
          <w:tcPr>
            <w:tcW w:w="1236" w:type="dxa"/>
          </w:tcPr>
          <w:p w14:paraId="14C51087" w14:textId="008325BF" w:rsidR="00BB1731" w:rsidRPr="00E8204C" w:rsidRDefault="00BB1731" w:rsidP="00671BAA">
            <w:pPr>
              <w:spacing w:after="120"/>
              <w:rPr>
                <w:ins w:id="1284" w:author="Artyom" w:date="2020-11-04T17:21:00Z"/>
                <w:lang w:eastAsia="ja-JP"/>
              </w:rPr>
            </w:pPr>
            <w:ins w:id="1285" w:author="Artyom" w:date="2020-11-04T17:21:00Z">
              <w:r w:rsidRPr="00E8204C">
                <w:rPr>
                  <w:lang w:eastAsia="ja-JP"/>
                </w:rPr>
                <w:t>Intel</w:t>
              </w:r>
            </w:ins>
          </w:p>
        </w:tc>
        <w:tc>
          <w:tcPr>
            <w:tcW w:w="8395" w:type="dxa"/>
          </w:tcPr>
          <w:p w14:paraId="6717B97F" w14:textId="1741BBA7" w:rsidR="00BB1731" w:rsidRPr="00E8204C" w:rsidRDefault="00BB1731" w:rsidP="00671BAA">
            <w:pPr>
              <w:spacing w:after="120"/>
              <w:rPr>
                <w:ins w:id="1286" w:author="Artyom" w:date="2020-11-04T17:21:00Z"/>
                <w:lang w:eastAsia="ja-JP"/>
              </w:rPr>
            </w:pPr>
            <w:ins w:id="1287" w:author="Artyom" w:date="2020-11-04T17:21:00Z">
              <w:r w:rsidRPr="00E8204C">
                <w:rPr>
                  <w:lang w:eastAsia="ja-JP"/>
                </w:rPr>
                <w:t>Support Option 1.</w:t>
              </w:r>
            </w:ins>
          </w:p>
        </w:tc>
      </w:tr>
    </w:tbl>
    <w:p w14:paraId="1DF1CD53" w14:textId="77777777" w:rsidR="00995506" w:rsidRPr="00E8204C" w:rsidRDefault="00995506" w:rsidP="00995506">
      <w:pPr>
        <w:rPr>
          <w:iCs/>
          <w:lang w:eastAsia="zh-CN"/>
        </w:rPr>
      </w:pPr>
    </w:p>
    <w:p w14:paraId="6CAA6347" w14:textId="77777777" w:rsidR="00790954" w:rsidRPr="00E8204C" w:rsidRDefault="00790954" w:rsidP="00790954">
      <w:pPr>
        <w:rPr>
          <w:iCs/>
          <w:lang w:eastAsia="zh-CN"/>
        </w:rPr>
      </w:pPr>
    </w:p>
    <w:p w14:paraId="5FAF9333" w14:textId="3F6B0961" w:rsidR="00790954" w:rsidRPr="00E8204C" w:rsidRDefault="00790954" w:rsidP="00790954">
      <w:pPr>
        <w:rPr>
          <w:b/>
          <w:u w:val="single"/>
          <w:lang w:eastAsia="ko-KR"/>
        </w:rPr>
      </w:pPr>
      <w:r w:rsidRPr="00E8204C">
        <w:rPr>
          <w:b/>
          <w:u w:val="single"/>
          <w:lang w:eastAsia="ko-KR"/>
        </w:rPr>
        <w:t xml:space="preserve">Issue </w:t>
      </w:r>
      <w:r w:rsidR="002E095C" w:rsidRPr="00E8204C">
        <w:rPr>
          <w:b/>
          <w:u w:val="single"/>
          <w:lang w:eastAsia="ko-KR"/>
        </w:rPr>
        <w:t>3-4-7</w:t>
      </w:r>
      <w:r w:rsidRPr="00E8204C">
        <w:rPr>
          <w:b/>
          <w:u w:val="single"/>
          <w:lang w:eastAsia="ko-KR"/>
        </w:rPr>
        <w:t>: General RX demodulation branches</w:t>
      </w:r>
    </w:p>
    <w:p w14:paraId="6DAF07D5" w14:textId="77777777" w:rsidR="00790954" w:rsidRPr="00E8204C" w:rsidRDefault="00790954" w:rsidP="0079095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ECC5D54" w14:textId="67498BB7" w:rsidR="00790954" w:rsidRPr="00E8204C" w:rsidRDefault="00790954"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Only keep 4Rx requirements for FR1.</w:t>
      </w:r>
    </w:p>
    <w:p w14:paraId="0B81C9D2" w14:textId="6ED5FA48" w:rsidR="0046230E" w:rsidRPr="00E8204C" w:rsidRDefault="0046230E"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(Ericsson): 2RX and 4RX requirements specified for FR1 IAB-MT.</w:t>
      </w:r>
    </w:p>
    <w:p w14:paraId="21EF9505" w14:textId="5EEAF050" w:rsidR="005D4D7D" w:rsidRPr="00E8204C" w:rsidRDefault="005D4D7D"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3 (Nokia): Skip 2Rx requirements</w:t>
      </w:r>
    </w:p>
    <w:p w14:paraId="783C6F00" w14:textId="5A52D565" w:rsidR="00564A98" w:rsidRPr="00E8204C" w:rsidRDefault="00790954" w:rsidP="00564A98">
      <w:pPr>
        <w:pStyle w:val="ListParagraph"/>
        <w:numPr>
          <w:ilvl w:val="1"/>
          <w:numId w:val="21"/>
        </w:numPr>
        <w:overflowPunct/>
        <w:autoSpaceDE/>
        <w:adjustRightInd/>
        <w:spacing w:after="120"/>
        <w:ind w:left="1440" w:firstLineChars="0"/>
        <w:textAlignment w:val="auto"/>
        <w:rPr>
          <w:ins w:id="1288" w:author="Huawei" w:date="2020-11-02T22:00:00Z"/>
          <w:rFonts w:eastAsia="SimSun"/>
          <w:szCs w:val="24"/>
          <w:lang w:eastAsia="zh-CN"/>
        </w:rPr>
      </w:pPr>
      <w:r w:rsidRPr="00E8204C">
        <w:rPr>
          <w:rFonts w:eastAsia="SimSun"/>
          <w:szCs w:val="24"/>
          <w:lang w:eastAsia="zh-CN"/>
        </w:rPr>
        <w:t xml:space="preserve">Option </w:t>
      </w:r>
      <w:r w:rsidR="00564A98" w:rsidRPr="00E8204C">
        <w:rPr>
          <w:rFonts w:eastAsia="SimSun"/>
          <w:szCs w:val="24"/>
          <w:lang w:eastAsia="zh-CN"/>
        </w:rPr>
        <w:t>4</w:t>
      </w:r>
      <w:r w:rsidRPr="00E8204C">
        <w:rPr>
          <w:rFonts w:eastAsia="SimSun"/>
          <w:szCs w:val="24"/>
          <w:lang w:eastAsia="zh-CN"/>
        </w:rPr>
        <w:t xml:space="preserve">: </w:t>
      </w:r>
      <w:r w:rsidR="00564A98" w:rsidRPr="00E8204C">
        <w:rPr>
          <w:rFonts w:eastAsia="SimSun"/>
          <w:szCs w:val="24"/>
          <w:lang w:eastAsia="zh-CN"/>
        </w:rPr>
        <w:t>Other options are not precluded.</w:t>
      </w:r>
    </w:p>
    <w:p w14:paraId="1AE0D23F" w14:textId="1D134AF5" w:rsidR="000C1CBF" w:rsidRPr="00E8204C" w:rsidRDefault="000C1CBF" w:rsidP="000C1CBF">
      <w:pPr>
        <w:pStyle w:val="ListParagraph"/>
        <w:numPr>
          <w:ilvl w:val="1"/>
          <w:numId w:val="21"/>
        </w:numPr>
        <w:overflowPunct/>
        <w:autoSpaceDE/>
        <w:adjustRightInd/>
        <w:spacing w:after="120"/>
        <w:ind w:left="1440" w:firstLineChars="0"/>
        <w:textAlignment w:val="auto"/>
        <w:rPr>
          <w:rFonts w:eastAsia="SimSun"/>
          <w:szCs w:val="24"/>
          <w:lang w:eastAsia="zh-CN"/>
        </w:rPr>
      </w:pPr>
      <w:ins w:id="1289" w:author="Huawei" w:date="2020-11-02T22:00:00Z">
        <w:r w:rsidRPr="00E8204C">
          <w:rPr>
            <w:rFonts w:eastAsiaTheme="minorEastAsia"/>
            <w:lang w:eastAsia="zh-CN"/>
          </w:rPr>
          <w:t>Option 5: 4Rx for conducted test only and 2Rx for radiated test only for FR1.</w:t>
        </w:r>
      </w:ins>
    </w:p>
    <w:p w14:paraId="417B4857"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293A9870" w14:textId="3192F677" w:rsidR="00790954"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47F6D43B" w14:textId="77777777" w:rsidR="00790954" w:rsidRPr="00E8204C" w:rsidRDefault="00790954" w:rsidP="00790954">
      <w:pPr>
        <w:rPr>
          <w:iCs/>
          <w:lang w:eastAsia="zh-CN"/>
        </w:rPr>
      </w:pPr>
    </w:p>
    <w:tbl>
      <w:tblPr>
        <w:tblStyle w:val="TableGrid"/>
        <w:tblW w:w="0" w:type="auto"/>
        <w:tblLook w:val="04A0" w:firstRow="1" w:lastRow="0" w:firstColumn="1" w:lastColumn="0" w:noHBand="0" w:noVBand="1"/>
      </w:tblPr>
      <w:tblGrid>
        <w:gridCol w:w="1236"/>
        <w:gridCol w:w="8395"/>
      </w:tblGrid>
      <w:tr w:rsidR="00790954" w:rsidRPr="00E8204C" w14:paraId="74F3A734" w14:textId="77777777" w:rsidTr="0080161A">
        <w:tc>
          <w:tcPr>
            <w:tcW w:w="1236" w:type="dxa"/>
          </w:tcPr>
          <w:p w14:paraId="6338C994" w14:textId="77777777" w:rsidR="00790954" w:rsidRPr="00E8204C" w:rsidRDefault="00790954"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149A0D0F" w14:textId="77777777" w:rsidR="00790954" w:rsidRPr="00E8204C" w:rsidRDefault="00790954"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790954" w:rsidRPr="00E8204C" w14:paraId="7DD2E252" w14:textId="77777777" w:rsidTr="0080161A">
        <w:tc>
          <w:tcPr>
            <w:tcW w:w="1236" w:type="dxa"/>
          </w:tcPr>
          <w:p w14:paraId="42625CEB" w14:textId="77777777" w:rsidR="00790954" w:rsidRPr="00E8204C" w:rsidRDefault="00790954" w:rsidP="00254DDB">
            <w:pPr>
              <w:spacing w:after="120"/>
              <w:rPr>
                <w:rFonts w:eastAsiaTheme="minorEastAsia"/>
                <w:lang w:eastAsia="zh-CN"/>
              </w:rPr>
            </w:pPr>
            <w:r w:rsidRPr="00E8204C">
              <w:rPr>
                <w:rFonts w:eastAsiaTheme="minorEastAsia"/>
                <w:lang w:eastAsia="zh-CN"/>
              </w:rPr>
              <w:t>XXX</w:t>
            </w:r>
          </w:p>
        </w:tc>
        <w:tc>
          <w:tcPr>
            <w:tcW w:w="8395" w:type="dxa"/>
          </w:tcPr>
          <w:p w14:paraId="529373EB" w14:textId="77777777" w:rsidR="00790954" w:rsidRPr="00E8204C" w:rsidRDefault="00790954" w:rsidP="00254DDB">
            <w:pPr>
              <w:spacing w:after="120"/>
              <w:rPr>
                <w:rFonts w:eastAsiaTheme="minorEastAsia"/>
                <w:lang w:eastAsia="zh-CN"/>
              </w:rPr>
            </w:pPr>
          </w:p>
        </w:tc>
      </w:tr>
      <w:tr w:rsidR="000C1CBF" w:rsidRPr="00E8204C" w14:paraId="3D69BE3C" w14:textId="77777777" w:rsidTr="0080161A">
        <w:trPr>
          <w:ins w:id="1290" w:author="Huawei" w:date="2020-11-02T22:00:00Z"/>
        </w:trPr>
        <w:tc>
          <w:tcPr>
            <w:tcW w:w="1236" w:type="dxa"/>
          </w:tcPr>
          <w:p w14:paraId="1F40820C" w14:textId="54542E95" w:rsidR="000C1CBF" w:rsidRPr="00E8204C" w:rsidRDefault="000C1CBF" w:rsidP="000C1CBF">
            <w:pPr>
              <w:spacing w:after="120"/>
              <w:rPr>
                <w:ins w:id="1291" w:author="Huawei" w:date="2020-11-02T22:00:00Z"/>
                <w:rFonts w:eastAsiaTheme="minorEastAsia"/>
                <w:lang w:eastAsia="zh-CN"/>
              </w:rPr>
            </w:pPr>
            <w:ins w:id="1292" w:author="Huawei" w:date="2020-11-02T22:00:00Z">
              <w:r w:rsidRPr="00E8204C">
                <w:rPr>
                  <w:rFonts w:eastAsiaTheme="minorEastAsia"/>
                  <w:lang w:eastAsia="zh-CN"/>
                </w:rPr>
                <w:t>Huawei</w:t>
              </w:r>
            </w:ins>
          </w:p>
        </w:tc>
        <w:tc>
          <w:tcPr>
            <w:tcW w:w="8395" w:type="dxa"/>
          </w:tcPr>
          <w:p w14:paraId="08C9B678" w14:textId="3C8BEC49" w:rsidR="000C1CBF" w:rsidRPr="00E8204C" w:rsidRDefault="000C1CBF" w:rsidP="000C1CBF">
            <w:pPr>
              <w:spacing w:after="120"/>
              <w:rPr>
                <w:ins w:id="1293" w:author="Huawei" w:date="2020-11-02T22:00:00Z"/>
                <w:rFonts w:eastAsiaTheme="minorEastAsia"/>
                <w:lang w:eastAsia="zh-CN"/>
              </w:rPr>
            </w:pPr>
            <w:ins w:id="1294" w:author="Huawei" w:date="2020-11-02T22:00:00Z">
              <w:r w:rsidRPr="00E8204C">
                <w:rPr>
                  <w:rFonts w:eastAsiaTheme="minorEastAsia"/>
                  <w:lang w:eastAsia="zh-CN"/>
                </w:rPr>
                <w:t>We prefer Option 1. Considering there is only 2Rx for radiated test, we are also OK with Option 5: 4Rx for conducted test only and 2Rx for radiated test only for FR1.</w:t>
              </w:r>
            </w:ins>
          </w:p>
        </w:tc>
      </w:tr>
      <w:tr w:rsidR="0080161A" w:rsidRPr="00E8204C" w14:paraId="6F1BC08A" w14:textId="77777777" w:rsidTr="0080161A">
        <w:trPr>
          <w:ins w:id="1295" w:author="Moderator" w:date="2020-11-02T16:13:00Z"/>
        </w:trPr>
        <w:tc>
          <w:tcPr>
            <w:tcW w:w="1236" w:type="dxa"/>
          </w:tcPr>
          <w:p w14:paraId="67FC1C29" w14:textId="77777777" w:rsidR="0080161A" w:rsidRPr="00E8204C" w:rsidRDefault="0080161A" w:rsidP="00671BAA">
            <w:pPr>
              <w:spacing w:after="120"/>
              <w:rPr>
                <w:ins w:id="1296" w:author="Moderator" w:date="2020-11-02T16:13:00Z"/>
                <w:rFonts w:eastAsiaTheme="minorEastAsia"/>
                <w:lang w:eastAsia="zh-CN"/>
              </w:rPr>
            </w:pPr>
            <w:ins w:id="1297" w:author="Moderator" w:date="2020-11-02T16:13:00Z">
              <w:r w:rsidRPr="00E8204C">
                <w:rPr>
                  <w:rFonts w:eastAsiaTheme="minorEastAsia"/>
                  <w:lang w:eastAsia="zh-CN"/>
                </w:rPr>
                <w:t>Ericsson</w:t>
              </w:r>
            </w:ins>
          </w:p>
        </w:tc>
        <w:tc>
          <w:tcPr>
            <w:tcW w:w="8395" w:type="dxa"/>
          </w:tcPr>
          <w:p w14:paraId="4DD13CF1" w14:textId="77777777" w:rsidR="0080161A" w:rsidRPr="00E8204C" w:rsidRDefault="0080161A" w:rsidP="00671BAA">
            <w:pPr>
              <w:spacing w:after="120"/>
              <w:rPr>
                <w:ins w:id="1298" w:author="Moderator" w:date="2020-11-02T16:13:00Z"/>
                <w:rFonts w:eastAsiaTheme="minorEastAsia"/>
                <w:lang w:eastAsia="zh-CN"/>
              </w:rPr>
            </w:pPr>
            <w:ins w:id="1299" w:author="Moderator" w:date="2020-11-02T16:13:00Z">
              <w:r w:rsidRPr="00E8204C">
                <w:rPr>
                  <w:rFonts w:eastAsiaTheme="minorEastAsia"/>
                  <w:lang w:eastAsia="zh-CN"/>
                </w:rPr>
                <w:t>2RX are needed for OTA testing</w:t>
              </w:r>
            </w:ins>
          </w:p>
        </w:tc>
      </w:tr>
      <w:tr w:rsidR="00455B2C" w:rsidRPr="00E8204C" w14:paraId="14BC1871" w14:textId="77777777" w:rsidTr="0080161A">
        <w:trPr>
          <w:ins w:id="1300" w:author="Thomas" w:date="2020-11-03T11:17:00Z"/>
        </w:trPr>
        <w:tc>
          <w:tcPr>
            <w:tcW w:w="1236" w:type="dxa"/>
          </w:tcPr>
          <w:p w14:paraId="3C63A6AE" w14:textId="300EDDD2" w:rsidR="00455B2C" w:rsidRPr="00E8204C" w:rsidRDefault="00455B2C" w:rsidP="00671BAA">
            <w:pPr>
              <w:spacing w:after="120"/>
              <w:rPr>
                <w:ins w:id="1301" w:author="Thomas" w:date="2020-11-03T11:17:00Z"/>
                <w:rFonts w:eastAsiaTheme="minorEastAsia"/>
                <w:highlight w:val="yellow"/>
                <w:lang w:eastAsia="zh-CN"/>
              </w:rPr>
            </w:pPr>
            <w:ins w:id="1302" w:author="Thomas" w:date="2020-11-03T11:17:00Z">
              <w:r w:rsidRPr="00E8204C">
                <w:rPr>
                  <w:rFonts w:eastAsiaTheme="minorEastAsia"/>
                  <w:highlight w:val="yellow"/>
                  <w:lang w:eastAsia="zh-CN"/>
                </w:rPr>
                <w:t>Ericsson</w:t>
              </w:r>
            </w:ins>
          </w:p>
        </w:tc>
        <w:tc>
          <w:tcPr>
            <w:tcW w:w="8395" w:type="dxa"/>
          </w:tcPr>
          <w:p w14:paraId="55FE3820" w14:textId="6D822674" w:rsidR="00455B2C" w:rsidRPr="00E8204C" w:rsidRDefault="00455B2C" w:rsidP="00671BAA">
            <w:pPr>
              <w:spacing w:after="120"/>
              <w:rPr>
                <w:ins w:id="1303" w:author="Thomas" w:date="2020-11-03T11:17:00Z"/>
                <w:rFonts w:eastAsiaTheme="minorEastAsia"/>
                <w:highlight w:val="yellow"/>
                <w:lang w:eastAsia="zh-CN"/>
              </w:rPr>
            </w:pPr>
            <w:ins w:id="1304" w:author="Thomas" w:date="2020-11-03T11:17:00Z">
              <w:r w:rsidRPr="00E8204C">
                <w:rPr>
                  <w:rFonts w:eastAsiaTheme="minorEastAsia"/>
                  <w:highlight w:val="yellow"/>
                  <w:lang w:eastAsia="zh-CN"/>
                </w:rPr>
                <w:t>New option 5 is fine. Could add 2RX for FR2.</w:t>
              </w:r>
            </w:ins>
          </w:p>
        </w:tc>
      </w:tr>
      <w:tr w:rsidR="00206BBF" w:rsidRPr="00E8204C" w14:paraId="5826880A" w14:textId="77777777" w:rsidTr="0080161A">
        <w:trPr>
          <w:ins w:id="1305" w:author="Valentin Gheorghiu" w:date="2020-11-04T22:37:00Z"/>
        </w:trPr>
        <w:tc>
          <w:tcPr>
            <w:tcW w:w="1236" w:type="dxa"/>
          </w:tcPr>
          <w:p w14:paraId="612AB854" w14:textId="7E8AEC14" w:rsidR="00206BBF" w:rsidRPr="00E8204C" w:rsidRDefault="00206BBF" w:rsidP="00671BAA">
            <w:pPr>
              <w:spacing w:after="120"/>
              <w:rPr>
                <w:ins w:id="1306" w:author="Valentin Gheorghiu" w:date="2020-11-04T22:37:00Z"/>
                <w:highlight w:val="yellow"/>
                <w:lang w:eastAsia="ja-JP"/>
              </w:rPr>
            </w:pPr>
            <w:ins w:id="1307" w:author="Valentin Gheorghiu" w:date="2020-11-04T22:37:00Z">
              <w:r w:rsidRPr="00E8204C">
                <w:rPr>
                  <w:highlight w:val="yellow"/>
                  <w:lang w:eastAsia="ja-JP"/>
                </w:rPr>
                <w:t>Qualcomm</w:t>
              </w:r>
            </w:ins>
          </w:p>
        </w:tc>
        <w:tc>
          <w:tcPr>
            <w:tcW w:w="8395" w:type="dxa"/>
          </w:tcPr>
          <w:p w14:paraId="3EEE5458" w14:textId="6A7489E2" w:rsidR="00206BBF" w:rsidRPr="00E8204C" w:rsidRDefault="00206BBF" w:rsidP="00671BAA">
            <w:pPr>
              <w:spacing w:after="120"/>
              <w:rPr>
                <w:ins w:id="1308" w:author="Valentin Gheorghiu" w:date="2020-11-04T22:37:00Z"/>
                <w:highlight w:val="yellow"/>
                <w:lang w:eastAsia="ja-JP"/>
              </w:rPr>
            </w:pPr>
            <w:ins w:id="1309" w:author="Valentin Gheorghiu" w:date="2020-11-04T22:37:00Z">
              <w:r w:rsidRPr="00E8204C">
                <w:rPr>
                  <w:highlight w:val="yellow"/>
                  <w:lang w:eastAsia="ja-JP"/>
                </w:rPr>
                <w:t>Option 5 is ok.</w:t>
              </w:r>
            </w:ins>
          </w:p>
        </w:tc>
      </w:tr>
      <w:tr w:rsidR="00C141D8" w:rsidRPr="00E8204C" w14:paraId="165CDBBD" w14:textId="77777777" w:rsidTr="0080161A">
        <w:trPr>
          <w:ins w:id="1310" w:author="Artyom" w:date="2020-11-04T17:21:00Z"/>
        </w:trPr>
        <w:tc>
          <w:tcPr>
            <w:tcW w:w="1236" w:type="dxa"/>
          </w:tcPr>
          <w:p w14:paraId="4F141B07" w14:textId="414B48DF" w:rsidR="00C141D8" w:rsidRPr="00E8204C" w:rsidRDefault="00C141D8" w:rsidP="00C141D8">
            <w:pPr>
              <w:spacing w:after="120"/>
              <w:rPr>
                <w:ins w:id="1311" w:author="Artyom" w:date="2020-11-04T17:21:00Z"/>
                <w:highlight w:val="yellow"/>
                <w:lang w:eastAsia="ja-JP"/>
              </w:rPr>
            </w:pPr>
            <w:ins w:id="1312" w:author="Artyom" w:date="2020-11-04T17:21:00Z">
              <w:r w:rsidRPr="00E8204C">
                <w:t>Intel</w:t>
              </w:r>
            </w:ins>
          </w:p>
        </w:tc>
        <w:tc>
          <w:tcPr>
            <w:tcW w:w="8395" w:type="dxa"/>
          </w:tcPr>
          <w:p w14:paraId="515DCBB6" w14:textId="00377433" w:rsidR="00C141D8" w:rsidRPr="00E8204C" w:rsidRDefault="00C141D8" w:rsidP="00C141D8">
            <w:pPr>
              <w:spacing w:after="120"/>
              <w:rPr>
                <w:ins w:id="1313" w:author="Artyom" w:date="2020-11-04T17:21:00Z"/>
                <w:highlight w:val="yellow"/>
                <w:lang w:eastAsia="ja-JP"/>
              </w:rPr>
            </w:pPr>
            <w:ins w:id="1314" w:author="Artyom" w:date="2020-11-04T17:21:00Z">
              <w:r w:rsidRPr="00E8204C">
                <w:rPr>
                  <w:rFonts w:eastAsiaTheme="minorEastAsia"/>
                  <w:lang w:eastAsia="zh-CN"/>
                </w:rPr>
                <w:t>Option 5 is fine for us.</w:t>
              </w:r>
            </w:ins>
          </w:p>
        </w:tc>
      </w:tr>
      <w:tr w:rsidR="00796D92" w:rsidRPr="00E8204C" w14:paraId="445E5F8B" w14:textId="77777777" w:rsidTr="0080161A">
        <w:trPr>
          <w:ins w:id="1315" w:author="Nokia" w:date="2020-11-04T18:08:00Z"/>
        </w:trPr>
        <w:tc>
          <w:tcPr>
            <w:tcW w:w="1236" w:type="dxa"/>
          </w:tcPr>
          <w:p w14:paraId="6BE3001B" w14:textId="39E29614" w:rsidR="00796D92" w:rsidRPr="00E8204C" w:rsidRDefault="00796D92" w:rsidP="00C141D8">
            <w:pPr>
              <w:spacing w:after="120"/>
              <w:rPr>
                <w:ins w:id="1316" w:author="Nokia" w:date="2020-11-04T18:08:00Z"/>
              </w:rPr>
            </w:pPr>
            <w:ins w:id="1317" w:author="Nokia" w:date="2020-11-04T18:08:00Z">
              <w:r w:rsidRPr="00E8204C">
                <w:t>Nokia, Nokia Shanghai Bell</w:t>
              </w:r>
            </w:ins>
          </w:p>
        </w:tc>
        <w:tc>
          <w:tcPr>
            <w:tcW w:w="8395" w:type="dxa"/>
          </w:tcPr>
          <w:p w14:paraId="7E880CC2" w14:textId="4FECB540" w:rsidR="00796D92" w:rsidRPr="00E8204C" w:rsidRDefault="00796D92" w:rsidP="00C141D8">
            <w:pPr>
              <w:spacing w:after="120"/>
              <w:rPr>
                <w:ins w:id="1318" w:author="Nokia" w:date="2020-11-04T18:08:00Z"/>
                <w:rFonts w:eastAsiaTheme="minorEastAsia"/>
                <w:lang w:eastAsia="zh-CN"/>
              </w:rPr>
            </w:pPr>
            <w:ins w:id="1319" w:author="Nokia" w:date="2020-11-04T18:08:00Z">
              <w:r w:rsidRPr="00E8204C">
                <w:rPr>
                  <w:rFonts w:eastAsiaTheme="minorEastAsia"/>
                  <w:lang w:eastAsia="zh-CN"/>
                </w:rPr>
                <w:t>Option “4Rx for conducted test only and 2Rx for radiated test only for FR1 and 2RX for FR2” would be our choice.</w:t>
              </w:r>
            </w:ins>
          </w:p>
        </w:tc>
      </w:tr>
    </w:tbl>
    <w:p w14:paraId="1E416FD5" w14:textId="77777777" w:rsidR="00790954" w:rsidRPr="00E8204C" w:rsidRDefault="00790954" w:rsidP="00790954">
      <w:pPr>
        <w:rPr>
          <w:iCs/>
          <w:lang w:eastAsia="zh-CN"/>
        </w:rPr>
      </w:pPr>
    </w:p>
    <w:p w14:paraId="1EC95DE7" w14:textId="77777777" w:rsidR="00886BA9" w:rsidRPr="00E8204C" w:rsidRDefault="00886BA9" w:rsidP="00483A67">
      <w:pPr>
        <w:rPr>
          <w:iCs/>
          <w:lang w:eastAsia="zh-CN"/>
        </w:rPr>
      </w:pPr>
    </w:p>
    <w:p w14:paraId="2EDB319D" w14:textId="1BD3251A" w:rsidR="005D4D7D" w:rsidRPr="00E8204C" w:rsidRDefault="005D4D7D" w:rsidP="005D4D7D">
      <w:pPr>
        <w:rPr>
          <w:b/>
          <w:u w:val="single"/>
          <w:lang w:eastAsia="ko-KR"/>
        </w:rPr>
      </w:pPr>
      <w:r w:rsidRPr="00E8204C">
        <w:rPr>
          <w:b/>
          <w:u w:val="single"/>
          <w:lang w:eastAsia="ko-KR"/>
        </w:rPr>
        <w:t xml:space="preserve">Issue </w:t>
      </w:r>
      <w:r w:rsidR="002E095C" w:rsidRPr="00E8204C">
        <w:rPr>
          <w:b/>
          <w:u w:val="single"/>
          <w:lang w:eastAsia="ko-KR"/>
        </w:rPr>
        <w:t>3-4-8</w:t>
      </w:r>
      <w:r w:rsidRPr="00E8204C">
        <w:rPr>
          <w:b/>
          <w:u w:val="single"/>
          <w:lang w:eastAsia="ko-KR"/>
        </w:rPr>
        <w:t>: FDD and TDD requirements</w:t>
      </w:r>
    </w:p>
    <w:p w14:paraId="2A0B29FB" w14:textId="77777777" w:rsidR="005D4D7D" w:rsidRPr="00E8204C"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95642C7" w14:textId="73D66D3F" w:rsidR="005D4D7D" w:rsidRPr="00E8204C"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(Nokia</w:t>
      </w:r>
      <w:r w:rsidR="0090607C" w:rsidRPr="00E8204C">
        <w:rPr>
          <w:rFonts w:eastAsia="SimSun"/>
          <w:szCs w:val="24"/>
          <w:lang w:eastAsia="zh-CN"/>
        </w:rPr>
        <w:t>, Ericsson</w:t>
      </w:r>
      <w:r w:rsidR="00144161" w:rsidRPr="00E8204C">
        <w:rPr>
          <w:rFonts w:eastAsia="SimSun"/>
          <w:szCs w:val="24"/>
          <w:lang w:eastAsia="zh-CN"/>
        </w:rPr>
        <w:t>, Huawei</w:t>
      </w:r>
      <w:r w:rsidRPr="00E8204C">
        <w:rPr>
          <w:rFonts w:eastAsia="SimSun"/>
          <w:szCs w:val="24"/>
          <w:lang w:eastAsia="zh-CN"/>
        </w:rPr>
        <w:t>): Skip FDD requirements.</w:t>
      </w:r>
    </w:p>
    <w:p w14:paraId="4D4C6F6F" w14:textId="77777777" w:rsidR="005D4D7D" w:rsidRPr="00E8204C"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Other options not precluded.</w:t>
      </w:r>
    </w:p>
    <w:p w14:paraId="085BD66F" w14:textId="77777777" w:rsidR="005D4D7D" w:rsidRPr="00E8204C"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63E2363" w14:textId="77777777" w:rsidR="005D4D7D" w:rsidRPr="00E8204C"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Collect views in 1</w:t>
      </w:r>
      <w:r w:rsidRPr="00E8204C">
        <w:rPr>
          <w:rFonts w:eastAsia="SimSun"/>
          <w:szCs w:val="24"/>
          <w:vertAlign w:val="superscript"/>
          <w:lang w:eastAsia="zh-CN"/>
        </w:rPr>
        <w:t>st</w:t>
      </w:r>
      <w:r w:rsidRPr="00E8204C">
        <w:rPr>
          <w:rFonts w:eastAsia="SimSun"/>
          <w:szCs w:val="24"/>
          <w:lang w:eastAsia="zh-CN"/>
        </w:rPr>
        <w:t xml:space="preserve"> round.</w:t>
      </w:r>
    </w:p>
    <w:p w14:paraId="58E0563E" w14:textId="77777777" w:rsidR="005D4D7D" w:rsidRPr="00E8204C" w:rsidRDefault="005D4D7D" w:rsidP="005D4D7D">
      <w:pPr>
        <w:rPr>
          <w:iCs/>
          <w:lang w:eastAsia="zh-CN"/>
        </w:rPr>
      </w:pPr>
    </w:p>
    <w:tbl>
      <w:tblPr>
        <w:tblStyle w:val="TableGrid"/>
        <w:tblW w:w="0" w:type="auto"/>
        <w:tblLook w:val="04A0" w:firstRow="1" w:lastRow="0" w:firstColumn="1" w:lastColumn="0" w:noHBand="0" w:noVBand="1"/>
      </w:tblPr>
      <w:tblGrid>
        <w:gridCol w:w="1236"/>
        <w:gridCol w:w="8395"/>
      </w:tblGrid>
      <w:tr w:rsidR="005D4D7D" w:rsidRPr="00E8204C" w14:paraId="6DC8F0CF" w14:textId="77777777" w:rsidTr="005D4D7D">
        <w:tc>
          <w:tcPr>
            <w:tcW w:w="1236" w:type="dxa"/>
          </w:tcPr>
          <w:p w14:paraId="31597B17" w14:textId="405D57B7" w:rsidR="005D4D7D" w:rsidRPr="00E8204C" w:rsidRDefault="005D4D7D" w:rsidP="005D4D7D">
            <w:pPr>
              <w:spacing w:after="120"/>
              <w:rPr>
                <w:rFonts w:eastAsiaTheme="minorEastAsia"/>
                <w:b/>
                <w:bCs/>
                <w:lang w:eastAsia="zh-CN"/>
              </w:rPr>
            </w:pPr>
            <w:r w:rsidRPr="00E8204C">
              <w:rPr>
                <w:rFonts w:eastAsiaTheme="minorEastAsia"/>
                <w:b/>
                <w:bCs/>
                <w:color w:val="4472C4" w:themeColor="accent1"/>
                <w:lang w:eastAsia="zh-CN"/>
              </w:rPr>
              <w:t>Company</w:t>
            </w:r>
          </w:p>
        </w:tc>
        <w:tc>
          <w:tcPr>
            <w:tcW w:w="8395" w:type="dxa"/>
          </w:tcPr>
          <w:p w14:paraId="50D3F0C7" w14:textId="4F3E117A" w:rsidR="005D4D7D" w:rsidRPr="00E8204C" w:rsidRDefault="005D4D7D" w:rsidP="005D4D7D">
            <w:pPr>
              <w:spacing w:after="120"/>
              <w:rPr>
                <w:rFonts w:eastAsiaTheme="minorEastAsia"/>
                <w:b/>
                <w:bCs/>
                <w:lang w:eastAsia="zh-CN"/>
              </w:rPr>
            </w:pPr>
            <w:r w:rsidRPr="00E8204C">
              <w:rPr>
                <w:rFonts w:eastAsiaTheme="minorEastAsia"/>
                <w:b/>
                <w:bCs/>
                <w:color w:val="4472C4" w:themeColor="accent1"/>
                <w:lang w:eastAsia="zh-CN"/>
              </w:rPr>
              <w:t>Comments</w:t>
            </w:r>
          </w:p>
        </w:tc>
      </w:tr>
      <w:tr w:rsidR="005D4D7D" w:rsidRPr="00E8204C" w14:paraId="7D664FF7" w14:textId="77777777" w:rsidTr="005D4D7D">
        <w:tc>
          <w:tcPr>
            <w:tcW w:w="1236" w:type="dxa"/>
          </w:tcPr>
          <w:p w14:paraId="50CB3254" w14:textId="77777777" w:rsidR="005D4D7D" w:rsidRPr="00E8204C" w:rsidRDefault="005D4D7D" w:rsidP="00254DDB">
            <w:pPr>
              <w:spacing w:after="120"/>
              <w:rPr>
                <w:rFonts w:eastAsiaTheme="minorEastAsia"/>
                <w:lang w:eastAsia="zh-CN"/>
              </w:rPr>
            </w:pPr>
            <w:r w:rsidRPr="00E8204C">
              <w:rPr>
                <w:rFonts w:eastAsiaTheme="minorEastAsia"/>
                <w:lang w:eastAsia="zh-CN"/>
              </w:rPr>
              <w:t>XXX</w:t>
            </w:r>
          </w:p>
        </w:tc>
        <w:tc>
          <w:tcPr>
            <w:tcW w:w="8395" w:type="dxa"/>
          </w:tcPr>
          <w:p w14:paraId="1E56A78B" w14:textId="77777777" w:rsidR="005D4D7D" w:rsidRPr="00E8204C" w:rsidRDefault="005D4D7D" w:rsidP="00254DDB">
            <w:pPr>
              <w:spacing w:after="120"/>
              <w:rPr>
                <w:rFonts w:eastAsiaTheme="minorEastAsia"/>
                <w:lang w:eastAsia="zh-CN"/>
              </w:rPr>
            </w:pPr>
          </w:p>
        </w:tc>
      </w:tr>
      <w:tr w:rsidR="000C1CBF" w:rsidRPr="00E8204C" w14:paraId="495047A2" w14:textId="77777777" w:rsidTr="005D4D7D">
        <w:trPr>
          <w:ins w:id="1320" w:author="Huawei" w:date="2020-11-02T22:01:00Z"/>
        </w:trPr>
        <w:tc>
          <w:tcPr>
            <w:tcW w:w="1236" w:type="dxa"/>
          </w:tcPr>
          <w:p w14:paraId="3C924329" w14:textId="4B90DD55" w:rsidR="000C1CBF" w:rsidRPr="00E8204C" w:rsidRDefault="000C1CBF" w:rsidP="000C1CBF">
            <w:pPr>
              <w:spacing w:after="120"/>
              <w:rPr>
                <w:ins w:id="1321" w:author="Huawei" w:date="2020-11-02T22:01:00Z"/>
                <w:rFonts w:eastAsiaTheme="minorEastAsia"/>
                <w:lang w:eastAsia="zh-CN"/>
              </w:rPr>
            </w:pPr>
            <w:ins w:id="1322" w:author="Huawei" w:date="2020-11-02T22:01:00Z">
              <w:r w:rsidRPr="00E8204C">
                <w:rPr>
                  <w:rFonts w:eastAsiaTheme="minorEastAsia"/>
                  <w:lang w:eastAsia="zh-CN"/>
                </w:rPr>
                <w:t>Huawei</w:t>
              </w:r>
            </w:ins>
          </w:p>
        </w:tc>
        <w:tc>
          <w:tcPr>
            <w:tcW w:w="8395" w:type="dxa"/>
          </w:tcPr>
          <w:p w14:paraId="522750B6" w14:textId="0F87D7DB" w:rsidR="000C1CBF" w:rsidRPr="00E8204C" w:rsidRDefault="000C1CBF" w:rsidP="000C1CBF">
            <w:pPr>
              <w:spacing w:after="120"/>
              <w:rPr>
                <w:ins w:id="1323" w:author="Huawei" w:date="2020-11-02T22:01:00Z"/>
                <w:rFonts w:eastAsiaTheme="minorEastAsia"/>
                <w:lang w:eastAsia="zh-CN"/>
              </w:rPr>
            </w:pPr>
            <w:ins w:id="1324" w:author="Huawei" w:date="2020-11-02T22:01:00Z">
              <w:r w:rsidRPr="00E8204C">
                <w:rPr>
                  <w:rFonts w:eastAsiaTheme="minorEastAsia"/>
                  <w:lang w:eastAsia="zh-CN"/>
                </w:rPr>
                <w:t>We prefer Option 1.</w:t>
              </w:r>
            </w:ins>
          </w:p>
        </w:tc>
      </w:tr>
      <w:tr w:rsidR="00206BBF" w:rsidRPr="00E8204C" w14:paraId="015D635E" w14:textId="77777777" w:rsidTr="005D4D7D">
        <w:trPr>
          <w:ins w:id="1325" w:author="Valentin Gheorghiu" w:date="2020-11-04T22:37:00Z"/>
        </w:trPr>
        <w:tc>
          <w:tcPr>
            <w:tcW w:w="1236" w:type="dxa"/>
          </w:tcPr>
          <w:p w14:paraId="6A28CC15" w14:textId="4470AF0B" w:rsidR="00206BBF" w:rsidRPr="00E8204C" w:rsidRDefault="00206BBF" w:rsidP="000C1CBF">
            <w:pPr>
              <w:spacing w:after="120"/>
              <w:rPr>
                <w:ins w:id="1326" w:author="Valentin Gheorghiu" w:date="2020-11-04T22:37:00Z"/>
                <w:lang w:eastAsia="ja-JP"/>
              </w:rPr>
            </w:pPr>
            <w:ins w:id="1327" w:author="Valentin Gheorghiu" w:date="2020-11-04T22:38:00Z">
              <w:r w:rsidRPr="00E8204C">
                <w:rPr>
                  <w:lang w:eastAsia="ja-JP"/>
                </w:rPr>
                <w:t>Qualcomm</w:t>
              </w:r>
            </w:ins>
          </w:p>
        </w:tc>
        <w:tc>
          <w:tcPr>
            <w:tcW w:w="8395" w:type="dxa"/>
          </w:tcPr>
          <w:p w14:paraId="3A2A3C70" w14:textId="18175293" w:rsidR="00206BBF" w:rsidRPr="00E8204C" w:rsidRDefault="00206BBF" w:rsidP="000C1CBF">
            <w:pPr>
              <w:spacing w:after="120"/>
              <w:rPr>
                <w:ins w:id="1328" w:author="Valentin Gheorghiu" w:date="2020-11-04T22:37:00Z"/>
                <w:lang w:eastAsia="ja-JP"/>
              </w:rPr>
            </w:pPr>
            <w:ins w:id="1329" w:author="Valentin Gheorghiu" w:date="2020-11-04T22:38:00Z">
              <w:r w:rsidRPr="00E8204C">
                <w:rPr>
                  <w:lang w:eastAsia="ja-JP"/>
                </w:rPr>
                <w:t>Option 1 is ok for now, these can be added if FDD bands will ever be added.</w:t>
              </w:r>
            </w:ins>
          </w:p>
        </w:tc>
      </w:tr>
      <w:tr w:rsidR="00C141D8" w:rsidRPr="00E8204C" w14:paraId="0BD61723" w14:textId="77777777" w:rsidTr="005D4D7D">
        <w:trPr>
          <w:ins w:id="1330" w:author="Artyom" w:date="2020-11-04T17:21:00Z"/>
        </w:trPr>
        <w:tc>
          <w:tcPr>
            <w:tcW w:w="1236" w:type="dxa"/>
          </w:tcPr>
          <w:p w14:paraId="16624F5F" w14:textId="7CF31F50" w:rsidR="00C141D8" w:rsidRPr="00E8204C" w:rsidRDefault="0053268D" w:rsidP="000C1CBF">
            <w:pPr>
              <w:spacing w:after="120"/>
              <w:rPr>
                <w:ins w:id="1331" w:author="Artyom" w:date="2020-11-04T17:21:00Z"/>
                <w:lang w:eastAsia="ja-JP"/>
              </w:rPr>
            </w:pPr>
            <w:ins w:id="1332" w:author="Artyom" w:date="2020-11-04T17:21:00Z">
              <w:r w:rsidRPr="00E8204C">
                <w:rPr>
                  <w:lang w:eastAsia="ja-JP"/>
                </w:rPr>
                <w:t>Intel</w:t>
              </w:r>
            </w:ins>
          </w:p>
        </w:tc>
        <w:tc>
          <w:tcPr>
            <w:tcW w:w="8395" w:type="dxa"/>
          </w:tcPr>
          <w:p w14:paraId="548BA216" w14:textId="7AEC89BA" w:rsidR="00C141D8" w:rsidRPr="00E8204C" w:rsidRDefault="0053268D" w:rsidP="000C1CBF">
            <w:pPr>
              <w:spacing w:after="120"/>
              <w:rPr>
                <w:ins w:id="1333" w:author="Artyom" w:date="2020-11-04T17:21:00Z"/>
                <w:lang w:eastAsia="ja-JP"/>
              </w:rPr>
            </w:pPr>
            <w:ins w:id="1334" w:author="Artyom" w:date="2020-11-04T17:21:00Z">
              <w:r w:rsidRPr="00E8204C">
                <w:rPr>
                  <w:lang w:eastAsia="ja-JP"/>
                </w:rPr>
                <w:t>Ok with option 1.</w:t>
              </w:r>
            </w:ins>
          </w:p>
        </w:tc>
      </w:tr>
    </w:tbl>
    <w:p w14:paraId="5916BA14" w14:textId="77777777" w:rsidR="005D4D7D" w:rsidRPr="00E8204C" w:rsidRDefault="005D4D7D" w:rsidP="005D4D7D">
      <w:pPr>
        <w:rPr>
          <w:iCs/>
          <w:lang w:eastAsia="zh-CN"/>
        </w:rPr>
      </w:pPr>
    </w:p>
    <w:p w14:paraId="666BC070" w14:textId="15544B36" w:rsidR="00483A67" w:rsidRPr="00E8204C" w:rsidRDefault="00483A67" w:rsidP="00052467">
      <w:pPr>
        <w:rPr>
          <w:iCs/>
          <w:lang w:eastAsia="zh-CN"/>
        </w:rPr>
      </w:pPr>
    </w:p>
    <w:p w14:paraId="3AEB6B7F" w14:textId="7487B7FB" w:rsidR="007043DA" w:rsidRPr="00E8204C" w:rsidRDefault="007043DA" w:rsidP="008114B7">
      <w:pPr>
        <w:rPr>
          <w:iCs/>
          <w:lang w:eastAsia="zh-CN"/>
        </w:rPr>
      </w:pPr>
    </w:p>
    <w:p w14:paraId="5FB48649" w14:textId="4E608689" w:rsidR="007043DA" w:rsidRPr="00E8204C" w:rsidRDefault="007043DA" w:rsidP="007043DA">
      <w:pPr>
        <w:pStyle w:val="Heading3"/>
        <w:rPr>
          <w:sz w:val="24"/>
          <w:szCs w:val="16"/>
          <w:lang w:val="en-GB"/>
        </w:rPr>
      </w:pPr>
      <w:r w:rsidRPr="00E8204C">
        <w:rPr>
          <w:sz w:val="24"/>
          <w:szCs w:val="16"/>
          <w:lang w:val="en-GB"/>
        </w:rPr>
        <w:t xml:space="preserve">Sub-topic </w:t>
      </w:r>
      <w:r w:rsidR="00E819D6" w:rsidRPr="00E8204C">
        <w:rPr>
          <w:sz w:val="24"/>
          <w:szCs w:val="16"/>
          <w:lang w:val="en-GB"/>
        </w:rPr>
        <w:t>3-5: PDSCH - Details of UE requirement re-use</w:t>
      </w:r>
    </w:p>
    <w:p w14:paraId="2B907729" w14:textId="77777777" w:rsidR="007043DA" w:rsidRPr="00E8204C" w:rsidRDefault="007043DA" w:rsidP="007043DA">
      <w:pPr>
        <w:rPr>
          <w:i/>
          <w:color w:val="0070C0"/>
          <w:lang w:eastAsia="zh-CN"/>
        </w:rPr>
      </w:pPr>
      <w:r w:rsidRPr="00E8204C">
        <w:rPr>
          <w:i/>
          <w:color w:val="0070C0"/>
          <w:lang w:eastAsia="zh-CN"/>
        </w:rPr>
        <w:t xml:space="preserve">Sub-topic description </w:t>
      </w:r>
    </w:p>
    <w:p w14:paraId="60383529" w14:textId="77777777" w:rsidR="007043DA" w:rsidRPr="00E8204C" w:rsidRDefault="007043DA" w:rsidP="007043DA">
      <w:pPr>
        <w:rPr>
          <w:i/>
          <w:color w:val="0070C0"/>
          <w:lang w:eastAsia="zh-CN"/>
        </w:rPr>
      </w:pPr>
      <w:r w:rsidRPr="00E8204C">
        <w:rPr>
          <w:i/>
          <w:color w:val="0070C0"/>
          <w:lang w:eastAsia="zh-CN"/>
        </w:rPr>
        <w:t>Open issues and candidate options before e-meeting:</w:t>
      </w:r>
    </w:p>
    <w:p w14:paraId="675C5ADB" w14:textId="028970B6" w:rsidR="007043DA" w:rsidRPr="00E8204C" w:rsidRDefault="007043DA" w:rsidP="007043DA">
      <w:pPr>
        <w:rPr>
          <w:b/>
          <w:u w:val="single"/>
          <w:lang w:eastAsia="ko-KR"/>
        </w:rPr>
      </w:pPr>
      <w:r w:rsidRPr="00E8204C">
        <w:rPr>
          <w:b/>
          <w:u w:val="single"/>
          <w:lang w:eastAsia="ko-KR"/>
        </w:rPr>
        <w:t xml:space="preserve">Issue </w:t>
      </w:r>
      <w:r w:rsidR="002E095C" w:rsidRPr="00E8204C">
        <w:rPr>
          <w:b/>
          <w:u w:val="single"/>
          <w:lang w:eastAsia="ko-KR"/>
        </w:rPr>
        <w:t>3-5-1</w:t>
      </w:r>
      <w:r w:rsidRPr="00E8204C">
        <w:rPr>
          <w:b/>
          <w:u w:val="single"/>
          <w:lang w:eastAsia="ko-KR"/>
        </w:rPr>
        <w:t xml:space="preserve">: </w:t>
      </w:r>
      <w:r w:rsidR="002037D7" w:rsidRPr="00E8204C">
        <w:rPr>
          <w:b/>
          <w:u w:val="single"/>
          <w:lang w:eastAsia="ko-KR"/>
        </w:rPr>
        <w:t>MCS</w:t>
      </w:r>
    </w:p>
    <w:p w14:paraId="5D167227" w14:textId="77777777" w:rsidR="007043DA" w:rsidRPr="00E8204C"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41261FE7" w14:textId="28E0AD2D" w:rsidR="007043DA" w:rsidRPr="00E8204C"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2037D7" w:rsidRPr="00E8204C">
        <w:rPr>
          <w:rFonts w:eastAsia="SimSun"/>
          <w:szCs w:val="24"/>
          <w:lang w:eastAsia="zh-CN"/>
        </w:rPr>
        <w:t xml:space="preserve"> (Huawei</w:t>
      </w:r>
      <w:ins w:id="1335" w:author="Nokia" w:date="2020-11-04T18:08:00Z">
        <w:r w:rsidR="00796D92" w:rsidRPr="00E8204C">
          <w:rPr>
            <w:rFonts w:eastAsia="SimSun"/>
            <w:szCs w:val="24"/>
            <w:lang w:eastAsia="zh-CN"/>
          </w:rPr>
          <w:t>, Nokia</w:t>
        </w:r>
      </w:ins>
      <w:r w:rsidR="002037D7" w:rsidRPr="00E8204C">
        <w:rPr>
          <w:rFonts w:eastAsia="SimSun"/>
          <w:szCs w:val="24"/>
          <w:lang w:eastAsia="zh-CN"/>
        </w:rPr>
        <w:t>)</w:t>
      </w:r>
      <w:r w:rsidRPr="00E8204C">
        <w:rPr>
          <w:rFonts w:eastAsia="SimSun"/>
          <w:szCs w:val="24"/>
          <w:lang w:eastAsia="zh-CN"/>
        </w:rPr>
        <w:t xml:space="preserve">: </w:t>
      </w:r>
      <w:r w:rsidR="002037D7" w:rsidRPr="00E8204C">
        <w:rPr>
          <w:rFonts w:eastAsia="SimSun"/>
          <w:szCs w:val="24"/>
          <w:lang w:eastAsia="zh-CN"/>
        </w:rPr>
        <w:t>Only keep PDSCH cases with 64QAM.</w:t>
      </w:r>
    </w:p>
    <w:p w14:paraId="7C0C196F" w14:textId="7B1F75D0" w:rsidR="00A8349F" w:rsidRPr="00E8204C" w:rsidRDefault="00A8349F"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(Ericsson): Do not develop QPSK requirements for PDSCH for IAB-MT (for both FR1 and FR2)</w:t>
      </w:r>
      <w:r w:rsidR="00F356EE" w:rsidRPr="00E8204C">
        <w:rPr>
          <w:rFonts w:eastAsia="SimSun"/>
          <w:szCs w:val="24"/>
          <w:lang w:eastAsia="zh-CN"/>
        </w:rPr>
        <w:t>.</w:t>
      </w:r>
    </w:p>
    <w:p w14:paraId="00F7B71C" w14:textId="367A969F" w:rsidR="009014A7" w:rsidRPr="00E8204C" w:rsidRDefault="009014A7"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3 (Nokia): Low MCS requirements are not necessarily needed.</w:t>
      </w:r>
    </w:p>
    <w:p w14:paraId="04F3DDE3" w14:textId="123F3E6D" w:rsidR="00564A98" w:rsidRPr="00E8204C"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564A98" w:rsidRPr="00E8204C">
        <w:rPr>
          <w:rFonts w:eastAsia="SimSun"/>
          <w:szCs w:val="24"/>
          <w:lang w:eastAsia="zh-CN"/>
        </w:rPr>
        <w:t>4</w:t>
      </w:r>
      <w:r w:rsidRPr="00E8204C">
        <w:rPr>
          <w:rFonts w:eastAsia="SimSun"/>
          <w:szCs w:val="24"/>
          <w:lang w:eastAsia="zh-CN"/>
        </w:rPr>
        <w:t xml:space="preserve">: </w:t>
      </w:r>
      <w:r w:rsidR="00564A98" w:rsidRPr="00E8204C">
        <w:rPr>
          <w:rFonts w:eastAsia="SimSun"/>
          <w:szCs w:val="24"/>
          <w:lang w:eastAsia="zh-CN"/>
        </w:rPr>
        <w:t>Other options are not precluded.</w:t>
      </w:r>
    </w:p>
    <w:p w14:paraId="1A940643"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3AF3A242" w14:textId="3BC1060B" w:rsidR="007043DA"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2FA49977" w14:textId="77777777" w:rsidR="007043DA" w:rsidRPr="00E8204C"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E8204C" w14:paraId="10D15F25" w14:textId="77777777" w:rsidTr="000C1CBF">
        <w:tc>
          <w:tcPr>
            <w:tcW w:w="1236" w:type="dxa"/>
          </w:tcPr>
          <w:p w14:paraId="58A03BC0" w14:textId="77777777" w:rsidR="007043DA" w:rsidRPr="00E8204C" w:rsidRDefault="007043DA"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16212692" w14:textId="77777777" w:rsidR="007043DA" w:rsidRPr="00E8204C" w:rsidRDefault="007043DA"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7043DA" w:rsidRPr="00E8204C" w14:paraId="0D9D2F0F" w14:textId="77777777" w:rsidTr="000C1CBF">
        <w:tc>
          <w:tcPr>
            <w:tcW w:w="1236" w:type="dxa"/>
          </w:tcPr>
          <w:p w14:paraId="4B3BD972" w14:textId="77777777" w:rsidR="007043DA" w:rsidRPr="00E8204C" w:rsidRDefault="007043DA" w:rsidP="00254DDB">
            <w:pPr>
              <w:spacing w:after="120"/>
              <w:rPr>
                <w:rFonts w:eastAsiaTheme="minorEastAsia"/>
                <w:lang w:eastAsia="zh-CN"/>
              </w:rPr>
            </w:pPr>
            <w:r w:rsidRPr="00E8204C">
              <w:rPr>
                <w:rFonts w:eastAsiaTheme="minorEastAsia"/>
                <w:lang w:eastAsia="zh-CN"/>
              </w:rPr>
              <w:t>XXX</w:t>
            </w:r>
          </w:p>
        </w:tc>
        <w:tc>
          <w:tcPr>
            <w:tcW w:w="8395" w:type="dxa"/>
          </w:tcPr>
          <w:p w14:paraId="5211BD6F" w14:textId="77777777" w:rsidR="007043DA" w:rsidRPr="00E8204C" w:rsidRDefault="007043DA" w:rsidP="00254DDB">
            <w:pPr>
              <w:spacing w:after="120"/>
              <w:rPr>
                <w:rFonts w:eastAsiaTheme="minorEastAsia"/>
                <w:lang w:eastAsia="zh-CN"/>
              </w:rPr>
            </w:pPr>
          </w:p>
        </w:tc>
      </w:tr>
      <w:tr w:rsidR="000C1CBF" w:rsidRPr="00E8204C" w14:paraId="1B8FC153" w14:textId="77777777" w:rsidTr="000C1CBF">
        <w:trPr>
          <w:ins w:id="1336" w:author="Huawei" w:date="2020-11-02T22:01:00Z"/>
        </w:trPr>
        <w:tc>
          <w:tcPr>
            <w:tcW w:w="1236" w:type="dxa"/>
          </w:tcPr>
          <w:p w14:paraId="74F774E7" w14:textId="2BCD1AA5" w:rsidR="000C1CBF" w:rsidRPr="00E8204C" w:rsidRDefault="000C1CBF" w:rsidP="000C1CBF">
            <w:pPr>
              <w:spacing w:after="120"/>
              <w:rPr>
                <w:ins w:id="1337" w:author="Huawei" w:date="2020-11-02T22:01:00Z"/>
                <w:rFonts w:eastAsiaTheme="minorEastAsia"/>
                <w:lang w:eastAsia="zh-CN"/>
              </w:rPr>
            </w:pPr>
            <w:ins w:id="1338" w:author="Huawei" w:date="2020-11-02T22:01:00Z">
              <w:r w:rsidRPr="00E8204C">
                <w:rPr>
                  <w:rFonts w:eastAsiaTheme="minorEastAsia"/>
                  <w:lang w:eastAsia="zh-CN"/>
                </w:rPr>
                <w:t>Huawei</w:t>
              </w:r>
            </w:ins>
          </w:p>
        </w:tc>
        <w:tc>
          <w:tcPr>
            <w:tcW w:w="8395" w:type="dxa"/>
          </w:tcPr>
          <w:p w14:paraId="544CA62C" w14:textId="7683FC7A" w:rsidR="000C1CBF" w:rsidRPr="00E8204C" w:rsidRDefault="000C1CBF" w:rsidP="000C1CBF">
            <w:pPr>
              <w:spacing w:after="120"/>
              <w:rPr>
                <w:ins w:id="1339" w:author="Huawei" w:date="2020-11-02T22:01:00Z"/>
                <w:rFonts w:eastAsiaTheme="minorEastAsia"/>
                <w:lang w:eastAsia="zh-CN"/>
              </w:rPr>
            </w:pPr>
            <w:ins w:id="1340" w:author="Huawei" w:date="2020-11-02T22:01:00Z">
              <w:r w:rsidRPr="00E8204C">
                <w:rPr>
                  <w:rFonts w:eastAsiaTheme="minorEastAsia"/>
                  <w:lang w:eastAsia="zh-CN"/>
                </w:rPr>
                <w:t>We are OK with Option 1. It is sufficient to only define 64QAM cases.</w:t>
              </w:r>
            </w:ins>
          </w:p>
        </w:tc>
      </w:tr>
      <w:tr w:rsidR="00206BBF" w:rsidRPr="00E8204C" w14:paraId="039D2A61" w14:textId="77777777" w:rsidTr="000C1CBF">
        <w:trPr>
          <w:ins w:id="1341" w:author="Valentin Gheorghiu" w:date="2020-11-04T22:38:00Z"/>
        </w:trPr>
        <w:tc>
          <w:tcPr>
            <w:tcW w:w="1236" w:type="dxa"/>
          </w:tcPr>
          <w:p w14:paraId="76BE228E" w14:textId="59B03500" w:rsidR="00206BBF" w:rsidRPr="00E8204C" w:rsidRDefault="00206BBF" w:rsidP="000C1CBF">
            <w:pPr>
              <w:spacing w:after="120"/>
              <w:rPr>
                <w:ins w:id="1342" w:author="Valentin Gheorghiu" w:date="2020-11-04T22:38:00Z"/>
                <w:lang w:eastAsia="ja-JP"/>
              </w:rPr>
            </w:pPr>
            <w:ins w:id="1343" w:author="Valentin Gheorghiu" w:date="2020-11-04T22:38:00Z">
              <w:r w:rsidRPr="00E8204C">
                <w:rPr>
                  <w:lang w:eastAsia="ja-JP"/>
                </w:rPr>
                <w:t>Qualcomm</w:t>
              </w:r>
            </w:ins>
          </w:p>
        </w:tc>
        <w:tc>
          <w:tcPr>
            <w:tcW w:w="8395" w:type="dxa"/>
          </w:tcPr>
          <w:p w14:paraId="774094E6" w14:textId="2996EDCD" w:rsidR="00206BBF" w:rsidRPr="00E8204C" w:rsidRDefault="00206BBF" w:rsidP="000C1CBF">
            <w:pPr>
              <w:spacing w:after="120"/>
              <w:rPr>
                <w:ins w:id="1344" w:author="Valentin Gheorghiu" w:date="2020-11-04T22:38:00Z"/>
                <w:lang w:eastAsia="ja-JP"/>
              </w:rPr>
            </w:pPr>
            <w:ins w:id="1345" w:author="Valentin Gheorghiu" w:date="2020-11-04T22:38:00Z">
              <w:r w:rsidRPr="00E8204C">
                <w:rPr>
                  <w:lang w:eastAsia="ja-JP"/>
                </w:rPr>
                <w:t>16QAM should also be tested.</w:t>
              </w:r>
            </w:ins>
          </w:p>
        </w:tc>
      </w:tr>
      <w:tr w:rsidR="005D0703" w:rsidRPr="00E8204C" w14:paraId="613949C2" w14:textId="77777777" w:rsidTr="000C1CBF">
        <w:trPr>
          <w:ins w:id="1346" w:author="Artyom" w:date="2020-11-04T17:22:00Z"/>
        </w:trPr>
        <w:tc>
          <w:tcPr>
            <w:tcW w:w="1236" w:type="dxa"/>
          </w:tcPr>
          <w:p w14:paraId="68865232" w14:textId="18F40F2E" w:rsidR="005D0703" w:rsidRPr="00E8204C" w:rsidRDefault="005D0703" w:rsidP="000C1CBF">
            <w:pPr>
              <w:spacing w:after="120"/>
              <w:rPr>
                <w:ins w:id="1347" w:author="Artyom" w:date="2020-11-04T17:22:00Z"/>
                <w:lang w:eastAsia="ja-JP"/>
              </w:rPr>
            </w:pPr>
            <w:ins w:id="1348" w:author="Artyom" w:date="2020-11-04T17:22:00Z">
              <w:r w:rsidRPr="00E8204C">
                <w:rPr>
                  <w:lang w:eastAsia="ja-JP"/>
                </w:rPr>
                <w:t>Intel</w:t>
              </w:r>
            </w:ins>
          </w:p>
        </w:tc>
        <w:tc>
          <w:tcPr>
            <w:tcW w:w="8395" w:type="dxa"/>
          </w:tcPr>
          <w:p w14:paraId="040C26CD" w14:textId="0312E11F" w:rsidR="005D0703" w:rsidRPr="00E8204C" w:rsidRDefault="005D0703" w:rsidP="000C1CBF">
            <w:pPr>
              <w:spacing w:after="120"/>
              <w:rPr>
                <w:ins w:id="1349" w:author="Artyom" w:date="2020-11-04T17:22:00Z"/>
                <w:lang w:eastAsia="ja-JP"/>
              </w:rPr>
            </w:pPr>
            <w:ins w:id="1350" w:author="Artyom" w:date="2020-11-04T17:22:00Z">
              <w:r w:rsidRPr="00E8204C">
                <w:rPr>
                  <w:rFonts w:eastAsiaTheme="minorEastAsia"/>
                  <w:lang w:eastAsia="zh-CN"/>
                </w:rPr>
                <w:t>We slightly prefer Option 2 instead of Option 1 to have bigger test coverage.</w:t>
              </w:r>
            </w:ins>
          </w:p>
        </w:tc>
      </w:tr>
      <w:tr w:rsidR="00796D92" w:rsidRPr="00E8204C" w14:paraId="4289A3F1" w14:textId="77777777" w:rsidTr="000C1CBF">
        <w:trPr>
          <w:ins w:id="1351" w:author="Nokia" w:date="2020-11-04T18:09:00Z"/>
        </w:trPr>
        <w:tc>
          <w:tcPr>
            <w:tcW w:w="1236" w:type="dxa"/>
          </w:tcPr>
          <w:p w14:paraId="1815B541" w14:textId="00F28F9C" w:rsidR="00796D92" w:rsidRPr="00E8204C" w:rsidRDefault="00796D92" w:rsidP="000C1CBF">
            <w:pPr>
              <w:spacing w:after="120"/>
              <w:rPr>
                <w:ins w:id="1352" w:author="Nokia" w:date="2020-11-04T18:09:00Z"/>
                <w:lang w:eastAsia="ja-JP"/>
              </w:rPr>
            </w:pPr>
            <w:ins w:id="1353" w:author="Nokia" w:date="2020-11-04T18:10:00Z">
              <w:r w:rsidRPr="00E8204C">
                <w:t>Nokia, Nokia Shanghai Bell</w:t>
              </w:r>
            </w:ins>
          </w:p>
        </w:tc>
        <w:tc>
          <w:tcPr>
            <w:tcW w:w="8395" w:type="dxa"/>
          </w:tcPr>
          <w:p w14:paraId="13D737F0" w14:textId="05B37966" w:rsidR="00796D92" w:rsidRPr="00E8204C" w:rsidRDefault="00796D92" w:rsidP="000C1CBF">
            <w:pPr>
              <w:spacing w:after="120"/>
              <w:rPr>
                <w:ins w:id="1354" w:author="Nokia" w:date="2020-11-04T18:09:00Z"/>
                <w:rFonts w:eastAsiaTheme="minorEastAsia"/>
                <w:lang w:eastAsia="zh-CN"/>
              </w:rPr>
            </w:pPr>
            <w:ins w:id="1355" w:author="Nokia" w:date="2020-11-04T18:09:00Z">
              <w:r w:rsidRPr="00E8204C">
                <w:rPr>
                  <w:rFonts w:eastAsiaTheme="minorEastAsia"/>
                  <w:lang w:eastAsia="zh-CN"/>
                </w:rPr>
                <w:t xml:space="preserve">We prefer Option 1. It </w:t>
              </w:r>
            </w:ins>
            <w:ins w:id="1356" w:author="Nokia" w:date="2020-11-04T18:10:00Z">
              <w:r w:rsidRPr="00E8204C">
                <w:rPr>
                  <w:rFonts w:eastAsiaTheme="minorEastAsia"/>
                  <w:lang w:eastAsia="zh-CN"/>
                </w:rPr>
                <w:t>is</w:t>
              </w:r>
            </w:ins>
            <w:ins w:id="1357" w:author="Nokia" w:date="2020-11-04T18:09:00Z">
              <w:r w:rsidRPr="00E8204C">
                <w:rPr>
                  <w:rFonts w:eastAsiaTheme="minorEastAsia"/>
                  <w:lang w:eastAsia="zh-CN"/>
                </w:rPr>
                <w:t xml:space="preserve"> sufficient for stable LoS BH links.</w:t>
              </w:r>
            </w:ins>
          </w:p>
        </w:tc>
      </w:tr>
    </w:tbl>
    <w:p w14:paraId="6222FCDB" w14:textId="77777777" w:rsidR="007043DA" w:rsidRPr="00E8204C" w:rsidRDefault="007043DA" w:rsidP="007043DA">
      <w:pPr>
        <w:rPr>
          <w:iCs/>
          <w:lang w:eastAsia="zh-CN"/>
        </w:rPr>
      </w:pPr>
    </w:p>
    <w:p w14:paraId="15AA1804" w14:textId="79A778D8" w:rsidR="007043DA" w:rsidRPr="00E8204C" w:rsidRDefault="007043DA" w:rsidP="008114B7">
      <w:pPr>
        <w:rPr>
          <w:iCs/>
          <w:lang w:eastAsia="zh-CN"/>
        </w:rPr>
      </w:pPr>
    </w:p>
    <w:p w14:paraId="1B4F808F" w14:textId="3DD3C1EE" w:rsidR="002037D7" w:rsidRPr="00E8204C" w:rsidRDefault="002037D7" w:rsidP="002037D7">
      <w:pPr>
        <w:rPr>
          <w:b/>
          <w:u w:val="single"/>
          <w:lang w:eastAsia="ko-KR"/>
        </w:rPr>
      </w:pPr>
      <w:r w:rsidRPr="00E8204C">
        <w:rPr>
          <w:b/>
          <w:u w:val="single"/>
          <w:lang w:eastAsia="ko-KR"/>
        </w:rPr>
        <w:t xml:space="preserve">Issue </w:t>
      </w:r>
      <w:r w:rsidR="002E095C" w:rsidRPr="00E8204C">
        <w:rPr>
          <w:b/>
          <w:u w:val="single"/>
          <w:lang w:eastAsia="ko-KR"/>
        </w:rPr>
        <w:t>3-5-2</w:t>
      </w:r>
      <w:r w:rsidRPr="00E8204C">
        <w:rPr>
          <w:b/>
          <w:u w:val="single"/>
          <w:lang w:eastAsia="ko-KR"/>
        </w:rPr>
        <w:t>: PRB bundling size</w:t>
      </w:r>
    </w:p>
    <w:p w14:paraId="5403B3B5" w14:textId="77777777" w:rsidR="002037D7" w:rsidRPr="00E8204C"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2D1204B7" w14:textId="7CC642E3" w:rsidR="002037D7" w:rsidRPr="00E8204C"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Only keep requirements with PRB bundling size 2</w:t>
      </w:r>
    </w:p>
    <w:p w14:paraId="62E03F3E" w14:textId="77777777" w:rsidR="00564A98" w:rsidRPr="00E8204C"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4FE71BBE"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AAB39B9" w14:textId="70202947" w:rsidR="002037D7"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35D23816" w14:textId="77777777" w:rsidR="002037D7" w:rsidRPr="00E8204C"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E8204C" w14:paraId="5EF748A5" w14:textId="77777777" w:rsidTr="000C1CBF">
        <w:tc>
          <w:tcPr>
            <w:tcW w:w="1236" w:type="dxa"/>
          </w:tcPr>
          <w:p w14:paraId="5CBE8194" w14:textId="77777777" w:rsidR="002037D7" w:rsidRPr="00E8204C" w:rsidRDefault="002037D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137DDF96" w14:textId="77777777" w:rsidR="002037D7" w:rsidRPr="00E8204C" w:rsidRDefault="002037D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2037D7" w:rsidRPr="00E8204C" w14:paraId="5DDDF084" w14:textId="77777777" w:rsidTr="000C1CBF">
        <w:tc>
          <w:tcPr>
            <w:tcW w:w="1236" w:type="dxa"/>
          </w:tcPr>
          <w:p w14:paraId="4FAAC2E6" w14:textId="77777777" w:rsidR="002037D7" w:rsidRPr="00E8204C" w:rsidRDefault="002037D7" w:rsidP="00254DDB">
            <w:pPr>
              <w:spacing w:after="120"/>
              <w:rPr>
                <w:rFonts w:eastAsiaTheme="minorEastAsia"/>
                <w:lang w:eastAsia="zh-CN"/>
              </w:rPr>
            </w:pPr>
            <w:r w:rsidRPr="00E8204C">
              <w:rPr>
                <w:rFonts w:eastAsiaTheme="minorEastAsia"/>
                <w:lang w:eastAsia="zh-CN"/>
              </w:rPr>
              <w:t>XXX</w:t>
            </w:r>
          </w:p>
        </w:tc>
        <w:tc>
          <w:tcPr>
            <w:tcW w:w="8395" w:type="dxa"/>
          </w:tcPr>
          <w:p w14:paraId="6503CD0A" w14:textId="77777777" w:rsidR="002037D7" w:rsidRPr="00E8204C" w:rsidRDefault="002037D7" w:rsidP="00254DDB">
            <w:pPr>
              <w:spacing w:after="120"/>
              <w:rPr>
                <w:rFonts w:eastAsiaTheme="minorEastAsia"/>
                <w:lang w:eastAsia="zh-CN"/>
              </w:rPr>
            </w:pPr>
          </w:p>
        </w:tc>
      </w:tr>
      <w:tr w:rsidR="000C1CBF" w:rsidRPr="00E8204C" w14:paraId="0E4C82EF" w14:textId="77777777" w:rsidTr="000C1CBF">
        <w:trPr>
          <w:ins w:id="1358" w:author="Huawei" w:date="2020-11-02T22:01:00Z"/>
        </w:trPr>
        <w:tc>
          <w:tcPr>
            <w:tcW w:w="1236" w:type="dxa"/>
          </w:tcPr>
          <w:p w14:paraId="238FA31D" w14:textId="59742131" w:rsidR="000C1CBF" w:rsidRPr="00E8204C" w:rsidRDefault="000C1CBF" w:rsidP="000C1CBF">
            <w:pPr>
              <w:spacing w:after="120"/>
              <w:rPr>
                <w:ins w:id="1359" w:author="Huawei" w:date="2020-11-02T22:01:00Z"/>
                <w:rFonts w:eastAsiaTheme="minorEastAsia"/>
                <w:lang w:eastAsia="zh-CN"/>
              </w:rPr>
            </w:pPr>
            <w:ins w:id="1360" w:author="Huawei" w:date="2020-11-02T22:01:00Z">
              <w:r w:rsidRPr="00E8204C">
                <w:rPr>
                  <w:rFonts w:eastAsiaTheme="minorEastAsia"/>
                  <w:lang w:eastAsia="zh-CN"/>
                </w:rPr>
                <w:t>Huawei</w:t>
              </w:r>
            </w:ins>
          </w:p>
        </w:tc>
        <w:tc>
          <w:tcPr>
            <w:tcW w:w="8395" w:type="dxa"/>
          </w:tcPr>
          <w:p w14:paraId="58715165" w14:textId="572A4AE3" w:rsidR="000C1CBF" w:rsidRPr="00E8204C" w:rsidRDefault="000C1CBF" w:rsidP="000C1CBF">
            <w:pPr>
              <w:spacing w:after="120"/>
              <w:rPr>
                <w:ins w:id="1361" w:author="Huawei" w:date="2020-11-02T22:01:00Z"/>
                <w:rFonts w:eastAsiaTheme="minorEastAsia"/>
                <w:lang w:eastAsia="zh-CN"/>
              </w:rPr>
            </w:pPr>
            <w:ins w:id="1362" w:author="Huawei" w:date="2020-11-02T22:01:00Z">
              <w:r w:rsidRPr="00E8204C">
                <w:rPr>
                  <w:rFonts w:eastAsiaTheme="minorEastAsia"/>
                  <w:lang w:eastAsia="zh-CN"/>
                </w:rPr>
                <w:t>Option 1.</w:t>
              </w:r>
            </w:ins>
          </w:p>
        </w:tc>
      </w:tr>
      <w:tr w:rsidR="00455B2C" w:rsidRPr="00E8204C" w14:paraId="408DB877" w14:textId="77777777" w:rsidTr="000C1CBF">
        <w:trPr>
          <w:ins w:id="1363" w:author="Thomas" w:date="2020-11-03T11:22:00Z"/>
        </w:trPr>
        <w:tc>
          <w:tcPr>
            <w:tcW w:w="1236" w:type="dxa"/>
          </w:tcPr>
          <w:p w14:paraId="4BA665ED" w14:textId="4EF0F9CE" w:rsidR="00455B2C" w:rsidRPr="00E8204C" w:rsidRDefault="00455B2C" w:rsidP="000C1CBF">
            <w:pPr>
              <w:spacing w:after="120"/>
              <w:rPr>
                <w:ins w:id="1364" w:author="Thomas" w:date="2020-11-03T11:22:00Z"/>
                <w:rFonts w:eastAsiaTheme="minorEastAsia"/>
                <w:highlight w:val="yellow"/>
                <w:lang w:eastAsia="zh-CN"/>
              </w:rPr>
            </w:pPr>
            <w:ins w:id="1365" w:author="Thomas" w:date="2020-11-03T11:22:00Z">
              <w:r w:rsidRPr="00E8204C">
                <w:rPr>
                  <w:rFonts w:eastAsiaTheme="minorEastAsia"/>
                  <w:highlight w:val="yellow"/>
                  <w:lang w:eastAsia="zh-CN"/>
                </w:rPr>
                <w:t>Ericsson</w:t>
              </w:r>
            </w:ins>
          </w:p>
        </w:tc>
        <w:tc>
          <w:tcPr>
            <w:tcW w:w="8395" w:type="dxa"/>
          </w:tcPr>
          <w:p w14:paraId="49A1001A" w14:textId="6EB92D46" w:rsidR="00455B2C" w:rsidRPr="00E8204C" w:rsidRDefault="00455B2C" w:rsidP="000C1CBF">
            <w:pPr>
              <w:spacing w:after="120"/>
              <w:rPr>
                <w:ins w:id="1366" w:author="Thomas" w:date="2020-11-03T11:22:00Z"/>
                <w:rFonts w:eastAsiaTheme="minorEastAsia"/>
                <w:highlight w:val="yellow"/>
                <w:lang w:eastAsia="zh-CN"/>
              </w:rPr>
            </w:pPr>
            <w:ins w:id="1367" w:author="Thomas" w:date="2020-11-03T11:22:00Z">
              <w:r w:rsidRPr="00E8204C">
                <w:rPr>
                  <w:rFonts w:eastAsiaTheme="minorEastAsia"/>
                  <w:highlight w:val="yellow"/>
                  <w:lang w:eastAsia="zh-CN"/>
                </w:rPr>
                <w:t>Option 1 is OK</w:t>
              </w:r>
            </w:ins>
          </w:p>
        </w:tc>
      </w:tr>
      <w:tr w:rsidR="00635873" w:rsidRPr="00E8204C" w14:paraId="4777D7B6" w14:textId="77777777" w:rsidTr="000C1CBF">
        <w:trPr>
          <w:ins w:id="1368" w:author="Artyom" w:date="2020-11-04T17:22:00Z"/>
        </w:trPr>
        <w:tc>
          <w:tcPr>
            <w:tcW w:w="1236" w:type="dxa"/>
          </w:tcPr>
          <w:p w14:paraId="3511823D" w14:textId="4B4FD7DE" w:rsidR="00635873" w:rsidRPr="00E8204C" w:rsidRDefault="00635873" w:rsidP="00635873">
            <w:pPr>
              <w:spacing w:after="120"/>
              <w:rPr>
                <w:ins w:id="1369" w:author="Artyom" w:date="2020-11-04T17:22:00Z"/>
                <w:rFonts w:eastAsiaTheme="minorEastAsia"/>
                <w:highlight w:val="yellow"/>
                <w:lang w:eastAsia="zh-CN"/>
              </w:rPr>
            </w:pPr>
            <w:ins w:id="1370" w:author="Artyom" w:date="2020-11-04T17:22:00Z">
              <w:r w:rsidRPr="00E8204C">
                <w:t>Intel</w:t>
              </w:r>
            </w:ins>
          </w:p>
        </w:tc>
        <w:tc>
          <w:tcPr>
            <w:tcW w:w="8395" w:type="dxa"/>
          </w:tcPr>
          <w:p w14:paraId="7BBE1D52" w14:textId="51193C7C" w:rsidR="00635873" w:rsidRPr="00E8204C" w:rsidRDefault="00635873" w:rsidP="00635873">
            <w:pPr>
              <w:spacing w:after="120"/>
              <w:rPr>
                <w:ins w:id="1371" w:author="Artyom" w:date="2020-11-04T17:22:00Z"/>
                <w:rFonts w:eastAsiaTheme="minorEastAsia"/>
                <w:highlight w:val="yellow"/>
                <w:lang w:eastAsia="zh-CN"/>
              </w:rPr>
            </w:pPr>
            <w:ins w:id="1372" w:author="Artyom" w:date="2020-11-04T17:22:00Z">
              <w:r w:rsidRPr="00E8204C">
                <w:rPr>
                  <w:rFonts w:eastAsiaTheme="minorEastAsia"/>
                  <w:lang w:eastAsia="zh-CN"/>
                </w:rPr>
                <w:t>Option 1 is fine for us.</w:t>
              </w:r>
            </w:ins>
          </w:p>
        </w:tc>
      </w:tr>
      <w:tr w:rsidR="00796D92" w:rsidRPr="00E8204C" w14:paraId="7F13C054" w14:textId="77777777" w:rsidTr="000C1CBF">
        <w:trPr>
          <w:ins w:id="1373" w:author="Nokia" w:date="2020-11-04T18:10:00Z"/>
        </w:trPr>
        <w:tc>
          <w:tcPr>
            <w:tcW w:w="1236" w:type="dxa"/>
          </w:tcPr>
          <w:p w14:paraId="464CF5C2" w14:textId="33C65BE4" w:rsidR="00796D92" w:rsidRPr="00E8204C" w:rsidRDefault="00796D92" w:rsidP="00635873">
            <w:pPr>
              <w:spacing w:after="120"/>
              <w:rPr>
                <w:ins w:id="1374" w:author="Nokia" w:date="2020-11-04T18:10:00Z"/>
              </w:rPr>
            </w:pPr>
            <w:ins w:id="1375" w:author="Nokia" w:date="2020-11-04T18:10:00Z">
              <w:r w:rsidRPr="00E8204C">
                <w:t>Nokia, Nokia Shanghai Bell</w:t>
              </w:r>
            </w:ins>
          </w:p>
        </w:tc>
        <w:tc>
          <w:tcPr>
            <w:tcW w:w="8395" w:type="dxa"/>
          </w:tcPr>
          <w:p w14:paraId="117CE2C1" w14:textId="4D5A9170" w:rsidR="00796D92" w:rsidRPr="00E8204C" w:rsidRDefault="00796D92" w:rsidP="00635873">
            <w:pPr>
              <w:spacing w:after="120"/>
              <w:rPr>
                <w:ins w:id="1376" w:author="Nokia" w:date="2020-11-04T18:10:00Z"/>
                <w:rFonts w:eastAsiaTheme="minorEastAsia"/>
                <w:lang w:eastAsia="zh-CN"/>
              </w:rPr>
            </w:pPr>
            <w:ins w:id="1377" w:author="Nokia" w:date="2020-11-04T18:10:00Z">
              <w:r w:rsidRPr="00E8204C">
                <w:rPr>
                  <w:rFonts w:eastAsiaTheme="minorEastAsia"/>
                  <w:lang w:eastAsia="zh-CN"/>
                </w:rPr>
                <w:t>Option 1 is fine.</w:t>
              </w:r>
            </w:ins>
          </w:p>
        </w:tc>
      </w:tr>
    </w:tbl>
    <w:p w14:paraId="2660E9C5" w14:textId="77777777" w:rsidR="002037D7" w:rsidRPr="00E8204C" w:rsidRDefault="002037D7" w:rsidP="002037D7">
      <w:pPr>
        <w:rPr>
          <w:iCs/>
          <w:lang w:eastAsia="zh-CN"/>
        </w:rPr>
      </w:pPr>
    </w:p>
    <w:p w14:paraId="6EF50108" w14:textId="77777777" w:rsidR="002037D7" w:rsidRPr="00E8204C" w:rsidRDefault="002037D7" w:rsidP="002037D7">
      <w:pPr>
        <w:rPr>
          <w:iCs/>
          <w:lang w:eastAsia="zh-CN"/>
        </w:rPr>
      </w:pPr>
    </w:p>
    <w:p w14:paraId="59B85860" w14:textId="7B3B69CF" w:rsidR="002037D7" w:rsidRPr="00E8204C" w:rsidRDefault="002037D7" w:rsidP="002037D7">
      <w:pPr>
        <w:rPr>
          <w:b/>
          <w:u w:val="single"/>
          <w:lang w:eastAsia="ko-KR"/>
        </w:rPr>
      </w:pPr>
      <w:r w:rsidRPr="00E8204C">
        <w:rPr>
          <w:b/>
          <w:u w:val="single"/>
          <w:lang w:eastAsia="ko-KR"/>
        </w:rPr>
        <w:t xml:space="preserve">Issue </w:t>
      </w:r>
      <w:r w:rsidR="002E095C" w:rsidRPr="00E8204C">
        <w:rPr>
          <w:b/>
          <w:u w:val="single"/>
          <w:lang w:eastAsia="ko-KR"/>
        </w:rPr>
        <w:t>3-5-3</w:t>
      </w:r>
      <w:r w:rsidRPr="00E8204C">
        <w:rPr>
          <w:b/>
          <w:u w:val="single"/>
          <w:lang w:eastAsia="ko-KR"/>
        </w:rPr>
        <w:t>: Mapping type</w:t>
      </w:r>
    </w:p>
    <w:p w14:paraId="10234DE5" w14:textId="77777777" w:rsidR="002037D7" w:rsidRPr="00E8204C"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356FF6B3" w14:textId="52B90A4A" w:rsidR="002037D7" w:rsidRPr="00E8204C"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Only keep PDSCH performance requirements for mapping Type-A</w:t>
      </w:r>
    </w:p>
    <w:p w14:paraId="2FAECDE6" w14:textId="77777777" w:rsidR="00564A98" w:rsidRPr="00E8204C"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601DC4EC"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4C2A515" w14:textId="71187FCD" w:rsidR="002037D7"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7A43F6FC" w14:textId="77777777" w:rsidR="002037D7" w:rsidRPr="00E8204C"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E8204C" w14:paraId="7DA6EC04" w14:textId="77777777" w:rsidTr="0080161A">
        <w:tc>
          <w:tcPr>
            <w:tcW w:w="1236" w:type="dxa"/>
          </w:tcPr>
          <w:p w14:paraId="1C672905" w14:textId="77777777" w:rsidR="002037D7" w:rsidRPr="00E8204C" w:rsidRDefault="002037D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3C9D67E1" w14:textId="77777777" w:rsidR="002037D7" w:rsidRPr="00E8204C" w:rsidRDefault="002037D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2037D7" w:rsidRPr="00E8204C" w14:paraId="04E16D8E" w14:textId="77777777" w:rsidTr="0080161A">
        <w:tc>
          <w:tcPr>
            <w:tcW w:w="1236" w:type="dxa"/>
          </w:tcPr>
          <w:p w14:paraId="07B94806" w14:textId="77777777" w:rsidR="002037D7" w:rsidRPr="00E8204C" w:rsidRDefault="002037D7" w:rsidP="00254DDB">
            <w:pPr>
              <w:spacing w:after="120"/>
              <w:rPr>
                <w:rFonts w:eastAsiaTheme="minorEastAsia"/>
                <w:lang w:eastAsia="zh-CN"/>
              </w:rPr>
            </w:pPr>
            <w:r w:rsidRPr="00E8204C">
              <w:rPr>
                <w:rFonts w:eastAsiaTheme="minorEastAsia"/>
                <w:lang w:eastAsia="zh-CN"/>
              </w:rPr>
              <w:t>XXX</w:t>
            </w:r>
          </w:p>
        </w:tc>
        <w:tc>
          <w:tcPr>
            <w:tcW w:w="8395" w:type="dxa"/>
          </w:tcPr>
          <w:p w14:paraId="6A0CB750" w14:textId="77777777" w:rsidR="002037D7" w:rsidRPr="00E8204C" w:rsidRDefault="002037D7" w:rsidP="00254DDB">
            <w:pPr>
              <w:spacing w:after="120"/>
              <w:rPr>
                <w:rFonts w:eastAsiaTheme="minorEastAsia"/>
                <w:lang w:eastAsia="zh-CN"/>
              </w:rPr>
            </w:pPr>
          </w:p>
        </w:tc>
      </w:tr>
      <w:tr w:rsidR="000C1CBF" w:rsidRPr="00E8204C" w14:paraId="7FBA1A8F" w14:textId="77777777" w:rsidTr="0080161A">
        <w:trPr>
          <w:ins w:id="1378" w:author="Huawei" w:date="2020-11-02T22:01:00Z"/>
        </w:trPr>
        <w:tc>
          <w:tcPr>
            <w:tcW w:w="1236" w:type="dxa"/>
          </w:tcPr>
          <w:p w14:paraId="7AFE613E" w14:textId="55CCCBD2" w:rsidR="000C1CBF" w:rsidRPr="00E8204C" w:rsidRDefault="000C1CBF" w:rsidP="000C1CBF">
            <w:pPr>
              <w:spacing w:after="120"/>
              <w:rPr>
                <w:ins w:id="1379" w:author="Huawei" w:date="2020-11-02T22:01:00Z"/>
                <w:rFonts w:eastAsiaTheme="minorEastAsia"/>
                <w:lang w:eastAsia="zh-CN"/>
              </w:rPr>
            </w:pPr>
            <w:ins w:id="1380" w:author="Huawei" w:date="2020-11-02T22:01:00Z">
              <w:r w:rsidRPr="00E8204C">
                <w:rPr>
                  <w:rFonts w:eastAsiaTheme="minorEastAsia"/>
                  <w:lang w:eastAsia="zh-CN"/>
                </w:rPr>
                <w:t>Huawei</w:t>
              </w:r>
            </w:ins>
          </w:p>
        </w:tc>
        <w:tc>
          <w:tcPr>
            <w:tcW w:w="8395" w:type="dxa"/>
          </w:tcPr>
          <w:p w14:paraId="0BE588B4" w14:textId="2CB42C67" w:rsidR="000C1CBF" w:rsidRPr="00E8204C" w:rsidRDefault="000C1CBF" w:rsidP="000C1CBF">
            <w:pPr>
              <w:spacing w:after="120"/>
              <w:rPr>
                <w:ins w:id="1381" w:author="Huawei" w:date="2020-11-02T22:01:00Z"/>
                <w:rFonts w:eastAsiaTheme="minorEastAsia"/>
                <w:lang w:eastAsia="zh-CN"/>
              </w:rPr>
            </w:pPr>
            <w:ins w:id="1382" w:author="Huawei" w:date="2020-11-02T22:01:00Z">
              <w:r w:rsidRPr="00E8204C">
                <w:rPr>
                  <w:rFonts w:eastAsiaTheme="minorEastAsia"/>
                  <w:lang w:eastAsia="zh-CN"/>
                </w:rPr>
                <w:t>Option 1.</w:t>
              </w:r>
            </w:ins>
          </w:p>
        </w:tc>
      </w:tr>
      <w:tr w:rsidR="0080161A" w:rsidRPr="00E8204C" w14:paraId="35CEE7D6" w14:textId="77777777" w:rsidTr="0080161A">
        <w:trPr>
          <w:ins w:id="1383" w:author="Moderator" w:date="2020-11-02T16:13:00Z"/>
        </w:trPr>
        <w:tc>
          <w:tcPr>
            <w:tcW w:w="1236" w:type="dxa"/>
          </w:tcPr>
          <w:p w14:paraId="37E4E8F0" w14:textId="77777777" w:rsidR="0080161A" w:rsidRPr="00E8204C" w:rsidRDefault="0080161A" w:rsidP="00671BAA">
            <w:pPr>
              <w:spacing w:after="120"/>
              <w:rPr>
                <w:ins w:id="1384" w:author="Moderator" w:date="2020-11-02T16:13:00Z"/>
                <w:rFonts w:eastAsiaTheme="minorEastAsia"/>
                <w:lang w:eastAsia="zh-CN"/>
              </w:rPr>
            </w:pPr>
            <w:ins w:id="1385" w:author="Moderator" w:date="2020-11-02T16:13:00Z">
              <w:r w:rsidRPr="00E8204C">
                <w:rPr>
                  <w:rFonts w:eastAsiaTheme="minorEastAsia"/>
                  <w:lang w:eastAsia="zh-CN"/>
                </w:rPr>
                <w:t>Ericsson</w:t>
              </w:r>
            </w:ins>
          </w:p>
        </w:tc>
        <w:tc>
          <w:tcPr>
            <w:tcW w:w="8395" w:type="dxa"/>
          </w:tcPr>
          <w:p w14:paraId="63C91F9E" w14:textId="77777777" w:rsidR="0080161A" w:rsidRPr="00E8204C" w:rsidRDefault="0080161A" w:rsidP="00671BAA">
            <w:pPr>
              <w:spacing w:after="120"/>
              <w:rPr>
                <w:ins w:id="1386" w:author="Moderator" w:date="2020-11-02T16:13:00Z"/>
                <w:rFonts w:eastAsiaTheme="minorEastAsia"/>
                <w:lang w:eastAsia="zh-CN"/>
              </w:rPr>
            </w:pPr>
            <w:ins w:id="1387" w:author="Moderator" w:date="2020-11-02T16:13:00Z">
              <w:r w:rsidRPr="00E8204C">
                <w:rPr>
                  <w:rFonts w:eastAsiaTheme="minorEastAsia"/>
                  <w:lang w:eastAsia="zh-CN"/>
                </w:rPr>
                <w:t>As long as no additional simulation is needed, then requirements could be taken for both along with an applicability rule.</w:t>
              </w:r>
            </w:ins>
          </w:p>
        </w:tc>
      </w:tr>
      <w:tr w:rsidR="00CF043C" w:rsidRPr="00E8204C" w14:paraId="3EB29488" w14:textId="77777777" w:rsidTr="0080161A">
        <w:trPr>
          <w:ins w:id="1388" w:author="Nokia" w:date="2020-11-02T23:14:00Z"/>
        </w:trPr>
        <w:tc>
          <w:tcPr>
            <w:tcW w:w="1236" w:type="dxa"/>
          </w:tcPr>
          <w:p w14:paraId="159DB036" w14:textId="037500E5" w:rsidR="00CF043C" w:rsidRPr="00E8204C" w:rsidRDefault="00FB1DB2" w:rsidP="00671BAA">
            <w:pPr>
              <w:spacing w:after="120"/>
              <w:rPr>
                <w:ins w:id="1389" w:author="Nokia" w:date="2020-11-02T23:14:00Z"/>
                <w:rFonts w:eastAsiaTheme="minorEastAsia"/>
                <w:lang w:eastAsia="zh-CN"/>
              </w:rPr>
            </w:pPr>
            <w:ins w:id="1390" w:author="Nokia" w:date="2020-11-02T23:19:00Z">
              <w:r w:rsidRPr="00E8204C">
                <w:t>Nokia, Nokia Shanghai Bell</w:t>
              </w:r>
            </w:ins>
          </w:p>
        </w:tc>
        <w:tc>
          <w:tcPr>
            <w:tcW w:w="8395" w:type="dxa"/>
          </w:tcPr>
          <w:p w14:paraId="5D7DD072" w14:textId="45A2C612" w:rsidR="00CF043C" w:rsidRPr="00E8204C" w:rsidRDefault="00CF043C" w:rsidP="00671BAA">
            <w:pPr>
              <w:spacing w:after="120"/>
              <w:rPr>
                <w:ins w:id="1391" w:author="Nokia" w:date="2020-11-02T23:14:00Z"/>
                <w:rFonts w:eastAsiaTheme="minorEastAsia"/>
                <w:lang w:eastAsia="zh-CN"/>
              </w:rPr>
            </w:pPr>
            <w:ins w:id="1392" w:author="Nokia" w:date="2020-11-02T23:14:00Z">
              <w:r w:rsidRPr="00E8204C">
                <w:rPr>
                  <w:rFonts w:eastAsiaTheme="minorEastAsia"/>
                  <w:lang w:eastAsia="zh-CN"/>
                </w:rPr>
                <w:t>Agree with the proposal by Ericsson.</w:t>
              </w:r>
            </w:ins>
          </w:p>
        </w:tc>
      </w:tr>
      <w:tr w:rsidR="00EA435C" w:rsidRPr="00E8204C" w14:paraId="042DE01A" w14:textId="77777777" w:rsidTr="0080161A">
        <w:trPr>
          <w:ins w:id="1393" w:author="Huawei" w:date="2020-11-03T10:41:00Z"/>
        </w:trPr>
        <w:tc>
          <w:tcPr>
            <w:tcW w:w="1236" w:type="dxa"/>
          </w:tcPr>
          <w:p w14:paraId="4EE4CAB7" w14:textId="55747A8A" w:rsidR="00EA435C" w:rsidRPr="00E8204C" w:rsidRDefault="00EA435C" w:rsidP="00671BAA">
            <w:pPr>
              <w:spacing w:after="120"/>
              <w:rPr>
                <w:ins w:id="1394" w:author="Huawei" w:date="2020-11-03T10:41:00Z"/>
                <w:rFonts w:eastAsiaTheme="minorEastAsia"/>
                <w:lang w:eastAsia="zh-CN"/>
              </w:rPr>
            </w:pPr>
            <w:ins w:id="1395" w:author="Huawei" w:date="2020-11-03T10:41:00Z">
              <w:r w:rsidRPr="00E8204C">
                <w:rPr>
                  <w:rFonts w:eastAsiaTheme="minorEastAsia"/>
                  <w:lang w:eastAsia="zh-CN"/>
                </w:rPr>
                <w:t>Huawei</w:t>
              </w:r>
            </w:ins>
          </w:p>
        </w:tc>
        <w:tc>
          <w:tcPr>
            <w:tcW w:w="8395" w:type="dxa"/>
          </w:tcPr>
          <w:p w14:paraId="3A41AA45" w14:textId="643AFDFF" w:rsidR="00EA435C" w:rsidRPr="00E8204C" w:rsidRDefault="00EA435C" w:rsidP="00EA435C">
            <w:pPr>
              <w:spacing w:after="120"/>
              <w:rPr>
                <w:ins w:id="1396" w:author="Huawei" w:date="2020-11-03T10:41:00Z"/>
                <w:rFonts w:eastAsiaTheme="minorEastAsia"/>
                <w:lang w:eastAsia="zh-CN"/>
              </w:rPr>
            </w:pPr>
            <w:ins w:id="1397" w:author="Huawei" w:date="2020-11-03T10:41:00Z">
              <w:r w:rsidRPr="00E8204C">
                <w:rPr>
                  <w:rFonts w:eastAsiaTheme="minorEastAsia"/>
                  <w:lang w:eastAsia="zh-CN"/>
                </w:rPr>
                <w:t>It is different from BS side in NR re</w:t>
              </w:r>
            </w:ins>
            <w:ins w:id="1398" w:author="Huawei" w:date="2020-11-03T10:42:00Z">
              <w:r w:rsidRPr="00E8204C">
                <w:rPr>
                  <w:rFonts w:eastAsiaTheme="minorEastAsia"/>
                  <w:lang w:eastAsia="zh-CN"/>
                </w:rPr>
                <w:t xml:space="preserve">lease 15, supporting of mapping Type-B is mandatory with UE capability for NR UE, so </w:t>
              </w:r>
            </w:ins>
            <w:ins w:id="1399" w:author="Huawei" w:date="2020-11-03T10:43:00Z">
              <w:r w:rsidRPr="00E8204C">
                <w:rPr>
                  <w:rFonts w:eastAsiaTheme="minorEastAsia"/>
                  <w:lang w:eastAsia="zh-CN"/>
                </w:rPr>
                <w:t>only one</w:t>
              </w:r>
            </w:ins>
            <w:ins w:id="1400" w:author="Huawei" w:date="2020-11-03T10:42:00Z">
              <w:r w:rsidRPr="00E8204C">
                <w:rPr>
                  <w:rFonts w:eastAsiaTheme="minorEastAsia"/>
                  <w:lang w:eastAsia="zh-CN"/>
                </w:rPr>
                <w:t xml:space="preserve"> requirements are defined for Type-B</w:t>
              </w:r>
            </w:ins>
            <w:ins w:id="1401" w:author="Huawei" w:date="2020-11-03T10:43:00Z">
              <w:r w:rsidRPr="00E8204C">
                <w:rPr>
                  <w:rFonts w:eastAsiaTheme="minorEastAsia"/>
                  <w:lang w:eastAsia="zh-CN"/>
                </w:rPr>
                <w:t xml:space="preserve"> for different duplex mode and antenna configuration of 2Rx and 4Rx.</w:t>
              </w:r>
            </w:ins>
          </w:p>
        </w:tc>
      </w:tr>
      <w:tr w:rsidR="00796D92" w:rsidRPr="00E8204C" w14:paraId="35E517FF" w14:textId="77777777" w:rsidTr="0080161A">
        <w:trPr>
          <w:ins w:id="1402" w:author="Nokia" w:date="2020-11-04T18:11:00Z"/>
        </w:trPr>
        <w:tc>
          <w:tcPr>
            <w:tcW w:w="1236" w:type="dxa"/>
          </w:tcPr>
          <w:p w14:paraId="56C64711" w14:textId="30D666E8" w:rsidR="00796D92" w:rsidRPr="00E8204C" w:rsidRDefault="00796D92" w:rsidP="00671BAA">
            <w:pPr>
              <w:spacing w:after="120"/>
              <w:rPr>
                <w:ins w:id="1403" w:author="Nokia" w:date="2020-11-04T18:11:00Z"/>
                <w:rFonts w:eastAsiaTheme="minorEastAsia"/>
                <w:lang w:eastAsia="zh-CN"/>
              </w:rPr>
            </w:pPr>
            <w:ins w:id="1404" w:author="Nokia" w:date="2020-11-04T18:11:00Z">
              <w:r w:rsidRPr="00E8204C">
                <w:t>Nokia, Nokia Shanghai Bell</w:t>
              </w:r>
            </w:ins>
          </w:p>
        </w:tc>
        <w:tc>
          <w:tcPr>
            <w:tcW w:w="8395" w:type="dxa"/>
          </w:tcPr>
          <w:p w14:paraId="0FA13118" w14:textId="5B79A309" w:rsidR="00796D92" w:rsidRPr="00E8204C" w:rsidRDefault="00796D92" w:rsidP="00EA435C">
            <w:pPr>
              <w:spacing w:after="120"/>
              <w:rPr>
                <w:ins w:id="1405" w:author="Nokia" w:date="2020-11-04T18:11:00Z"/>
                <w:rFonts w:eastAsiaTheme="minorEastAsia"/>
                <w:lang w:eastAsia="zh-CN"/>
              </w:rPr>
            </w:pPr>
            <w:ins w:id="1406" w:author="Nokia" w:date="2020-11-04T18:11:00Z">
              <w:r w:rsidRPr="00E8204C">
                <w:rPr>
                  <w:rFonts w:eastAsiaTheme="minorEastAsia"/>
                  <w:lang w:eastAsia="zh-CN"/>
                </w:rPr>
                <w:t>Could Huawei, clarify the argument above a bit further, please?</w:t>
              </w:r>
            </w:ins>
          </w:p>
        </w:tc>
      </w:tr>
    </w:tbl>
    <w:p w14:paraId="57348CDE" w14:textId="77777777" w:rsidR="002037D7" w:rsidRPr="00E8204C" w:rsidRDefault="002037D7" w:rsidP="002037D7">
      <w:pPr>
        <w:rPr>
          <w:iCs/>
          <w:lang w:eastAsia="zh-CN"/>
        </w:rPr>
      </w:pPr>
    </w:p>
    <w:p w14:paraId="160D07E7" w14:textId="77777777" w:rsidR="002037D7" w:rsidRPr="00E8204C" w:rsidRDefault="002037D7" w:rsidP="002037D7">
      <w:pPr>
        <w:rPr>
          <w:iCs/>
          <w:lang w:eastAsia="zh-CN"/>
        </w:rPr>
      </w:pPr>
    </w:p>
    <w:p w14:paraId="0782DC57" w14:textId="65179233" w:rsidR="002037D7" w:rsidRPr="00E8204C" w:rsidRDefault="002037D7" w:rsidP="002037D7">
      <w:pPr>
        <w:rPr>
          <w:b/>
          <w:u w:val="single"/>
          <w:lang w:eastAsia="ko-KR"/>
        </w:rPr>
      </w:pPr>
      <w:r w:rsidRPr="00E8204C">
        <w:rPr>
          <w:b/>
          <w:u w:val="single"/>
          <w:lang w:eastAsia="ko-KR"/>
        </w:rPr>
        <w:t xml:space="preserve">Issue </w:t>
      </w:r>
      <w:r w:rsidR="002E095C" w:rsidRPr="00E8204C">
        <w:rPr>
          <w:b/>
          <w:u w:val="single"/>
          <w:lang w:eastAsia="ko-KR"/>
        </w:rPr>
        <w:t>3-5-6</w:t>
      </w:r>
      <w:r w:rsidRPr="00E8204C">
        <w:rPr>
          <w:b/>
          <w:u w:val="single"/>
          <w:lang w:eastAsia="ko-KR"/>
        </w:rPr>
        <w:t xml:space="preserve">: </w:t>
      </w:r>
      <w:r w:rsidR="00C813F8" w:rsidRPr="00E8204C">
        <w:rPr>
          <w:b/>
          <w:u w:val="single"/>
          <w:lang w:eastAsia="ko-KR"/>
        </w:rPr>
        <w:t>HARQ soft combining</w:t>
      </w:r>
    </w:p>
    <w:p w14:paraId="424BB0CD" w14:textId="77777777" w:rsidR="002037D7" w:rsidRPr="00E8204C"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6CCA6EFA" w14:textId="7E07F8BB" w:rsidR="002037D7" w:rsidRPr="00E8204C"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C813F8" w:rsidRPr="00E8204C">
        <w:rPr>
          <w:rFonts w:eastAsia="SimSun"/>
          <w:szCs w:val="24"/>
          <w:lang w:eastAsia="zh-CN"/>
        </w:rPr>
        <w:t xml:space="preserve"> (Huawei)</w:t>
      </w:r>
      <w:r w:rsidRPr="00E8204C">
        <w:rPr>
          <w:rFonts w:eastAsia="SimSun"/>
          <w:szCs w:val="24"/>
          <w:lang w:eastAsia="zh-CN"/>
        </w:rPr>
        <w:t xml:space="preserve">: </w:t>
      </w:r>
      <w:r w:rsidR="00C813F8" w:rsidRPr="00E8204C">
        <w:rPr>
          <w:rFonts w:eastAsia="SimSun"/>
          <w:szCs w:val="24"/>
          <w:lang w:eastAsia="zh-CN"/>
        </w:rPr>
        <w:t>Skip PDSCH cases for HARQ soft combining.</w:t>
      </w:r>
    </w:p>
    <w:p w14:paraId="11AF8EE9" w14:textId="77777777" w:rsidR="00564A98" w:rsidRPr="00E8204C"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170A4222"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00F772DA" w14:textId="7F97E2BF" w:rsidR="002037D7"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2FFDD4D0" w14:textId="77777777" w:rsidR="002037D7" w:rsidRPr="00E8204C"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E8204C" w14:paraId="18B083FF" w14:textId="77777777" w:rsidTr="000C1CBF">
        <w:tc>
          <w:tcPr>
            <w:tcW w:w="1236" w:type="dxa"/>
          </w:tcPr>
          <w:p w14:paraId="37D9EB35" w14:textId="77777777" w:rsidR="002037D7" w:rsidRPr="00E8204C" w:rsidRDefault="002037D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3E2125B6" w14:textId="77777777" w:rsidR="002037D7" w:rsidRPr="00E8204C" w:rsidRDefault="002037D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2037D7" w:rsidRPr="00E8204C" w14:paraId="7E3C454E" w14:textId="77777777" w:rsidTr="000C1CBF">
        <w:tc>
          <w:tcPr>
            <w:tcW w:w="1236" w:type="dxa"/>
          </w:tcPr>
          <w:p w14:paraId="46C48F0D" w14:textId="77777777" w:rsidR="002037D7" w:rsidRPr="00E8204C" w:rsidRDefault="002037D7" w:rsidP="00254DDB">
            <w:pPr>
              <w:spacing w:after="120"/>
              <w:rPr>
                <w:rFonts w:eastAsiaTheme="minorEastAsia"/>
                <w:lang w:eastAsia="zh-CN"/>
              </w:rPr>
            </w:pPr>
            <w:r w:rsidRPr="00E8204C">
              <w:rPr>
                <w:rFonts w:eastAsiaTheme="minorEastAsia"/>
                <w:lang w:eastAsia="zh-CN"/>
              </w:rPr>
              <w:t>XXX</w:t>
            </w:r>
          </w:p>
        </w:tc>
        <w:tc>
          <w:tcPr>
            <w:tcW w:w="8395" w:type="dxa"/>
          </w:tcPr>
          <w:p w14:paraId="7DB0AF26" w14:textId="77777777" w:rsidR="002037D7" w:rsidRPr="00E8204C" w:rsidRDefault="002037D7" w:rsidP="00254DDB">
            <w:pPr>
              <w:spacing w:after="120"/>
              <w:rPr>
                <w:rFonts w:eastAsiaTheme="minorEastAsia"/>
                <w:lang w:eastAsia="zh-CN"/>
              </w:rPr>
            </w:pPr>
          </w:p>
        </w:tc>
      </w:tr>
      <w:tr w:rsidR="000C1CBF" w:rsidRPr="00E8204C" w14:paraId="73792E7F" w14:textId="77777777" w:rsidTr="000C1CBF">
        <w:trPr>
          <w:ins w:id="1407" w:author="Huawei" w:date="2020-11-02T22:01:00Z"/>
        </w:trPr>
        <w:tc>
          <w:tcPr>
            <w:tcW w:w="1236" w:type="dxa"/>
          </w:tcPr>
          <w:p w14:paraId="3DC8630D" w14:textId="21A782D0" w:rsidR="000C1CBF" w:rsidRPr="00E8204C" w:rsidRDefault="000C1CBF" w:rsidP="000C1CBF">
            <w:pPr>
              <w:spacing w:after="120"/>
              <w:rPr>
                <w:ins w:id="1408" w:author="Huawei" w:date="2020-11-02T22:01:00Z"/>
                <w:rFonts w:eastAsiaTheme="minorEastAsia"/>
                <w:lang w:eastAsia="zh-CN"/>
              </w:rPr>
            </w:pPr>
            <w:ins w:id="1409" w:author="Huawei" w:date="2020-11-02T22:01:00Z">
              <w:r w:rsidRPr="00E8204C">
                <w:rPr>
                  <w:rFonts w:eastAsiaTheme="minorEastAsia"/>
                  <w:lang w:eastAsia="zh-CN"/>
                </w:rPr>
                <w:t>Huawei</w:t>
              </w:r>
            </w:ins>
          </w:p>
        </w:tc>
        <w:tc>
          <w:tcPr>
            <w:tcW w:w="8395" w:type="dxa"/>
          </w:tcPr>
          <w:p w14:paraId="4B8CCBF4" w14:textId="325226FA" w:rsidR="000C1CBF" w:rsidRPr="00E8204C" w:rsidRDefault="000C1CBF" w:rsidP="000C1CBF">
            <w:pPr>
              <w:spacing w:after="120"/>
              <w:rPr>
                <w:ins w:id="1410" w:author="Huawei" w:date="2020-11-02T22:01:00Z"/>
                <w:rFonts w:eastAsiaTheme="minorEastAsia"/>
                <w:lang w:eastAsia="zh-CN"/>
              </w:rPr>
            </w:pPr>
            <w:ins w:id="1411" w:author="Huawei" w:date="2020-11-02T22:01:00Z">
              <w:r w:rsidRPr="00E8204C">
                <w:rPr>
                  <w:rFonts w:eastAsiaTheme="minorEastAsia"/>
                  <w:lang w:eastAsia="zh-CN"/>
                </w:rPr>
                <w:t>Option 1.</w:t>
              </w:r>
            </w:ins>
          </w:p>
        </w:tc>
      </w:tr>
      <w:tr w:rsidR="00455B2C" w:rsidRPr="00E8204C" w14:paraId="67E630EC" w14:textId="77777777" w:rsidTr="000C1CBF">
        <w:trPr>
          <w:ins w:id="1412" w:author="Thomas" w:date="2020-11-03T11:22:00Z"/>
        </w:trPr>
        <w:tc>
          <w:tcPr>
            <w:tcW w:w="1236" w:type="dxa"/>
          </w:tcPr>
          <w:p w14:paraId="79D76E65" w14:textId="64994035" w:rsidR="00455B2C" w:rsidRPr="00E8204C" w:rsidRDefault="00455B2C" w:rsidP="000C1CBF">
            <w:pPr>
              <w:spacing w:after="120"/>
              <w:rPr>
                <w:ins w:id="1413" w:author="Thomas" w:date="2020-11-03T11:22:00Z"/>
                <w:rFonts w:eastAsiaTheme="minorEastAsia"/>
                <w:highlight w:val="yellow"/>
                <w:lang w:eastAsia="zh-CN"/>
              </w:rPr>
            </w:pPr>
            <w:ins w:id="1414" w:author="Thomas" w:date="2020-11-03T11:23:00Z">
              <w:r w:rsidRPr="00E8204C">
                <w:rPr>
                  <w:rFonts w:eastAsiaTheme="minorEastAsia"/>
                  <w:highlight w:val="yellow"/>
                  <w:lang w:eastAsia="zh-CN"/>
                </w:rPr>
                <w:t>Ericsson</w:t>
              </w:r>
            </w:ins>
          </w:p>
        </w:tc>
        <w:tc>
          <w:tcPr>
            <w:tcW w:w="8395" w:type="dxa"/>
          </w:tcPr>
          <w:p w14:paraId="58B30C28" w14:textId="0D13ABB1" w:rsidR="00455B2C" w:rsidRPr="00E8204C" w:rsidRDefault="00455B2C" w:rsidP="000C1CBF">
            <w:pPr>
              <w:spacing w:after="120"/>
              <w:rPr>
                <w:ins w:id="1415" w:author="Thomas" w:date="2020-11-03T11:22:00Z"/>
                <w:rFonts w:eastAsiaTheme="minorEastAsia"/>
                <w:highlight w:val="yellow"/>
                <w:lang w:eastAsia="zh-CN"/>
              </w:rPr>
            </w:pPr>
            <w:ins w:id="1416" w:author="Thomas" w:date="2020-11-03T11:23:00Z">
              <w:r w:rsidRPr="00E8204C">
                <w:rPr>
                  <w:rFonts w:eastAsiaTheme="minorEastAsia"/>
                  <w:highlight w:val="yellow"/>
                  <w:lang w:eastAsia="zh-CN"/>
                </w:rPr>
                <w:t>Option 1 is OK</w:t>
              </w:r>
            </w:ins>
          </w:p>
        </w:tc>
      </w:tr>
      <w:tr w:rsidR="006926B6" w:rsidRPr="00E8204C" w14:paraId="3B758A35" w14:textId="77777777" w:rsidTr="000C1CBF">
        <w:trPr>
          <w:ins w:id="1417" w:author="Artyom" w:date="2020-11-04T17:23:00Z"/>
        </w:trPr>
        <w:tc>
          <w:tcPr>
            <w:tcW w:w="1236" w:type="dxa"/>
          </w:tcPr>
          <w:p w14:paraId="1B6EDCF0" w14:textId="14123DCB" w:rsidR="006926B6" w:rsidRPr="00E8204C" w:rsidRDefault="006926B6" w:rsidP="006926B6">
            <w:pPr>
              <w:spacing w:after="120"/>
              <w:rPr>
                <w:ins w:id="1418" w:author="Artyom" w:date="2020-11-04T17:23:00Z"/>
                <w:rFonts w:eastAsiaTheme="minorEastAsia"/>
                <w:highlight w:val="yellow"/>
                <w:lang w:eastAsia="zh-CN"/>
              </w:rPr>
            </w:pPr>
            <w:ins w:id="1419" w:author="Artyom" w:date="2020-11-04T17:23:00Z">
              <w:r w:rsidRPr="00E8204C">
                <w:t>Intel</w:t>
              </w:r>
            </w:ins>
          </w:p>
        </w:tc>
        <w:tc>
          <w:tcPr>
            <w:tcW w:w="8395" w:type="dxa"/>
          </w:tcPr>
          <w:p w14:paraId="071E9638" w14:textId="1AD95BB5" w:rsidR="006926B6" w:rsidRPr="00E8204C" w:rsidRDefault="006926B6" w:rsidP="006926B6">
            <w:pPr>
              <w:spacing w:after="120"/>
              <w:rPr>
                <w:ins w:id="1420" w:author="Artyom" w:date="2020-11-04T17:23:00Z"/>
                <w:rFonts w:eastAsiaTheme="minorEastAsia"/>
                <w:highlight w:val="yellow"/>
                <w:lang w:eastAsia="zh-CN"/>
              </w:rPr>
            </w:pPr>
            <w:ins w:id="1421" w:author="Artyom" w:date="2020-11-04T17:23:00Z">
              <w:r w:rsidRPr="00E8204C">
                <w:rPr>
                  <w:rFonts w:eastAsiaTheme="minorEastAsia"/>
                  <w:lang w:eastAsia="zh-CN"/>
                </w:rPr>
                <w:t>Option 1 is fine for us.</w:t>
              </w:r>
            </w:ins>
          </w:p>
        </w:tc>
      </w:tr>
      <w:tr w:rsidR="00796D92" w:rsidRPr="00E8204C" w14:paraId="6CFF9CFF" w14:textId="77777777" w:rsidTr="000C1CBF">
        <w:trPr>
          <w:ins w:id="1422" w:author="Nokia" w:date="2020-11-04T18:11:00Z"/>
        </w:trPr>
        <w:tc>
          <w:tcPr>
            <w:tcW w:w="1236" w:type="dxa"/>
          </w:tcPr>
          <w:p w14:paraId="12BE9CA8" w14:textId="2536E6E3" w:rsidR="00796D92" w:rsidRPr="00E8204C" w:rsidRDefault="00796D92" w:rsidP="006926B6">
            <w:pPr>
              <w:spacing w:after="120"/>
              <w:rPr>
                <w:ins w:id="1423" w:author="Nokia" w:date="2020-11-04T18:11:00Z"/>
              </w:rPr>
            </w:pPr>
            <w:ins w:id="1424" w:author="Nokia" w:date="2020-11-04T18:12:00Z">
              <w:r w:rsidRPr="00E8204C">
                <w:t>Nokia, Nokia Shanghai Bell</w:t>
              </w:r>
            </w:ins>
          </w:p>
        </w:tc>
        <w:tc>
          <w:tcPr>
            <w:tcW w:w="8395" w:type="dxa"/>
          </w:tcPr>
          <w:p w14:paraId="358C9367" w14:textId="28CEB3EE" w:rsidR="00796D92" w:rsidRPr="00E8204C" w:rsidRDefault="00796D92" w:rsidP="006926B6">
            <w:pPr>
              <w:spacing w:after="120"/>
              <w:rPr>
                <w:ins w:id="1425" w:author="Nokia" w:date="2020-11-04T18:11:00Z"/>
                <w:rFonts w:eastAsiaTheme="minorEastAsia"/>
                <w:lang w:eastAsia="zh-CN"/>
              </w:rPr>
            </w:pPr>
            <w:ins w:id="1426" w:author="Nokia" w:date="2020-11-04T18:12:00Z">
              <w:r w:rsidRPr="00E8204C">
                <w:rPr>
                  <w:rFonts w:eastAsiaTheme="minorEastAsia"/>
                  <w:lang w:eastAsia="zh-CN"/>
                </w:rPr>
                <w:t>Option is fine.</w:t>
              </w:r>
            </w:ins>
          </w:p>
        </w:tc>
      </w:tr>
    </w:tbl>
    <w:p w14:paraId="693BAEF4" w14:textId="77777777" w:rsidR="002037D7" w:rsidRPr="00E8204C" w:rsidRDefault="002037D7" w:rsidP="002037D7">
      <w:pPr>
        <w:rPr>
          <w:iCs/>
          <w:lang w:eastAsia="zh-CN"/>
        </w:rPr>
      </w:pPr>
    </w:p>
    <w:p w14:paraId="31B3BCF4" w14:textId="77777777" w:rsidR="002037D7" w:rsidRPr="00E8204C" w:rsidRDefault="002037D7" w:rsidP="002037D7">
      <w:pPr>
        <w:rPr>
          <w:iCs/>
          <w:lang w:eastAsia="zh-CN"/>
        </w:rPr>
      </w:pPr>
    </w:p>
    <w:p w14:paraId="12B7830F" w14:textId="29F9DF22" w:rsidR="002037D7" w:rsidRPr="00E8204C" w:rsidRDefault="002037D7" w:rsidP="002037D7">
      <w:pPr>
        <w:rPr>
          <w:b/>
          <w:u w:val="single"/>
          <w:lang w:eastAsia="ko-KR"/>
        </w:rPr>
      </w:pPr>
      <w:r w:rsidRPr="00E8204C">
        <w:rPr>
          <w:b/>
          <w:u w:val="single"/>
          <w:lang w:eastAsia="ko-KR"/>
        </w:rPr>
        <w:t xml:space="preserve">Issue </w:t>
      </w:r>
      <w:r w:rsidR="002E095C" w:rsidRPr="00E8204C">
        <w:rPr>
          <w:b/>
          <w:u w:val="single"/>
          <w:lang w:eastAsia="ko-KR"/>
        </w:rPr>
        <w:t>3-5-7</w:t>
      </w:r>
      <w:r w:rsidRPr="00E8204C">
        <w:rPr>
          <w:b/>
          <w:u w:val="single"/>
          <w:lang w:eastAsia="ko-KR"/>
        </w:rPr>
        <w:t xml:space="preserve">: </w:t>
      </w:r>
      <w:r w:rsidR="00C813F8" w:rsidRPr="00E8204C">
        <w:rPr>
          <w:b/>
          <w:u w:val="single"/>
          <w:lang w:eastAsia="ko-KR"/>
        </w:rPr>
        <w:t>Enhanced receiver</w:t>
      </w:r>
    </w:p>
    <w:p w14:paraId="252B8056" w14:textId="77777777" w:rsidR="002037D7" w:rsidRPr="00E8204C"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10E72B54" w14:textId="3505735D" w:rsidR="002037D7" w:rsidRPr="00E8204C"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C813F8" w:rsidRPr="00E8204C">
        <w:rPr>
          <w:rFonts w:eastAsia="SimSun"/>
          <w:szCs w:val="24"/>
          <w:lang w:eastAsia="zh-CN"/>
        </w:rPr>
        <w:t xml:space="preserve"> (Huawei)</w:t>
      </w:r>
      <w:r w:rsidRPr="00E8204C">
        <w:rPr>
          <w:rFonts w:eastAsia="SimSun"/>
          <w:szCs w:val="24"/>
          <w:lang w:eastAsia="zh-CN"/>
        </w:rPr>
        <w:t xml:space="preserve">: </w:t>
      </w:r>
      <w:r w:rsidR="00C813F8" w:rsidRPr="00E8204C">
        <w:rPr>
          <w:rFonts w:eastAsia="SimSun"/>
          <w:szCs w:val="24"/>
          <w:lang w:eastAsia="zh-CN"/>
        </w:rPr>
        <w:t>Skip PDSCH cases for enhance receiver Type 1.</w:t>
      </w:r>
    </w:p>
    <w:p w14:paraId="63EAEE42" w14:textId="77777777" w:rsidR="00564A98" w:rsidRPr="00E8204C"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46C3517D"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91294F5" w14:textId="4E19F762" w:rsidR="002037D7"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78E93D63" w14:textId="77777777" w:rsidR="002037D7" w:rsidRPr="00E8204C"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E8204C" w14:paraId="02C1743A" w14:textId="77777777" w:rsidTr="0080161A">
        <w:tc>
          <w:tcPr>
            <w:tcW w:w="1236" w:type="dxa"/>
          </w:tcPr>
          <w:p w14:paraId="26E4FC9F" w14:textId="77777777" w:rsidR="002037D7" w:rsidRPr="00E8204C" w:rsidRDefault="002037D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39BC2AC4" w14:textId="77777777" w:rsidR="002037D7" w:rsidRPr="00E8204C" w:rsidRDefault="002037D7"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2037D7" w:rsidRPr="00E8204C" w14:paraId="4E05CF5E" w14:textId="77777777" w:rsidTr="0080161A">
        <w:tc>
          <w:tcPr>
            <w:tcW w:w="1236" w:type="dxa"/>
          </w:tcPr>
          <w:p w14:paraId="52949270" w14:textId="77777777" w:rsidR="002037D7" w:rsidRPr="00E8204C" w:rsidRDefault="002037D7" w:rsidP="00254DDB">
            <w:pPr>
              <w:spacing w:after="120"/>
              <w:rPr>
                <w:rFonts w:eastAsiaTheme="minorEastAsia"/>
                <w:lang w:eastAsia="zh-CN"/>
              </w:rPr>
            </w:pPr>
            <w:r w:rsidRPr="00E8204C">
              <w:rPr>
                <w:rFonts w:eastAsiaTheme="minorEastAsia"/>
                <w:lang w:eastAsia="zh-CN"/>
              </w:rPr>
              <w:t>XXX</w:t>
            </w:r>
          </w:p>
        </w:tc>
        <w:tc>
          <w:tcPr>
            <w:tcW w:w="8395" w:type="dxa"/>
          </w:tcPr>
          <w:p w14:paraId="28C2A377" w14:textId="77777777" w:rsidR="002037D7" w:rsidRPr="00E8204C" w:rsidRDefault="002037D7" w:rsidP="00254DDB">
            <w:pPr>
              <w:spacing w:after="120"/>
              <w:rPr>
                <w:rFonts w:eastAsiaTheme="minorEastAsia"/>
                <w:lang w:eastAsia="zh-CN"/>
              </w:rPr>
            </w:pPr>
          </w:p>
        </w:tc>
      </w:tr>
      <w:tr w:rsidR="000C1CBF" w:rsidRPr="00E8204C" w14:paraId="66DED7AD" w14:textId="77777777" w:rsidTr="0080161A">
        <w:trPr>
          <w:ins w:id="1427" w:author="Huawei" w:date="2020-11-02T22:01:00Z"/>
        </w:trPr>
        <w:tc>
          <w:tcPr>
            <w:tcW w:w="1236" w:type="dxa"/>
          </w:tcPr>
          <w:p w14:paraId="7607CE82" w14:textId="2BE27C4C" w:rsidR="000C1CBF" w:rsidRPr="00E8204C" w:rsidRDefault="000C1CBF" w:rsidP="000C1CBF">
            <w:pPr>
              <w:spacing w:after="120"/>
              <w:rPr>
                <w:ins w:id="1428" w:author="Huawei" w:date="2020-11-02T22:01:00Z"/>
                <w:rFonts w:eastAsiaTheme="minorEastAsia"/>
                <w:lang w:eastAsia="zh-CN"/>
              </w:rPr>
            </w:pPr>
            <w:ins w:id="1429" w:author="Huawei" w:date="2020-11-02T22:01:00Z">
              <w:r w:rsidRPr="00E8204C">
                <w:rPr>
                  <w:rFonts w:eastAsiaTheme="minorEastAsia"/>
                  <w:lang w:eastAsia="zh-CN"/>
                </w:rPr>
                <w:t>Huawei</w:t>
              </w:r>
            </w:ins>
          </w:p>
        </w:tc>
        <w:tc>
          <w:tcPr>
            <w:tcW w:w="8395" w:type="dxa"/>
          </w:tcPr>
          <w:p w14:paraId="248A40A6" w14:textId="2AC73ECF" w:rsidR="000C1CBF" w:rsidRPr="00E8204C" w:rsidRDefault="000C1CBF" w:rsidP="000C1CBF">
            <w:pPr>
              <w:spacing w:after="120"/>
              <w:rPr>
                <w:ins w:id="1430" w:author="Huawei" w:date="2020-11-02T22:01:00Z"/>
                <w:rFonts w:eastAsiaTheme="minorEastAsia"/>
                <w:lang w:eastAsia="zh-CN"/>
              </w:rPr>
            </w:pPr>
            <w:ins w:id="1431" w:author="Huawei" w:date="2020-11-02T22:01:00Z">
              <w:r w:rsidRPr="00E8204C">
                <w:rPr>
                  <w:rFonts w:eastAsiaTheme="minorEastAsia"/>
                  <w:lang w:eastAsia="zh-CN"/>
                </w:rPr>
                <w:t>Option 1.</w:t>
              </w:r>
            </w:ins>
          </w:p>
        </w:tc>
      </w:tr>
      <w:tr w:rsidR="0080161A" w:rsidRPr="00E8204C" w14:paraId="5EF33A6F" w14:textId="77777777" w:rsidTr="0080161A">
        <w:trPr>
          <w:ins w:id="1432" w:author="Moderator" w:date="2020-11-02T16:13:00Z"/>
        </w:trPr>
        <w:tc>
          <w:tcPr>
            <w:tcW w:w="1236" w:type="dxa"/>
          </w:tcPr>
          <w:p w14:paraId="0FE7D64D" w14:textId="77777777" w:rsidR="0080161A" w:rsidRPr="00E8204C" w:rsidRDefault="0080161A" w:rsidP="00671BAA">
            <w:pPr>
              <w:spacing w:after="120"/>
              <w:rPr>
                <w:ins w:id="1433" w:author="Moderator" w:date="2020-11-02T16:13:00Z"/>
                <w:rFonts w:eastAsiaTheme="minorEastAsia"/>
                <w:lang w:eastAsia="zh-CN"/>
              </w:rPr>
            </w:pPr>
            <w:ins w:id="1434" w:author="Moderator" w:date="2020-11-02T16:13:00Z">
              <w:r w:rsidRPr="00E8204C">
                <w:rPr>
                  <w:rFonts w:eastAsiaTheme="minorEastAsia"/>
                  <w:lang w:eastAsia="zh-CN"/>
                </w:rPr>
                <w:t>Ericsson</w:t>
              </w:r>
            </w:ins>
          </w:p>
        </w:tc>
        <w:tc>
          <w:tcPr>
            <w:tcW w:w="8395" w:type="dxa"/>
          </w:tcPr>
          <w:p w14:paraId="4C150F27" w14:textId="77777777" w:rsidR="0080161A" w:rsidRPr="00E8204C" w:rsidRDefault="0080161A" w:rsidP="00671BAA">
            <w:pPr>
              <w:spacing w:after="120"/>
              <w:rPr>
                <w:ins w:id="1435" w:author="Moderator" w:date="2020-11-02T16:13:00Z"/>
                <w:rFonts w:eastAsiaTheme="minorEastAsia"/>
                <w:lang w:eastAsia="zh-CN"/>
              </w:rPr>
            </w:pPr>
            <w:ins w:id="1436" w:author="Moderator" w:date="2020-11-02T16:13:00Z">
              <w:r w:rsidRPr="00E8204C">
                <w:rPr>
                  <w:rFonts w:eastAsiaTheme="minorEastAsia"/>
                  <w:lang w:eastAsia="zh-CN"/>
                </w:rPr>
                <w:t>As long as no additional simulation is needed, these could be included but support declared.</w:t>
              </w:r>
            </w:ins>
          </w:p>
        </w:tc>
      </w:tr>
      <w:tr w:rsidR="00CF043C" w:rsidRPr="00E8204C" w14:paraId="784B322E" w14:textId="77777777" w:rsidTr="0080161A">
        <w:trPr>
          <w:ins w:id="1437" w:author="Nokia" w:date="2020-11-02T23:14:00Z"/>
        </w:trPr>
        <w:tc>
          <w:tcPr>
            <w:tcW w:w="1236" w:type="dxa"/>
          </w:tcPr>
          <w:p w14:paraId="0D9BA678" w14:textId="6D51B3DC" w:rsidR="00CF043C" w:rsidRPr="00E8204C" w:rsidRDefault="00FB1DB2" w:rsidP="00671BAA">
            <w:pPr>
              <w:spacing w:after="120"/>
              <w:rPr>
                <w:ins w:id="1438" w:author="Nokia" w:date="2020-11-02T23:14:00Z"/>
                <w:rFonts w:eastAsiaTheme="minorEastAsia"/>
                <w:lang w:eastAsia="zh-CN"/>
              </w:rPr>
            </w:pPr>
            <w:ins w:id="1439" w:author="Nokia" w:date="2020-11-02T23:19:00Z">
              <w:r w:rsidRPr="00E8204C">
                <w:t>Nokia, Nokia Shanghai Bell</w:t>
              </w:r>
            </w:ins>
          </w:p>
        </w:tc>
        <w:tc>
          <w:tcPr>
            <w:tcW w:w="8395" w:type="dxa"/>
          </w:tcPr>
          <w:p w14:paraId="274E0CBB" w14:textId="0D2E4262" w:rsidR="00CF043C" w:rsidRPr="00E8204C" w:rsidRDefault="00CF043C" w:rsidP="00671BAA">
            <w:pPr>
              <w:spacing w:after="120"/>
              <w:rPr>
                <w:ins w:id="1440" w:author="Nokia" w:date="2020-11-02T23:14:00Z"/>
                <w:rFonts w:eastAsiaTheme="minorEastAsia"/>
                <w:lang w:eastAsia="zh-CN"/>
              </w:rPr>
            </w:pPr>
            <w:ins w:id="1441" w:author="Nokia" w:date="2020-11-02T23:14:00Z">
              <w:r w:rsidRPr="00E8204C">
                <w:rPr>
                  <w:rFonts w:eastAsiaTheme="minorEastAsia"/>
                  <w:lang w:eastAsia="zh-CN"/>
                </w:rPr>
                <w:t>We prefer</w:t>
              </w:r>
            </w:ins>
            <w:ins w:id="1442" w:author="Nokia" w:date="2020-11-02T23:15:00Z">
              <w:r w:rsidRPr="00E8204C">
                <w:rPr>
                  <w:rFonts w:eastAsiaTheme="minorEastAsia"/>
                  <w:lang w:eastAsia="zh-CN"/>
                </w:rPr>
                <w:t xml:space="preserve"> Option 1.</w:t>
              </w:r>
            </w:ins>
          </w:p>
        </w:tc>
      </w:tr>
      <w:tr w:rsidR="006926B6" w:rsidRPr="00E8204C" w14:paraId="2B648515" w14:textId="77777777" w:rsidTr="0080161A">
        <w:trPr>
          <w:ins w:id="1443" w:author="Artyom" w:date="2020-11-04T17:23:00Z"/>
        </w:trPr>
        <w:tc>
          <w:tcPr>
            <w:tcW w:w="1236" w:type="dxa"/>
          </w:tcPr>
          <w:p w14:paraId="2E871C1E" w14:textId="477CD943" w:rsidR="006926B6" w:rsidRPr="00E8204C" w:rsidRDefault="006926B6" w:rsidP="00671BAA">
            <w:pPr>
              <w:spacing w:after="120"/>
              <w:rPr>
                <w:ins w:id="1444" w:author="Artyom" w:date="2020-11-04T17:23:00Z"/>
              </w:rPr>
            </w:pPr>
            <w:ins w:id="1445" w:author="Artyom" w:date="2020-11-04T17:23:00Z">
              <w:r w:rsidRPr="00E8204C">
                <w:t>Intel</w:t>
              </w:r>
            </w:ins>
          </w:p>
        </w:tc>
        <w:tc>
          <w:tcPr>
            <w:tcW w:w="8395" w:type="dxa"/>
          </w:tcPr>
          <w:p w14:paraId="104E6AD1" w14:textId="602AFA94" w:rsidR="006926B6" w:rsidRPr="00E8204C" w:rsidRDefault="006926B6" w:rsidP="00671BAA">
            <w:pPr>
              <w:spacing w:after="120"/>
              <w:rPr>
                <w:ins w:id="1446" w:author="Artyom" w:date="2020-11-04T17:23:00Z"/>
                <w:rFonts w:eastAsiaTheme="minorEastAsia"/>
                <w:lang w:eastAsia="zh-CN"/>
              </w:rPr>
            </w:pPr>
            <w:ins w:id="1447" w:author="Artyom" w:date="2020-11-04T17:23:00Z">
              <w:r w:rsidRPr="00E8204C">
                <w:rPr>
                  <w:rFonts w:eastAsiaTheme="minorEastAsia"/>
                  <w:lang w:eastAsia="zh-CN"/>
                </w:rPr>
                <w:t>Same view as Ericsson</w:t>
              </w:r>
            </w:ins>
          </w:p>
        </w:tc>
      </w:tr>
      <w:tr w:rsidR="00796D92" w:rsidRPr="00E8204C" w14:paraId="5111FA59" w14:textId="77777777" w:rsidTr="0080161A">
        <w:trPr>
          <w:ins w:id="1448" w:author="Nokia" w:date="2020-11-04T18:12:00Z"/>
        </w:trPr>
        <w:tc>
          <w:tcPr>
            <w:tcW w:w="1236" w:type="dxa"/>
          </w:tcPr>
          <w:p w14:paraId="35BD319E" w14:textId="39BE1235" w:rsidR="00796D92" w:rsidRPr="00E8204C" w:rsidRDefault="00796D92" w:rsidP="00671BAA">
            <w:pPr>
              <w:spacing w:after="120"/>
              <w:rPr>
                <w:ins w:id="1449" w:author="Nokia" w:date="2020-11-04T18:12:00Z"/>
              </w:rPr>
            </w:pPr>
            <w:ins w:id="1450" w:author="Nokia" w:date="2020-11-04T18:12:00Z">
              <w:r w:rsidRPr="00E8204C">
                <w:t>Nokia, Nokia Shanghai Bell</w:t>
              </w:r>
            </w:ins>
          </w:p>
        </w:tc>
        <w:tc>
          <w:tcPr>
            <w:tcW w:w="8395" w:type="dxa"/>
          </w:tcPr>
          <w:p w14:paraId="362553F0" w14:textId="64AC6DD9" w:rsidR="00796D92" w:rsidRPr="00E8204C" w:rsidRDefault="00796D92" w:rsidP="00671BAA">
            <w:pPr>
              <w:spacing w:after="120"/>
              <w:rPr>
                <w:ins w:id="1451" w:author="Nokia" w:date="2020-11-04T18:12:00Z"/>
                <w:rFonts w:eastAsiaTheme="minorEastAsia"/>
                <w:lang w:eastAsia="zh-CN"/>
              </w:rPr>
            </w:pPr>
            <w:ins w:id="1452" w:author="Nokia" w:date="2020-11-04T18:12:00Z">
              <w:r w:rsidRPr="00E8204C">
                <w:rPr>
                  <w:rFonts w:eastAsiaTheme="minorEastAsia"/>
                  <w:lang w:eastAsia="zh-CN"/>
                </w:rPr>
                <w:t>We prefer Option 1.</w:t>
              </w:r>
            </w:ins>
          </w:p>
        </w:tc>
      </w:tr>
    </w:tbl>
    <w:p w14:paraId="2403801A" w14:textId="77777777" w:rsidR="00C813F8" w:rsidRPr="00E8204C" w:rsidRDefault="00C813F8" w:rsidP="00C813F8">
      <w:pPr>
        <w:rPr>
          <w:iCs/>
          <w:lang w:eastAsia="zh-CN"/>
        </w:rPr>
      </w:pPr>
    </w:p>
    <w:p w14:paraId="35561939" w14:textId="77777777" w:rsidR="00C813F8" w:rsidRPr="00E8204C" w:rsidRDefault="00C813F8" w:rsidP="00C813F8">
      <w:pPr>
        <w:rPr>
          <w:iCs/>
          <w:lang w:eastAsia="zh-CN"/>
        </w:rPr>
      </w:pPr>
    </w:p>
    <w:p w14:paraId="431266E4" w14:textId="0FCF2139" w:rsidR="00C813F8" w:rsidRPr="00E8204C" w:rsidRDefault="00C813F8" w:rsidP="00C813F8">
      <w:pPr>
        <w:rPr>
          <w:b/>
          <w:u w:val="single"/>
          <w:lang w:eastAsia="ko-KR"/>
        </w:rPr>
      </w:pPr>
      <w:r w:rsidRPr="00E8204C">
        <w:rPr>
          <w:b/>
          <w:u w:val="single"/>
          <w:lang w:eastAsia="ko-KR"/>
        </w:rPr>
        <w:t xml:space="preserve">Issue </w:t>
      </w:r>
      <w:r w:rsidR="002E095C" w:rsidRPr="00E8204C">
        <w:rPr>
          <w:b/>
          <w:u w:val="single"/>
          <w:lang w:eastAsia="ko-KR"/>
        </w:rPr>
        <w:t>3-5-8</w:t>
      </w:r>
      <w:r w:rsidRPr="00E8204C">
        <w:rPr>
          <w:b/>
          <w:u w:val="single"/>
          <w:lang w:eastAsia="ko-KR"/>
        </w:rPr>
        <w:t>: CSI-RS overlapped with PDSCH</w:t>
      </w:r>
    </w:p>
    <w:p w14:paraId="340201BC" w14:textId="77777777" w:rsidR="00C813F8" w:rsidRPr="00E8204C"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4C095905" w14:textId="24C55D0E" w:rsidR="00C813F8" w:rsidRPr="00E8204C"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w:t>
      </w:r>
      <w:ins w:id="1453" w:author="Nokia" w:date="2020-11-04T18:13:00Z">
        <w:r w:rsidR="00796D92" w:rsidRPr="00E8204C">
          <w:rPr>
            <w:rFonts w:eastAsia="SimSun"/>
            <w:szCs w:val="24"/>
            <w:lang w:eastAsia="zh-CN"/>
          </w:rPr>
          <w:t>, Nokia</w:t>
        </w:r>
      </w:ins>
      <w:r w:rsidRPr="00E8204C">
        <w:rPr>
          <w:rFonts w:eastAsia="SimSun"/>
          <w:szCs w:val="24"/>
          <w:lang w:eastAsia="zh-CN"/>
        </w:rPr>
        <w:t>): Skip PDSCH cases for CSI-RS overlapped with PDSCH</w:t>
      </w:r>
    </w:p>
    <w:p w14:paraId="2BE7D2F0" w14:textId="72FA3373" w:rsidR="009014A7" w:rsidRPr="00E8204C" w:rsidRDefault="009014A7"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 (Nokia): Heavily down scope requirements with overlapping CSI-RS.</w:t>
      </w:r>
    </w:p>
    <w:p w14:paraId="3709A110" w14:textId="529CB3A2" w:rsidR="00564A98" w:rsidRPr="00E8204C" w:rsidRDefault="00C813F8"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564A98" w:rsidRPr="00E8204C">
        <w:rPr>
          <w:rFonts w:eastAsia="SimSun"/>
          <w:szCs w:val="24"/>
          <w:lang w:eastAsia="zh-CN"/>
        </w:rPr>
        <w:t>3</w:t>
      </w:r>
      <w:r w:rsidRPr="00E8204C">
        <w:rPr>
          <w:rFonts w:eastAsia="SimSun"/>
          <w:szCs w:val="24"/>
          <w:lang w:eastAsia="zh-CN"/>
        </w:rPr>
        <w:t xml:space="preserve">: </w:t>
      </w:r>
      <w:r w:rsidR="00564A98" w:rsidRPr="00E8204C">
        <w:rPr>
          <w:rFonts w:eastAsia="SimSun"/>
          <w:szCs w:val="24"/>
          <w:lang w:eastAsia="zh-CN"/>
        </w:rPr>
        <w:t>Other options are not precluded.</w:t>
      </w:r>
    </w:p>
    <w:p w14:paraId="0774C63F"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46A37E9" w14:textId="25E613CA" w:rsidR="00C813F8"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39EFC089" w14:textId="77777777" w:rsidR="00C813F8" w:rsidRPr="00E8204C"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E8204C" w14:paraId="16D53BDD" w14:textId="77777777" w:rsidTr="0080161A">
        <w:tc>
          <w:tcPr>
            <w:tcW w:w="1236" w:type="dxa"/>
          </w:tcPr>
          <w:p w14:paraId="3DBA07E9" w14:textId="77777777" w:rsidR="00C813F8" w:rsidRPr="00E8204C" w:rsidRDefault="00C813F8"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24CE3BB4" w14:textId="77777777" w:rsidR="00C813F8" w:rsidRPr="00E8204C" w:rsidRDefault="00C813F8"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C813F8" w:rsidRPr="00E8204C" w14:paraId="265FFD85" w14:textId="77777777" w:rsidTr="0080161A">
        <w:tc>
          <w:tcPr>
            <w:tcW w:w="1236" w:type="dxa"/>
          </w:tcPr>
          <w:p w14:paraId="0D664E1A" w14:textId="77777777" w:rsidR="00C813F8" w:rsidRPr="00E8204C" w:rsidRDefault="00C813F8" w:rsidP="00254DDB">
            <w:pPr>
              <w:spacing w:after="120"/>
              <w:rPr>
                <w:rFonts w:eastAsiaTheme="minorEastAsia"/>
                <w:lang w:eastAsia="zh-CN"/>
              </w:rPr>
            </w:pPr>
            <w:r w:rsidRPr="00E8204C">
              <w:rPr>
                <w:rFonts w:eastAsiaTheme="minorEastAsia"/>
                <w:lang w:eastAsia="zh-CN"/>
              </w:rPr>
              <w:t>XXX</w:t>
            </w:r>
          </w:p>
        </w:tc>
        <w:tc>
          <w:tcPr>
            <w:tcW w:w="8395" w:type="dxa"/>
          </w:tcPr>
          <w:p w14:paraId="28CEF37E" w14:textId="77777777" w:rsidR="00C813F8" w:rsidRPr="00E8204C" w:rsidRDefault="00C813F8" w:rsidP="00254DDB">
            <w:pPr>
              <w:spacing w:after="120"/>
              <w:rPr>
                <w:rFonts w:eastAsiaTheme="minorEastAsia"/>
                <w:lang w:eastAsia="zh-CN"/>
              </w:rPr>
            </w:pPr>
          </w:p>
        </w:tc>
      </w:tr>
      <w:tr w:rsidR="000C1CBF" w:rsidRPr="00E8204C" w14:paraId="48420B92" w14:textId="77777777" w:rsidTr="0080161A">
        <w:trPr>
          <w:ins w:id="1454" w:author="Huawei" w:date="2020-11-02T22:01:00Z"/>
        </w:trPr>
        <w:tc>
          <w:tcPr>
            <w:tcW w:w="1236" w:type="dxa"/>
          </w:tcPr>
          <w:p w14:paraId="76E8060D" w14:textId="55CB0DCD" w:rsidR="000C1CBF" w:rsidRPr="00E8204C" w:rsidRDefault="000C1CBF" w:rsidP="000C1CBF">
            <w:pPr>
              <w:spacing w:after="120"/>
              <w:rPr>
                <w:ins w:id="1455" w:author="Huawei" w:date="2020-11-02T22:01:00Z"/>
                <w:rFonts w:eastAsiaTheme="minorEastAsia"/>
                <w:lang w:eastAsia="zh-CN"/>
              </w:rPr>
            </w:pPr>
            <w:ins w:id="1456" w:author="Huawei" w:date="2020-11-02T22:02:00Z">
              <w:r w:rsidRPr="00E8204C">
                <w:rPr>
                  <w:rFonts w:eastAsiaTheme="minorEastAsia"/>
                  <w:lang w:eastAsia="zh-CN"/>
                </w:rPr>
                <w:t>Huawei</w:t>
              </w:r>
            </w:ins>
          </w:p>
        </w:tc>
        <w:tc>
          <w:tcPr>
            <w:tcW w:w="8395" w:type="dxa"/>
          </w:tcPr>
          <w:p w14:paraId="3E3D1456" w14:textId="69DD465D" w:rsidR="000C1CBF" w:rsidRPr="00E8204C" w:rsidRDefault="000C1CBF" w:rsidP="000C1CBF">
            <w:pPr>
              <w:spacing w:after="120"/>
              <w:rPr>
                <w:ins w:id="1457" w:author="Huawei" w:date="2020-11-02T22:01:00Z"/>
                <w:rFonts w:eastAsiaTheme="minorEastAsia"/>
                <w:lang w:eastAsia="zh-CN"/>
              </w:rPr>
            </w:pPr>
            <w:ins w:id="1458" w:author="Huawei" w:date="2020-11-02T22:02:00Z">
              <w:r w:rsidRPr="00E8204C">
                <w:rPr>
                  <w:rFonts w:eastAsiaTheme="minorEastAsia"/>
                  <w:lang w:eastAsia="zh-CN"/>
                </w:rPr>
                <w:t>We prefer Option 1.</w:t>
              </w:r>
            </w:ins>
          </w:p>
        </w:tc>
      </w:tr>
      <w:tr w:rsidR="0080161A" w:rsidRPr="00E8204C" w14:paraId="15721153" w14:textId="77777777" w:rsidTr="0080161A">
        <w:trPr>
          <w:ins w:id="1459" w:author="Moderator" w:date="2020-11-02T16:14:00Z"/>
        </w:trPr>
        <w:tc>
          <w:tcPr>
            <w:tcW w:w="1236" w:type="dxa"/>
          </w:tcPr>
          <w:p w14:paraId="22F5C511" w14:textId="77777777" w:rsidR="0080161A" w:rsidRPr="00E8204C" w:rsidRDefault="0080161A" w:rsidP="00671BAA">
            <w:pPr>
              <w:spacing w:after="120"/>
              <w:rPr>
                <w:ins w:id="1460" w:author="Moderator" w:date="2020-11-02T16:14:00Z"/>
                <w:rFonts w:eastAsiaTheme="minorEastAsia"/>
                <w:lang w:eastAsia="zh-CN"/>
              </w:rPr>
            </w:pPr>
            <w:ins w:id="1461" w:author="Moderator" w:date="2020-11-02T16:14:00Z">
              <w:r w:rsidRPr="00E8204C">
                <w:rPr>
                  <w:rFonts w:eastAsiaTheme="minorEastAsia"/>
                  <w:lang w:eastAsia="zh-CN"/>
                </w:rPr>
                <w:t>Ericsson</w:t>
              </w:r>
            </w:ins>
          </w:p>
        </w:tc>
        <w:tc>
          <w:tcPr>
            <w:tcW w:w="8395" w:type="dxa"/>
          </w:tcPr>
          <w:p w14:paraId="4995DDFD" w14:textId="77777777" w:rsidR="0080161A" w:rsidRPr="00E8204C" w:rsidRDefault="0080161A" w:rsidP="00671BAA">
            <w:pPr>
              <w:spacing w:after="120"/>
              <w:rPr>
                <w:ins w:id="1462" w:author="Moderator" w:date="2020-11-02T16:14:00Z"/>
                <w:rFonts w:eastAsiaTheme="minorEastAsia"/>
                <w:lang w:eastAsia="zh-CN"/>
              </w:rPr>
            </w:pPr>
            <w:ins w:id="1463" w:author="Moderator" w:date="2020-11-02T16:14:00Z">
              <w:r w:rsidRPr="00E8204C">
                <w:rPr>
                  <w:rFonts w:eastAsiaTheme="minorEastAsia"/>
                  <w:lang w:eastAsia="zh-CN"/>
                </w:rPr>
                <w:t>The requirements should be at least down-scoped</w:t>
              </w:r>
            </w:ins>
          </w:p>
        </w:tc>
      </w:tr>
      <w:tr w:rsidR="00796D92" w:rsidRPr="00E8204C" w14:paraId="5AF607B4" w14:textId="77777777" w:rsidTr="0080161A">
        <w:trPr>
          <w:ins w:id="1464" w:author="Nokia" w:date="2020-11-04T18:13:00Z"/>
        </w:trPr>
        <w:tc>
          <w:tcPr>
            <w:tcW w:w="1236" w:type="dxa"/>
          </w:tcPr>
          <w:p w14:paraId="73FA3A40" w14:textId="2B926067" w:rsidR="00796D92" w:rsidRPr="00E8204C" w:rsidRDefault="00796D92" w:rsidP="00671BAA">
            <w:pPr>
              <w:spacing w:after="120"/>
              <w:rPr>
                <w:ins w:id="1465" w:author="Nokia" w:date="2020-11-04T18:13:00Z"/>
                <w:rFonts w:eastAsiaTheme="minorEastAsia"/>
                <w:lang w:eastAsia="zh-CN"/>
              </w:rPr>
            </w:pPr>
            <w:ins w:id="1466" w:author="Nokia" w:date="2020-11-04T18:13:00Z">
              <w:r w:rsidRPr="00E8204C">
                <w:t>Nokia, Nokia Shanghai Bell</w:t>
              </w:r>
            </w:ins>
          </w:p>
        </w:tc>
        <w:tc>
          <w:tcPr>
            <w:tcW w:w="8395" w:type="dxa"/>
          </w:tcPr>
          <w:p w14:paraId="61998E54" w14:textId="3FA723C8" w:rsidR="00796D92" w:rsidRPr="00E8204C" w:rsidRDefault="00796D92" w:rsidP="00671BAA">
            <w:pPr>
              <w:spacing w:after="120"/>
              <w:rPr>
                <w:ins w:id="1467" w:author="Nokia" w:date="2020-11-04T18:13:00Z"/>
                <w:rFonts w:eastAsiaTheme="minorEastAsia"/>
                <w:lang w:eastAsia="zh-CN"/>
              </w:rPr>
            </w:pPr>
            <w:ins w:id="1468" w:author="Nokia" w:date="2020-11-04T18:13:00Z">
              <w:r w:rsidRPr="00E8204C">
                <w:rPr>
                  <w:rFonts w:eastAsiaTheme="minorEastAsia"/>
                  <w:lang w:eastAsia="zh-CN"/>
                </w:rPr>
                <w:t>We agree with Option 1 as well.</w:t>
              </w:r>
            </w:ins>
          </w:p>
        </w:tc>
      </w:tr>
    </w:tbl>
    <w:p w14:paraId="3360CF13" w14:textId="77777777" w:rsidR="00C813F8" w:rsidRPr="00E8204C" w:rsidRDefault="00C813F8" w:rsidP="00C813F8">
      <w:pPr>
        <w:rPr>
          <w:iCs/>
          <w:lang w:eastAsia="zh-CN"/>
        </w:rPr>
      </w:pPr>
    </w:p>
    <w:p w14:paraId="23F4E884" w14:textId="77777777" w:rsidR="00C813F8" w:rsidRPr="00E8204C" w:rsidRDefault="00C813F8" w:rsidP="00C813F8">
      <w:pPr>
        <w:rPr>
          <w:iCs/>
          <w:lang w:eastAsia="zh-CN"/>
        </w:rPr>
      </w:pPr>
    </w:p>
    <w:p w14:paraId="0588D6EA" w14:textId="15CA4C40" w:rsidR="00C813F8" w:rsidRPr="00E8204C" w:rsidRDefault="00C813F8" w:rsidP="00C813F8">
      <w:pPr>
        <w:rPr>
          <w:b/>
          <w:u w:val="single"/>
          <w:lang w:eastAsia="ko-KR"/>
        </w:rPr>
      </w:pPr>
      <w:r w:rsidRPr="00E8204C">
        <w:rPr>
          <w:b/>
          <w:u w:val="single"/>
          <w:lang w:eastAsia="ko-KR"/>
        </w:rPr>
        <w:t xml:space="preserve">Issue </w:t>
      </w:r>
      <w:r w:rsidR="002E095C" w:rsidRPr="00E8204C">
        <w:rPr>
          <w:b/>
          <w:u w:val="single"/>
          <w:lang w:eastAsia="ko-KR"/>
        </w:rPr>
        <w:t>3-5-9</w:t>
      </w:r>
      <w:r w:rsidRPr="00E8204C">
        <w:rPr>
          <w:b/>
          <w:u w:val="single"/>
          <w:lang w:eastAsia="ko-KR"/>
        </w:rPr>
        <w:t xml:space="preserve">: </w:t>
      </w:r>
      <w:r w:rsidR="00F356EE" w:rsidRPr="00E8204C">
        <w:rPr>
          <w:b/>
          <w:u w:val="single"/>
          <w:lang w:eastAsia="ko-KR"/>
        </w:rPr>
        <w:t>Relative TPUT and slot configuration</w:t>
      </w:r>
    </w:p>
    <w:p w14:paraId="6DA98301" w14:textId="77777777" w:rsidR="00C813F8" w:rsidRPr="00E8204C"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1B13BFD1" w14:textId="63CCEAC1" w:rsidR="00C813F8" w:rsidRPr="00E8204C"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F356EE" w:rsidRPr="00E8204C">
        <w:rPr>
          <w:rFonts w:eastAsia="SimSun"/>
          <w:szCs w:val="24"/>
          <w:lang w:eastAsia="zh-CN"/>
        </w:rPr>
        <w:t xml:space="preserve"> (Ericsson)</w:t>
      </w:r>
      <w:r w:rsidRPr="00E8204C">
        <w:rPr>
          <w:rFonts w:eastAsia="SimSun"/>
          <w:szCs w:val="24"/>
          <w:lang w:eastAsia="zh-CN"/>
        </w:rPr>
        <w:t xml:space="preserve">: </w:t>
      </w:r>
      <w:r w:rsidR="00F356EE" w:rsidRPr="00E8204C">
        <w:rPr>
          <w:rFonts w:eastAsia="SimSun"/>
          <w:szCs w:val="24"/>
          <w:lang w:eastAsia="zh-CN"/>
        </w:rPr>
        <w:t>Investigate further how dependent the SNR for achieving relative throughput (e.g. 70%) is on the slot configuration (in particular for high SNR).</w:t>
      </w:r>
    </w:p>
    <w:p w14:paraId="5FB2718B" w14:textId="38BF02DB" w:rsidR="00C813F8" w:rsidRPr="00E8204C"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szCs w:val="24"/>
          <w:lang w:eastAsia="zh-CN"/>
        </w:rPr>
        <w:t>Other options not precluded</w:t>
      </w:r>
    </w:p>
    <w:p w14:paraId="5BBAB950" w14:textId="77777777" w:rsidR="00C813F8" w:rsidRPr="00E8204C"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25640768" w14:textId="2EB1344A" w:rsidR="00C813F8" w:rsidRPr="00E8204C" w:rsidRDefault="00F356EE"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Huawei has some results in their contribution and might be able to give some preliminary insights</w:t>
      </w:r>
      <w:r w:rsidR="0090607C" w:rsidRPr="00E8204C">
        <w:rPr>
          <w:rFonts w:eastAsia="SimSun"/>
          <w:szCs w:val="24"/>
          <w:lang w:eastAsia="zh-CN"/>
        </w:rPr>
        <w:t>.</w:t>
      </w:r>
      <w:r w:rsidR="0090607C" w:rsidRPr="00E8204C">
        <w:rPr>
          <w:rFonts w:eastAsia="SimSun"/>
          <w:szCs w:val="24"/>
          <w:lang w:eastAsia="zh-CN"/>
        </w:rPr>
        <w:br/>
        <w:t>This issue is partially repeated from Issue 3-4-3, but here the scope is PDSCH only. Please discuss here, if no requirement agnostic agreement is reached.</w:t>
      </w:r>
    </w:p>
    <w:p w14:paraId="097CF65A" w14:textId="77777777" w:rsidR="00C813F8" w:rsidRPr="00E8204C"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E8204C" w14:paraId="72797D25" w14:textId="77777777" w:rsidTr="000C1CBF">
        <w:tc>
          <w:tcPr>
            <w:tcW w:w="1236" w:type="dxa"/>
          </w:tcPr>
          <w:p w14:paraId="1A039ECF" w14:textId="77777777" w:rsidR="00C813F8" w:rsidRPr="00E8204C" w:rsidRDefault="00C813F8"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17F022F3" w14:textId="77777777" w:rsidR="00C813F8" w:rsidRPr="00E8204C" w:rsidRDefault="00C813F8"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C813F8" w:rsidRPr="00E8204C" w14:paraId="25AAA8B6" w14:textId="77777777" w:rsidTr="000C1CBF">
        <w:tc>
          <w:tcPr>
            <w:tcW w:w="1236" w:type="dxa"/>
          </w:tcPr>
          <w:p w14:paraId="39C2EF79" w14:textId="77777777" w:rsidR="00C813F8" w:rsidRPr="00E8204C" w:rsidRDefault="00C813F8" w:rsidP="00254DDB">
            <w:pPr>
              <w:spacing w:after="120"/>
              <w:rPr>
                <w:rFonts w:eastAsiaTheme="minorEastAsia"/>
                <w:lang w:eastAsia="zh-CN"/>
              </w:rPr>
            </w:pPr>
            <w:r w:rsidRPr="00E8204C">
              <w:rPr>
                <w:rFonts w:eastAsiaTheme="minorEastAsia"/>
                <w:lang w:eastAsia="zh-CN"/>
              </w:rPr>
              <w:t>XXX</w:t>
            </w:r>
          </w:p>
        </w:tc>
        <w:tc>
          <w:tcPr>
            <w:tcW w:w="8395" w:type="dxa"/>
          </w:tcPr>
          <w:p w14:paraId="0669D8B1" w14:textId="77777777" w:rsidR="00C813F8" w:rsidRPr="00E8204C" w:rsidRDefault="00C813F8" w:rsidP="00254DDB">
            <w:pPr>
              <w:spacing w:after="120"/>
              <w:rPr>
                <w:rFonts w:eastAsiaTheme="minorEastAsia"/>
                <w:lang w:eastAsia="zh-CN"/>
              </w:rPr>
            </w:pPr>
          </w:p>
        </w:tc>
      </w:tr>
      <w:tr w:rsidR="000C1CBF" w:rsidRPr="00E8204C" w14:paraId="0DAEA32E" w14:textId="77777777" w:rsidTr="000C1CBF">
        <w:trPr>
          <w:ins w:id="1469" w:author="Huawei" w:date="2020-11-02T22:02:00Z"/>
        </w:trPr>
        <w:tc>
          <w:tcPr>
            <w:tcW w:w="1236" w:type="dxa"/>
          </w:tcPr>
          <w:p w14:paraId="714A760A" w14:textId="2451CA10" w:rsidR="000C1CBF" w:rsidRPr="00E8204C" w:rsidRDefault="000C1CBF" w:rsidP="000C1CBF">
            <w:pPr>
              <w:spacing w:after="120"/>
              <w:rPr>
                <w:ins w:id="1470" w:author="Huawei" w:date="2020-11-02T22:02:00Z"/>
                <w:rFonts w:eastAsiaTheme="minorEastAsia"/>
                <w:lang w:eastAsia="zh-CN"/>
              </w:rPr>
            </w:pPr>
            <w:ins w:id="1471" w:author="Huawei" w:date="2020-11-02T22:02:00Z">
              <w:r w:rsidRPr="00E8204C">
                <w:rPr>
                  <w:rFonts w:eastAsiaTheme="minorEastAsia"/>
                  <w:lang w:eastAsia="zh-CN"/>
                </w:rPr>
                <w:t>Huawei</w:t>
              </w:r>
            </w:ins>
          </w:p>
        </w:tc>
        <w:tc>
          <w:tcPr>
            <w:tcW w:w="8395" w:type="dxa"/>
          </w:tcPr>
          <w:p w14:paraId="509F633B" w14:textId="70C19CC7" w:rsidR="000C1CBF" w:rsidRPr="00E8204C" w:rsidRDefault="000C1CBF" w:rsidP="000C1CBF">
            <w:pPr>
              <w:spacing w:after="120"/>
              <w:rPr>
                <w:ins w:id="1472" w:author="Huawei" w:date="2020-11-02T22:02:00Z"/>
                <w:rFonts w:eastAsiaTheme="minorEastAsia"/>
                <w:lang w:eastAsia="zh-CN"/>
              </w:rPr>
            </w:pPr>
            <w:ins w:id="1473" w:author="Huawei" w:date="2020-11-02T22:02:00Z">
              <w:r w:rsidRPr="00E8204C">
                <w:rPr>
                  <w:rFonts w:eastAsiaTheme="minorEastAsia"/>
                  <w:lang w:eastAsia="zh-CN"/>
                </w:rPr>
                <w:t>As per our observation, there is negligible performance difference between different TDD UL-DL patterns different PDSCH mapping type and different CBW/SCS.</w:t>
              </w:r>
            </w:ins>
          </w:p>
        </w:tc>
      </w:tr>
      <w:tr w:rsidR="00796D92" w:rsidRPr="00E8204C" w14:paraId="2FD3021E" w14:textId="77777777" w:rsidTr="000C1CBF">
        <w:trPr>
          <w:ins w:id="1474" w:author="Nokia" w:date="2020-11-04T18:13:00Z"/>
        </w:trPr>
        <w:tc>
          <w:tcPr>
            <w:tcW w:w="1236" w:type="dxa"/>
          </w:tcPr>
          <w:p w14:paraId="05DFD731" w14:textId="4D04FD9B" w:rsidR="00796D92" w:rsidRPr="00E8204C" w:rsidRDefault="00796D92" w:rsidP="000C1CBF">
            <w:pPr>
              <w:spacing w:after="120"/>
              <w:rPr>
                <w:ins w:id="1475" w:author="Nokia" w:date="2020-11-04T18:13:00Z"/>
                <w:rFonts w:eastAsiaTheme="minorEastAsia"/>
                <w:lang w:eastAsia="zh-CN"/>
              </w:rPr>
            </w:pPr>
            <w:ins w:id="1476" w:author="Nokia" w:date="2020-11-04T18:13:00Z">
              <w:r w:rsidRPr="00E8204C">
                <w:t>Nokia, Nokia Shanghai Bell</w:t>
              </w:r>
            </w:ins>
          </w:p>
        </w:tc>
        <w:tc>
          <w:tcPr>
            <w:tcW w:w="8395" w:type="dxa"/>
          </w:tcPr>
          <w:p w14:paraId="774F1484" w14:textId="2DA1BFB4" w:rsidR="00796D92" w:rsidRPr="00E8204C" w:rsidRDefault="00796D92" w:rsidP="000C1CBF">
            <w:pPr>
              <w:spacing w:after="120"/>
              <w:rPr>
                <w:ins w:id="1477" w:author="Nokia" w:date="2020-11-04T18:13:00Z"/>
                <w:rFonts w:eastAsiaTheme="minorEastAsia"/>
                <w:lang w:eastAsia="zh-CN"/>
              </w:rPr>
            </w:pPr>
            <w:ins w:id="1478" w:author="Nokia" w:date="2020-11-04T18:13:00Z">
              <w:r w:rsidRPr="00E8204C">
                <w:rPr>
                  <w:rFonts w:eastAsiaTheme="minorEastAsia"/>
                  <w:lang w:eastAsia="zh-CN"/>
                </w:rPr>
                <w:t>We tend</w:t>
              </w:r>
            </w:ins>
            <w:ins w:id="1479" w:author="Nokia" w:date="2020-11-04T18:14:00Z">
              <w:r w:rsidRPr="00E8204C">
                <w:rPr>
                  <w:rFonts w:eastAsiaTheme="minorEastAsia"/>
                  <w:lang w:eastAsia="zh-CN"/>
                </w:rPr>
                <w:t xml:space="preserve"> to agree with </w:t>
              </w:r>
            </w:ins>
            <w:ins w:id="1480" w:author="Nokia" w:date="2020-11-04T18:22:00Z">
              <w:r w:rsidR="00C522CC" w:rsidRPr="00E8204C">
                <w:rPr>
                  <w:rFonts w:eastAsiaTheme="minorEastAsia"/>
                  <w:lang w:eastAsia="zh-CN"/>
                </w:rPr>
                <w:t>Huawei,</w:t>
              </w:r>
            </w:ins>
            <w:ins w:id="1481" w:author="Nokia" w:date="2020-11-04T18:14:00Z">
              <w:r w:rsidRPr="00E8204C">
                <w:rPr>
                  <w:rFonts w:eastAsiaTheme="minorEastAsia"/>
                  <w:lang w:eastAsia="zh-CN"/>
                </w:rPr>
                <w:t xml:space="preserve"> but further study might be needed for the next meeting.</w:t>
              </w:r>
            </w:ins>
          </w:p>
        </w:tc>
      </w:tr>
    </w:tbl>
    <w:p w14:paraId="1F17209E" w14:textId="77777777" w:rsidR="00C813F8" w:rsidRPr="00E8204C" w:rsidRDefault="00C813F8" w:rsidP="00C813F8">
      <w:pPr>
        <w:rPr>
          <w:iCs/>
          <w:lang w:eastAsia="zh-CN"/>
        </w:rPr>
      </w:pPr>
    </w:p>
    <w:p w14:paraId="4E71AA50" w14:textId="77777777" w:rsidR="00F356EE" w:rsidRPr="00E8204C" w:rsidRDefault="00F356EE" w:rsidP="00F356EE">
      <w:pPr>
        <w:rPr>
          <w:iCs/>
          <w:lang w:eastAsia="zh-CN"/>
        </w:rPr>
      </w:pPr>
    </w:p>
    <w:p w14:paraId="799FAAE2" w14:textId="5D39A751" w:rsidR="00F356EE" w:rsidRPr="00E8204C" w:rsidRDefault="00F356EE" w:rsidP="00F356EE">
      <w:pPr>
        <w:rPr>
          <w:b/>
          <w:u w:val="single"/>
          <w:lang w:eastAsia="ko-KR"/>
        </w:rPr>
      </w:pPr>
      <w:r w:rsidRPr="00E8204C">
        <w:rPr>
          <w:b/>
          <w:u w:val="single"/>
          <w:lang w:eastAsia="ko-KR"/>
        </w:rPr>
        <w:t xml:space="preserve">Issue </w:t>
      </w:r>
      <w:r w:rsidR="002E095C" w:rsidRPr="00E8204C">
        <w:rPr>
          <w:b/>
          <w:u w:val="single"/>
          <w:lang w:eastAsia="ko-KR"/>
        </w:rPr>
        <w:t>3-5-10</w:t>
      </w:r>
      <w:r w:rsidRPr="00E8204C">
        <w:rPr>
          <w:b/>
          <w:u w:val="single"/>
          <w:lang w:eastAsia="ko-KR"/>
        </w:rPr>
        <w:t>:</w:t>
      </w:r>
      <w:r w:rsidR="00485D97" w:rsidRPr="00E8204C">
        <w:rPr>
          <w:b/>
          <w:u w:val="single"/>
          <w:lang w:eastAsia="ko-KR"/>
        </w:rPr>
        <w:t xml:space="preserve"> Test parameters specification simplification</w:t>
      </w:r>
    </w:p>
    <w:p w14:paraId="7D6B888C" w14:textId="77777777" w:rsidR="00F356EE" w:rsidRPr="00E8204C" w:rsidRDefault="00F356EE" w:rsidP="00F356E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0F64BB7" w14:textId="2D5063F1" w:rsidR="00485D97" w:rsidRPr="00E8204C" w:rsidRDefault="00F356EE" w:rsidP="00F356E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485D97" w:rsidRPr="00E8204C">
        <w:rPr>
          <w:rFonts w:eastAsia="SimSun"/>
          <w:szCs w:val="24"/>
          <w:lang w:eastAsia="zh-CN"/>
        </w:rPr>
        <w:t xml:space="preserve"> (Nokia)</w:t>
      </w:r>
      <w:r w:rsidRPr="00E8204C">
        <w:rPr>
          <w:rFonts w:eastAsia="SimSun"/>
          <w:szCs w:val="24"/>
          <w:lang w:eastAsia="zh-CN"/>
        </w:rPr>
        <w:t xml:space="preserve">: </w:t>
      </w:r>
      <w:r w:rsidR="00D77071" w:rsidRPr="00E8204C">
        <w:rPr>
          <w:rFonts w:eastAsia="SimSun"/>
          <w:szCs w:val="24"/>
          <w:lang w:eastAsia="zh-CN"/>
        </w:rPr>
        <w:t>R</w:t>
      </w:r>
      <w:r w:rsidR="00485D97" w:rsidRPr="00E8204C">
        <w:rPr>
          <w:rFonts w:eastAsia="SimSun"/>
          <w:szCs w:val="24"/>
          <w:lang w:eastAsia="zh-CN"/>
        </w:rPr>
        <w:t xml:space="preserve">emove the following parameters from the UE demod PDSCH requirements and leave them up to implementation: </w:t>
      </w:r>
    </w:p>
    <w:p w14:paraId="78108654" w14:textId="77777777" w:rsidR="00485D97" w:rsidRPr="00E8204C"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E8204C">
        <w:rPr>
          <w:rFonts w:eastAsia="SimSun"/>
          <w:szCs w:val="24"/>
          <w:lang w:eastAsia="zh-CN"/>
        </w:rPr>
        <w:t xml:space="preserve">PDCCH configuration, </w:t>
      </w:r>
    </w:p>
    <w:p w14:paraId="30DD6D4C" w14:textId="77777777" w:rsidR="00485D97" w:rsidRPr="00E8204C"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E8204C">
        <w:rPr>
          <w:rFonts w:eastAsia="SimSun"/>
          <w:szCs w:val="24"/>
          <w:lang w:eastAsia="zh-CN"/>
        </w:rPr>
        <w:t xml:space="preserve">K1 value, </w:t>
      </w:r>
    </w:p>
    <w:p w14:paraId="32C45430" w14:textId="77777777" w:rsidR="00485D97" w:rsidRPr="00E8204C"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E8204C">
        <w:rPr>
          <w:rFonts w:eastAsia="SimSun"/>
          <w:szCs w:val="24"/>
          <w:lang w:eastAsia="zh-CN"/>
        </w:rPr>
        <w:t xml:space="preserve">CSI-RS for tracking, </w:t>
      </w:r>
    </w:p>
    <w:p w14:paraId="21626B28" w14:textId="39B6BED9" w:rsidR="00F356EE" w:rsidRPr="00E8204C"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E8204C">
        <w:rPr>
          <w:rFonts w:eastAsia="SimSun"/>
          <w:szCs w:val="24"/>
          <w:lang w:eastAsia="zh-CN"/>
        </w:rPr>
        <w:t>ZP CSI-RS.</w:t>
      </w:r>
    </w:p>
    <w:p w14:paraId="65D8D21C" w14:textId="77777777" w:rsidR="00144161" w:rsidRPr="00E8204C"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 xml:space="preserve">Option 2 (Huawei): Remove the following parameters from UE demodulation PDSCH requirements: </w:t>
      </w:r>
    </w:p>
    <w:p w14:paraId="4A01690B" w14:textId="77777777" w:rsidR="00144161" w:rsidRPr="00E8204C"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E8204C">
        <w:rPr>
          <w:rFonts w:eastAsia="SimSun"/>
          <w:szCs w:val="24"/>
          <w:lang w:eastAsia="zh-CN"/>
        </w:rPr>
        <w:t>Number of HARQ process,</w:t>
      </w:r>
    </w:p>
    <w:p w14:paraId="3327A1EA" w14:textId="77777777" w:rsidR="00144161" w:rsidRPr="00E8204C"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E8204C">
        <w:rPr>
          <w:rFonts w:eastAsia="SimSun"/>
          <w:szCs w:val="24"/>
          <w:lang w:eastAsia="zh-CN"/>
        </w:rPr>
        <w:t>K0 value</w:t>
      </w:r>
    </w:p>
    <w:p w14:paraId="127B5C76" w14:textId="77777777" w:rsidR="00144161" w:rsidRPr="00E8204C"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E8204C">
        <w:rPr>
          <w:rFonts w:eastAsia="SimSun"/>
          <w:szCs w:val="24"/>
          <w:lang w:eastAsia="zh-CN"/>
        </w:rPr>
        <w:t>K1 value</w:t>
      </w:r>
    </w:p>
    <w:p w14:paraId="595F424B" w14:textId="78856F70" w:rsidR="00144161" w:rsidRPr="00E8204C"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E8204C">
        <w:rPr>
          <w:rFonts w:eastAsia="SimSun"/>
          <w:szCs w:val="24"/>
          <w:lang w:eastAsia="zh-CN"/>
        </w:rPr>
        <w:t>TDD UL-DL pattern</w:t>
      </w:r>
    </w:p>
    <w:p w14:paraId="28B95CE5" w14:textId="4A51C8DF" w:rsidR="00564A98" w:rsidRPr="00E8204C" w:rsidRDefault="004D288B"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144161" w:rsidRPr="00E8204C">
        <w:rPr>
          <w:rFonts w:eastAsia="SimSun"/>
          <w:szCs w:val="24"/>
          <w:lang w:eastAsia="zh-CN"/>
        </w:rPr>
        <w:t>3</w:t>
      </w:r>
      <w:r w:rsidRPr="00E8204C">
        <w:rPr>
          <w:rFonts w:eastAsia="SimSun"/>
          <w:szCs w:val="24"/>
          <w:lang w:eastAsia="zh-CN"/>
        </w:rPr>
        <w:t xml:space="preserve">: </w:t>
      </w:r>
      <w:r w:rsidR="00564A98" w:rsidRPr="00E8204C">
        <w:rPr>
          <w:rFonts w:eastAsia="SimSun"/>
          <w:szCs w:val="24"/>
          <w:lang w:eastAsia="zh-CN"/>
        </w:rPr>
        <w:t>Other options are not precluded.</w:t>
      </w:r>
    </w:p>
    <w:p w14:paraId="6A2D948E"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325EAB5" w14:textId="71A903D8" w:rsidR="00F356EE"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30A9CAE4" w14:textId="77777777" w:rsidR="00F356EE" w:rsidRPr="00E8204C" w:rsidRDefault="00F356EE" w:rsidP="00F356EE">
      <w:pPr>
        <w:rPr>
          <w:iCs/>
          <w:lang w:eastAsia="zh-CN"/>
        </w:rPr>
      </w:pPr>
    </w:p>
    <w:tbl>
      <w:tblPr>
        <w:tblStyle w:val="TableGrid"/>
        <w:tblW w:w="0" w:type="auto"/>
        <w:tblLook w:val="04A0" w:firstRow="1" w:lastRow="0" w:firstColumn="1" w:lastColumn="0" w:noHBand="0" w:noVBand="1"/>
      </w:tblPr>
      <w:tblGrid>
        <w:gridCol w:w="1236"/>
        <w:gridCol w:w="8395"/>
      </w:tblGrid>
      <w:tr w:rsidR="00F356EE" w:rsidRPr="00E8204C" w14:paraId="349241D9" w14:textId="77777777" w:rsidTr="0080161A">
        <w:tc>
          <w:tcPr>
            <w:tcW w:w="1236" w:type="dxa"/>
          </w:tcPr>
          <w:p w14:paraId="7CD95BF3" w14:textId="77777777" w:rsidR="00F356EE" w:rsidRPr="00E8204C" w:rsidRDefault="00F356EE"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39A9724A" w14:textId="77777777" w:rsidR="00F356EE" w:rsidRPr="00E8204C" w:rsidRDefault="00F356EE"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F356EE" w:rsidRPr="00E8204C" w14:paraId="5F6C85E5" w14:textId="77777777" w:rsidTr="0080161A">
        <w:tc>
          <w:tcPr>
            <w:tcW w:w="1236" w:type="dxa"/>
          </w:tcPr>
          <w:p w14:paraId="69F4E7D0" w14:textId="77777777" w:rsidR="00F356EE" w:rsidRPr="00E8204C" w:rsidRDefault="00F356EE" w:rsidP="00254DDB">
            <w:pPr>
              <w:spacing w:after="120"/>
              <w:rPr>
                <w:rFonts w:eastAsiaTheme="minorEastAsia"/>
                <w:lang w:eastAsia="zh-CN"/>
              </w:rPr>
            </w:pPr>
            <w:r w:rsidRPr="00E8204C">
              <w:rPr>
                <w:rFonts w:eastAsiaTheme="minorEastAsia"/>
                <w:lang w:eastAsia="zh-CN"/>
              </w:rPr>
              <w:t>XXX</w:t>
            </w:r>
          </w:p>
        </w:tc>
        <w:tc>
          <w:tcPr>
            <w:tcW w:w="8395" w:type="dxa"/>
          </w:tcPr>
          <w:p w14:paraId="736E096D" w14:textId="77777777" w:rsidR="00F356EE" w:rsidRPr="00E8204C" w:rsidRDefault="00F356EE" w:rsidP="00254DDB">
            <w:pPr>
              <w:spacing w:after="120"/>
              <w:rPr>
                <w:rFonts w:eastAsiaTheme="minorEastAsia"/>
                <w:lang w:eastAsia="zh-CN"/>
              </w:rPr>
            </w:pPr>
          </w:p>
        </w:tc>
      </w:tr>
      <w:tr w:rsidR="000C1CBF" w:rsidRPr="00E8204C" w14:paraId="43532D3E" w14:textId="77777777" w:rsidTr="0080161A">
        <w:trPr>
          <w:ins w:id="1482" w:author="Huawei" w:date="2020-11-02T22:02:00Z"/>
        </w:trPr>
        <w:tc>
          <w:tcPr>
            <w:tcW w:w="1236" w:type="dxa"/>
          </w:tcPr>
          <w:p w14:paraId="26A05403" w14:textId="5BDB56AF" w:rsidR="000C1CBF" w:rsidRPr="00E8204C" w:rsidRDefault="000C1CBF" w:rsidP="000C1CBF">
            <w:pPr>
              <w:spacing w:after="120"/>
              <w:rPr>
                <w:ins w:id="1483" w:author="Huawei" w:date="2020-11-02T22:02:00Z"/>
                <w:rFonts w:eastAsiaTheme="minorEastAsia"/>
                <w:lang w:eastAsia="zh-CN"/>
              </w:rPr>
            </w:pPr>
            <w:ins w:id="1484" w:author="Huawei" w:date="2020-11-02T22:02:00Z">
              <w:r w:rsidRPr="00E8204C">
                <w:rPr>
                  <w:rFonts w:eastAsiaTheme="minorEastAsia"/>
                  <w:lang w:eastAsia="zh-CN"/>
                </w:rPr>
                <w:t>Huawei</w:t>
              </w:r>
            </w:ins>
          </w:p>
        </w:tc>
        <w:tc>
          <w:tcPr>
            <w:tcW w:w="8395" w:type="dxa"/>
          </w:tcPr>
          <w:p w14:paraId="6FC3BDBF" w14:textId="08995C6E" w:rsidR="000C1CBF" w:rsidRPr="00E8204C" w:rsidRDefault="000C1CBF" w:rsidP="000C1CBF">
            <w:pPr>
              <w:spacing w:after="120"/>
              <w:rPr>
                <w:ins w:id="1485" w:author="Huawei" w:date="2020-11-02T22:02:00Z"/>
                <w:rFonts w:eastAsiaTheme="minorEastAsia"/>
                <w:lang w:eastAsia="zh-CN"/>
              </w:rPr>
            </w:pPr>
            <w:ins w:id="1486" w:author="Huawei" w:date="2020-11-02T22:02:00Z">
              <w:r w:rsidRPr="00E8204C">
                <w:rPr>
                  <w:rFonts w:eastAsiaTheme="minorEastAsia"/>
                  <w:lang w:eastAsia="zh-CN"/>
                </w:rPr>
                <w:t>We are ok to both Option 1 and Option 2.</w:t>
              </w:r>
            </w:ins>
          </w:p>
        </w:tc>
      </w:tr>
      <w:tr w:rsidR="0080161A" w:rsidRPr="00E8204C" w14:paraId="13C0FAF7" w14:textId="77777777" w:rsidTr="0080161A">
        <w:trPr>
          <w:ins w:id="1487" w:author="Moderator" w:date="2020-11-02T16:14:00Z"/>
        </w:trPr>
        <w:tc>
          <w:tcPr>
            <w:tcW w:w="1236" w:type="dxa"/>
          </w:tcPr>
          <w:p w14:paraId="22698AD8" w14:textId="77777777" w:rsidR="0080161A" w:rsidRPr="00E8204C" w:rsidRDefault="0080161A" w:rsidP="00671BAA">
            <w:pPr>
              <w:spacing w:after="120"/>
              <w:rPr>
                <w:ins w:id="1488" w:author="Moderator" w:date="2020-11-02T16:14:00Z"/>
                <w:rFonts w:eastAsiaTheme="minorEastAsia"/>
                <w:lang w:eastAsia="zh-CN"/>
              </w:rPr>
            </w:pPr>
            <w:ins w:id="1489" w:author="Moderator" w:date="2020-11-02T16:14:00Z">
              <w:r w:rsidRPr="00E8204C">
                <w:rPr>
                  <w:rFonts w:eastAsiaTheme="minorEastAsia"/>
                  <w:lang w:eastAsia="zh-CN"/>
                </w:rPr>
                <w:t>Ericsson</w:t>
              </w:r>
            </w:ins>
          </w:p>
        </w:tc>
        <w:tc>
          <w:tcPr>
            <w:tcW w:w="8395" w:type="dxa"/>
          </w:tcPr>
          <w:p w14:paraId="4600476D" w14:textId="77777777" w:rsidR="0080161A" w:rsidRPr="00E8204C" w:rsidRDefault="0080161A" w:rsidP="00671BAA">
            <w:pPr>
              <w:spacing w:after="120"/>
              <w:rPr>
                <w:ins w:id="1490" w:author="Moderator" w:date="2020-11-02T16:14:00Z"/>
                <w:rFonts w:eastAsiaTheme="minorEastAsia"/>
                <w:lang w:eastAsia="zh-CN"/>
              </w:rPr>
            </w:pPr>
            <w:ins w:id="1491" w:author="Moderator" w:date="2020-11-02T16:14:00Z">
              <w:r w:rsidRPr="00E8204C">
                <w:rPr>
                  <w:rFonts w:eastAsiaTheme="minorEastAsia"/>
                  <w:lang w:eastAsia="zh-CN"/>
                </w:rPr>
                <w:t>Generally agree for all; just for option 1 the PDCCH configuration can be removed for PDSCH but obviously not for PDCCH requirements.</w:t>
              </w:r>
            </w:ins>
          </w:p>
        </w:tc>
      </w:tr>
      <w:tr w:rsidR="00206BBF" w:rsidRPr="00E8204C" w14:paraId="685D1CF4" w14:textId="77777777" w:rsidTr="0080161A">
        <w:trPr>
          <w:ins w:id="1492" w:author="Valentin Gheorghiu" w:date="2020-11-04T22:39:00Z"/>
        </w:trPr>
        <w:tc>
          <w:tcPr>
            <w:tcW w:w="1236" w:type="dxa"/>
          </w:tcPr>
          <w:p w14:paraId="26497985" w14:textId="08D6F459" w:rsidR="00206BBF" w:rsidRPr="00E8204C" w:rsidRDefault="00206BBF" w:rsidP="00671BAA">
            <w:pPr>
              <w:spacing w:after="120"/>
              <w:rPr>
                <w:ins w:id="1493" w:author="Valentin Gheorghiu" w:date="2020-11-04T22:39:00Z"/>
                <w:lang w:eastAsia="ja-JP"/>
              </w:rPr>
            </w:pPr>
            <w:ins w:id="1494" w:author="Valentin Gheorghiu" w:date="2020-11-04T22:39:00Z">
              <w:r w:rsidRPr="00E8204C">
                <w:rPr>
                  <w:lang w:eastAsia="ja-JP"/>
                </w:rPr>
                <w:t>Qualcomm</w:t>
              </w:r>
            </w:ins>
          </w:p>
        </w:tc>
        <w:tc>
          <w:tcPr>
            <w:tcW w:w="8395" w:type="dxa"/>
          </w:tcPr>
          <w:p w14:paraId="6BC7BAFB" w14:textId="10F12A45" w:rsidR="00206BBF" w:rsidRPr="00E8204C" w:rsidRDefault="00206BBF" w:rsidP="00671BAA">
            <w:pPr>
              <w:spacing w:after="120"/>
              <w:rPr>
                <w:ins w:id="1495" w:author="Valentin Gheorghiu" w:date="2020-11-04T22:39:00Z"/>
                <w:lang w:eastAsia="ja-JP"/>
              </w:rPr>
            </w:pPr>
            <w:ins w:id="1496" w:author="Valentin Gheorghiu" w:date="2020-11-04T22:39:00Z">
              <w:r w:rsidRPr="00E8204C">
                <w:rPr>
                  <w:lang w:eastAsia="ja-JP"/>
                </w:rPr>
                <w:t xml:space="preserve">What is the rationale to remove all these? The donor-MT link is </w:t>
              </w:r>
            </w:ins>
            <w:ins w:id="1497" w:author="Valentin Gheorghiu" w:date="2020-11-04T22:40:00Z">
              <w:r w:rsidRPr="00E8204C">
                <w:rPr>
                  <w:lang w:eastAsia="ja-JP"/>
                </w:rPr>
                <w:t>like a link to a normal UE.</w:t>
              </w:r>
            </w:ins>
          </w:p>
        </w:tc>
      </w:tr>
    </w:tbl>
    <w:p w14:paraId="6159803A" w14:textId="77777777" w:rsidR="00F356EE" w:rsidRPr="00E8204C" w:rsidRDefault="00F356EE" w:rsidP="00F356EE">
      <w:pPr>
        <w:rPr>
          <w:iCs/>
          <w:lang w:eastAsia="zh-CN"/>
        </w:rPr>
      </w:pPr>
    </w:p>
    <w:p w14:paraId="41990956" w14:textId="77777777" w:rsidR="00F356EE" w:rsidRPr="00E8204C" w:rsidRDefault="00F356EE" w:rsidP="00F356EE">
      <w:pPr>
        <w:rPr>
          <w:iCs/>
          <w:lang w:eastAsia="zh-CN"/>
        </w:rPr>
      </w:pPr>
    </w:p>
    <w:p w14:paraId="6380DDC4" w14:textId="77777777" w:rsidR="002037D7" w:rsidRPr="00E8204C" w:rsidRDefault="002037D7" w:rsidP="008114B7">
      <w:pPr>
        <w:rPr>
          <w:iCs/>
          <w:lang w:eastAsia="zh-CN"/>
        </w:rPr>
      </w:pPr>
    </w:p>
    <w:p w14:paraId="0CC298B3" w14:textId="263A132B" w:rsidR="007043DA" w:rsidRPr="00E8204C" w:rsidRDefault="007043DA" w:rsidP="007043DA">
      <w:pPr>
        <w:pStyle w:val="Heading3"/>
        <w:rPr>
          <w:sz w:val="24"/>
          <w:szCs w:val="16"/>
          <w:lang w:val="en-GB"/>
        </w:rPr>
      </w:pPr>
      <w:r w:rsidRPr="00E8204C">
        <w:rPr>
          <w:sz w:val="24"/>
          <w:szCs w:val="16"/>
          <w:lang w:val="en-GB"/>
        </w:rPr>
        <w:t xml:space="preserve">Sub-topic </w:t>
      </w:r>
      <w:r w:rsidR="00E819D6" w:rsidRPr="00E8204C">
        <w:rPr>
          <w:sz w:val="24"/>
          <w:szCs w:val="16"/>
          <w:lang w:val="en-GB"/>
        </w:rPr>
        <w:t xml:space="preserve">3-6: </w:t>
      </w:r>
      <w:r w:rsidR="004E0E50" w:rsidRPr="00E8204C">
        <w:rPr>
          <w:sz w:val="24"/>
          <w:szCs w:val="16"/>
          <w:lang w:val="en-GB"/>
        </w:rPr>
        <w:t>PDCCH</w:t>
      </w:r>
      <w:r w:rsidR="00E819D6" w:rsidRPr="00E8204C">
        <w:rPr>
          <w:sz w:val="24"/>
          <w:szCs w:val="16"/>
          <w:lang w:val="en-GB"/>
        </w:rPr>
        <w:t xml:space="preserve"> - Details of UE requirement re-use</w:t>
      </w:r>
    </w:p>
    <w:p w14:paraId="2068B48A" w14:textId="77777777" w:rsidR="007043DA" w:rsidRPr="00E8204C" w:rsidRDefault="007043DA" w:rsidP="007043DA">
      <w:pPr>
        <w:rPr>
          <w:i/>
          <w:color w:val="0070C0"/>
          <w:lang w:eastAsia="zh-CN"/>
        </w:rPr>
      </w:pPr>
      <w:r w:rsidRPr="00E8204C">
        <w:rPr>
          <w:i/>
          <w:color w:val="0070C0"/>
          <w:lang w:eastAsia="zh-CN"/>
        </w:rPr>
        <w:t xml:space="preserve">Sub-topic description </w:t>
      </w:r>
    </w:p>
    <w:p w14:paraId="6BE2DDBC" w14:textId="77777777" w:rsidR="007043DA" w:rsidRPr="00E8204C" w:rsidRDefault="007043DA" w:rsidP="007043DA">
      <w:pPr>
        <w:rPr>
          <w:i/>
          <w:color w:val="0070C0"/>
          <w:lang w:eastAsia="zh-CN"/>
        </w:rPr>
      </w:pPr>
      <w:r w:rsidRPr="00E8204C">
        <w:rPr>
          <w:i/>
          <w:color w:val="0070C0"/>
          <w:lang w:eastAsia="zh-CN"/>
        </w:rPr>
        <w:t>Open issues and candidate options before e-meeting:</w:t>
      </w:r>
    </w:p>
    <w:p w14:paraId="796159B3" w14:textId="02366047" w:rsidR="007043DA" w:rsidRPr="00E8204C" w:rsidRDefault="007043DA" w:rsidP="007043DA">
      <w:pPr>
        <w:rPr>
          <w:b/>
          <w:u w:val="single"/>
          <w:lang w:eastAsia="ko-KR"/>
        </w:rPr>
      </w:pPr>
      <w:r w:rsidRPr="00E8204C">
        <w:rPr>
          <w:b/>
          <w:u w:val="single"/>
          <w:lang w:eastAsia="ko-KR"/>
        </w:rPr>
        <w:t xml:space="preserve">Issue </w:t>
      </w:r>
      <w:r w:rsidR="002E095C" w:rsidRPr="00E8204C">
        <w:rPr>
          <w:b/>
          <w:u w:val="single"/>
          <w:lang w:eastAsia="ko-KR"/>
        </w:rPr>
        <w:t>3-6-1</w:t>
      </w:r>
      <w:r w:rsidRPr="00E8204C">
        <w:rPr>
          <w:b/>
          <w:u w:val="single"/>
          <w:lang w:eastAsia="ko-KR"/>
        </w:rPr>
        <w:t xml:space="preserve">: </w:t>
      </w:r>
      <w:r w:rsidR="00022E4A" w:rsidRPr="00E8204C">
        <w:rPr>
          <w:b/>
          <w:u w:val="single"/>
          <w:lang w:eastAsia="ko-KR"/>
        </w:rPr>
        <w:t>Aggregation level</w:t>
      </w:r>
    </w:p>
    <w:p w14:paraId="26BB1127" w14:textId="77777777" w:rsidR="007043DA" w:rsidRPr="00E8204C"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718DD903" w14:textId="2916E352" w:rsidR="007043DA" w:rsidRPr="00E8204C"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022E4A" w:rsidRPr="00E8204C">
        <w:rPr>
          <w:rFonts w:eastAsia="SimSun"/>
          <w:szCs w:val="24"/>
          <w:lang w:eastAsia="zh-CN"/>
        </w:rPr>
        <w:t xml:space="preserve"> (Huawei)</w:t>
      </w:r>
      <w:r w:rsidRPr="00E8204C">
        <w:rPr>
          <w:rFonts w:eastAsia="SimSun"/>
          <w:szCs w:val="24"/>
          <w:lang w:eastAsia="zh-CN"/>
        </w:rPr>
        <w:t xml:space="preserve">: </w:t>
      </w:r>
      <w:r w:rsidR="00022E4A" w:rsidRPr="00E8204C">
        <w:rPr>
          <w:rFonts w:eastAsia="SimSun"/>
          <w:szCs w:val="24"/>
          <w:lang w:eastAsia="zh-CN"/>
        </w:rPr>
        <w:t>Only keep PDCCH performance requirements with AL 8.</w:t>
      </w:r>
    </w:p>
    <w:p w14:paraId="41019C15" w14:textId="77777777" w:rsidR="00564A98" w:rsidRPr="00E8204C"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75CDB056"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2FED629" w14:textId="6EF2C3DB" w:rsidR="007043DA"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456AB398" w14:textId="77777777" w:rsidR="007043DA" w:rsidRPr="00E8204C"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E8204C" w14:paraId="614B9288" w14:textId="77777777" w:rsidTr="0080161A">
        <w:tc>
          <w:tcPr>
            <w:tcW w:w="1242" w:type="dxa"/>
          </w:tcPr>
          <w:p w14:paraId="297899C0" w14:textId="77777777" w:rsidR="007043DA" w:rsidRPr="00E8204C" w:rsidRDefault="007043DA"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615" w:type="dxa"/>
          </w:tcPr>
          <w:p w14:paraId="12AF11D3" w14:textId="77777777" w:rsidR="007043DA" w:rsidRPr="00E8204C" w:rsidRDefault="007043DA"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7043DA" w:rsidRPr="00E8204C" w14:paraId="6260A3C2" w14:textId="77777777" w:rsidTr="0080161A">
        <w:tc>
          <w:tcPr>
            <w:tcW w:w="1242" w:type="dxa"/>
          </w:tcPr>
          <w:p w14:paraId="2B41652B" w14:textId="77777777" w:rsidR="007043DA" w:rsidRPr="00E8204C" w:rsidRDefault="007043DA" w:rsidP="00254DDB">
            <w:pPr>
              <w:spacing w:after="120"/>
              <w:rPr>
                <w:rFonts w:eastAsiaTheme="minorEastAsia"/>
                <w:lang w:eastAsia="zh-CN"/>
              </w:rPr>
            </w:pPr>
            <w:r w:rsidRPr="00E8204C">
              <w:rPr>
                <w:rFonts w:eastAsiaTheme="minorEastAsia"/>
                <w:lang w:eastAsia="zh-CN"/>
              </w:rPr>
              <w:t>XXX</w:t>
            </w:r>
          </w:p>
        </w:tc>
        <w:tc>
          <w:tcPr>
            <w:tcW w:w="8615" w:type="dxa"/>
          </w:tcPr>
          <w:p w14:paraId="06D2DC78" w14:textId="77777777" w:rsidR="007043DA" w:rsidRPr="00E8204C" w:rsidRDefault="007043DA" w:rsidP="00254DDB">
            <w:pPr>
              <w:spacing w:after="120"/>
              <w:rPr>
                <w:rFonts w:eastAsiaTheme="minorEastAsia"/>
                <w:lang w:eastAsia="zh-CN"/>
              </w:rPr>
            </w:pPr>
          </w:p>
        </w:tc>
      </w:tr>
      <w:tr w:rsidR="000C1CBF" w:rsidRPr="00E8204C" w14:paraId="3DDA9762" w14:textId="77777777" w:rsidTr="0080161A">
        <w:trPr>
          <w:ins w:id="1498" w:author="Huawei" w:date="2020-11-02T22:02:00Z"/>
        </w:trPr>
        <w:tc>
          <w:tcPr>
            <w:tcW w:w="1242" w:type="dxa"/>
          </w:tcPr>
          <w:p w14:paraId="3FF6B07A" w14:textId="7CEC8A36" w:rsidR="000C1CBF" w:rsidRPr="00E8204C" w:rsidRDefault="000C1CBF" w:rsidP="00254DDB">
            <w:pPr>
              <w:spacing w:after="120"/>
              <w:rPr>
                <w:ins w:id="1499" w:author="Huawei" w:date="2020-11-02T22:02:00Z"/>
                <w:rFonts w:eastAsiaTheme="minorEastAsia"/>
                <w:lang w:eastAsia="zh-CN"/>
              </w:rPr>
            </w:pPr>
            <w:ins w:id="1500" w:author="Huawei" w:date="2020-11-02T22:02:00Z">
              <w:r w:rsidRPr="00E8204C">
                <w:rPr>
                  <w:rFonts w:eastAsiaTheme="minorEastAsia"/>
                  <w:lang w:eastAsia="zh-CN"/>
                </w:rPr>
                <w:t>Huawei</w:t>
              </w:r>
            </w:ins>
          </w:p>
        </w:tc>
        <w:tc>
          <w:tcPr>
            <w:tcW w:w="8615" w:type="dxa"/>
          </w:tcPr>
          <w:p w14:paraId="75DD177A" w14:textId="1AA33734" w:rsidR="000C1CBF" w:rsidRPr="00E8204C" w:rsidRDefault="000C1CBF" w:rsidP="00254DDB">
            <w:pPr>
              <w:spacing w:after="120"/>
              <w:rPr>
                <w:ins w:id="1501" w:author="Huawei" w:date="2020-11-02T22:02:00Z"/>
                <w:rFonts w:eastAsiaTheme="minorEastAsia"/>
                <w:lang w:eastAsia="zh-CN"/>
              </w:rPr>
            </w:pPr>
            <w:ins w:id="1502" w:author="Huawei" w:date="2020-11-02T22:02:00Z">
              <w:r w:rsidRPr="00E8204C">
                <w:rPr>
                  <w:rFonts w:eastAsiaTheme="minorEastAsia"/>
                  <w:lang w:eastAsia="zh-CN"/>
                </w:rPr>
                <w:t>Option 1</w:t>
              </w:r>
            </w:ins>
          </w:p>
        </w:tc>
      </w:tr>
      <w:tr w:rsidR="0080161A" w:rsidRPr="00E8204C" w14:paraId="37DABE40" w14:textId="77777777" w:rsidTr="0080161A">
        <w:trPr>
          <w:ins w:id="1503" w:author="Moderator" w:date="2020-11-02T16:14:00Z"/>
        </w:trPr>
        <w:tc>
          <w:tcPr>
            <w:tcW w:w="1242" w:type="dxa"/>
          </w:tcPr>
          <w:p w14:paraId="79312472" w14:textId="77777777" w:rsidR="0080161A" w:rsidRPr="00E8204C" w:rsidRDefault="0080161A" w:rsidP="00671BAA">
            <w:pPr>
              <w:spacing w:after="120"/>
              <w:rPr>
                <w:ins w:id="1504" w:author="Moderator" w:date="2020-11-02T16:14:00Z"/>
                <w:rFonts w:eastAsiaTheme="minorEastAsia"/>
                <w:lang w:eastAsia="zh-CN"/>
              </w:rPr>
            </w:pPr>
            <w:ins w:id="1505" w:author="Moderator" w:date="2020-11-02T16:14:00Z">
              <w:r w:rsidRPr="00E8204C">
                <w:rPr>
                  <w:rFonts w:eastAsiaTheme="minorEastAsia"/>
                  <w:lang w:eastAsia="zh-CN"/>
                </w:rPr>
                <w:t>Ericsson</w:t>
              </w:r>
            </w:ins>
          </w:p>
        </w:tc>
        <w:tc>
          <w:tcPr>
            <w:tcW w:w="8615" w:type="dxa"/>
          </w:tcPr>
          <w:p w14:paraId="6D502CFC" w14:textId="77777777" w:rsidR="0080161A" w:rsidRPr="00E8204C" w:rsidRDefault="0080161A" w:rsidP="00671BAA">
            <w:pPr>
              <w:spacing w:after="120"/>
              <w:rPr>
                <w:ins w:id="1506" w:author="Moderator" w:date="2020-11-02T16:14:00Z"/>
                <w:rFonts w:eastAsiaTheme="minorEastAsia"/>
                <w:lang w:eastAsia="zh-CN"/>
              </w:rPr>
            </w:pPr>
            <w:ins w:id="1507" w:author="Moderator" w:date="2020-11-02T16:14:00Z">
              <w:r w:rsidRPr="00E8204C">
                <w:rPr>
                  <w:rFonts w:eastAsiaTheme="minorEastAsia"/>
                  <w:lang w:eastAsia="zh-CN"/>
                </w:rPr>
                <w:t>Again if no additional simulation needed then why not include all requirements but declare which is supported / applicability rule ?</w:t>
              </w:r>
            </w:ins>
          </w:p>
        </w:tc>
      </w:tr>
      <w:tr w:rsidR="00796D92" w:rsidRPr="00E8204C" w14:paraId="4E6D2CA8" w14:textId="77777777" w:rsidTr="0080161A">
        <w:trPr>
          <w:ins w:id="1508" w:author="Nokia" w:date="2020-11-04T18:16:00Z"/>
        </w:trPr>
        <w:tc>
          <w:tcPr>
            <w:tcW w:w="1242" w:type="dxa"/>
          </w:tcPr>
          <w:p w14:paraId="74860A18" w14:textId="4D570FAF" w:rsidR="00796D92" w:rsidRPr="00E8204C" w:rsidRDefault="00796D92" w:rsidP="00671BAA">
            <w:pPr>
              <w:spacing w:after="120"/>
              <w:rPr>
                <w:ins w:id="1509" w:author="Nokia" w:date="2020-11-04T18:16:00Z"/>
                <w:rFonts w:eastAsiaTheme="minorEastAsia"/>
                <w:lang w:eastAsia="zh-CN"/>
              </w:rPr>
            </w:pPr>
            <w:ins w:id="1510" w:author="Nokia" w:date="2020-11-04T18:16:00Z">
              <w:r w:rsidRPr="00E8204C">
                <w:t>Nokia, Nokia Shanghai Bell</w:t>
              </w:r>
            </w:ins>
          </w:p>
        </w:tc>
        <w:tc>
          <w:tcPr>
            <w:tcW w:w="8615" w:type="dxa"/>
          </w:tcPr>
          <w:p w14:paraId="553E3467" w14:textId="7FCE127F" w:rsidR="00796D92" w:rsidRPr="00E8204C" w:rsidRDefault="00796D92" w:rsidP="00671BAA">
            <w:pPr>
              <w:spacing w:after="120"/>
              <w:rPr>
                <w:ins w:id="1511" w:author="Nokia" w:date="2020-11-04T18:16:00Z"/>
                <w:rFonts w:eastAsiaTheme="minorEastAsia"/>
                <w:lang w:eastAsia="zh-CN"/>
              </w:rPr>
            </w:pPr>
            <w:ins w:id="1512" w:author="Nokia" w:date="2020-11-04T18:16:00Z">
              <w:r w:rsidRPr="00E8204C">
                <w:rPr>
                  <w:rFonts w:eastAsiaTheme="minorEastAsia"/>
                  <w:lang w:eastAsia="zh-CN"/>
                </w:rPr>
                <w:t>We prefer Option 1.</w:t>
              </w:r>
            </w:ins>
          </w:p>
        </w:tc>
      </w:tr>
    </w:tbl>
    <w:p w14:paraId="30774436" w14:textId="77777777" w:rsidR="007043DA" w:rsidRPr="00E8204C" w:rsidRDefault="007043DA" w:rsidP="007043DA">
      <w:pPr>
        <w:rPr>
          <w:iCs/>
          <w:lang w:eastAsia="zh-CN"/>
        </w:rPr>
      </w:pPr>
    </w:p>
    <w:p w14:paraId="7EBA064E" w14:textId="77777777" w:rsidR="00D77071" w:rsidRPr="00E8204C" w:rsidRDefault="00D77071" w:rsidP="00D77071">
      <w:pPr>
        <w:rPr>
          <w:lang w:eastAsia="ko-KR"/>
        </w:rPr>
      </w:pPr>
    </w:p>
    <w:p w14:paraId="4190CDC1" w14:textId="7058F0C7" w:rsidR="00D77071" w:rsidRPr="00E8204C" w:rsidRDefault="00D77071" w:rsidP="00D77071">
      <w:pPr>
        <w:rPr>
          <w:b/>
          <w:u w:val="single"/>
          <w:lang w:eastAsia="ko-KR"/>
        </w:rPr>
      </w:pPr>
      <w:r w:rsidRPr="00E8204C">
        <w:rPr>
          <w:b/>
          <w:u w:val="single"/>
          <w:lang w:eastAsia="ko-KR"/>
        </w:rPr>
        <w:t xml:space="preserve">Issue </w:t>
      </w:r>
      <w:r w:rsidR="002E095C" w:rsidRPr="00E8204C">
        <w:rPr>
          <w:b/>
          <w:u w:val="single"/>
          <w:lang w:eastAsia="ko-KR"/>
        </w:rPr>
        <w:t>3-6-2</w:t>
      </w:r>
      <w:r w:rsidRPr="00E8204C">
        <w:rPr>
          <w:b/>
          <w:u w:val="single"/>
          <w:lang w:eastAsia="ko-KR"/>
        </w:rPr>
        <w:t xml:space="preserve">: </w:t>
      </w:r>
      <w:r w:rsidR="008F4A9D" w:rsidRPr="00E8204C">
        <w:rPr>
          <w:b/>
          <w:u w:val="single"/>
          <w:lang w:eastAsia="ko-KR"/>
        </w:rPr>
        <w:t>Test parameters specification simplification</w:t>
      </w:r>
    </w:p>
    <w:p w14:paraId="6B3242D9" w14:textId="77777777" w:rsidR="00D77071" w:rsidRPr="00E8204C" w:rsidRDefault="00D77071" w:rsidP="00D770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23B6197" w14:textId="19FF0D39" w:rsidR="00D77071" w:rsidRPr="00E8204C" w:rsidRDefault="00D77071" w:rsidP="00D770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8F4A9D" w:rsidRPr="00E8204C">
        <w:rPr>
          <w:rFonts w:eastAsia="SimSun"/>
          <w:szCs w:val="24"/>
          <w:lang w:eastAsia="zh-CN"/>
        </w:rPr>
        <w:t xml:space="preserve"> (Nokia)</w:t>
      </w:r>
      <w:r w:rsidRPr="00E8204C">
        <w:rPr>
          <w:rFonts w:eastAsia="SimSun"/>
          <w:szCs w:val="24"/>
          <w:lang w:eastAsia="zh-CN"/>
        </w:rPr>
        <w:t xml:space="preserve">: </w:t>
      </w:r>
      <w:r w:rsidR="008F4A9D" w:rsidRPr="00E8204C">
        <w:rPr>
          <w:rFonts w:eastAsia="SimSun"/>
          <w:szCs w:val="24"/>
          <w:lang w:eastAsia="zh-CN"/>
        </w:rPr>
        <w:t>Remove the CSI-RS for tracking parameters from the UE demod PDCCH requirements and leave them up to implementation.</w:t>
      </w:r>
    </w:p>
    <w:p w14:paraId="025ECE58" w14:textId="77777777" w:rsidR="00564A98" w:rsidRPr="00E8204C" w:rsidRDefault="00D77071"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564A98" w:rsidRPr="00E8204C">
        <w:rPr>
          <w:rFonts w:eastAsia="SimSun"/>
          <w:szCs w:val="24"/>
          <w:lang w:eastAsia="zh-CN"/>
        </w:rPr>
        <w:t>Other options are not precluded.</w:t>
      </w:r>
    </w:p>
    <w:p w14:paraId="0A1EC6EF"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96689DF" w14:textId="59C284CF" w:rsidR="00D77071"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7DC41CBB" w14:textId="77777777" w:rsidR="00D77071" w:rsidRPr="00E8204C" w:rsidRDefault="00D77071" w:rsidP="00D77071">
      <w:pPr>
        <w:rPr>
          <w:iCs/>
          <w:lang w:eastAsia="zh-CN"/>
        </w:rPr>
      </w:pPr>
    </w:p>
    <w:tbl>
      <w:tblPr>
        <w:tblStyle w:val="TableGrid"/>
        <w:tblW w:w="0" w:type="auto"/>
        <w:tblLook w:val="04A0" w:firstRow="1" w:lastRow="0" w:firstColumn="1" w:lastColumn="0" w:noHBand="0" w:noVBand="1"/>
      </w:tblPr>
      <w:tblGrid>
        <w:gridCol w:w="1236"/>
        <w:gridCol w:w="8395"/>
      </w:tblGrid>
      <w:tr w:rsidR="00D77071" w:rsidRPr="00E8204C" w14:paraId="08866FB3" w14:textId="77777777" w:rsidTr="0080161A">
        <w:tc>
          <w:tcPr>
            <w:tcW w:w="1236" w:type="dxa"/>
          </w:tcPr>
          <w:p w14:paraId="678F2146" w14:textId="77777777" w:rsidR="00D77071" w:rsidRPr="00E8204C" w:rsidRDefault="00D77071"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78FC77A2" w14:textId="77777777" w:rsidR="00D77071" w:rsidRPr="00E8204C" w:rsidRDefault="00D77071"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D77071" w:rsidRPr="00E8204C" w14:paraId="2476C7FB" w14:textId="77777777" w:rsidTr="0080161A">
        <w:tc>
          <w:tcPr>
            <w:tcW w:w="1236" w:type="dxa"/>
          </w:tcPr>
          <w:p w14:paraId="2877E498" w14:textId="77777777" w:rsidR="00D77071" w:rsidRPr="00E8204C" w:rsidRDefault="00D77071" w:rsidP="00254DDB">
            <w:pPr>
              <w:spacing w:after="120"/>
              <w:rPr>
                <w:rFonts w:eastAsiaTheme="minorEastAsia"/>
                <w:lang w:eastAsia="zh-CN"/>
              </w:rPr>
            </w:pPr>
            <w:r w:rsidRPr="00E8204C">
              <w:rPr>
                <w:rFonts w:eastAsiaTheme="minorEastAsia"/>
                <w:lang w:eastAsia="zh-CN"/>
              </w:rPr>
              <w:t>XXX</w:t>
            </w:r>
          </w:p>
        </w:tc>
        <w:tc>
          <w:tcPr>
            <w:tcW w:w="8395" w:type="dxa"/>
          </w:tcPr>
          <w:p w14:paraId="1A896866" w14:textId="77777777" w:rsidR="00D77071" w:rsidRPr="00E8204C" w:rsidRDefault="00D77071" w:rsidP="00254DDB">
            <w:pPr>
              <w:spacing w:after="120"/>
              <w:rPr>
                <w:rFonts w:eastAsiaTheme="minorEastAsia"/>
                <w:lang w:eastAsia="zh-CN"/>
              </w:rPr>
            </w:pPr>
          </w:p>
        </w:tc>
      </w:tr>
      <w:tr w:rsidR="000C1CBF" w:rsidRPr="00E8204C" w14:paraId="4BB6C65C" w14:textId="77777777" w:rsidTr="0080161A">
        <w:trPr>
          <w:ins w:id="1513" w:author="Huawei" w:date="2020-11-02T22:02:00Z"/>
        </w:trPr>
        <w:tc>
          <w:tcPr>
            <w:tcW w:w="1236" w:type="dxa"/>
          </w:tcPr>
          <w:p w14:paraId="431FB767" w14:textId="037A3068" w:rsidR="000C1CBF" w:rsidRPr="00E8204C" w:rsidRDefault="000C1CBF" w:rsidP="000C1CBF">
            <w:pPr>
              <w:spacing w:after="120"/>
              <w:rPr>
                <w:ins w:id="1514" w:author="Huawei" w:date="2020-11-02T22:02:00Z"/>
                <w:rFonts w:eastAsiaTheme="minorEastAsia"/>
                <w:lang w:eastAsia="zh-CN"/>
              </w:rPr>
            </w:pPr>
            <w:ins w:id="1515" w:author="Huawei" w:date="2020-11-02T22:02:00Z">
              <w:r w:rsidRPr="00E8204C">
                <w:rPr>
                  <w:rFonts w:eastAsiaTheme="minorEastAsia"/>
                  <w:lang w:eastAsia="zh-CN"/>
                </w:rPr>
                <w:t>Huawei</w:t>
              </w:r>
            </w:ins>
          </w:p>
        </w:tc>
        <w:tc>
          <w:tcPr>
            <w:tcW w:w="8395" w:type="dxa"/>
          </w:tcPr>
          <w:p w14:paraId="32CBB3A0" w14:textId="019FAFE5" w:rsidR="000C1CBF" w:rsidRPr="00E8204C" w:rsidRDefault="000C1CBF" w:rsidP="000C1CBF">
            <w:pPr>
              <w:spacing w:after="120"/>
              <w:rPr>
                <w:ins w:id="1516" w:author="Huawei" w:date="2020-11-02T22:02:00Z"/>
                <w:rFonts w:eastAsiaTheme="minorEastAsia"/>
                <w:lang w:eastAsia="zh-CN"/>
              </w:rPr>
            </w:pPr>
            <w:ins w:id="1517" w:author="Huawei" w:date="2020-11-02T22:02:00Z">
              <w:r w:rsidRPr="00E8204C">
                <w:rPr>
                  <w:rFonts w:eastAsiaTheme="minorEastAsia"/>
                  <w:lang w:eastAsia="zh-CN"/>
                </w:rPr>
                <w:t>We are OK with Option 1.</w:t>
              </w:r>
            </w:ins>
          </w:p>
        </w:tc>
      </w:tr>
      <w:tr w:rsidR="0080161A" w:rsidRPr="00E8204C" w14:paraId="17380904" w14:textId="77777777" w:rsidTr="0080161A">
        <w:trPr>
          <w:ins w:id="1518" w:author="Moderator" w:date="2020-11-02T16:14:00Z"/>
        </w:trPr>
        <w:tc>
          <w:tcPr>
            <w:tcW w:w="1236" w:type="dxa"/>
          </w:tcPr>
          <w:p w14:paraId="6DF51523" w14:textId="77777777" w:rsidR="0080161A" w:rsidRPr="00E8204C" w:rsidRDefault="0080161A" w:rsidP="00671BAA">
            <w:pPr>
              <w:spacing w:after="120"/>
              <w:rPr>
                <w:ins w:id="1519" w:author="Moderator" w:date="2020-11-02T16:14:00Z"/>
                <w:rFonts w:eastAsiaTheme="minorEastAsia"/>
                <w:lang w:eastAsia="zh-CN"/>
              </w:rPr>
            </w:pPr>
            <w:ins w:id="1520" w:author="Moderator" w:date="2020-11-02T16:14:00Z">
              <w:r w:rsidRPr="00E8204C">
                <w:rPr>
                  <w:rFonts w:eastAsiaTheme="minorEastAsia"/>
                  <w:lang w:eastAsia="zh-CN"/>
                </w:rPr>
                <w:t>Ericsson</w:t>
              </w:r>
            </w:ins>
          </w:p>
        </w:tc>
        <w:tc>
          <w:tcPr>
            <w:tcW w:w="8395" w:type="dxa"/>
          </w:tcPr>
          <w:p w14:paraId="6E38E1B7" w14:textId="77777777" w:rsidR="0080161A" w:rsidRPr="00E8204C" w:rsidRDefault="0080161A" w:rsidP="00671BAA">
            <w:pPr>
              <w:spacing w:after="120"/>
              <w:rPr>
                <w:ins w:id="1521" w:author="Moderator" w:date="2020-11-02T16:14:00Z"/>
                <w:rFonts w:eastAsiaTheme="minorEastAsia"/>
                <w:lang w:eastAsia="zh-CN"/>
              </w:rPr>
            </w:pPr>
            <w:ins w:id="1522" w:author="Moderator" w:date="2020-11-02T16:14:00Z">
              <w:r w:rsidRPr="00E8204C">
                <w:rPr>
                  <w:rFonts w:eastAsiaTheme="minorEastAsia"/>
                  <w:lang w:eastAsia="zh-CN"/>
                </w:rPr>
                <w:t>OK</w:t>
              </w:r>
            </w:ins>
          </w:p>
        </w:tc>
      </w:tr>
      <w:tr w:rsidR="00206BBF" w:rsidRPr="00E8204C" w14:paraId="08203750" w14:textId="77777777" w:rsidTr="0080161A">
        <w:trPr>
          <w:ins w:id="1523" w:author="Valentin Gheorghiu" w:date="2020-11-04T22:40:00Z"/>
        </w:trPr>
        <w:tc>
          <w:tcPr>
            <w:tcW w:w="1236" w:type="dxa"/>
          </w:tcPr>
          <w:p w14:paraId="37363A87" w14:textId="0221308B" w:rsidR="00206BBF" w:rsidRPr="00E8204C" w:rsidRDefault="00206BBF" w:rsidP="00671BAA">
            <w:pPr>
              <w:spacing w:after="120"/>
              <w:rPr>
                <w:ins w:id="1524" w:author="Valentin Gheorghiu" w:date="2020-11-04T22:40:00Z"/>
                <w:lang w:eastAsia="ja-JP"/>
              </w:rPr>
            </w:pPr>
            <w:ins w:id="1525" w:author="Valentin Gheorghiu" w:date="2020-11-04T22:40:00Z">
              <w:r w:rsidRPr="00E8204C">
                <w:rPr>
                  <w:lang w:eastAsia="ja-JP"/>
                </w:rPr>
                <w:t>Qualcomm</w:t>
              </w:r>
            </w:ins>
          </w:p>
        </w:tc>
        <w:tc>
          <w:tcPr>
            <w:tcW w:w="8395" w:type="dxa"/>
          </w:tcPr>
          <w:p w14:paraId="36702AA1" w14:textId="6498F8B7" w:rsidR="00206BBF" w:rsidRPr="00E8204C" w:rsidRDefault="00206BBF" w:rsidP="00671BAA">
            <w:pPr>
              <w:spacing w:after="120"/>
              <w:rPr>
                <w:ins w:id="1526" w:author="Valentin Gheorghiu" w:date="2020-11-04T22:40:00Z"/>
                <w:lang w:eastAsia="ja-JP"/>
              </w:rPr>
            </w:pPr>
            <w:ins w:id="1527" w:author="Valentin Gheorghiu" w:date="2020-11-04T22:40:00Z">
              <w:r w:rsidRPr="00E8204C">
                <w:rPr>
                  <w:lang w:eastAsia="ja-JP"/>
                </w:rPr>
                <w:t xml:space="preserve">What is the rationale for this proposal? </w:t>
              </w:r>
              <w:r w:rsidR="000F5985" w:rsidRPr="00E8204C">
                <w:rPr>
                  <w:lang w:eastAsia="ja-JP"/>
                </w:rPr>
                <w:t xml:space="preserve">Since the link is configured by the </w:t>
              </w:r>
            </w:ins>
            <w:ins w:id="1528" w:author="Valentin Gheorghiu" w:date="2020-11-04T22:41:00Z">
              <w:r w:rsidR="000F5985" w:rsidRPr="00E8204C">
                <w:rPr>
                  <w:lang w:eastAsia="ja-JP"/>
                </w:rPr>
                <w:t>parents</w:t>
              </w:r>
            </w:ins>
            <w:ins w:id="1529" w:author="Valentin Gheorghiu" w:date="2020-11-04T22:40:00Z">
              <w:r w:rsidR="000F5985" w:rsidRPr="00E8204C">
                <w:rPr>
                  <w:lang w:eastAsia="ja-JP"/>
                </w:rPr>
                <w:t>, we do not think this can be left to implement</w:t>
              </w:r>
            </w:ins>
            <w:ins w:id="1530" w:author="Valentin Gheorghiu" w:date="2020-11-04T22:41:00Z">
              <w:r w:rsidR="000F5985" w:rsidRPr="00E8204C">
                <w:rPr>
                  <w:lang w:eastAsia="ja-JP"/>
                </w:rPr>
                <w:t>ation. The MT is supposed to work with different parents.</w:t>
              </w:r>
            </w:ins>
          </w:p>
        </w:tc>
      </w:tr>
    </w:tbl>
    <w:p w14:paraId="7BE2A120" w14:textId="77777777" w:rsidR="00D77071" w:rsidRPr="00E8204C" w:rsidRDefault="00D77071" w:rsidP="00D77071">
      <w:pPr>
        <w:rPr>
          <w:iCs/>
          <w:lang w:eastAsia="zh-CN"/>
        </w:rPr>
      </w:pPr>
    </w:p>
    <w:p w14:paraId="404C4AA0" w14:textId="77777777" w:rsidR="00D77071" w:rsidRPr="00E8204C" w:rsidRDefault="00D77071" w:rsidP="00D77071">
      <w:pPr>
        <w:rPr>
          <w:iCs/>
          <w:lang w:eastAsia="zh-CN"/>
        </w:rPr>
      </w:pPr>
    </w:p>
    <w:p w14:paraId="5198800F" w14:textId="77777777" w:rsidR="004E0E50" w:rsidRPr="00E8204C" w:rsidRDefault="004E0E50" w:rsidP="004E0E50">
      <w:pPr>
        <w:rPr>
          <w:iCs/>
          <w:lang w:eastAsia="zh-CN"/>
        </w:rPr>
      </w:pPr>
    </w:p>
    <w:p w14:paraId="6275A892" w14:textId="6BB10BFA" w:rsidR="004E0E50" w:rsidRPr="00E8204C" w:rsidRDefault="004E0E50" w:rsidP="004E0E50">
      <w:pPr>
        <w:pStyle w:val="Heading3"/>
        <w:rPr>
          <w:sz w:val="24"/>
          <w:szCs w:val="16"/>
          <w:lang w:val="en-GB"/>
        </w:rPr>
      </w:pPr>
      <w:r w:rsidRPr="00E8204C">
        <w:rPr>
          <w:sz w:val="24"/>
          <w:szCs w:val="16"/>
          <w:lang w:val="en-GB"/>
        </w:rPr>
        <w:t>Sub-topic 3-</w:t>
      </w:r>
      <w:r w:rsidR="00E04A22" w:rsidRPr="00E8204C">
        <w:rPr>
          <w:sz w:val="24"/>
          <w:szCs w:val="16"/>
          <w:lang w:val="en-GB"/>
        </w:rPr>
        <w:t>7</w:t>
      </w:r>
      <w:r w:rsidRPr="00E8204C">
        <w:rPr>
          <w:sz w:val="24"/>
          <w:szCs w:val="16"/>
          <w:lang w:val="en-GB"/>
        </w:rPr>
        <w:t>: PBCH - Details of UE requirement re-use</w:t>
      </w:r>
    </w:p>
    <w:p w14:paraId="56D0E32C" w14:textId="2F3A27F0" w:rsidR="004E0E50" w:rsidRPr="00E8204C" w:rsidRDefault="004E0E50" w:rsidP="004E0E50">
      <w:pPr>
        <w:rPr>
          <w:i/>
          <w:color w:val="0070C0"/>
          <w:lang w:eastAsia="zh-CN"/>
        </w:rPr>
      </w:pPr>
      <w:r w:rsidRPr="00E8204C">
        <w:rPr>
          <w:i/>
          <w:color w:val="0070C0"/>
          <w:lang w:eastAsia="zh-CN"/>
        </w:rPr>
        <w:t xml:space="preserve">Sub-topic description </w:t>
      </w:r>
    </w:p>
    <w:p w14:paraId="21045138" w14:textId="2144D41B" w:rsidR="00DD74C4" w:rsidRPr="00E8204C" w:rsidRDefault="00DD74C4" w:rsidP="00DD74C4">
      <w:r w:rsidRPr="00E8204C">
        <w:t>No classical proposals were submitted on the PBCH topic.</w:t>
      </w:r>
      <w:r w:rsidRPr="00E8204C">
        <w:br/>
        <w:t>However, some shared tables/matrices have contained references to PBCH. Hence, this sub-topic is created, but left empty, to allow easy inclusion, if more detailed discussions become necessary.</w:t>
      </w:r>
    </w:p>
    <w:p w14:paraId="26A7EBAC" w14:textId="77777777" w:rsidR="004E0E50" w:rsidRPr="00E8204C" w:rsidRDefault="004E0E50" w:rsidP="004E0E50">
      <w:pPr>
        <w:rPr>
          <w:i/>
          <w:color w:val="0070C0"/>
          <w:lang w:eastAsia="zh-CN"/>
        </w:rPr>
      </w:pPr>
      <w:r w:rsidRPr="00E8204C">
        <w:rPr>
          <w:i/>
          <w:color w:val="0070C0"/>
          <w:lang w:eastAsia="zh-CN"/>
        </w:rPr>
        <w:t>Open issues and candidate options before e-meeting:</w:t>
      </w:r>
    </w:p>
    <w:p w14:paraId="7AA5376B" w14:textId="096C385E" w:rsidR="004E0E50" w:rsidRPr="00E8204C" w:rsidRDefault="004E0E50" w:rsidP="004E0E50">
      <w:pPr>
        <w:rPr>
          <w:iCs/>
          <w:lang w:eastAsia="zh-CN"/>
        </w:rPr>
      </w:pPr>
    </w:p>
    <w:p w14:paraId="17BB25D3" w14:textId="77777777" w:rsidR="00DD74C4" w:rsidRPr="00E8204C" w:rsidRDefault="00DD74C4" w:rsidP="004E0E50">
      <w:pPr>
        <w:rPr>
          <w:iCs/>
          <w:lang w:eastAsia="zh-CN"/>
        </w:rPr>
      </w:pPr>
    </w:p>
    <w:p w14:paraId="45B51B09" w14:textId="77777777" w:rsidR="004E0E50" w:rsidRPr="00E8204C" w:rsidRDefault="004E0E50" w:rsidP="004E0E50">
      <w:pPr>
        <w:rPr>
          <w:iCs/>
          <w:lang w:eastAsia="zh-CN"/>
        </w:rPr>
      </w:pPr>
    </w:p>
    <w:p w14:paraId="4FDB09C0" w14:textId="71A67BED" w:rsidR="004E0E50" w:rsidRPr="00E8204C" w:rsidRDefault="004E0E50" w:rsidP="004E0E50">
      <w:pPr>
        <w:pStyle w:val="Heading3"/>
        <w:rPr>
          <w:sz w:val="24"/>
          <w:szCs w:val="16"/>
          <w:lang w:val="en-GB"/>
        </w:rPr>
      </w:pPr>
      <w:r w:rsidRPr="00E8204C">
        <w:rPr>
          <w:sz w:val="24"/>
          <w:szCs w:val="16"/>
          <w:lang w:val="en-GB"/>
        </w:rPr>
        <w:t>Sub-topic 3-</w:t>
      </w:r>
      <w:r w:rsidR="00E04A22" w:rsidRPr="00E8204C">
        <w:rPr>
          <w:sz w:val="24"/>
          <w:szCs w:val="16"/>
          <w:lang w:val="en-GB"/>
        </w:rPr>
        <w:t>8</w:t>
      </w:r>
      <w:r w:rsidRPr="00E8204C">
        <w:rPr>
          <w:sz w:val="24"/>
          <w:szCs w:val="16"/>
          <w:lang w:val="en-GB"/>
        </w:rPr>
        <w:t>: SDR - Details of UE requirement re-use</w:t>
      </w:r>
    </w:p>
    <w:p w14:paraId="2111F0A8" w14:textId="77777777" w:rsidR="004E0E50" w:rsidRPr="00E8204C" w:rsidRDefault="004E0E50" w:rsidP="004E0E50">
      <w:pPr>
        <w:rPr>
          <w:i/>
          <w:color w:val="0070C0"/>
          <w:lang w:eastAsia="zh-CN"/>
        </w:rPr>
      </w:pPr>
      <w:r w:rsidRPr="00E8204C">
        <w:rPr>
          <w:i/>
          <w:color w:val="0070C0"/>
          <w:lang w:eastAsia="zh-CN"/>
        </w:rPr>
        <w:t xml:space="preserve">Sub-topic description </w:t>
      </w:r>
    </w:p>
    <w:p w14:paraId="484A11B5" w14:textId="77777777" w:rsidR="004E0E50" w:rsidRPr="00E8204C" w:rsidRDefault="004E0E50" w:rsidP="004E0E50">
      <w:pPr>
        <w:rPr>
          <w:i/>
          <w:color w:val="0070C0"/>
          <w:lang w:eastAsia="zh-CN"/>
        </w:rPr>
      </w:pPr>
      <w:r w:rsidRPr="00E8204C">
        <w:rPr>
          <w:i/>
          <w:color w:val="0070C0"/>
          <w:lang w:eastAsia="zh-CN"/>
        </w:rPr>
        <w:t>Open issues and candidate options before e-meeting:</w:t>
      </w:r>
    </w:p>
    <w:p w14:paraId="5C961AD4" w14:textId="698625E0" w:rsidR="004E0E50" w:rsidRPr="00E8204C" w:rsidRDefault="004E0E50" w:rsidP="004E0E50">
      <w:pPr>
        <w:rPr>
          <w:b/>
          <w:u w:val="single"/>
          <w:lang w:eastAsia="ko-KR"/>
        </w:rPr>
      </w:pPr>
      <w:r w:rsidRPr="00E8204C">
        <w:rPr>
          <w:b/>
          <w:u w:val="single"/>
          <w:lang w:eastAsia="ko-KR"/>
        </w:rPr>
        <w:t xml:space="preserve">Issue </w:t>
      </w:r>
      <w:r w:rsidR="002E095C" w:rsidRPr="00E8204C">
        <w:rPr>
          <w:b/>
          <w:u w:val="single"/>
          <w:lang w:eastAsia="ko-KR"/>
        </w:rPr>
        <w:t>3-8</w:t>
      </w:r>
      <w:r w:rsidRPr="00E8204C">
        <w:rPr>
          <w:b/>
          <w:u w:val="single"/>
          <w:lang w:eastAsia="ko-KR"/>
        </w:rPr>
        <w:t xml:space="preserve">-1: </w:t>
      </w:r>
      <w:r w:rsidR="00DD74C4" w:rsidRPr="00E8204C">
        <w:rPr>
          <w:b/>
          <w:u w:val="single"/>
          <w:lang w:eastAsia="ko-KR"/>
        </w:rPr>
        <w:t>Inclusion of SDR requirements</w:t>
      </w:r>
    </w:p>
    <w:p w14:paraId="05901B33" w14:textId="77777777" w:rsidR="004E0E50" w:rsidRPr="00E8204C"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4702163" w14:textId="696F824A" w:rsidR="004E0E50" w:rsidRPr="00E8204C"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DD74C4" w:rsidRPr="00E8204C">
        <w:rPr>
          <w:rFonts w:eastAsia="SimSun"/>
          <w:szCs w:val="24"/>
          <w:lang w:eastAsia="zh-CN"/>
        </w:rPr>
        <w:t xml:space="preserve"> (Huawei</w:t>
      </w:r>
      <w:r w:rsidR="00F13359" w:rsidRPr="00E8204C">
        <w:rPr>
          <w:rFonts w:eastAsia="SimSun"/>
          <w:szCs w:val="24"/>
          <w:lang w:eastAsia="zh-CN"/>
        </w:rPr>
        <w:t>, Ericsson</w:t>
      </w:r>
      <w:r w:rsidR="00DD74C4" w:rsidRPr="00E8204C">
        <w:rPr>
          <w:rFonts w:eastAsia="SimSun"/>
          <w:szCs w:val="24"/>
          <w:lang w:eastAsia="zh-CN"/>
        </w:rPr>
        <w:t>)</w:t>
      </w:r>
      <w:r w:rsidRPr="00E8204C">
        <w:rPr>
          <w:rFonts w:eastAsia="SimSun"/>
          <w:szCs w:val="24"/>
          <w:lang w:eastAsia="zh-CN"/>
        </w:rPr>
        <w:t xml:space="preserve">: </w:t>
      </w:r>
      <w:r w:rsidR="00DD74C4" w:rsidRPr="00E8204C">
        <w:rPr>
          <w:rFonts w:eastAsia="SimSun"/>
          <w:szCs w:val="24"/>
          <w:lang w:eastAsia="zh-CN"/>
        </w:rPr>
        <w:t>Do not include SDR requirements in IAB-MT demodulation.</w:t>
      </w:r>
    </w:p>
    <w:p w14:paraId="5CBD8CBC" w14:textId="136FA96E" w:rsidR="004E0E50" w:rsidRPr="00E8204C"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w:t>
      </w:r>
      <w:r w:rsidR="00941CFD" w:rsidRPr="00E8204C">
        <w:rPr>
          <w:rFonts w:eastAsia="SimSun"/>
          <w:szCs w:val="24"/>
          <w:lang w:eastAsia="zh-CN"/>
        </w:rPr>
        <w:t xml:space="preserve"> (Nokia)</w:t>
      </w:r>
      <w:r w:rsidRPr="00E8204C">
        <w:rPr>
          <w:rFonts w:eastAsia="SimSun"/>
          <w:szCs w:val="24"/>
          <w:lang w:eastAsia="zh-CN"/>
        </w:rPr>
        <w:t xml:space="preserve">: </w:t>
      </w:r>
      <w:r w:rsidR="00941CFD" w:rsidRPr="00E8204C">
        <w:rPr>
          <w:rFonts w:eastAsia="SimSun"/>
          <w:szCs w:val="24"/>
          <w:lang w:eastAsia="zh-CN"/>
        </w:rPr>
        <w:t>Do not use the data loopback test function and consequently do not specify SDR tests for IAB-MT.</w:t>
      </w:r>
    </w:p>
    <w:p w14:paraId="0520D2BF" w14:textId="0248DC35" w:rsidR="00564A98" w:rsidRPr="00E8204C" w:rsidRDefault="00941CFD"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w:t>
      </w:r>
      <w:r w:rsidR="00564A98" w:rsidRPr="00E8204C">
        <w:rPr>
          <w:rFonts w:eastAsia="SimSun"/>
          <w:szCs w:val="24"/>
          <w:lang w:eastAsia="zh-CN"/>
        </w:rPr>
        <w:t>3</w:t>
      </w:r>
      <w:r w:rsidRPr="00E8204C">
        <w:rPr>
          <w:rFonts w:eastAsia="SimSun"/>
          <w:szCs w:val="24"/>
          <w:lang w:eastAsia="zh-CN"/>
        </w:rPr>
        <w:t xml:space="preserve">: </w:t>
      </w:r>
      <w:r w:rsidR="00564A98" w:rsidRPr="00E8204C">
        <w:rPr>
          <w:rFonts w:eastAsia="SimSun"/>
          <w:szCs w:val="24"/>
          <w:lang w:eastAsia="zh-CN"/>
        </w:rPr>
        <w:t>Other options are not precluded.</w:t>
      </w:r>
    </w:p>
    <w:p w14:paraId="5741A1E2" w14:textId="77777777" w:rsidR="00564A98" w:rsidRPr="00E8204C"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54E476A" w14:textId="0BEC334C" w:rsidR="004E0E50" w:rsidRPr="00E8204C"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671674EA" w14:textId="77777777" w:rsidR="004E0E50" w:rsidRPr="00E8204C"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E8204C" w14:paraId="02615676" w14:textId="77777777" w:rsidTr="000C1CBF">
        <w:tc>
          <w:tcPr>
            <w:tcW w:w="1236" w:type="dxa"/>
          </w:tcPr>
          <w:p w14:paraId="639012D1" w14:textId="77777777" w:rsidR="004E0E50" w:rsidRPr="00E8204C" w:rsidRDefault="004E0E50"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292EC5A7" w14:textId="77777777" w:rsidR="004E0E50" w:rsidRPr="00E8204C" w:rsidRDefault="004E0E50"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4E0E50" w:rsidRPr="00E8204C" w14:paraId="024B0106" w14:textId="77777777" w:rsidTr="000C1CBF">
        <w:tc>
          <w:tcPr>
            <w:tcW w:w="1236" w:type="dxa"/>
          </w:tcPr>
          <w:p w14:paraId="6B3EA895" w14:textId="77777777" w:rsidR="004E0E50" w:rsidRPr="00E8204C" w:rsidRDefault="004E0E50" w:rsidP="00254DDB">
            <w:pPr>
              <w:spacing w:after="120"/>
              <w:rPr>
                <w:rFonts w:eastAsiaTheme="minorEastAsia"/>
                <w:lang w:eastAsia="zh-CN"/>
              </w:rPr>
            </w:pPr>
            <w:r w:rsidRPr="00E8204C">
              <w:rPr>
                <w:rFonts w:eastAsiaTheme="minorEastAsia"/>
                <w:lang w:eastAsia="zh-CN"/>
              </w:rPr>
              <w:t>XXX</w:t>
            </w:r>
          </w:p>
        </w:tc>
        <w:tc>
          <w:tcPr>
            <w:tcW w:w="8395" w:type="dxa"/>
          </w:tcPr>
          <w:p w14:paraId="5DD6536A" w14:textId="77777777" w:rsidR="004E0E50" w:rsidRPr="00E8204C" w:rsidRDefault="004E0E50" w:rsidP="00254DDB">
            <w:pPr>
              <w:spacing w:after="120"/>
              <w:rPr>
                <w:rFonts w:eastAsiaTheme="minorEastAsia"/>
                <w:lang w:eastAsia="zh-CN"/>
              </w:rPr>
            </w:pPr>
          </w:p>
        </w:tc>
      </w:tr>
      <w:tr w:rsidR="000C1CBF" w:rsidRPr="00E8204C" w14:paraId="7C1D9A83" w14:textId="77777777" w:rsidTr="000C1CBF">
        <w:trPr>
          <w:ins w:id="1531" w:author="Huawei" w:date="2020-11-02T22:02:00Z"/>
        </w:trPr>
        <w:tc>
          <w:tcPr>
            <w:tcW w:w="1236" w:type="dxa"/>
          </w:tcPr>
          <w:p w14:paraId="48B4C5A1" w14:textId="3C5A829B" w:rsidR="000C1CBF" w:rsidRPr="00E8204C" w:rsidRDefault="000C1CBF" w:rsidP="000C1CBF">
            <w:pPr>
              <w:spacing w:after="120"/>
              <w:rPr>
                <w:ins w:id="1532" w:author="Huawei" w:date="2020-11-02T22:02:00Z"/>
                <w:rFonts w:eastAsiaTheme="minorEastAsia"/>
                <w:lang w:eastAsia="zh-CN"/>
              </w:rPr>
            </w:pPr>
            <w:ins w:id="1533" w:author="Huawei" w:date="2020-11-02T22:02:00Z">
              <w:r w:rsidRPr="00E8204C">
                <w:rPr>
                  <w:rFonts w:eastAsiaTheme="minorEastAsia"/>
                  <w:lang w:eastAsia="zh-CN"/>
                </w:rPr>
                <w:t>Huawei</w:t>
              </w:r>
            </w:ins>
          </w:p>
        </w:tc>
        <w:tc>
          <w:tcPr>
            <w:tcW w:w="8395" w:type="dxa"/>
          </w:tcPr>
          <w:p w14:paraId="5A0E92AB" w14:textId="775144C7" w:rsidR="000C1CBF" w:rsidRPr="00E8204C" w:rsidRDefault="000C1CBF" w:rsidP="000C1CBF">
            <w:pPr>
              <w:spacing w:after="120"/>
              <w:rPr>
                <w:ins w:id="1534" w:author="Huawei" w:date="2020-11-02T22:02:00Z"/>
                <w:rFonts w:eastAsiaTheme="minorEastAsia"/>
                <w:lang w:eastAsia="zh-CN"/>
              </w:rPr>
            </w:pPr>
            <w:ins w:id="1535" w:author="Huawei" w:date="2020-11-02T22:02:00Z">
              <w:r w:rsidRPr="00E8204C">
                <w:rPr>
                  <w:rFonts w:eastAsiaTheme="minorEastAsia"/>
                  <w:lang w:eastAsia="zh-CN"/>
                </w:rPr>
                <w:t>As per our understanding, Option 1 and Option 2 have the same meaning.</w:t>
              </w:r>
            </w:ins>
          </w:p>
        </w:tc>
      </w:tr>
      <w:tr w:rsidR="000F5985" w:rsidRPr="00E8204C" w14:paraId="45440956" w14:textId="77777777" w:rsidTr="000C1CBF">
        <w:trPr>
          <w:ins w:id="1536" w:author="Valentin Gheorghiu" w:date="2020-11-04T22:41:00Z"/>
        </w:trPr>
        <w:tc>
          <w:tcPr>
            <w:tcW w:w="1236" w:type="dxa"/>
          </w:tcPr>
          <w:p w14:paraId="3278A1B8" w14:textId="36E462E5" w:rsidR="000F5985" w:rsidRPr="00E8204C" w:rsidRDefault="000F5985" w:rsidP="000C1CBF">
            <w:pPr>
              <w:spacing w:after="120"/>
              <w:rPr>
                <w:ins w:id="1537" w:author="Valentin Gheorghiu" w:date="2020-11-04T22:41:00Z"/>
                <w:lang w:eastAsia="ja-JP"/>
              </w:rPr>
            </w:pPr>
            <w:ins w:id="1538" w:author="Valentin Gheorghiu" w:date="2020-11-04T22:41:00Z">
              <w:r w:rsidRPr="00E8204C">
                <w:rPr>
                  <w:lang w:eastAsia="ja-JP"/>
                </w:rPr>
                <w:t>Qualcomm</w:t>
              </w:r>
            </w:ins>
          </w:p>
        </w:tc>
        <w:tc>
          <w:tcPr>
            <w:tcW w:w="8395" w:type="dxa"/>
          </w:tcPr>
          <w:p w14:paraId="58E0DB25" w14:textId="702CD3DF" w:rsidR="000F5985" w:rsidRPr="00E8204C" w:rsidRDefault="00A33D8C" w:rsidP="000C1CBF">
            <w:pPr>
              <w:spacing w:after="120"/>
              <w:rPr>
                <w:ins w:id="1539" w:author="Valentin Gheorghiu" w:date="2020-11-04T22:41:00Z"/>
                <w:lang w:eastAsia="ja-JP"/>
              </w:rPr>
            </w:pPr>
            <w:ins w:id="1540" w:author="Valentin Gheorghiu" w:date="2020-11-04T22:42:00Z">
              <w:r w:rsidRPr="00E8204C">
                <w:rPr>
                  <w:lang w:eastAsia="ja-JP"/>
                </w:rPr>
                <w:t>This test is important to show that the device can process full data rate. For the MT, this would be especially important since it is expected to process large amounts of data.</w:t>
              </w:r>
            </w:ins>
          </w:p>
        </w:tc>
      </w:tr>
      <w:tr w:rsidR="00C522CC" w:rsidRPr="00E8204C" w14:paraId="2F22EDB7" w14:textId="77777777" w:rsidTr="000C1CBF">
        <w:trPr>
          <w:ins w:id="1541" w:author="Nokia" w:date="2020-11-04T18:18:00Z"/>
        </w:trPr>
        <w:tc>
          <w:tcPr>
            <w:tcW w:w="1236" w:type="dxa"/>
          </w:tcPr>
          <w:p w14:paraId="17616790" w14:textId="6A064611" w:rsidR="00C522CC" w:rsidRPr="00E8204C" w:rsidRDefault="00C522CC" w:rsidP="000C1CBF">
            <w:pPr>
              <w:spacing w:after="120"/>
              <w:rPr>
                <w:ins w:id="1542" w:author="Nokia" w:date="2020-11-04T18:18:00Z"/>
                <w:lang w:eastAsia="ja-JP"/>
              </w:rPr>
            </w:pPr>
            <w:ins w:id="1543" w:author="Nokia" w:date="2020-11-04T18:18:00Z">
              <w:r w:rsidRPr="00E8204C">
                <w:t>Nokia, Nokia Shanghai Bell</w:t>
              </w:r>
            </w:ins>
          </w:p>
        </w:tc>
        <w:tc>
          <w:tcPr>
            <w:tcW w:w="8395" w:type="dxa"/>
          </w:tcPr>
          <w:p w14:paraId="0ECED08A" w14:textId="3FD26CCE" w:rsidR="00C522CC" w:rsidRPr="00E8204C" w:rsidRDefault="00C522CC" w:rsidP="000C1CBF">
            <w:pPr>
              <w:spacing w:after="120"/>
              <w:rPr>
                <w:ins w:id="1544" w:author="Nokia" w:date="2020-11-04T18:18:00Z"/>
                <w:lang w:eastAsia="ja-JP"/>
              </w:rPr>
            </w:pPr>
            <w:ins w:id="1545" w:author="Nokia" w:date="2020-11-04T18:18:00Z">
              <w:r w:rsidRPr="00E8204C">
                <w:rPr>
                  <w:lang w:eastAsia="ja-JP"/>
                </w:rPr>
                <w:t xml:space="preserve">To Qualcomm: as per our observation, this test cannot be carried </w:t>
              </w:r>
            </w:ins>
            <w:ins w:id="1546" w:author="Nokia" w:date="2020-11-04T18:19:00Z">
              <w:r w:rsidRPr="00E8204C">
                <w:rPr>
                  <w:lang w:eastAsia="ja-JP"/>
                </w:rPr>
                <w:t xml:space="preserve">out for IAB-MT because PDCP is not </w:t>
              </w:r>
            </w:ins>
            <w:ins w:id="1547" w:author="Nokia" w:date="2020-11-04T18:22:00Z">
              <w:r w:rsidRPr="00E8204C">
                <w:rPr>
                  <w:lang w:eastAsia="ja-JP"/>
                </w:rPr>
                <w:t>necessarily</w:t>
              </w:r>
            </w:ins>
            <w:ins w:id="1548" w:author="Nokia" w:date="2020-11-04T18:20:00Z">
              <w:r w:rsidRPr="00E8204C">
                <w:rPr>
                  <w:lang w:eastAsia="ja-JP"/>
                </w:rPr>
                <w:t xml:space="preserve"> present int</w:t>
              </w:r>
            </w:ins>
            <w:ins w:id="1549" w:author="Nokia" w:date="2020-11-04T18:19:00Z">
              <w:r w:rsidRPr="00E8204C">
                <w:rPr>
                  <w:lang w:eastAsia="ja-JP"/>
                </w:rPr>
                <w:t xml:space="preserve"> IAB-MT </w:t>
              </w:r>
            </w:ins>
            <w:ins w:id="1550" w:author="Nokia" w:date="2020-11-04T18:21:00Z">
              <w:r w:rsidRPr="00E8204C">
                <w:rPr>
                  <w:lang w:eastAsia="ja-JP"/>
                </w:rPr>
                <w:t xml:space="preserve">data </w:t>
              </w:r>
            </w:ins>
            <w:ins w:id="1551" w:author="Nokia" w:date="2020-11-04T18:19:00Z">
              <w:r w:rsidRPr="00E8204C">
                <w:rPr>
                  <w:lang w:eastAsia="ja-JP"/>
                </w:rPr>
                <w:t xml:space="preserve">plane, and thus </w:t>
              </w:r>
            </w:ins>
            <w:ins w:id="1552" w:author="Nokia" w:date="2020-11-04T18:20:00Z">
              <w:r w:rsidRPr="00E8204C">
                <w:rPr>
                  <w:lang w:eastAsia="ja-JP"/>
                </w:rPr>
                <w:t>loopback function cannot be established.</w:t>
              </w:r>
            </w:ins>
          </w:p>
        </w:tc>
      </w:tr>
    </w:tbl>
    <w:p w14:paraId="342F07C6" w14:textId="77777777" w:rsidR="00DD74C4" w:rsidRPr="00E8204C" w:rsidRDefault="00DD74C4" w:rsidP="004E0E50">
      <w:pPr>
        <w:rPr>
          <w:iCs/>
          <w:lang w:eastAsia="zh-CN"/>
        </w:rPr>
      </w:pPr>
    </w:p>
    <w:p w14:paraId="492CA6B7" w14:textId="510493CB" w:rsidR="004E0E50" w:rsidRPr="00E8204C" w:rsidRDefault="004E0E50" w:rsidP="008114B7">
      <w:pPr>
        <w:rPr>
          <w:iCs/>
          <w:lang w:eastAsia="zh-CN"/>
        </w:rPr>
      </w:pPr>
    </w:p>
    <w:p w14:paraId="24FBB97F" w14:textId="77777777" w:rsidR="004E0E50" w:rsidRPr="00E8204C" w:rsidRDefault="004E0E50" w:rsidP="004E0E50">
      <w:pPr>
        <w:rPr>
          <w:iCs/>
          <w:lang w:eastAsia="zh-CN"/>
        </w:rPr>
      </w:pPr>
    </w:p>
    <w:p w14:paraId="6807F7CE" w14:textId="190C9745" w:rsidR="004E0E50" w:rsidRPr="00E8204C" w:rsidRDefault="004E0E50" w:rsidP="004E0E50">
      <w:pPr>
        <w:pStyle w:val="Heading3"/>
        <w:rPr>
          <w:sz w:val="24"/>
          <w:szCs w:val="16"/>
          <w:lang w:val="en-GB"/>
        </w:rPr>
      </w:pPr>
      <w:r w:rsidRPr="00E8204C">
        <w:rPr>
          <w:sz w:val="24"/>
          <w:szCs w:val="16"/>
          <w:lang w:val="en-GB"/>
        </w:rPr>
        <w:t>Sub-topic 3-</w:t>
      </w:r>
      <w:r w:rsidR="00E04A22" w:rsidRPr="00E8204C">
        <w:rPr>
          <w:sz w:val="24"/>
          <w:szCs w:val="16"/>
          <w:lang w:val="en-GB"/>
        </w:rPr>
        <w:t>9</w:t>
      </w:r>
      <w:r w:rsidRPr="00E8204C">
        <w:rPr>
          <w:sz w:val="24"/>
          <w:szCs w:val="16"/>
          <w:lang w:val="en-GB"/>
        </w:rPr>
        <w:t>: CSI - Details of UE requirement re-use</w:t>
      </w:r>
    </w:p>
    <w:p w14:paraId="14BA7C4B" w14:textId="77777777" w:rsidR="004E0E50" w:rsidRPr="00E8204C" w:rsidRDefault="004E0E50" w:rsidP="004E0E50">
      <w:pPr>
        <w:rPr>
          <w:i/>
          <w:color w:val="0070C0"/>
          <w:lang w:eastAsia="zh-CN"/>
        </w:rPr>
      </w:pPr>
      <w:r w:rsidRPr="00E8204C">
        <w:rPr>
          <w:i/>
          <w:color w:val="0070C0"/>
          <w:lang w:eastAsia="zh-CN"/>
        </w:rPr>
        <w:t xml:space="preserve">Sub-topic description </w:t>
      </w:r>
    </w:p>
    <w:p w14:paraId="513F16A5" w14:textId="77777777" w:rsidR="004E0E50" w:rsidRPr="00E8204C" w:rsidRDefault="004E0E50" w:rsidP="004E0E50">
      <w:pPr>
        <w:rPr>
          <w:i/>
          <w:color w:val="0070C0"/>
          <w:lang w:eastAsia="zh-CN"/>
        </w:rPr>
      </w:pPr>
      <w:r w:rsidRPr="00E8204C">
        <w:rPr>
          <w:i/>
          <w:color w:val="0070C0"/>
          <w:lang w:eastAsia="zh-CN"/>
        </w:rPr>
        <w:t>Open issues and candidate options before e-meeting:</w:t>
      </w:r>
    </w:p>
    <w:p w14:paraId="009B295D" w14:textId="77777777" w:rsidR="00802DDE" w:rsidRPr="00E8204C" w:rsidRDefault="00802DDE" w:rsidP="00802DDE">
      <w:pPr>
        <w:rPr>
          <w:lang w:eastAsia="ko-KR"/>
        </w:rPr>
      </w:pPr>
    </w:p>
    <w:p w14:paraId="5B8E86FC" w14:textId="3A8AADDD" w:rsidR="00802DDE" w:rsidRPr="00E8204C" w:rsidRDefault="00802DDE" w:rsidP="00802DDE">
      <w:pPr>
        <w:rPr>
          <w:b/>
          <w:u w:val="single"/>
          <w:lang w:eastAsia="ko-KR"/>
        </w:rPr>
      </w:pPr>
      <w:r w:rsidRPr="00E8204C">
        <w:rPr>
          <w:b/>
          <w:u w:val="single"/>
          <w:lang w:eastAsia="ko-KR"/>
        </w:rPr>
        <w:t xml:space="preserve">Issue </w:t>
      </w:r>
      <w:r w:rsidR="002E095C" w:rsidRPr="00E8204C">
        <w:rPr>
          <w:b/>
          <w:u w:val="single"/>
          <w:lang w:eastAsia="ko-KR"/>
        </w:rPr>
        <w:t>3-9</w:t>
      </w:r>
      <w:r w:rsidRPr="00E8204C">
        <w:rPr>
          <w:b/>
          <w:u w:val="single"/>
          <w:lang w:eastAsia="ko-KR"/>
        </w:rPr>
        <w:t>-1: Inclusion of CSI requirements</w:t>
      </w:r>
    </w:p>
    <w:p w14:paraId="05DD6637" w14:textId="77777777" w:rsidR="00802DDE" w:rsidRPr="00E8204C" w:rsidRDefault="00802DDE" w:rsidP="00802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19A703CE" w14:textId="065976D9" w:rsidR="00802DDE" w:rsidRPr="00E8204C" w:rsidRDefault="00802DDE" w:rsidP="00802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(Nokia</w:t>
      </w:r>
      <w:r w:rsidR="00144161" w:rsidRPr="00E8204C">
        <w:rPr>
          <w:rFonts w:eastAsia="SimSun"/>
          <w:szCs w:val="24"/>
          <w:lang w:eastAsia="zh-CN"/>
        </w:rPr>
        <w:t>, Huawei</w:t>
      </w:r>
      <w:r w:rsidRPr="00E8204C">
        <w:rPr>
          <w:rFonts w:eastAsia="SimSun"/>
          <w:szCs w:val="24"/>
          <w:lang w:eastAsia="zh-CN"/>
        </w:rPr>
        <w:t>): Heavily down scope CSI reporting requirements.</w:t>
      </w:r>
    </w:p>
    <w:p w14:paraId="16D49CC0" w14:textId="77777777" w:rsidR="006E04E9" w:rsidRPr="00E8204C" w:rsidRDefault="00802DDE"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6E04E9" w:rsidRPr="00E8204C">
        <w:rPr>
          <w:rFonts w:eastAsia="SimSun"/>
          <w:szCs w:val="24"/>
          <w:lang w:eastAsia="zh-CN"/>
        </w:rPr>
        <w:t>Other options are not precluded.</w:t>
      </w:r>
    </w:p>
    <w:p w14:paraId="758E3662" w14:textId="77777777" w:rsidR="006E04E9" w:rsidRPr="00E8204C"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16BCCCA6" w14:textId="6BC93620" w:rsidR="00802DDE" w:rsidRPr="00E8204C"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6403BB9E" w14:textId="77777777" w:rsidR="00802DDE" w:rsidRPr="00E8204C" w:rsidRDefault="00802DDE" w:rsidP="00802DDE">
      <w:pPr>
        <w:rPr>
          <w:iCs/>
          <w:lang w:eastAsia="zh-CN"/>
        </w:rPr>
      </w:pPr>
    </w:p>
    <w:tbl>
      <w:tblPr>
        <w:tblStyle w:val="TableGrid"/>
        <w:tblW w:w="0" w:type="auto"/>
        <w:tblLook w:val="04A0" w:firstRow="1" w:lastRow="0" w:firstColumn="1" w:lastColumn="0" w:noHBand="0" w:noVBand="1"/>
      </w:tblPr>
      <w:tblGrid>
        <w:gridCol w:w="1238"/>
        <w:gridCol w:w="8393"/>
      </w:tblGrid>
      <w:tr w:rsidR="00802DDE" w:rsidRPr="00E8204C" w14:paraId="76856A9E" w14:textId="77777777" w:rsidTr="0080161A">
        <w:tc>
          <w:tcPr>
            <w:tcW w:w="1242" w:type="dxa"/>
          </w:tcPr>
          <w:p w14:paraId="7E4188E4" w14:textId="77777777" w:rsidR="00802DDE" w:rsidRPr="00E8204C" w:rsidRDefault="00802DDE"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615" w:type="dxa"/>
          </w:tcPr>
          <w:p w14:paraId="332D93A2" w14:textId="77777777" w:rsidR="00802DDE" w:rsidRPr="00E8204C" w:rsidRDefault="00802DDE"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802DDE" w:rsidRPr="00E8204C" w14:paraId="1C0A5B34" w14:textId="77777777" w:rsidTr="0080161A">
        <w:tc>
          <w:tcPr>
            <w:tcW w:w="1242" w:type="dxa"/>
          </w:tcPr>
          <w:p w14:paraId="77581526" w14:textId="77777777" w:rsidR="00802DDE" w:rsidRPr="00E8204C" w:rsidRDefault="00802DDE" w:rsidP="00254DDB">
            <w:pPr>
              <w:spacing w:after="120"/>
              <w:rPr>
                <w:rFonts w:eastAsiaTheme="minorEastAsia"/>
                <w:lang w:eastAsia="zh-CN"/>
              </w:rPr>
            </w:pPr>
            <w:r w:rsidRPr="00E8204C">
              <w:rPr>
                <w:rFonts w:eastAsiaTheme="minorEastAsia"/>
                <w:lang w:eastAsia="zh-CN"/>
              </w:rPr>
              <w:t>XXX</w:t>
            </w:r>
          </w:p>
        </w:tc>
        <w:tc>
          <w:tcPr>
            <w:tcW w:w="8615" w:type="dxa"/>
          </w:tcPr>
          <w:p w14:paraId="0930466C" w14:textId="77777777" w:rsidR="00802DDE" w:rsidRPr="00E8204C" w:rsidRDefault="00802DDE" w:rsidP="00254DDB">
            <w:pPr>
              <w:spacing w:after="120"/>
              <w:rPr>
                <w:rFonts w:eastAsiaTheme="minorEastAsia"/>
                <w:lang w:eastAsia="zh-CN"/>
              </w:rPr>
            </w:pPr>
          </w:p>
        </w:tc>
      </w:tr>
      <w:tr w:rsidR="000C1CBF" w:rsidRPr="00E8204C" w14:paraId="7636DB14" w14:textId="77777777" w:rsidTr="0080161A">
        <w:trPr>
          <w:ins w:id="1553" w:author="Huawei" w:date="2020-11-02T22:03:00Z"/>
        </w:trPr>
        <w:tc>
          <w:tcPr>
            <w:tcW w:w="1242" w:type="dxa"/>
          </w:tcPr>
          <w:p w14:paraId="44E328DE" w14:textId="7EE11FE5" w:rsidR="000C1CBF" w:rsidRPr="00E8204C" w:rsidRDefault="000C1CBF" w:rsidP="00254DDB">
            <w:pPr>
              <w:spacing w:after="120"/>
              <w:rPr>
                <w:ins w:id="1554" w:author="Huawei" w:date="2020-11-02T22:03:00Z"/>
                <w:rFonts w:eastAsiaTheme="minorEastAsia"/>
                <w:lang w:eastAsia="zh-CN"/>
              </w:rPr>
            </w:pPr>
            <w:ins w:id="1555" w:author="Huawei" w:date="2020-11-02T22:03:00Z">
              <w:r w:rsidRPr="00E8204C">
                <w:rPr>
                  <w:rFonts w:eastAsiaTheme="minorEastAsia"/>
                  <w:lang w:eastAsia="zh-CN"/>
                </w:rPr>
                <w:t>Huawei</w:t>
              </w:r>
            </w:ins>
          </w:p>
        </w:tc>
        <w:tc>
          <w:tcPr>
            <w:tcW w:w="8615" w:type="dxa"/>
          </w:tcPr>
          <w:p w14:paraId="59A3A67C" w14:textId="0D3FF48A" w:rsidR="000C1CBF" w:rsidRPr="00E8204C" w:rsidRDefault="000C1CBF" w:rsidP="00254DDB">
            <w:pPr>
              <w:spacing w:after="120"/>
              <w:rPr>
                <w:ins w:id="1556" w:author="Huawei" w:date="2020-11-02T22:03:00Z"/>
                <w:rFonts w:eastAsiaTheme="minorEastAsia"/>
                <w:lang w:eastAsia="zh-CN"/>
              </w:rPr>
            </w:pPr>
            <w:ins w:id="1557" w:author="Huawei" w:date="2020-11-02T22:03:00Z">
              <w:r w:rsidRPr="00E8204C">
                <w:rPr>
                  <w:rFonts w:eastAsiaTheme="minorEastAsia"/>
                  <w:lang w:eastAsia="zh-CN"/>
                </w:rPr>
                <w:t>Option 1</w:t>
              </w:r>
            </w:ins>
          </w:p>
        </w:tc>
      </w:tr>
      <w:tr w:rsidR="0080161A" w:rsidRPr="00E8204C" w14:paraId="6B8DB669" w14:textId="77777777" w:rsidTr="0080161A">
        <w:trPr>
          <w:ins w:id="1558" w:author="Moderator" w:date="2020-11-02T16:14:00Z"/>
        </w:trPr>
        <w:tc>
          <w:tcPr>
            <w:tcW w:w="1242" w:type="dxa"/>
          </w:tcPr>
          <w:p w14:paraId="6737F08D" w14:textId="77777777" w:rsidR="0080161A" w:rsidRPr="00E8204C" w:rsidRDefault="0080161A" w:rsidP="00671BAA">
            <w:pPr>
              <w:spacing w:after="120"/>
              <w:rPr>
                <w:ins w:id="1559" w:author="Moderator" w:date="2020-11-02T16:14:00Z"/>
                <w:rFonts w:eastAsiaTheme="minorEastAsia"/>
                <w:lang w:eastAsia="zh-CN"/>
              </w:rPr>
            </w:pPr>
            <w:ins w:id="1560" w:author="Moderator" w:date="2020-11-02T16:14:00Z">
              <w:r w:rsidRPr="00E8204C">
                <w:rPr>
                  <w:rFonts w:eastAsiaTheme="minorEastAsia"/>
                  <w:lang w:eastAsia="zh-CN"/>
                </w:rPr>
                <w:t>Ericsson</w:t>
              </w:r>
            </w:ins>
          </w:p>
        </w:tc>
        <w:tc>
          <w:tcPr>
            <w:tcW w:w="8615" w:type="dxa"/>
          </w:tcPr>
          <w:p w14:paraId="68143DA4" w14:textId="77777777" w:rsidR="0080161A" w:rsidRPr="00E8204C" w:rsidRDefault="0080161A" w:rsidP="00671BAA">
            <w:pPr>
              <w:spacing w:after="120"/>
              <w:rPr>
                <w:ins w:id="1561" w:author="Moderator" w:date="2020-11-02T16:14:00Z"/>
                <w:rFonts w:eastAsiaTheme="minorEastAsia"/>
                <w:lang w:eastAsia="zh-CN"/>
              </w:rPr>
            </w:pPr>
            <w:ins w:id="1562" w:author="Moderator" w:date="2020-11-02T16:14:00Z">
              <w:r w:rsidRPr="00E8204C">
                <w:rPr>
                  <w:rFonts w:eastAsiaTheme="minorEastAsia"/>
                  <w:lang w:eastAsia="zh-CN"/>
                </w:rPr>
                <w:t>Agree; downscope</w:t>
              </w:r>
            </w:ins>
          </w:p>
        </w:tc>
      </w:tr>
      <w:tr w:rsidR="00A33D8C" w:rsidRPr="00E8204C" w14:paraId="09663FC4" w14:textId="77777777" w:rsidTr="0080161A">
        <w:trPr>
          <w:ins w:id="1563" w:author="Valentin Gheorghiu" w:date="2020-11-04T22:42:00Z"/>
        </w:trPr>
        <w:tc>
          <w:tcPr>
            <w:tcW w:w="1242" w:type="dxa"/>
          </w:tcPr>
          <w:p w14:paraId="5D711AC5" w14:textId="725E2085" w:rsidR="00A33D8C" w:rsidRPr="00E8204C" w:rsidRDefault="00A33D8C" w:rsidP="00671BAA">
            <w:pPr>
              <w:spacing w:after="120"/>
              <w:rPr>
                <w:ins w:id="1564" w:author="Valentin Gheorghiu" w:date="2020-11-04T22:42:00Z"/>
                <w:lang w:eastAsia="ja-JP"/>
              </w:rPr>
            </w:pPr>
            <w:ins w:id="1565" w:author="Valentin Gheorghiu" w:date="2020-11-04T22:42:00Z">
              <w:r w:rsidRPr="00E8204C">
                <w:rPr>
                  <w:lang w:eastAsia="ja-JP"/>
                </w:rPr>
                <w:t>Qualcomm</w:t>
              </w:r>
            </w:ins>
          </w:p>
        </w:tc>
        <w:tc>
          <w:tcPr>
            <w:tcW w:w="8615" w:type="dxa"/>
          </w:tcPr>
          <w:p w14:paraId="571CDD65" w14:textId="70E74F03" w:rsidR="00A33D8C" w:rsidRPr="00E8204C" w:rsidRDefault="00A33D8C" w:rsidP="00671BAA">
            <w:pPr>
              <w:spacing w:after="120"/>
              <w:rPr>
                <w:ins w:id="1566" w:author="Valentin Gheorghiu" w:date="2020-11-04T22:42:00Z"/>
                <w:lang w:eastAsia="ja-JP"/>
              </w:rPr>
            </w:pPr>
            <w:ins w:id="1567" w:author="Valentin Gheorghiu" w:date="2020-11-04T22:42:00Z">
              <w:r w:rsidRPr="00E8204C">
                <w:rPr>
                  <w:lang w:eastAsia="ja-JP"/>
                </w:rPr>
                <w:t xml:space="preserve">This </w:t>
              </w:r>
            </w:ins>
            <w:ins w:id="1568" w:author="Valentin Gheorghiu" w:date="2020-11-04T22:43:00Z">
              <w:r w:rsidRPr="00E8204C">
                <w:rPr>
                  <w:lang w:eastAsia="ja-JP"/>
                </w:rPr>
                <w:t>needs more discussion, what are we downscoping and why?</w:t>
              </w:r>
            </w:ins>
          </w:p>
        </w:tc>
      </w:tr>
      <w:tr w:rsidR="00C522CC" w:rsidRPr="00E8204C" w14:paraId="72DD3452" w14:textId="77777777" w:rsidTr="0080161A">
        <w:trPr>
          <w:ins w:id="1569" w:author="Nokia" w:date="2020-11-04T18:22:00Z"/>
        </w:trPr>
        <w:tc>
          <w:tcPr>
            <w:tcW w:w="1242" w:type="dxa"/>
          </w:tcPr>
          <w:p w14:paraId="1F31C5DA" w14:textId="53D387EE" w:rsidR="00C522CC" w:rsidRPr="00E8204C" w:rsidRDefault="00C522CC" w:rsidP="00671BAA">
            <w:pPr>
              <w:spacing w:after="120"/>
              <w:rPr>
                <w:ins w:id="1570" w:author="Nokia" w:date="2020-11-04T18:22:00Z"/>
                <w:lang w:eastAsia="ja-JP"/>
              </w:rPr>
            </w:pPr>
            <w:ins w:id="1571" w:author="Nokia" w:date="2020-11-04T18:23:00Z">
              <w:r w:rsidRPr="00E8204C">
                <w:t>Nokia, Nokia Shanghai Bell</w:t>
              </w:r>
            </w:ins>
          </w:p>
        </w:tc>
        <w:tc>
          <w:tcPr>
            <w:tcW w:w="8615" w:type="dxa"/>
          </w:tcPr>
          <w:p w14:paraId="53800F71" w14:textId="4EF25FD1" w:rsidR="00C522CC" w:rsidRPr="00E8204C" w:rsidRDefault="00C522CC" w:rsidP="00671BAA">
            <w:pPr>
              <w:spacing w:after="120"/>
              <w:rPr>
                <w:ins w:id="1572" w:author="Nokia" w:date="2020-11-04T18:22:00Z"/>
                <w:lang w:eastAsia="ja-JP"/>
              </w:rPr>
            </w:pPr>
            <w:ins w:id="1573" w:author="Nokia" w:date="2020-11-04T18:23:00Z">
              <w:r w:rsidRPr="00E8204C">
                <w:rPr>
                  <w:lang w:eastAsia="ja-JP"/>
                </w:rPr>
                <w:t xml:space="preserve">Our preference would be </w:t>
              </w:r>
            </w:ins>
            <w:ins w:id="1574" w:author="Nokia" w:date="2020-11-04T18:22:00Z">
              <w:r w:rsidRPr="00E8204C">
                <w:rPr>
                  <w:lang w:eastAsia="ja-JP"/>
                </w:rPr>
                <w:t>to down-scope IAB-MT CSI reporting requirements further and keep only CQI reporting tests.</w:t>
              </w:r>
            </w:ins>
          </w:p>
        </w:tc>
      </w:tr>
    </w:tbl>
    <w:p w14:paraId="545995AF" w14:textId="77777777" w:rsidR="00802DDE" w:rsidRPr="00E8204C" w:rsidRDefault="00802DDE" w:rsidP="00802DDE">
      <w:pPr>
        <w:rPr>
          <w:iCs/>
          <w:lang w:eastAsia="zh-CN"/>
        </w:rPr>
      </w:pPr>
    </w:p>
    <w:p w14:paraId="212A57A8" w14:textId="77777777" w:rsidR="003312C2" w:rsidRPr="00E8204C" w:rsidRDefault="003312C2" w:rsidP="003312C2">
      <w:pPr>
        <w:rPr>
          <w:lang w:eastAsia="ko-KR"/>
        </w:rPr>
      </w:pPr>
    </w:p>
    <w:p w14:paraId="7C54AA21" w14:textId="61D3C23A" w:rsidR="004E0E50" w:rsidRPr="00E8204C" w:rsidRDefault="004E0E50" w:rsidP="004E0E50">
      <w:pPr>
        <w:rPr>
          <w:b/>
          <w:u w:val="single"/>
          <w:lang w:eastAsia="ko-KR"/>
        </w:rPr>
      </w:pPr>
      <w:r w:rsidRPr="00E8204C">
        <w:rPr>
          <w:b/>
          <w:u w:val="single"/>
          <w:lang w:eastAsia="ko-KR"/>
        </w:rPr>
        <w:t xml:space="preserve">Issue </w:t>
      </w:r>
      <w:r w:rsidR="002E095C" w:rsidRPr="00E8204C">
        <w:rPr>
          <w:b/>
          <w:u w:val="single"/>
          <w:lang w:eastAsia="ko-KR"/>
        </w:rPr>
        <w:t>3-9-2</w:t>
      </w:r>
      <w:r w:rsidRPr="00E8204C">
        <w:rPr>
          <w:b/>
          <w:u w:val="single"/>
          <w:lang w:eastAsia="ko-KR"/>
        </w:rPr>
        <w:t xml:space="preserve">: </w:t>
      </w:r>
      <w:r w:rsidR="003312C2" w:rsidRPr="00E8204C">
        <w:rPr>
          <w:b/>
          <w:u w:val="single"/>
          <w:lang w:eastAsia="ko-KR"/>
        </w:rPr>
        <w:t>CSI-RS resource type</w:t>
      </w:r>
    </w:p>
    <w:p w14:paraId="570FAD4C" w14:textId="77777777" w:rsidR="004E0E50" w:rsidRPr="00E8204C"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F781973" w14:textId="762DC459" w:rsidR="004E0E50" w:rsidRPr="00E8204C"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3312C2" w:rsidRPr="00E8204C">
        <w:rPr>
          <w:rFonts w:eastAsia="SimSun"/>
          <w:szCs w:val="24"/>
          <w:lang w:eastAsia="zh-CN"/>
        </w:rPr>
        <w:t xml:space="preserve"> (Huawei)</w:t>
      </w:r>
      <w:r w:rsidRPr="00E8204C">
        <w:rPr>
          <w:rFonts w:eastAsia="SimSun"/>
          <w:szCs w:val="24"/>
          <w:lang w:eastAsia="zh-CN"/>
        </w:rPr>
        <w:t xml:space="preserve">: </w:t>
      </w:r>
      <w:r w:rsidR="003312C2" w:rsidRPr="00E8204C">
        <w:rPr>
          <w:rFonts w:eastAsia="SimSun"/>
          <w:szCs w:val="24"/>
          <w:lang w:eastAsia="zh-CN"/>
        </w:rPr>
        <w:t>Only keep periodic NZP CSI-RS resource type for CQI/PMI/RI reporting cases</w:t>
      </w:r>
    </w:p>
    <w:p w14:paraId="7FC60BA1" w14:textId="77777777" w:rsidR="006E04E9" w:rsidRPr="00E8204C" w:rsidRDefault="004E0E50"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6E04E9" w:rsidRPr="00E8204C">
        <w:rPr>
          <w:rFonts w:eastAsia="SimSun"/>
          <w:szCs w:val="24"/>
          <w:lang w:eastAsia="zh-CN"/>
        </w:rPr>
        <w:t>Other options are not precluded.</w:t>
      </w:r>
    </w:p>
    <w:p w14:paraId="6BB91952" w14:textId="77777777" w:rsidR="006E04E9" w:rsidRPr="00E8204C"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5DC50BF5" w14:textId="370D461E" w:rsidR="004E0E50" w:rsidRPr="00E8204C"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6B688E58" w14:textId="77777777" w:rsidR="004E0E50" w:rsidRPr="00E8204C"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E8204C" w14:paraId="0CB04682" w14:textId="77777777" w:rsidTr="000C1CBF">
        <w:tc>
          <w:tcPr>
            <w:tcW w:w="1236" w:type="dxa"/>
          </w:tcPr>
          <w:p w14:paraId="2529A5BB" w14:textId="77777777" w:rsidR="004E0E50" w:rsidRPr="00E8204C" w:rsidRDefault="004E0E50"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49C7AFCE" w14:textId="77777777" w:rsidR="004E0E50" w:rsidRPr="00E8204C" w:rsidRDefault="004E0E50"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4E0E50" w:rsidRPr="00E8204C" w14:paraId="68C33FFC" w14:textId="77777777" w:rsidTr="000C1CBF">
        <w:tc>
          <w:tcPr>
            <w:tcW w:w="1236" w:type="dxa"/>
          </w:tcPr>
          <w:p w14:paraId="618DA671" w14:textId="77777777" w:rsidR="004E0E50" w:rsidRPr="00E8204C" w:rsidRDefault="004E0E50" w:rsidP="00254DDB">
            <w:pPr>
              <w:spacing w:after="120"/>
              <w:rPr>
                <w:rFonts w:eastAsiaTheme="minorEastAsia"/>
                <w:lang w:eastAsia="zh-CN"/>
              </w:rPr>
            </w:pPr>
            <w:r w:rsidRPr="00E8204C">
              <w:rPr>
                <w:rFonts w:eastAsiaTheme="minorEastAsia"/>
                <w:lang w:eastAsia="zh-CN"/>
              </w:rPr>
              <w:t>XXX</w:t>
            </w:r>
          </w:p>
        </w:tc>
        <w:tc>
          <w:tcPr>
            <w:tcW w:w="8395" w:type="dxa"/>
          </w:tcPr>
          <w:p w14:paraId="12372641" w14:textId="77777777" w:rsidR="004E0E50" w:rsidRPr="00E8204C" w:rsidRDefault="004E0E50" w:rsidP="00254DDB">
            <w:pPr>
              <w:spacing w:after="120"/>
              <w:rPr>
                <w:rFonts w:eastAsiaTheme="minorEastAsia"/>
                <w:lang w:eastAsia="zh-CN"/>
              </w:rPr>
            </w:pPr>
          </w:p>
        </w:tc>
      </w:tr>
      <w:tr w:rsidR="000C1CBF" w:rsidRPr="00E8204C" w14:paraId="4BB31BB5" w14:textId="77777777" w:rsidTr="000C1CBF">
        <w:trPr>
          <w:ins w:id="1575" w:author="Huawei" w:date="2020-11-02T22:03:00Z"/>
        </w:trPr>
        <w:tc>
          <w:tcPr>
            <w:tcW w:w="1236" w:type="dxa"/>
          </w:tcPr>
          <w:p w14:paraId="537F481F" w14:textId="340B67A9" w:rsidR="000C1CBF" w:rsidRPr="00E8204C" w:rsidRDefault="000C1CBF" w:rsidP="000C1CBF">
            <w:pPr>
              <w:spacing w:after="120"/>
              <w:rPr>
                <w:ins w:id="1576" w:author="Huawei" w:date="2020-11-02T22:03:00Z"/>
                <w:rFonts w:eastAsiaTheme="minorEastAsia"/>
                <w:lang w:eastAsia="zh-CN"/>
              </w:rPr>
            </w:pPr>
            <w:ins w:id="1577" w:author="Huawei" w:date="2020-11-02T22:03:00Z">
              <w:r w:rsidRPr="00E8204C">
                <w:rPr>
                  <w:rFonts w:eastAsiaTheme="minorEastAsia"/>
                  <w:lang w:eastAsia="zh-CN"/>
                </w:rPr>
                <w:t>Huawei</w:t>
              </w:r>
            </w:ins>
          </w:p>
        </w:tc>
        <w:tc>
          <w:tcPr>
            <w:tcW w:w="8395" w:type="dxa"/>
          </w:tcPr>
          <w:p w14:paraId="54FEBD5A" w14:textId="349486B4" w:rsidR="000C1CBF" w:rsidRPr="00E8204C" w:rsidRDefault="000C1CBF" w:rsidP="000C1CBF">
            <w:pPr>
              <w:spacing w:after="120"/>
              <w:rPr>
                <w:ins w:id="1578" w:author="Huawei" w:date="2020-11-02T22:03:00Z"/>
                <w:rFonts w:eastAsiaTheme="minorEastAsia"/>
                <w:lang w:eastAsia="zh-CN"/>
              </w:rPr>
            </w:pPr>
            <w:ins w:id="1579" w:author="Huawei" w:date="2020-11-02T22:03:00Z">
              <w:r w:rsidRPr="00E8204C">
                <w:rPr>
                  <w:rFonts w:eastAsiaTheme="minorEastAsia"/>
                  <w:lang w:eastAsia="zh-CN"/>
                </w:rPr>
                <w:t>Option 1.</w:t>
              </w:r>
            </w:ins>
          </w:p>
        </w:tc>
      </w:tr>
      <w:tr w:rsidR="001644D5" w:rsidRPr="00E8204C" w14:paraId="04B1BFEB" w14:textId="77777777" w:rsidTr="000C1CBF">
        <w:trPr>
          <w:ins w:id="1580" w:author="Thomas" w:date="2020-11-03T11:24:00Z"/>
        </w:trPr>
        <w:tc>
          <w:tcPr>
            <w:tcW w:w="1236" w:type="dxa"/>
          </w:tcPr>
          <w:p w14:paraId="7E5704BD" w14:textId="5FB3F4BF" w:rsidR="001644D5" w:rsidRPr="00E8204C" w:rsidRDefault="001644D5" w:rsidP="000C1CBF">
            <w:pPr>
              <w:spacing w:after="120"/>
              <w:rPr>
                <w:ins w:id="1581" w:author="Thomas" w:date="2020-11-03T11:24:00Z"/>
                <w:rFonts w:eastAsiaTheme="minorEastAsia"/>
                <w:highlight w:val="yellow"/>
                <w:lang w:eastAsia="zh-CN"/>
              </w:rPr>
            </w:pPr>
            <w:ins w:id="1582" w:author="Thomas" w:date="2020-11-03T11:24:00Z">
              <w:r w:rsidRPr="00E8204C">
                <w:rPr>
                  <w:rFonts w:eastAsiaTheme="minorEastAsia"/>
                  <w:highlight w:val="yellow"/>
                  <w:lang w:eastAsia="zh-CN"/>
                </w:rPr>
                <w:t>Ericsson</w:t>
              </w:r>
            </w:ins>
          </w:p>
        </w:tc>
        <w:tc>
          <w:tcPr>
            <w:tcW w:w="8395" w:type="dxa"/>
          </w:tcPr>
          <w:p w14:paraId="6B5DB33B" w14:textId="46DAE8C9" w:rsidR="001644D5" w:rsidRPr="00E8204C" w:rsidRDefault="001644D5" w:rsidP="000C1CBF">
            <w:pPr>
              <w:spacing w:after="120"/>
              <w:rPr>
                <w:ins w:id="1583" w:author="Thomas" w:date="2020-11-03T11:24:00Z"/>
                <w:rFonts w:eastAsiaTheme="minorEastAsia"/>
                <w:highlight w:val="yellow"/>
                <w:lang w:eastAsia="zh-CN"/>
              </w:rPr>
            </w:pPr>
            <w:ins w:id="1584" w:author="Thomas" w:date="2020-11-03T11:26:00Z">
              <w:r w:rsidRPr="00E8204C">
                <w:rPr>
                  <w:rFonts w:eastAsiaTheme="minorEastAsia"/>
                  <w:highlight w:val="yellow"/>
                  <w:lang w:eastAsia="zh-CN"/>
                </w:rPr>
                <w:t>Since IAB node is stationary in most case and the radio condition is stable, maybe IAB-MT does not need to report CSI periodically and it can reduce overhead. We could also consider aperiodic NZP-CSI-RS resource scenario also.</w:t>
              </w:r>
            </w:ins>
          </w:p>
        </w:tc>
      </w:tr>
      <w:tr w:rsidR="00A33D8C" w:rsidRPr="00E8204C" w14:paraId="644F57A0" w14:textId="77777777" w:rsidTr="000C1CBF">
        <w:trPr>
          <w:ins w:id="1585" w:author="Valentin Gheorghiu" w:date="2020-11-04T22:43:00Z"/>
        </w:trPr>
        <w:tc>
          <w:tcPr>
            <w:tcW w:w="1236" w:type="dxa"/>
          </w:tcPr>
          <w:p w14:paraId="2A8D616B" w14:textId="60BFD987" w:rsidR="00A33D8C" w:rsidRPr="00E8204C" w:rsidRDefault="00A33D8C" w:rsidP="000C1CBF">
            <w:pPr>
              <w:spacing w:after="120"/>
              <w:rPr>
                <w:ins w:id="1586" w:author="Valentin Gheorghiu" w:date="2020-11-04T22:43:00Z"/>
                <w:highlight w:val="yellow"/>
                <w:lang w:eastAsia="ja-JP"/>
              </w:rPr>
            </w:pPr>
            <w:ins w:id="1587" w:author="Valentin Gheorghiu" w:date="2020-11-04T22:43:00Z">
              <w:r w:rsidRPr="00E8204C">
                <w:rPr>
                  <w:highlight w:val="yellow"/>
                  <w:lang w:eastAsia="ja-JP"/>
                </w:rPr>
                <w:t>Qualcomm</w:t>
              </w:r>
            </w:ins>
          </w:p>
        </w:tc>
        <w:tc>
          <w:tcPr>
            <w:tcW w:w="8395" w:type="dxa"/>
          </w:tcPr>
          <w:p w14:paraId="0CDF0F01" w14:textId="5FD1479D" w:rsidR="00A33D8C" w:rsidRPr="00E8204C" w:rsidRDefault="00A33D8C" w:rsidP="000C1CBF">
            <w:pPr>
              <w:spacing w:after="120"/>
              <w:rPr>
                <w:ins w:id="1588" w:author="Valentin Gheorghiu" w:date="2020-11-04T22:43:00Z"/>
                <w:highlight w:val="yellow"/>
                <w:lang w:eastAsia="ja-JP"/>
              </w:rPr>
            </w:pPr>
            <w:ins w:id="1589" w:author="Valentin Gheorghiu" w:date="2020-11-04T22:43:00Z">
              <w:r w:rsidRPr="00E8204C">
                <w:rPr>
                  <w:highlight w:val="yellow"/>
                  <w:lang w:eastAsia="ja-JP"/>
                </w:rPr>
                <w:t>Aperiodic might be used in practice so it should be tested.</w:t>
              </w:r>
            </w:ins>
          </w:p>
        </w:tc>
      </w:tr>
      <w:tr w:rsidR="00C522CC" w:rsidRPr="00E8204C" w14:paraId="429C7D45" w14:textId="77777777" w:rsidTr="000C1CBF">
        <w:trPr>
          <w:ins w:id="1590" w:author="Nokia" w:date="2020-11-04T18:26:00Z"/>
        </w:trPr>
        <w:tc>
          <w:tcPr>
            <w:tcW w:w="1236" w:type="dxa"/>
          </w:tcPr>
          <w:p w14:paraId="6E26326C" w14:textId="65A5C762" w:rsidR="00C522CC" w:rsidRPr="00E8204C" w:rsidRDefault="00C522CC" w:rsidP="000C1CBF">
            <w:pPr>
              <w:spacing w:after="120"/>
              <w:rPr>
                <w:ins w:id="1591" w:author="Nokia" w:date="2020-11-04T18:26:00Z"/>
                <w:highlight w:val="yellow"/>
                <w:lang w:eastAsia="ja-JP"/>
              </w:rPr>
            </w:pPr>
            <w:ins w:id="1592" w:author="Nokia" w:date="2020-11-04T18:26:00Z">
              <w:r w:rsidRPr="00E8204C">
                <w:t>Nokia, Nokia Shanghai Bell</w:t>
              </w:r>
            </w:ins>
          </w:p>
        </w:tc>
        <w:tc>
          <w:tcPr>
            <w:tcW w:w="8395" w:type="dxa"/>
          </w:tcPr>
          <w:p w14:paraId="4A693ED6" w14:textId="6C2CD6B3" w:rsidR="00C522CC" w:rsidRPr="00E8204C" w:rsidRDefault="00F4597D" w:rsidP="000C1CBF">
            <w:pPr>
              <w:spacing w:after="120"/>
              <w:rPr>
                <w:ins w:id="1593" w:author="Nokia" w:date="2020-11-04T18:26:00Z"/>
                <w:highlight w:val="yellow"/>
                <w:lang w:eastAsia="ja-JP"/>
              </w:rPr>
            </w:pPr>
            <w:ins w:id="1594" w:author="Nokia" w:date="2020-11-04T18:49:00Z">
              <w:r w:rsidRPr="00E8204C">
                <w:rPr>
                  <w:lang w:eastAsia="ja-JP"/>
                </w:rPr>
                <w:t>If</w:t>
              </w:r>
            </w:ins>
            <w:ins w:id="1595" w:author="Nokia" w:date="2020-11-04T18:50:00Z">
              <w:r w:rsidRPr="00E8204C">
                <w:rPr>
                  <w:lang w:eastAsia="ja-JP"/>
                </w:rPr>
                <w:t xml:space="preserve"> PMI/RI</w:t>
              </w:r>
            </w:ins>
            <w:ins w:id="1596" w:author="Nokia" w:date="2020-11-04T18:49:00Z">
              <w:r w:rsidRPr="00E8204C">
                <w:rPr>
                  <w:lang w:eastAsia="ja-JP"/>
                </w:rPr>
                <w:t xml:space="preserve"> test</w:t>
              </w:r>
            </w:ins>
            <w:ins w:id="1597" w:author="Nokia" w:date="2020-11-04T18:50:00Z">
              <w:r w:rsidRPr="00E8204C">
                <w:rPr>
                  <w:lang w:eastAsia="ja-JP"/>
                </w:rPr>
                <w:t>s</w:t>
              </w:r>
            </w:ins>
            <w:ins w:id="1598" w:author="Nokia" w:date="2020-11-04T18:49:00Z">
              <w:r w:rsidRPr="00E8204C">
                <w:rPr>
                  <w:lang w:eastAsia="ja-JP"/>
                </w:rPr>
                <w:t xml:space="preserve"> found to be needed, we prefer Option 1.</w:t>
              </w:r>
            </w:ins>
          </w:p>
        </w:tc>
      </w:tr>
    </w:tbl>
    <w:p w14:paraId="257AA57A" w14:textId="77777777" w:rsidR="004E0E50" w:rsidRPr="00E8204C" w:rsidRDefault="004E0E50" w:rsidP="004E0E50">
      <w:pPr>
        <w:rPr>
          <w:iCs/>
          <w:lang w:eastAsia="zh-CN"/>
        </w:rPr>
      </w:pPr>
    </w:p>
    <w:p w14:paraId="17EB99E3" w14:textId="77777777" w:rsidR="003312C2" w:rsidRPr="00E8204C" w:rsidRDefault="003312C2" w:rsidP="003312C2">
      <w:pPr>
        <w:rPr>
          <w:iCs/>
          <w:lang w:eastAsia="zh-CN"/>
        </w:rPr>
      </w:pPr>
    </w:p>
    <w:p w14:paraId="6D49CB55" w14:textId="6281B50D" w:rsidR="003312C2" w:rsidRPr="00E8204C" w:rsidRDefault="003312C2" w:rsidP="003312C2">
      <w:pPr>
        <w:rPr>
          <w:b/>
          <w:u w:val="single"/>
          <w:lang w:eastAsia="ko-KR"/>
        </w:rPr>
      </w:pPr>
      <w:r w:rsidRPr="00E8204C">
        <w:rPr>
          <w:b/>
          <w:u w:val="single"/>
          <w:lang w:eastAsia="ko-KR"/>
        </w:rPr>
        <w:t xml:space="preserve">Issue </w:t>
      </w:r>
      <w:r w:rsidR="002E095C" w:rsidRPr="00E8204C">
        <w:rPr>
          <w:b/>
          <w:u w:val="single"/>
          <w:lang w:eastAsia="ko-KR"/>
        </w:rPr>
        <w:t>3-9-3</w:t>
      </w:r>
      <w:r w:rsidRPr="00E8204C">
        <w:rPr>
          <w:b/>
          <w:u w:val="single"/>
          <w:lang w:eastAsia="ko-KR"/>
        </w:rPr>
        <w:t>: CQI reporting granularity</w:t>
      </w:r>
    </w:p>
    <w:p w14:paraId="430A6D05" w14:textId="77777777" w:rsidR="003312C2" w:rsidRPr="00E8204C" w:rsidRDefault="003312C2" w:rsidP="003312C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02053D73" w14:textId="7C69C51F" w:rsidR="003312C2" w:rsidRPr="00E8204C" w:rsidRDefault="003312C2" w:rsidP="003312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Only keep wideband CQI reporting granularity for CQI/PMI/RI reporting cases.</w:t>
      </w:r>
    </w:p>
    <w:p w14:paraId="09FDF1DD" w14:textId="77777777" w:rsidR="002454C2" w:rsidRPr="00E8204C" w:rsidRDefault="003312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2454C2" w:rsidRPr="00E8204C">
        <w:rPr>
          <w:rFonts w:eastAsia="SimSun"/>
          <w:szCs w:val="24"/>
          <w:lang w:eastAsia="zh-CN"/>
        </w:rPr>
        <w:t>Other options are not precluded.</w:t>
      </w:r>
    </w:p>
    <w:p w14:paraId="6E3467E6" w14:textId="77777777" w:rsidR="002454C2" w:rsidRPr="00E8204C"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6B3FAD15" w14:textId="6B82E0BB" w:rsidR="003312C2" w:rsidRPr="00E8204C"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04DFDF4A" w14:textId="77777777" w:rsidR="003312C2" w:rsidRPr="00E8204C" w:rsidRDefault="003312C2" w:rsidP="003312C2">
      <w:pPr>
        <w:rPr>
          <w:iCs/>
          <w:lang w:eastAsia="zh-CN"/>
        </w:rPr>
      </w:pPr>
    </w:p>
    <w:tbl>
      <w:tblPr>
        <w:tblStyle w:val="TableGrid"/>
        <w:tblW w:w="0" w:type="auto"/>
        <w:tblLook w:val="04A0" w:firstRow="1" w:lastRow="0" w:firstColumn="1" w:lastColumn="0" w:noHBand="0" w:noVBand="1"/>
      </w:tblPr>
      <w:tblGrid>
        <w:gridCol w:w="1236"/>
        <w:gridCol w:w="8395"/>
      </w:tblGrid>
      <w:tr w:rsidR="003312C2" w:rsidRPr="00E8204C" w14:paraId="633F8C2D" w14:textId="77777777" w:rsidTr="000C1CBF">
        <w:tc>
          <w:tcPr>
            <w:tcW w:w="1236" w:type="dxa"/>
          </w:tcPr>
          <w:p w14:paraId="1B85D9A6" w14:textId="77777777" w:rsidR="003312C2" w:rsidRPr="00E8204C" w:rsidRDefault="003312C2"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78FB7EE2" w14:textId="77777777" w:rsidR="003312C2" w:rsidRPr="00E8204C" w:rsidRDefault="003312C2"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3312C2" w:rsidRPr="00E8204C" w14:paraId="5B5BE9B9" w14:textId="77777777" w:rsidTr="000C1CBF">
        <w:tc>
          <w:tcPr>
            <w:tcW w:w="1236" w:type="dxa"/>
          </w:tcPr>
          <w:p w14:paraId="17F17FBA" w14:textId="77777777" w:rsidR="003312C2" w:rsidRPr="00E8204C" w:rsidRDefault="003312C2" w:rsidP="00254DDB">
            <w:pPr>
              <w:spacing w:after="120"/>
              <w:rPr>
                <w:rFonts w:eastAsiaTheme="minorEastAsia"/>
                <w:lang w:eastAsia="zh-CN"/>
              </w:rPr>
            </w:pPr>
            <w:r w:rsidRPr="00E8204C">
              <w:rPr>
                <w:rFonts w:eastAsiaTheme="minorEastAsia"/>
                <w:lang w:eastAsia="zh-CN"/>
              </w:rPr>
              <w:t>XXX</w:t>
            </w:r>
          </w:p>
        </w:tc>
        <w:tc>
          <w:tcPr>
            <w:tcW w:w="8395" w:type="dxa"/>
          </w:tcPr>
          <w:p w14:paraId="26BDD332" w14:textId="77777777" w:rsidR="003312C2" w:rsidRPr="00E8204C" w:rsidRDefault="003312C2" w:rsidP="00254DDB">
            <w:pPr>
              <w:spacing w:after="120"/>
              <w:rPr>
                <w:rFonts w:eastAsiaTheme="minorEastAsia"/>
                <w:lang w:eastAsia="zh-CN"/>
              </w:rPr>
            </w:pPr>
          </w:p>
        </w:tc>
      </w:tr>
      <w:tr w:rsidR="000C1CBF" w:rsidRPr="00E8204C" w14:paraId="3207CC72" w14:textId="77777777" w:rsidTr="000C1CBF">
        <w:trPr>
          <w:ins w:id="1599" w:author="Huawei" w:date="2020-11-02T22:03:00Z"/>
        </w:trPr>
        <w:tc>
          <w:tcPr>
            <w:tcW w:w="1236" w:type="dxa"/>
          </w:tcPr>
          <w:p w14:paraId="39B5C553" w14:textId="495427CA" w:rsidR="000C1CBF" w:rsidRPr="00E8204C" w:rsidRDefault="000C1CBF" w:rsidP="000C1CBF">
            <w:pPr>
              <w:spacing w:after="120"/>
              <w:rPr>
                <w:ins w:id="1600" w:author="Huawei" w:date="2020-11-02T22:03:00Z"/>
                <w:rFonts w:eastAsiaTheme="minorEastAsia"/>
                <w:lang w:eastAsia="zh-CN"/>
              </w:rPr>
            </w:pPr>
            <w:ins w:id="1601" w:author="Huawei" w:date="2020-11-02T22:03:00Z">
              <w:r w:rsidRPr="00E8204C">
                <w:rPr>
                  <w:rFonts w:eastAsiaTheme="minorEastAsia"/>
                  <w:lang w:eastAsia="zh-CN"/>
                </w:rPr>
                <w:t>Huawei</w:t>
              </w:r>
            </w:ins>
          </w:p>
        </w:tc>
        <w:tc>
          <w:tcPr>
            <w:tcW w:w="8395" w:type="dxa"/>
          </w:tcPr>
          <w:p w14:paraId="0D5FDF57" w14:textId="3C875430" w:rsidR="000C1CBF" w:rsidRPr="00E8204C" w:rsidRDefault="000C1CBF" w:rsidP="000C1CBF">
            <w:pPr>
              <w:spacing w:after="120"/>
              <w:rPr>
                <w:ins w:id="1602" w:author="Huawei" w:date="2020-11-02T22:03:00Z"/>
                <w:rFonts w:eastAsiaTheme="minorEastAsia"/>
                <w:lang w:eastAsia="zh-CN"/>
              </w:rPr>
            </w:pPr>
            <w:ins w:id="1603" w:author="Huawei" w:date="2020-11-02T22:03:00Z">
              <w:r w:rsidRPr="00E8204C">
                <w:rPr>
                  <w:rFonts w:eastAsiaTheme="minorEastAsia"/>
                  <w:lang w:eastAsia="zh-CN"/>
                </w:rPr>
                <w:t>Option 1.</w:t>
              </w:r>
            </w:ins>
          </w:p>
        </w:tc>
      </w:tr>
      <w:tr w:rsidR="001644D5" w:rsidRPr="00E8204C" w14:paraId="19AB43F2" w14:textId="77777777" w:rsidTr="000C1CBF">
        <w:trPr>
          <w:ins w:id="1604" w:author="Thomas" w:date="2020-11-03T11:26:00Z"/>
        </w:trPr>
        <w:tc>
          <w:tcPr>
            <w:tcW w:w="1236" w:type="dxa"/>
          </w:tcPr>
          <w:p w14:paraId="5E95BCE6" w14:textId="3AD0F34B" w:rsidR="001644D5" w:rsidRPr="00E8204C" w:rsidRDefault="001644D5" w:rsidP="000C1CBF">
            <w:pPr>
              <w:spacing w:after="120"/>
              <w:rPr>
                <w:ins w:id="1605" w:author="Thomas" w:date="2020-11-03T11:26:00Z"/>
                <w:rFonts w:eastAsiaTheme="minorEastAsia"/>
                <w:highlight w:val="yellow"/>
                <w:lang w:eastAsia="zh-CN"/>
              </w:rPr>
            </w:pPr>
            <w:ins w:id="1606" w:author="Thomas" w:date="2020-11-03T11:26:00Z">
              <w:r w:rsidRPr="00E8204C">
                <w:rPr>
                  <w:rFonts w:eastAsiaTheme="minorEastAsia"/>
                  <w:highlight w:val="yellow"/>
                  <w:lang w:eastAsia="zh-CN"/>
                </w:rPr>
                <w:t>Ericsson</w:t>
              </w:r>
            </w:ins>
          </w:p>
        </w:tc>
        <w:tc>
          <w:tcPr>
            <w:tcW w:w="8395" w:type="dxa"/>
          </w:tcPr>
          <w:p w14:paraId="317CBEAA" w14:textId="4E42DCD6" w:rsidR="001644D5" w:rsidRPr="00E8204C" w:rsidRDefault="001644D5" w:rsidP="000C1CBF">
            <w:pPr>
              <w:spacing w:after="120"/>
              <w:rPr>
                <w:ins w:id="1607" w:author="Thomas" w:date="2020-11-03T11:26:00Z"/>
                <w:rFonts w:eastAsiaTheme="minorEastAsia"/>
                <w:highlight w:val="yellow"/>
                <w:lang w:eastAsia="zh-CN"/>
              </w:rPr>
            </w:pPr>
            <w:ins w:id="1608" w:author="Thomas" w:date="2020-11-03T11:26:00Z">
              <w:r w:rsidRPr="00E8204C">
                <w:rPr>
                  <w:rFonts w:eastAsiaTheme="minorEastAsia"/>
                  <w:highlight w:val="yellow"/>
                  <w:lang w:eastAsia="zh-CN"/>
                </w:rPr>
                <w:t>Option 1 is OK</w:t>
              </w:r>
            </w:ins>
          </w:p>
        </w:tc>
      </w:tr>
      <w:tr w:rsidR="00A33D8C" w:rsidRPr="00E8204C" w14:paraId="3C3E3A7A" w14:textId="77777777" w:rsidTr="000C1CBF">
        <w:trPr>
          <w:ins w:id="1609" w:author="Valentin Gheorghiu" w:date="2020-11-04T22:43:00Z"/>
        </w:trPr>
        <w:tc>
          <w:tcPr>
            <w:tcW w:w="1236" w:type="dxa"/>
          </w:tcPr>
          <w:p w14:paraId="20842C9B" w14:textId="5071463B" w:rsidR="00A33D8C" w:rsidRPr="00E8204C" w:rsidRDefault="00A33D8C" w:rsidP="000C1CBF">
            <w:pPr>
              <w:spacing w:after="120"/>
              <w:rPr>
                <w:ins w:id="1610" w:author="Valentin Gheorghiu" w:date="2020-11-04T22:43:00Z"/>
                <w:highlight w:val="yellow"/>
                <w:lang w:eastAsia="ja-JP"/>
              </w:rPr>
            </w:pPr>
            <w:ins w:id="1611" w:author="Valentin Gheorghiu" w:date="2020-11-04T22:43:00Z">
              <w:r w:rsidRPr="00E8204C">
                <w:rPr>
                  <w:highlight w:val="yellow"/>
                  <w:lang w:eastAsia="ja-JP"/>
                </w:rPr>
                <w:t>Qualcomm</w:t>
              </w:r>
            </w:ins>
          </w:p>
        </w:tc>
        <w:tc>
          <w:tcPr>
            <w:tcW w:w="8395" w:type="dxa"/>
          </w:tcPr>
          <w:p w14:paraId="09AFE704" w14:textId="28CAFB22" w:rsidR="00A33D8C" w:rsidRPr="00E8204C" w:rsidRDefault="00A33D8C" w:rsidP="000C1CBF">
            <w:pPr>
              <w:spacing w:after="120"/>
              <w:rPr>
                <w:ins w:id="1612" w:author="Valentin Gheorghiu" w:date="2020-11-04T22:43:00Z"/>
                <w:highlight w:val="yellow"/>
                <w:lang w:eastAsia="ja-JP"/>
              </w:rPr>
            </w:pPr>
            <w:ins w:id="1613" w:author="Valentin Gheorghiu" w:date="2020-11-04T22:43:00Z">
              <w:r w:rsidRPr="00E8204C">
                <w:rPr>
                  <w:highlight w:val="yellow"/>
                  <w:lang w:eastAsia="ja-JP"/>
                </w:rPr>
                <w:t xml:space="preserve">Why not use </w:t>
              </w:r>
            </w:ins>
            <w:ins w:id="1614" w:author="Valentin Gheorghiu" w:date="2020-11-04T22:44:00Z">
              <w:r w:rsidRPr="00E8204C">
                <w:rPr>
                  <w:highlight w:val="yellow"/>
                  <w:lang w:eastAsia="ja-JP"/>
                </w:rPr>
                <w:t>subband?</w:t>
              </w:r>
            </w:ins>
          </w:p>
        </w:tc>
      </w:tr>
      <w:tr w:rsidR="00605E19" w:rsidRPr="00E8204C" w14:paraId="1B9FBCFB" w14:textId="77777777" w:rsidTr="000C1CBF">
        <w:trPr>
          <w:ins w:id="1615" w:author="Nokia" w:date="2020-11-04T18:28:00Z"/>
        </w:trPr>
        <w:tc>
          <w:tcPr>
            <w:tcW w:w="1236" w:type="dxa"/>
          </w:tcPr>
          <w:p w14:paraId="1FD9EC7D" w14:textId="5A21AD24" w:rsidR="00605E19" w:rsidRPr="00E8204C" w:rsidRDefault="00605E19" w:rsidP="000C1CBF">
            <w:pPr>
              <w:spacing w:after="120"/>
              <w:rPr>
                <w:ins w:id="1616" w:author="Nokia" w:date="2020-11-04T18:28:00Z"/>
                <w:highlight w:val="yellow"/>
                <w:lang w:eastAsia="ja-JP"/>
              </w:rPr>
            </w:pPr>
            <w:ins w:id="1617" w:author="Nokia" w:date="2020-11-04T18:28:00Z">
              <w:r w:rsidRPr="00E8204C">
                <w:t>Nokia, Nokia Shanghai Bell</w:t>
              </w:r>
            </w:ins>
          </w:p>
        </w:tc>
        <w:tc>
          <w:tcPr>
            <w:tcW w:w="8395" w:type="dxa"/>
          </w:tcPr>
          <w:p w14:paraId="06523AA0" w14:textId="7F2492D7" w:rsidR="00605E19" w:rsidRPr="00E8204C" w:rsidRDefault="00605E19" w:rsidP="000C1CBF">
            <w:pPr>
              <w:spacing w:after="120"/>
              <w:rPr>
                <w:ins w:id="1618" w:author="Nokia" w:date="2020-11-04T18:28:00Z"/>
                <w:highlight w:val="yellow"/>
                <w:lang w:eastAsia="ja-JP"/>
              </w:rPr>
            </w:pPr>
            <w:ins w:id="1619" w:author="Nokia" w:date="2020-11-04T18:28:00Z">
              <w:r w:rsidRPr="00E8204C">
                <w:rPr>
                  <w:lang w:eastAsia="ja-JP"/>
                </w:rPr>
                <w:t>We prefer Option 1.</w:t>
              </w:r>
            </w:ins>
          </w:p>
        </w:tc>
      </w:tr>
    </w:tbl>
    <w:p w14:paraId="70223FC3" w14:textId="77777777" w:rsidR="003312C2" w:rsidRPr="00E8204C" w:rsidRDefault="003312C2" w:rsidP="003312C2">
      <w:pPr>
        <w:rPr>
          <w:iCs/>
          <w:lang w:eastAsia="zh-CN"/>
        </w:rPr>
      </w:pPr>
    </w:p>
    <w:p w14:paraId="689CDA09" w14:textId="31310826" w:rsidR="00223280" w:rsidRPr="00E8204C" w:rsidRDefault="00223280" w:rsidP="00223280">
      <w:pPr>
        <w:rPr>
          <w:lang w:eastAsia="ko-KR"/>
        </w:rPr>
      </w:pPr>
    </w:p>
    <w:p w14:paraId="61AC5BBE" w14:textId="4A13E37F" w:rsidR="00144161" w:rsidRPr="00E8204C" w:rsidRDefault="00144161" w:rsidP="00144161">
      <w:pPr>
        <w:rPr>
          <w:b/>
          <w:u w:val="single"/>
          <w:lang w:eastAsia="ko-KR"/>
        </w:rPr>
      </w:pPr>
      <w:r w:rsidRPr="00E8204C">
        <w:rPr>
          <w:b/>
          <w:u w:val="single"/>
          <w:lang w:eastAsia="ko-KR"/>
        </w:rPr>
        <w:t>Issue 3-9-4: CQI/PMI/RI reporting type</w:t>
      </w:r>
    </w:p>
    <w:p w14:paraId="2C48775E" w14:textId="77777777" w:rsidR="00144161" w:rsidRPr="00E8204C" w:rsidRDefault="00144161" w:rsidP="001441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731827D6" w14:textId="77777777" w:rsidR="00144161" w:rsidRPr="00E8204C"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(Huawei): Only keep periodic CSI reporting type for CQI/PMI/RI reporting cases.</w:t>
      </w:r>
    </w:p>
    <w:p w14:paraId="00BD4305" w14:textId="77777777" w:rsidR="00144161" w:rsidRPr="00E8204C" w:rsidRDefault="00144161" w:rsidP="00144161">
      <w:pPr>
        <w:pStyle w:val="ListParagraph"/>
        <w:numPr>
          <w:ilvl w:val="1"/>
          <w:numId w:val="4"/>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Option 2: Other options are not precluded.</w:t>
      </w:r>
    </w:p>
    <w:p w14:paraId="77C0B71C" w14:textId="77777777" w:rsidR="00144161" w:rsidRPr="00E8204C" w:rsidRDefault="00144161" w:rsidP="00144161">
      <w:pPr>
        <w:pStyle w:val="ListParagraph"/>
        <w:numPr>
          <w:ilvl w:val="0"/>
          <w:numId w:val="4"/>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373D9207" w14:textId="77777777" w:rsidR="00144161" w:rsidRPr="00E8204C"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5017E84A" w14:textId="77777777" w:rsidR="00144161" w:rsidRPr="00E8204C" w:rsidRDefault="00144161" w:rsidP="00144161">
      <w:pPr>
        <w:rPr>
          <w:iCs/>
          <w:lang w:eastAsia="zh-CN"/>
        </w:rPr>
      </w:pPr>
    </w:p>
    <w:tbl>
      <w:tblPr>
        <w:tblStyle w:val="TableGrid"/>
        <w:tblW w:w="0" w:type="auto"/>
        <w:tblLook w:val="04A0" w:firstRow="1" w:lastRow="0" w:firstColumn="1" w:lastColumn="0" w:noHBand="0" w:noVBand="1"/>
      </w:tblPr>
      <w:tblGrid>
        <w:gridCol w:w="1236"/>
        <w:gridCol w:w="8395"/>
      </w:tblGrid>
      <w:tr w:rsidR="00144161" w:rsidRPr="00E8204C" w14:paraId="6F05A79D" w14:textId="77777777" w:rsidTr="000C1CBF">
        <w:tc>
          <w:tcPr>
            <w:tcW w:w="1236" w:type="dxa"/>
          </w:tcPr>
          <w:p w14:paraId="40373F3E" w14:textId="77777777" w:rsidR="00144161" w:rsidRPr="00E8204C" w:rsidRDefault="00144161" w:rsidP="004438D2">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2281F7A1" w14:textId="77777777" w:rsidR="00144161" w:rsidRPr="00E8204C" w:rsidRDefault="00144161" w:rsidP="004438D2">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144161" w:rsidRPr="00E8204C" w14:paraId="7FA4F100" w14:textId="77777777" w:rsidTr="000C1CBF">
        <w:tc>
          <w:tcPr>
            <w:tcW w:w="1236" w:type="dxa"/>
          </w:tcPr>
          <w:p w14:paraId="46FC20DB" w14:textId="77777777" w:rsidR="00144161" w:rsidRPr="00E8204C" w:rsidRDefault="00144161" w:rsidP="004438D2">
            <w:pPr>
              <w:spacing w:after="120"/>
              <w:rPr>
                <w:rFonts w:eastAsiaTheme="minorEastAsia"/>
                <w:lang w:eastAsia="zh-CN"/>
              </w:rPr>
            </w:pPr>
            <w:r w:rsidRPr="00E8204C">
              <w:rPr>
                <w:rFonts w:eastAsiaTheme="minorEastAsia"/>
                <w:lang w:eastAsia="zh-CN"/>
              </w:rPr>
              <w:t>XXX</w:t>
            </w:r>
          </w:p>
        </w:tc>
        <w:tc>
          <w:tcPr>
            <w:tcW w:w="8395" w:type="dxa"/>
          </w:tcPr>
          <w:p w14:paraId="51853DE9" w14:textId="77777777" w:rsidR="00144161" w:rsidRPr="00E8204C" w:rsidRDefault="00144161" w:rsidP="004438D2">
            <w:pPr>
              <w:spacing w:after="120"/>
              <w:rPr>
                <w:rFonts w:eastAsiaTheme="minorEastAsia"/>
                <w:lang w:eastAsia="zh-CN"/>
              </w:rPr>
            </w:pPr>
          </w:p>
        </w:tc>
      </w:tr>
      <w:tr w:rsidR="000C1CBF" w:rsidRPr="00E8204C" w14:paraId="49FC4A55" w14:textId="77777777" w:rsidTr="000C1CBF">
        <w:trPr>
          <w:ins w:id="1620" w:author="Huawei" w:date="2020-11-02T22:03:00Z"/>
        </w:trPr>
        <w:tc>
          <w:tcPr>
            <w:tcW w:w="1236" w:type="dxa"/>
          </w:tcPr>
          <w:p w14:paraId="466EE1AE" w14:textId="38607EED" w:rsidR="000C1CBF" w:rsidRPr="00E8204C" w:rsidRDefault="000C1CBF" w:rsidP="000C1CBF">
            <w:pPr>
              <w:spacing w:after="120"/>
              <w:rPr>
                <w:ins w:id="1621" w:author="Huawei" w:date="2020-11-02T22:03:00Z"/>
                <w:rFonts w:eastAsiaTheme="minorEastAsia"/>
                <w:lang w:eastAsia="zh-CN"/>
              </w:rPr>
            </w:pPr>
            <w:ins w:id="1622" w:author="Huawei" w:date="2020-11-02T22:03:00Z">
              <w:r w:rsidRPr="00E8204C">
                <w:rPr>
                  <w:rFonts w:eastAsiaTheme="minorEastAsia"/>
                  <w:lang w:eastAsia="zh-CN"/>
                </w:rPr>
                <w:t>Huawei</w:t>
              </w:r>
            </w:ins>
          </w:p>
        </w:tc>
        <w:tc>
          <w:tcPr>
            <w:tcW w:w="8395" w:type="dxa"/>
          </w:tcPr>
          <w:p w14:paraId="26D4BA50" w14:textId="68F21EFD" w:rsidR="000C1CBF" w:rsidRPr="00E8204C" w:rsidRDefault="000C1CBF" w:rsidP="000C1CBF">
            <w:pPr>
              <w:spacing w:after="120"/>
              <w:rPr>
                <w:ins w:id="1623" w:author="Huawei" w:date="2020-11-02T22:03:00Z"/>
                <w:rFonts w:eastAsiaTheme="minorEastAsia"/>
                <w:lang w:eastAsia="zh-CN"/>
              </w:rPr>
            </w:pPr>
            <w:ins w:id="1624" w:author="Huawei" w:date="2020-11-02T22:03:00Z">
              <w:r w:rsidRPr="00E8204C">
                <w:rPr>
                  <w:rFonts w:eastAsiaTheme="minorEastAsia"/>
                  <w:lang w:eastAsia="zh-CN"/>
                </w:rPr>
                <w:t>Option 1.</w:t>
              </w:r>
            </w:ins>
          </w:p>
        </w:tc>
      </w:tr>
      <w:tr w:rsidR="001644D5" w:rsidRPr="00E8204C" w14:paraId="334277EE" w14:textId="77777777" w:rsidTr="000C1CBF">
        <w:trPr>
          <w:ins w:id="1625" w:author="Thomas" w:date="2020-11-03T11:27:00Z"/>
        </w:trPr>
        <w:tc>
          <w:tcPr>
            <w:tcW w:w="1236" w:type="dxa"/>
          </w:tcPr>
          <w:p w14:paraId="2BBC10A7" w14:textId="12E3A4AA" w:rsidR="001644D5" w:rsidRPr="00E8204C" w:rsidRDefault="001644D5" w:rsidP="000C1CBF">
            <w:pPr>
              <w:spacing w:after="120"/>
              <w:rPr>
                <w:ins w:id="1626" w:author="Thomas" w:date="2020-11-03T11:27:00Z"/>
                <w:rFonts w:eastAsiaTheme="minorEastAsia"/>
                <w:highlight w:val="yellow"/>
                <w:lang w:eastAsia="zh-CN"/>
              </w:rPr>
            </w:pPr>
            <w:ins w:id="1627" w:author="Thomas" w:date="2020-11-03T11:27:00Z">
              <w:r w:rsidRPr="00E8204C">
                <w:rPr>
                  <w:rFonts w:eastAsiaTheme="minorEastAsia"/>
                  <w:highlight w:val="yellow"/>
                  <w:lang w:eastAsia="zh-CN"/>
                </w:rPr>
                <w:t>Ericsson</w:t>
              </w:r>
            </w:ins>
          </w:p>
        </w:tc>
        <w:tc>
          <w:tcPr>
            <w:tcW w:w="8395" w:type="dxa"/>
          </w:tcPr>
          <w:p w14:paraId="68D7A0D8" w14:textId="1D14C091" w:rsidR="001644D5" w:rsidRPr="00E8204C" w:rsidRDefault="001644D5" w:rsidP="00E8204C">
            <w:pPr>
              <w:rPr>
                <w:ins w:id="1628" w:author="Thomas" w:date="2020-11-03T11:27:00Z"/>
                <w:color w:val="ED7D31"/>
                <w:highlight w:val="yellow"/>
              </w:rPr>
            </w:pPr>
            <w:ins w:id="1629" w:author="Thomas" w:date="2020-11-03T11:27:00Z">
              <w:r w:rsidRPr="00E8204C">
                <w:rPr>
                  <w:color w:val="ED7D31"/>
                  <w:highlight w:val="yellow"/>
                </w:rPr>
                <w:t>Same comment as 3-9-2. Maybe we could consider aperiodic CSI reporting also.</w:t>
              </w:r>
            </w:ins>
          </w:p>
        </w:tc>
      </w:tr>
      <w:tr w:rsidR="00A33D8C" w:rsidRPr="00E8204C" w14:paraId="633A6B3C" w14:textId="77777777" w:rsidTr="000C1CBF">
        <w:trPr>
          <w:ins w:id="1630" w:author="Valentin Gheorghiu" w:date="2020-11-04T22:44:00Z"/>
        </w:trPr>
        <w:tc>
          <w:tcPr>
            <w:tcW w:w="1236" w:type="dxa"/>
          </w:tcPr>
          <w:p w14:paraId="2808A427" w14:textId="268790DB" w:rsidR="00A33D8C" w:rsidRPr="00E8204C" w:rsidRDefault="00A33D8C" w:rsidP="000C1CBF">
            <w:pPr>
              <w:spacing w:after="120"/>
              <w:rPr>
                <w:ins w:id="1631" w:author="Valentin Gheorghiu" w:date="2020-11-04T22:44:00Z"/>
                <w:highlight w:val="yellow"/>
                <w:lang w:eastAsia="ja-JP"/>
              </w:rPr>
            </w:pPr>
            <w:ins w:id="1632" w:author="Valentin Gheorghiu" w:date="2020-11-04T22:44:00Z">
              <w:r w:rsidRPr="00E8204C">
                <w:rPr>
                  <w:highlight w:val="yellow"/>
                  <w:lang w:eastAsia="ja-JP"/>
                </w:rPr>
                <w:t>Qualcomm</w:t>
              </w:r>
            </w:ins>
          </w:p>
        </w:tc>
        <w:tc>
          <w:tcPr>
            <w:tcW w:w="8395" w:type="dxa"/>
          </w:tcPr>
          <w:p w14:paraId="6E8E46AE" w14:textId="420992D3" w:rsidR="00A33D8C" w:rsidRPr="00E8204C" w:rsidRDefault="00A33D8C">
            <w:pPr>
              <w:rPr>
                <w:ins w:id="1633" w:author="Valentin Gheorghiu" w:date="2020-11-04T22:44:00Z"/>
                <w:color w:val="ED7D31"/>
                <w:highlight w:val="yellow"/>
                <w:lang w:eastAsia="ja-JP"/>
              </w:rPr>
            </w:pPr>
            <w:ins w:id="1634" w:author="Valentin Gheorghiu" w:date="2020-11-04T22:44:00Z">
              <w:r w:rsidRPr="00E8204C">
                <w:rPr>
                  <w:color w:val="ED7D31"/>
                  <w:highlight w:val="yellow"/>
                  <w:lang w:eastAsia="ja-JP"/>
                </w:rPr>
                <w:t>Aperiodic should be kept.</w:t>
              </w:r>
            </w:ins>
          </w:p>
        </w:tc>
      </w:tr>
      <w:tr w:rsidR="00D6203D" w:rsidRPr="00E8204C" w14:paraId="257B27BE" w14:textId="77777777" w:rsidTr="000C1CBF">
        <w:trPr>
          <w:ins w:id="1635" w:author="Nokia" w:date="2020-11-04T18:44:00Z"/>
        </w:trPr>
        <w:tc>
          <w:tcPr>
            <w:tcW w:w="1236" w:type="dxa"/>
          </w:tcPr>
          <w:p w14:paraId="5D81F733" w14:textId="62C61796" w:rsidR="00D6203D" w:rsidRPr="00E8204C" w:rsidRDefault="00D6203D" w:rsidP="000C1CBF">
            <w:pPr>
              <w:spacing w:after="120"/>
              <w:rPr>
                <w:ins w:id="1636" w:author="Nokia" w:date="2020-11-04T18:44:00Z"/>
                <w:highlight w:val="yellow"/>
                <w:lang w:eastAsia="ja-JP"/>
              </w:rPr>
            </w:pPr>
            <w:ins w:id="1637" w:author="Nokia" w:date="2020-11-04T18:44:00Z">
              <w:r w:rsidRPr="00E8204C">
                <w:t>Nokia, Nokia Shanghai Bell</w:t>
              </w:r>
            </w:ins>
          </w:p>
        </w:tc>
        <w:tc>
          <w:tcPr>
            <w:tcW w:w="8395" w:type="dxa"/>
          </w:tcPr>
          <w:p w14:paraId="5DF54594" w14:textId="13EEA603" w:rsidR="00D6203D" w:rsidRPr="00E8204C" w:rsidRDefault="00D6203D">
            <w:pPr>
              <w:rPr>
                <w:ins w:id="1638" w:author="Nokia" w:date="2020-11-04T18:44:00Z"/>
                <w:color w:val="ED7D31"/>
                <w:highlight w:val="yellow"/>
                <w:lang w:eastAsia="ja-JP"/>
              </w:rPr>
            </w:pPr>
            <w:ins w:id="1639" w:author="Nokia" w:date="2020-11-04T18:46:00Z">
              <w:r w:rsidRPr="00E8204C">
                <w:rPr>
                  <w:lang w:eastAsia="ja-JP"/>
                </w:rPr>
                <w:t xml:space="preserve">Aperiodic </w:t>
              </w:r>
            </w:ins>
            <w:ins w:id="1640" w:author="Nokia" w:date="2020-11-04T18:47:00Z">
              <w:r w:rsidRPr="00E8204C">
                <w:rPr>
                  <w:lang w:eastAsia="ja-JP"/>
                </w:rPr>
                <w:t>CSI reporting type</w:t>
              </w:r>
            </w:ins>
            <w:ins w:id="1641" w:author="Nokia" w:date="2020-11-04T18:46:00Z">
              <w:r w:rsidRPr="00E8204C">
                <w:rPr>
                  <w:lang w:eastAsia="ja-JP"/>
                </w:rPr>
                <w:t xml:space="preserve"> is specified</w:t>
              </w:r>
            </w:ins>
            <w:ins w:id="1642" w:author="Nokia" w:date="2020-11-04T18:47:00Z">
              <w:r w:rsidRPr="00E8204C">
                <w:rPr>
                  <w:lang w:eastAsia="ja-JP"/>
                </w:rPr>
                <w:t xml:space="preserve"> for PMI/RI</w:t>
              </w:r>
            </w:ins>
            <w:ins w:id="1643" w:author="Nokia" w:date="2020-11-04T18:46:00Z">
              <w:r w:rsidRPr="00E8204C">
                <w:rPr>
                  <w:lang w:eastAsia="ja-JP"/>
                </w:rPr>
                <w:t xml:space="preserve"> in UE testing.</w:t>
              </w:r>
              <w:r w:rsidRPr="00E8204C">
                <w:rPr>
                  <w:lang w:eastAsia="ja-JP"/>
                </w:rPr>
                <w:br/>
                <w:t>If the</w:t>
              </w:r>
            </w:ins>
            <w:ins w:id="1644" w:author="Nokia" w:date="2020-11-04T18:47:00Z">
              <w:r w:rsidRPr="00E8204C">
                <w:rPr>
                  <w:lang w:eastAsia="ja-JP"/>
                </w:rPr>
                <w:t>se</w:t>
              </w:r>
            </w:ins>
            <w:ins w:id="1645" w:author="Nokia" w:date="2020-11-04T18:46:00Z">
              <w:r w:rsidRPr="00E8204C">
                <w:rPr>
                  <w:lang w:eastAsia="ja-JP"/>
                </w:rPr>
                <w:t xml:space="preserve"> test</w:t>
              </w:r>
            </w:ins>
            <w:ins w:id="1646" w:author="Nokia" w:date="2020-11-04T18:47:00Z">
              <w:r w:rsidRPr="00E8204C">
                <w:rPr>
                  <w:lang w:eastAsia="ja-JP"/>
                </w:rPr>
                <w:t>s</w:t>
              </w:r>
            </w:ins>
            <w:ins w:id="1647" w:author="Nokia" w:date="2020-11-04T18:46:00Z">
              <w:r w:rsidRPr="00E8204C">
                <w:rPr>
                  <w:lang w:eastAsia="ja-JP"/>
                </w:rPr>
                <w:t xml:space="preserve"> </w:t>
              </w:r>
            </w:ins>
            <w:ins w:id="1648" w:author="Nokia" w:date="2020-11-04T18:47:00Z">
              <w:r w:rsidRPr="00E8204C">
                <w:rPr>
                  <w:lang w:eastAsia="ja-JP"/>
                </w:rPr>
                <w:t>are</w:t>
              </w:r>
            </w:ins>
            <w:ins w:id="1649" w:author="Nokia" w:date="2020-11-04T18:46:00Z">
              <w:r w:rsidRPr="00E8204C">
                <w:rPr>
                  <w:lang w:eastAsia="ja-JP"/>
                </w:rPr>
                <w:t xml:space="preserve"> found to be needed, we would preferer not to introduce new CSI-RS</w:t>
              </w:r>
            </w:ins>
            <w:ins w:id="1650" w:author="Nokia" w:date="2020-11-04T18:47:00Z">
              <w:r w:rsidRPr="00E8204C">
                <w:rPr>
                  <w:lang w:eastAsia="ja-JP"/>
                </w:rPr>
                <w:t xml:space="preserve"> reporting types</w:t>
              </w:r>
              <w:r w:rsidR="00F4597D" w:rsidRPr="00E8204C">
                <w:rPr>
                  <w:lang w:eastAsia="ja-JP"/>
                </w:rPr>
                <w:t xml:space="preserve"> and </w:t>
              </w:r>
            </w:ins>
            <w:ins w:id="1651" w:author="Nokia" w:date="2020-11-04T18:48:00Z">
              <w:r w:rsidR="00F4597D" w:rsidRPr="00E8204C">
                <w:rPr>
                  <w:lang w:eastAsia="ja-JP"/>
                </w:rPr>
                <w:t>use aperiodic</w:t>
              </w:r>
            </w:ins>
            <w:ins w:id="1652" w:author="Nokia" w:date="2020-11-04T18:46:00Z">
              <w:r w:rsidRPr="00E8204C">
                <w:rPr>
                  <w:lang w:eastAsia="ja-JP"/>
                </w:rPr>
                <w:t>.</w:t>
              </w:r>
            </w:ins>
          </w:p>
        </w:tc>
      </w:tr>
    </w:tbl>
    <w:p w14:paraId="4D562CD2" w14:textId="7E024D86" w:rsidR="00144161" w:rsidRPr="00E8204C" w:rsidRDefault="00144161" w:rsidP="00223280">
      <w:pPr>
        <w:rPr>
          <w:lang w:eastAsia="ko-KR"/>
        </w:rPr>
      </w:pPr>
    </w:p>
    <w:p w14:paraId="39651AB2" w14:textId="77777777" w:rsidR="00144161" w:rsidRPr="00E8204C" w:rsidRDefault="00144161" w:rsidP="00223280">
      <w:pPr>
        <w:rPr>
          <w:lang w:eastAsia="ko-KR"/>
        </w:rPr>
      </w:pPr>
    </w:p>
    <w:p w14:paraId="6465822E" w14:textId="377DC184" w:rsidR="00223280" w:rsidRPr="00E8204C" w:rsidRDefault="00223280" w:rsidP="00223280">
      <w:pPr>
        <w:rPr>
          <w:b/>
          <w:u w:val="single"/>
          <w:lang w:eastAsia="ko-KR"/>
        </w:rPr>
      </w:pPr>
      <w:r w:rsidRPr="00E8204C">
        <w:rPr>
          <w:b/>
          <w:u w:val="single"/>
          <w:lang w:eastAsia="ko-KR"/>
        </w:rPr>
        <w:t xml:space="preserve">Issue </w:t>
      </w:r>
      <w:r w:rsidR="002E095C" w:rsidRPr="00E8204C">
        <w:rPr>
          <w:b/>
          <w:u w:val="single"/>
          <w:lang w:eastAsia="ko-KR"/>
        </w:rPr>
        <w:t>3-9-</w:t>
      </w:r>
      <w:r w:rsidR="00144161" w:rsidRPr="00E8204C">
        <w:rPr>
          <w:b/>
          <w:u w:val="single"/>
          <w:lang w:eastAsia="ko-KR"/>
        </w:rPr>
        <w:t>5</w:t>
      </w:r>
      <w:r w:rsidRPr="00E8204C">
        <w:rPr>
          <w:b/>
          <w:u w:val="single"/>
          <w:lang w:eastAsia="ko-KR"/>
        </w:rPr>
        <w:t>: Test parameters specification simplification</w:t>
      </w:r>
    </w:p>
    <w:p w14:paraId="254002AB" w14:textId="77777777" w:rsidR="00223280" w:rsidRPr="00E8204C" w:rsidRDefault="00223280" w:rsidP="002232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23B31970" w14:textId="54D35127" w:rsidR="00223280" w:rsidRPr="00E8204C" w:rsidRDefault="00223280" w:rsidP="002232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 (Nokia): Remove the following parameters from CSI reporting requirements and leave them up to implementation: PDCCH configuration, K1 value, CSI-RS for tracking, ZP CSI-RS.</w:t>
      </w:r>
    </w:p>
    <w:p w14:paraId="4DC48813" w14:textId="77777777" w:rsidR="002454C2" w:rsidRPr="00E8204C" w:rsidRDefault="00223280"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 xml:space="preserve">Option 2: </w:t>
      </w:r>
      <w:r w:rsidR="002454C2" w:rsidRPr="00E8204C">
        <w:rPr>
          <w:rFonts w:eastAsia="SimSun"/>
          <w:szCs w:val="24"/>
          <w:lang w:eastAsia="zh-CN"/>
        </w:rPr>
        <w:t>Other options are not precluded.</w:t>
      </w:r>
    </w:p>
    <w:p w14:paraId="07A52815" w14:textId="77777777" w:rsidR="002454C2" w:rsidRPr="00E8204C"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558087A0" w14:textId="65FF65AC" w:rsidR="00223280" w:rsidRPr="00E8204C"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3EDFE3E9" w14:textId="77777777" w:rsidR="00223280" w:rsidRPr="00E8204C" w:rsidRDefault="00223280" w:rsidP="00223280">
      <w:pPr>
        <w:rPr>
          <w:iCs/>
          <w:lang w:eastAsia="zh-CN"/>
        </w:rPr>
      </w:pPr>
    </w:p>
    <w:tbl>
      <w:tblPr>
        <w:tblStyle w:val="TableGrid"/>
        <w:tblW w:w="0" w:type="auto"/>
        <w:tblLook w:val="04A0" w:firstRow="1" w:lastRow="0" w:firstColumn="1" w:lastColumn="0" w:noHBand="0" w:noVBand="1"/>
      </w:tblPr>
      <w:tblGrid>
        <w:gridCol w:w="1236"/>
        <w:gridCol w:w="8395"/>
      </w:tblGrid>
      <w:tr w:rsidR="00223280" w:rsidRPr="00E8204C" w14:paraId="29FF3BCF" w14:textId="77777777" w:rsidTr="000C1CBF">
        <w:tc>
          <w:tcPr>
            <w:tcW w:w="1236" w:type="dxa"/>
          </w:tcPr>
          <w:p w14:paraId="2E3732DE" w14:textId="77777777" w:rsidR="00223280" w:rsidRPr="00E8204C" w:rsidRDefault="00223280"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16A74498" w14:textId="77777777" w:rsidR="00223280" w:rsidRPr="00E8204C" w:rsidRDefault="00223280"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223280" w:rsidRPr="00E8204C" w14:paraId="1A850890" w14:textId="77777777" w:rsidTr="000C1CBF">
        <w:tc>
          <w:tcPr>
            <w:tcW w:w="1236" w:type="dxa"/>
          </w:tcPr>
          <w:p w14:paraId="3FA63DB4" w14:textId="77777777" w:rsidR="00223280" w:rsidRPr="00E8204C" w:rsidRDefault="00223280" w:rsidP="00254DDB">
            <w:pPr>
              <w:spacing w:after="120"/>
              <w:rPr>
                <w:rFonts w:eastAsiaTheme="minorEastAsia"/>
                <w:lang w:eastAsia="zh-CN"/>
              </w:rPr>
            </w:pPr>
            <w:r w:rsidRPr="00E8204C">
              <w:rPr>
                <w:rFonts w:eastAsiaTheme="minorEastAsia"/>
                <w:lang w:eastAsia="zh-CN"/>
              </w:rPr>
              <w:t>XXX</w:t>
            </w:r>
          </w:p>
        </w:tc>
        <w:tc>
          <w:tcPr>
            <w:tcW w:w="8395" w:type="dxa"/>
          </w:tcPr>
          <w:p w14:paraId="679A037F" w14:textId="77777777" w:rsidR="00223280" w:rsidRPr="00E8204C" w:rsidRDefault="00223280" w:rsidP="00254DDB">
            <w:pPr>
              <w:spacing w:after="120"/>
              <w:rPr>
                <w:rFonts w:eastAsiaTheme="minorEastAsia"/>
                <w:lang w:eastAsia="zh-CN"/>
              </w:rPr>
            </w:pPr>
          </w:p>
        </w:tc>
      </w:tr>
      <w:tr w:rsidR="000C1CBF" w:rsidRPr="00E8204C" w14:paraId="6255A97C" w14:textId="77777777" w:rsidTr="000C1CBF">
        <w:trPr>
          <w:ins w:id="1653" w:author="Huawei" w:date="2020-11-02T22:03:00Z"/>
        </w:trPr>
        <w:tc>
          <w:tcPr>
            <w:tcW w:w="1236" w:type="dxa"/>
          </w:tcPr>
          <w:p w14:paraId="3CD99B2B" w14:textId="7B32B6D4" w:rsidR="000C1CBF" w:rsidRPr="00E8204C" w:rsidRDefault="000C1CBF" w:rsidP="000C1CBF">
            <w:pPr>
              <w:spacing w:after="120"/>
              <w:rPr>
                <w:ins w:id="1654" w:author="Huawei" w:date="2020-11-02T22:03:00Z"/>
                <w:rFonts w:eastAsiaTheme="minorEastAsia"/>
                <w:lang w:eastAsia="zh-CN"/>
              </w:rPr>
            </w:pPr>
            <w:ins w:id="1655" w:author="Huawei" w:date="2020-11-02T22:03:00Z">
              <w:r w:rsidRPr="00E8204C">
                <w:rPr>
                  <w:rFonts w:eastAsiaTheme="minorEastAsia"/>
                  <w:lang w:eastAsia="zh-CN"/>
                </w:rPr>
                <w:t>Huawei</w:t>
              </w:r>
            </w:ins>
          </w:p>
        </w:tc>
        <w:tc>
          <w:tcPr>
            <w:tcW w:w="8395" w:type="dxa"/>
          </w:tcPr>
          <w:p w14:paraId="03229FB6" w14:textId="639CD1FC" w:rsidR="000C1CBF" w:rsidRPr="00E8204C" w:rsidRDefault="000C1CBF" w:rsidP="000C1CBF">
            <w:pPr>
              <w:spacing w:after="120"/>
              <w:rPr>
                <w:ins w:id="1656" w:author="Huawei" w:date="2020-11-02T22:03:00Z"/>
                <w:rFonts w:eastAsiaTheme="minorEastAsia"/>
                <w:lang w:eastAsia="zh-CN"/>
              </w:rPr>
            </w:pPr>
            <w:ins w:id="1657" w:author="Huawei" w:date="2020-11-02T22:03:00Z">
              <w:r w:rsidRPr="00E8204C">
                <w:rPr>
                  <w:rFonts w:eastAsiaTheme="minorEastAsia"/>
                  <w:lang w:eastAsia="zh-CN"/>
                </w:rPr>
                <w:t>We are OK with Option 1.</w:t>
              </w:r>
            </w:ins>
          </w:p>
        </w:tc>
      </w:tr>
      <w:tr w:rsidR="00A33D8C" w:rsidRPr="00E8204C" w14:paraId="200D64AE" w14:textId="77777777" w:rsidTr="000C1CBF">
        <w:trPr>
          <w:ins w:id="1658" w:author="Valentin Gheorghiu" w:date="2020-11-04T22:44:00Z"/>
        </w:trPr>
        <w:tc>
          <w:tcPr>
            <w:tcW w:w="1236" w:type="dxa"/>
          </w:tcPr>
          <w:p w14:paraId="12AE86AA" w14:textId="7EC2AA26" w:rsidR="00A33D8C" w:rsidRPr="00E8204C" w:rsidRDefault="00A33D8C" w:rsidP="000C1CBF">
            <w:pPr>
              <w:spacing w:after="120"/>
              <w:rPr>
                <w:ins w:id="1659" w:author="Valentin Gheorghiu" w:date="2020-11-04T22:44:00Z"/>
                <w:lang w:eastAsia="ja-JP"/>
              </w:rPr>
            </w:pPr>
            <w:ins w:id="1660" w:author="Valentin Gheorghiu" w:date="2020-11-04T22:44:00Z">
              <w:r w:rsidRPr="00E8204C">
                <w:rPr>
                  <w:lang w:eastAsia="ja-JP"/>
                </w:rPr>
                <w:t>Qualcomm</w:t>
              </w:r>
            </w:ins>
          </w:p>
        </w:tc>
        <w:tc>
          <w:tcPr>
            <w:tcW w:w="8395" w:type="dxa"/>
          </w:tcPr>
          <w:p w14:paraId="4C70D7A3" w14:textId="680DCB39" w:rsidR="00A33D8C" w:rsidRPr="00E8204C" w:rsidRDefault="00A33D8C" w:rsidP="000C1CBF">
            <w:pPr>
              <w:spacing w:after="120"/>
              <w:rPr>
                <w:ins w:id="1661" w:author="Valentin Gheorghiu" w:date="2020-11-04T22:44:00Z"/>
                <w:lang w:eastAsia="ja-JP"/>
              </w:rPr>
            </w:pPr>
            <w:ins w:id="1662" w:author="Valentin Gheorghiu" w:date="2020-11-04T22:44:00Z">
              <w:r w:rsidRPr="00E8204C">
                <w:rPr>
                  <w:lang w:eastAsia="ja-JP"/>
                </w:rPr>
                <w:t>What is the rationale for this? Leaving this to implementation does not make sense because MT will not configure this link.</w:t>
              </w:r>
            </w:ins>
          </w:p>
        </w:tc>
      </w:tr>
    </w:tbl>
    <w:p w14:paraId="7CA64597" w14:textId="77777777" w:rsidR="00223280" w:rsidRPr="00E8204C" w:rsidRDefault="00223280" w:rsidP="00223280">
      <w:pPr>
        <w:rPr>
          <w:iCs/>
          <w:lang w:eastAsia="zh-CN"/>
        </w:rPr>
      </w:pPr>
    </w:p>
    <w:p w14:paraId="19C77FCA" w14:textId="7B46ADD1" w:rsidR="004E0E50" w:rsidRPr="00E8204C" w:rsidRDefault="004E0E50" w:rsidP="004E0E50">
      <w:pPr>
        <w:rPr>
          <w:iCs/>
          <w:lang w:eastAsia="zh-CN"/>
        </w:rPr>
      </w:pPr>
    </w:p>
    <w:p w14:paraId="618726B5" w14:textId="77777777" w:rsidR="00223280" w:rsidRPr="00E8204C" w:rsidRDefault="00223280" w:rsidP="004E0E50">
      <w:pPr>
        <w:rPr>
          <w:iCs/>
          <w:lang w:eastAsia="zh-CN"/>
        </w:rPr>
      </w:pPr>
    </w:p>
    <w:p w14:paraId="157E2561" w14:textId="497FA606" w:rsidR="004E0E50" w:rsidRPr="00E8204C" w:rsidRDefault="004E0E50" w:rsidP="004E0E50">
      <w:pPr>
        <w:pStyle w:val="Heading3"/>
        <w:rPr>
          <w:sz w:val="24"/>
          <w:szCs w:val="16"/>
          <w:lang w:val="en-GB"/>
        </w:rPr>
      </w:pPr>
      <w:r w:rsidRPr="00E8204C">
        <w:rPr>
          <w:sz w:val="24"/>
          <w:szCs w:val="16"/>
          <w:lang w:val="en-GB"/>
        </w:rPr>
        <w:t>Sub-topic 3-</w:t>
      </w:r>
      <w:r w:rsidR="00E04A22" w:rsidRPr="00E8204C">
        <w:rPr>
          <w:sz w:val="24"/>
          <w:szCs w:val="16"/>
          <w:lang w:val="en-GB"/>
        </w:rPr>
        <w:t>10</w:t>
      </w:r>
      <w:r w:rsidRPr="00E8204C">
        <w:rPr>
          <w:sz w:val="24"/>
          <w:szCs w:val="16"/>
          <w:lang w:val="en-GB"/>
        </w:rPr>
        <w:t>: Interworking - Details of UE requirement re-use</w:t>
      </w:r>
    </w:p>
    <w:p w14:paraId="236CA82C" w14:textId="77777777" w:rsidR="004E0E50" w:rsidRPr="00E8204C" w:rsidRDefault="004E0E50" w:rsidP="004E0E50">
      <w:pPr>
        <w:rPr>
          <w:i/>
          <w:color w:val="0070C0"/>
          <w:lang w:eastAsia="zh-CN"/>
        </w:rPr>
      </w:pPr>
      <w:r w:rsidRPr="00E8204C">
        <w:rPr>
          <w:i/>
          <w:color w:val="0070C0"/>
          <w:lang w:eastAsia="zh-CN"/>
        </w:rPr>
        <w:t xml:space="preserve">Sub-topic description </w:t>
      </w:r>
    </w:p>
    <w:p w14:paraId="1A7C60BA" w14:textId="77777777" w:rsidR="004E0E50" w:rsidRPr="00E8204C" w:rsidRDefault="004E0E50" w:rsidP="004E0E50">
      <w:pPr>
        <w:rPr>
          <w:i/>
          <w:color w:val="0070C0"/>
          <w:lang w:eastAsia="zh-CN"/>
        </w:rPr>
      </w:pPr>
      <w:r w:rsidRPr="00E8204C">
        <w:rPr>
          <w:i/>
          <w:color w:val="0070C0"/>
          <w:lang w:eastAsia="zh-CN"/>
        </w:rPr>
        <w:t>Open issues and candidate options before e-meeting:</w:t>
      </w:r>
    </w:p>
    <w:p w14:paraId="309770A6" w14:textId="0047CC41" w:rsidR="004E0E50" w:rsidRPr="00E8204C" w:rsidRDefault="004E0E50" w:rsidP="004E0E50">
      <w:pPr>
        <w:rPr>
          <w:b/>
          <w:u w:val="single"/>
          <w:lang w:eastAsia="ko-KR"/>
        </w:rPr>
      </w:pPr>
      <w:r w:rsidRPr="00E8204C">
        <w:rPr>
          <w:b/>
          <w:u w:val="single"/>
          <w:lang w:eastAsia="ko-KR"/>
        </w:rPr>
        <w:t xml:space="preserve">Issue </w:t>
      </w:r>
      <w:r w:rsidR="002E095C" w:rsidRPr="00E8204C">
        <w:rPr>
          <w:b/>
          <w:u w:val="single"/>
          <w:lang w:eastAsia="ko-KR"/>
        </w:rPr>
        <w:t>3-10</w:t>
      </w:r>
      <w:r w:rsidRPr="00E8204C">
        <w:rPr>
          <w:b/>
          <w:u w:val="single"/>
          <w:lang w:eastAsia="ko-KR"/>
        </w:rPr>
        <w:t xml:space="preserve">-1: </w:t>
      </w:r>
      <w:r w:rsidR="004C2F1E" w:rsidRPr="00E8204C">
        <w:rPr>
          <w:b/>
          <w:u w:val="single"/>
          <w:lang w:eastAsia="ko-KR"/>
        </w:rPr>
        <w:t>Inclusion of interworking requirements</w:t>
      </w:r>
    </w:p>
    <w:p w14:paraId="3CC9692C" w14:textId="77777777" w:rsidR="004E0E50" w:rsidRPr="00E8204C"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204C">
        <w:rPr>
          <w:rFonts w:eastAsia="SimSun"/>
          <w:szCs w:val="24"/>
          <w:lang w:eastAsia="zh-CN"/>
        </w:rPr>
        <w:t>Proposals</w:t>
      </w:r>
    </w:p>
    <w:p w14:paraId="15D480CC" w14:textId="6734E611" w:rsidR="004E0E50" w:rsidRPr="00E8204C"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1</w:t>
      </w:r>
      <w:r w:rsidR="004C2F1E" w:rsidRPr="00E8204C">
        <w:rPr>
          <w:rFonts w:eastAsia="SimSun"/>
          <w:szCs w:val="24"/>
          <w:lang w:eastAsia="zh-CN"/>
        </w:rPr>
        <w:t xml:space="preserve"> (Huawei)</w:t>
      </w:r>
      <w:r w:rsidRPr="00E8204C">
        <w:rPr>
          <w:rFonts w:eastAsia="SimSun"/>
          <w:szCs w:val="24"/>
          <w:lang w:eastAsia="zh-CN"/>
        </w:rPr>
        <w:t xml:space="preserve">: </w:t>
      </w:r>
      <w:r w:rsidR="004C2F1E" w:rsidRPr="00E8204C">
        <w:rPr>
          <w:rFonts w:eastAsia="SimSun"/>
          <w:szCs w:val="24"/>
          <w:lang w:eastAsia="zh-CN"/>
        </w:rPr>
        <w:t>Skip LTE-NR coexistence.</w:t>
      </w:r>
    </w:p>
    <w:p w14:paraId="145DD459" w14:textId="6E77557E" w:rsidR="004E0E50" w:rsidRPr="00E8204C"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rFonts w:eastAsia="SimSun"/>
          <w:szCs w:val="24"/>
          <w:lang w:eastAsia="zh-CN"/>
        </w:rPr>
        <w:t>Option 2</w:t>
      </w:r>
      <w:r w:rsidR="00510D8C" w:rsidRPr="00E8204C">
        <w:rPr>
          <w:rFonts w:eastAsia="SimSun"/>
          <w:szCs w:val="24"/>
          <w:lang w:eastAsia="zh-CN"/>
        </w:rPr>
        <w:t xml:space="preserve"> (Nokia)</w:t>
      </w:r>
      <w:r w:rsidRPr="00E8204C">
        <w:rPr>
          <w:rFonts w:eastAsia="SimSun"/>
          <w:szCs w:val="24"/>
          <w:lang w:eastAsia="zh-CN"/>
        </w:rPr>
        <w:t xml:space="preserve">: </w:t>
      </w:r>
      <w:r w:rsidR="00510D8C" w:rsidRPr="00E8204C">
        <w:rPr>
          <w:rFonts w:eastAsia="SimSun"/>
          <w:szCs w:val="24"/>
          <w:lang w:eastAsia="zh-CN"/>
        </w:rPr>
        <w:t>Skip LTE-NR coexistence/DC/etc. requirements.</w:t>
      </w:r>
    </w:p>
    <w:p w14:paraId="331353A6" w14:textId="77777777" w:rsidR="002454C2" w:rsidRPr="00E8204C" w:rsidRDefault="002454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E8204C">
        <w:rPr>
          <w:rFonts w:eastAsia="SimSun"/>
          <w:szCs w:val="24"/>
          <w:lang w:eastAsia="zh-CN"/>
        </w:rPr>
        <w:t>Option 3: Other options are not precluded.</w:t>
      </w:r>
    </w:p>
    <w:p w14:paraId="077CCBDE" w14:textId="77777777" w:rsidR="002454C2" w:rsidRPr="00E8204C"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E8204C">
        <w:rPr>
          <w:rFonts w:eastAsia="SimSun"/>
          <w:szCs w:val="24"/>
          <w:lang w:eastAsia="zh-CN"/>
        </w:rPr>
        <w:t>Recommended WF</w:t>
      </w:r>
    </w:p>
    <w:p w14:paraId="436DEA1C" w14:textId="59A5BED7" w:rsidR="004E0E50" w:rsidRPr="00E8204C"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204C">
        <w:rPr>
          <w:szCs w:val="24"/>
          <w:lang w:eastAsia="zh-CN"/>
        </w:rPr>
        <w:t>Collect views in 1</w:t>
      </w:r>
      <w:r w:rsidRPr="00E8204C">
        <w:rPr>
          <w:szCs w:val="24"/>
          <w:vertAlign w:val="superscript"/>
          <w:lang w:eastAsia="zh-CN"/>
        </w:rPr>
        <w:t>st</w:t>
      </w:r>
      <w:r w:rsidRPr="00E8204C">
        <w:rPr>
          <w:szCs w:val="24"/>
          <w:lang w:eastAsia="zh-CN"/>
        </w:rPr>
        <w:t xml:space="preserve"> round.</w:t>
      </w:r>
    </w:p>
    <w:p w14:paraId="6ABAFF9F" w14:textId="77777777" w:rsidR="004E0E50" w:rsidRPr="00E8204C"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E8204C" w14:paraId="4603B2BA" w14:textId="77777777" w:rsidTr="0080161A">
        <w:tc>
          <w:tcPr>
            <w:tcW w:w="1236" w:type="dxa"/>
          </w:tcPr>
          <w:p w14:paraId="22ED7398" w14:textId="77777777" w:rsidR="004E0E50" w:rsidRPr="00E8204C" w:rsidRDefault="004E0E50"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0A78593A" w14:textId="77777777" w:rsidR="004E0E50" w:rsidRPr="00E8204C" w:rsidRDefault="004E0E50" w:rsidP="00254DDB">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4E0E50" w:rsidRPr="00E8204C" w14:paraId="6F78B8E1" w14:textId="77777777" w:rsidTr="0080161A">
        <w:tc>
          <w:tcPr>
            <w:tcW w:w="1236" w:type="dxa"/>
          </w:tcPr>
          <w:p w14:paraId="16EC6D4D" w14:textId="77777777" w:rsidR="004E0E50" w:rsidRPr="00E8204C" w:rsidRDefault="004E0E50" w:rsidP="00254DDB">
            <w:pPr>
              <w:spacing w:after="120"/>
              <w:rPr>
                <w:rFonts w:eastAsiaTheme="minorEastAsia"/>
                <w:lang w:eastAsia="zh-CN"/>
              </w:rPr>
            </w:pPr>
            <w:r w:rsidRPr="00E8204C">
              <w:rPr>
                <w:rFonts w:eastAsiaTheme="minorEastAsia"/>
                <w:lang w:eastAsia="zh-CN"/>
              </w:rPr>
              <w:t>XXX</w:t>
            </w:r>
          </w:p>
        </w:tc>
        <w:tc>
          <w:tcPr>
            <w:tcW w:w="8395" w:type="dxa"/>
          </w:tcPr>
          <w:p w14:paraId="0729F3C0" w14:textId="77777777" w:rsidR="004E0E50" w:rsidRPr="00E8204C" w:rsidRDefault="004E0E50" w:rsidP="00254DDB">
            <w:pPr>
              <w:spacing w:after="120"/>
              <w:rPr>
                <w:rFonts w:eastAsiaTheme="minorEastAsia"/>
                <w:lang w:eastAsia="zh-CN"/>
              </w:rPr>
            </w:pPr>
          </w:p>
        </w:tc>
      </w:tr>
      <w:tr w:rsidR="000C1CBF" w:rsidRPr="00E8204C" w14:paraId="6F4B0A9B" w14:textId="77777777" w:rsidTr="0080161A">
        <w:trPr>
          <w:ins w:id="1663" w:author="Huawei" w:date="2020-11-02T22:03:00Z"/>
        </w:trPr>
        <w:tc>
          <w:tcPr>
            <w:tcW w:w="1236" w:type="dxa"/>
          </w:tcPr>
          <w:p w14:paraId="389FC6F3" w14:textId="7F058A39" w:rsidR="000C1CBF" w:rsidRPr="00E8204C" w:rsidRDefault="000C1CBF" w:rsidP="000C1CBF">
            <w:pPr>
              <w:spacing w:after="120"/>
              <w:rPr>
                <w:ins w:id="1664" w:author="Huawei" w:date="2020-11-02T22:03:00Z"/>
                <w:rFonts w:eastAsiaTheme="minorEastAsia"/>
                <w:lang w:eastAsia="zh-CN"/>
              </w:rPr>
            </w:pPr>
            <w:ins w:id="1665" w:author="Huawei" w:date="2020-11-02T22:03:00Z">
              <w:r w:rsidRPr="00E8204C">
                <w:rPr>
                  <w:rFonts w:eastAsiaTheme="minorEastAsia"/>
                  <w:lang w:eastAsia="zh-CN"/>
                </w:rPr>
                <w:t>Huawei</w:t>
              </w:r>
            </w:ins>
          </w:p>
        </w:tc>
        <w:tc>
          <w:tcPr>
            <w:tcW w:w="8395" w:type="dxa"/>
          </w:tcPr>
          <w:p w14:paraId="64A028D3" w14:textId="22314D32" w:rsidR="000C1CBF" w:rsidRPr="00E8204C" w:rsidRDefault="000C1CBF" w:rsidP="000C1CBF">
            <w:pPr>
              <w:spacing w:after="120"/>
              <w:rPr>
                <w:ins w:id="1666" w:author="Huawei" w:date="2020-11-02T22:03:00Z"/>
                <w:rFonts w:eastAsiaTheme="minorEastAsia"/>
                <w:lang w:eastAsia="zh-CN"/>
              </w:rPr>
            </w:pPr>
            <w:ins w:id="1667" w:author="Huawei" w:date="2020-11-02T22:03:00Z">
              <w:r w:rsidRPr="00E8204C">
                <w:rPr>
                  <w:rFonts w:eastAsiaTheme="minorEastAsia"/>
                  <w:lang w:eastAsia="zh-CN"/>
                </w:rPr>
                <w:t xml:space="preserve">We are OK with Option </w:t>
              </w:r>
            </w:ins>
            <w:ins w:id="1668" w:author="Huawei" w:date="2020-11-02T22:04:00Z">
              <w:r w:rsidRPr="00E8204C">
                <w:rPr>
                  <w:rFonts w:eastAsiaTheme="minorEastAsia"/>
                  <w:lang w:eastAsia="zh-CN"/>
                </w:rPr>
                <w:t>2</w:t>
              </w:r>
            </w:ins>
            <w:ins w:id="1669" w:author="Huawei" w:date="2020-11-02T22:03:00Z">
              <w:r w:rsidRPr="00E8204C">
                <w:rPr>
                  <w:rFonts w:eastAsiaTheme="minorEastAsia"/>
                  <w:lang w:eastAsia="zh-CN"/>
                </w:rPr>
                <w:t>.</w:t>
              </w:r>
            </w:ins>
          </w:p>
        </w:tc>
      </w:tr>
      <w:tr w:rsidR="0080161A" w:rsidRPr="00E8204C" w14:paraId="10D66BAB" w14:textId="77777777" w:rsidTr="0080161A">
        <w:trPr>
          <w:ins w:id="1670" w:author="Moderator" w:date="2020-11-02T16:15:00Z"/>
        </w:trPr>
        <w:tc>
          <w:tcPr>
            <w:tcW w:w="1236" w:type="dxa"/>
          </w:tcPr>
          <w:p w14:paraId="43C8857A" w14:textId="77777777" w:rsidR="0080161A" w:rsidRPr="00E8204C" w:rsidRDefault="0080161A" w:rsidP="00671BAA">
            <w:pPr>
              <w:spacing w:after="120"/>
              <w:rPr>
                <w:ins w:id="1671" w:author="Moderator" w:date="2020-11-02T16:15:00Z"/>
                <w:rFonts w:eastAsiaTheme="minorEastAsia"/>
                <w:lang w:eastAsia="zh-CN"/>
              </w:rPr>
            </w:pPr>
            <w:ins w:id="1672" w:author="Moderator" w:date="2020-11-02T16:15:00Z">
              <w:r w:rsidRPr="00E8204C">
                <w:rPr>
                  <w:rFonts w:eastAsiaTheme="minorEastAsia"/>
                  <w:lang w:eastAsia="zh-CN"/>
                </w:rPr>
                <w:t>Ericsson</w:t>
              </w:r>
            </w:ins>
          </w:p>
        </w:tc>
        <w:tc>
          <w:tcPr>
            <w:tcW w:w="8395" w:type="dxa"/>
          </w:tcPr>
          <w:p w14:paraId="7EB56AFD" w14:textId="77777777" w:rsidR="0080161A" w:rsidRPr="00E8204C" w:rsidRDefault="0080161A" w:rsidP="00671BAA">
            <w:pPr>
              <w:spacing w:after="120"/>
              <w:rPr>
                <w:ins w:id="1673" w:author="Moderator" w:date="2020-11-02T16:15:00Z"/>
                <w:rFonts w:eastAsiaTheme="minorEastAsia"/>
                <w:lang w:eastAsia="zh-CN"/>
              </w:rPr>
            </w:pPr>
            <w:ins w:id="1674" w:author="Moderator" w:date="2020-11-02T16:15:00Z">
              <w:r w:rsidRPr="00E8204C">
                <w:rPr>
                  <w:rFonts w:eastAsiaTheme="minorEastAsia"/>
                  <w:lang w:eastAsia="zh-CN"/>
                </w:rPr>
                <w:t>Should be OK, but if there is no simulation needed what is the harm to keep them (with declared support) ?</w:t>
              </w:r>
            </w:ins>
          </w:p>
        </w:tc>
      </w:tr>
    </w:tbl>
    <w:p w14:paraId="05598F6C" w14:textId="77777777" w:rsidR="004E0E50" w:rsidRPr="00E8204C" w:rsidRDefault="004E0E50" w:rsidP="004E0E50">
      <w:pPr>
        <w:rPr>
          <w:iCs/>
          <w:lang w:eastAsia="zh-CN"/>
        </w:rPr>
      </w:pPr>
    </w:p>
    <w:p w14:paraId="57DFC320" w14:textId="77777777" w:rsidR="004E0E50" w:rsidRPr="00E8204C" w:rsidRDefault="004E0E50" w:rsidP="004E0E50">
      <w:pPr>
        <w:rPr>
          <w:iCs/>
          <w:lang w:eastAsia="zh-CN"/>
        </w:rPr>
      </w:pPr>
    </w:p>
    <w:p w14:paraId="36139EF4" w14:textId="29C5DA39" w:rsidR="007043DA" w:rsidRPr="00E8204C" w:rsidRDefault="007043DA" w:rsidP="008114B7">
      <w:pPr>
        <w:rPr>
          <w:iCs/>
          <w:lang w:eastAsia="zh-CN"/>
        </w:rPr>
      </w:pPr>
    </w:p>
    <w:p w14:paraId="7E731A89" w14:textId="03CB6EC8" w:rsidR="008114B7" w:rsidRPr="00E8204C" w:rsidRDefault="008114B7" w:rsidP="008114B7">
      <w:pPr>
        <w:pStyle w:val="Heading3"/>
        <w:rPr>
          <w:sz w:val="24"/>
          <w:szCs w:val="16"/>
          <w:lang w:val="en-GB"/>
        </w:rPr>
      </w:pPr>
      <w:r w:rsidRPr="00E8204C">
        <w:rPr>
          <w:sz w:val="24"/>
          <w:szCs w:val="16"/>
          <w:lang w:val="en-GB"/>
        </w:rPr>
        <w:t xml:space="preserve">Sub-topic </w:t>
      </w:r>
      <w:r w:rsidR="00E04A22" w:rsidRPr="00E8204C">
        <w:rPr>
          <w:sz w:val="24"/>
          <w:szCs w:val="16"/>
          <w:lang w:val="en-GB"/>
        </w:rPr>
        <w:t>3</w:t>
      </w:r>
      <w:r w:rsidRPr="00E8204C">
        <w:rPr>
          <w:sz w:val="24"/>
          <w:szCs w:val="16"/>
          <w:lang w:val="en-GB"/>
        </w:rPr>
        <w:t>-</w:t>
      </w:r>
      <w:r w:rsidR="00E04A22" w:rsidRPr="00E8204C">
        <w:rPr>
          <w:sz w:val="24"/>
          <w:szCs w:val="16"/>
          <w:lang w:val="en-GB"/>
        </w:rPr>
        <w:t>11</w:t>
      </w:r>
      <w:r w:rsidRPr="00E8204C">
        <w:rPr>
          <w:sz w:val="24"/>
          <w:szCs w:val="16"/>
          <w:lang w:val="en-GB"/>
        </w:rPr>
        <w:t>: Other</w:t>
      </w:r>
    </w:p>
    <w:p w14:paraId="20CDEC30" w14:textId="77777777" w:rsidR="008114B7" w:rsidRPr="00E8204C" w:rsidRDefault="008114B7" w:rsidP="008114B7">
      <w:pPr>
        <w:rPr>
          <w:i/>
          <w:color w:val="0070C0"/>
          <w:lang w:eastAsia="zh-CN"/>
        </w:rPr>
      </w:pPr>
      <w:r w:rsidRPr="00E8204C">
        <w:rPr>
          <w:i/>
          <w:color w:val="0070C0"/>
          <w:lang w:eastAsia="zh-CN"/>
        </w:rPr>
        <w:t>Sub-topic description:</w:t>
      </w:r>
    </w:p>
    <w:p w14:paraId="16EAAF01" w14:textId="77777777" w:rsidR="008114B7" w:rsidRPr="00E8204C" w:rsidRDefault="008114B7" w:rsidP="008114B7">
      <w:pPr>
        <w:rPr>
          <w:i/>
          <w:color w:val="4472C4" w:themeColor="accent1"/>
          <w:lang w:eastAsia="zh-CN"/>
        </w:rPr>
      </w:pPr>
      <w:r w:rsidRPr="00E8204C">
        <w:rPr>
          <w:i/>
          <w:color w:val="4472C4" w:themeColor="accent1"/>
          <w:lang w:eastAsia="zh-CN"/>
        </w:rPr>
        <w:t>In this sub-topic companies are invited to bring issues to the attention of the group, which have not been captured in the previous sub-topics.</w:t>
      </w:r>
    </w:p>
    <w:p w14:paraId="44486A5E" w14:textId="77777777" w:rsidR="008114B7" w:rsidRPr="00E8204C"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E8204C" w14:paraId="1CFDFD1C" w14:textId="77777777" w:rsidTr="0089579C">
        <w:tc>
          <w:tcPr>
            <w:tcW w:w="1236" w:type="dxa"/>
          </w:tcPr>
          <w:p w14:paraId="29256A0C" w14:textId="77777777" w:rsidR="008114B7" w:rsidRPr="00E8204C" w:rsidRDefault="008114B7"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Company</w:t>
            </w:r>
          </w:p>
        </w:tc>
        <w:tc>
          <w:tcPr>
            <w:tcW w:w="8395" w:type="dxa"/>
          </w:tcPr>
          <w:p w14:paraId="1B62164B" w14:textId="77777777" w:rsidR="008114B7" w:rsidRPr="00E8204C" w:rsidRDefault="008114B7" w:rsidP="0089579C">
            <w:pPr>
              <w:spacing w:after="120"/>
              <w:rPr>
                <w:rFonts w:eastAsiaTheme="minorEastAsia"/>
                <w:b/>
                <w:bCs/>
                <w:color w:val="4472C4" w:themeColor="accent1"/>
                <w:lang w:eastAsia="zh-CN"/>
              </w:rPr>
            </w:pPr>
            <w:r w:rsidRPr="00E8204C">
              <w:rPr>
                <w:rFonts w:eastAsiaTheme="minorEastAsia"/>
                <w:b/>
                <w:bCs/>
                <w:color w:val="4472C4" w:themeColor="accent1"/>
                <w:lang w:eastAsia="zh-CN"/>
              </w:rPr>
              <w:t>Comments</w:t>
            </w:r>
          </w:p>
        </w:tc>
      </w:tr>
      <w:tr w:rsidR="008114B7" w:rsidRPr="00E8204C" w14:paraId="315A9425" w14:textId="77777777" w:rsidTr="0089579C">
        <w:tc>
          <w:tcPr>
            <w:tcW w:w="1236" w:type="dxa"/>
          </w:tcPr>
          <w:p w14:paraId="56E3E80C" w14:textId="77777777" w:rsidR="008114B7" w:rsidRPr="00E8204C" w:rsidRDefault="008114B7" w:rsidP="0089579C">
            <w:pPr>
              <w:spacing w:after="120"/>
              <w:rPr>
                <w:rFonts w:eastAsiaTheme="minorEastAsia"/>
                <w:lang w:eastAsia="zh-CN"/>
              </w:rPr>
            </w:pPr>
            <w:r w:rsidRPr="00E8204C">
              <w:rPr>
                <w:rFonts w:eastAsiaTheme="minorEastAsia"/>
                <w:lang w:eastAsia="zh-CN"/>
              </w:rPr>
              <w:t>XXX</w:t>
            </w:r>
          </w:p>
        </w:tc>
        <w:tc>
          <w:tcPr>
            <w:tcW w:w="8395" w:type="dxa"/>
          </w:tcPr>
          <w:p w14:paraId="0049FC24" w14:textId="77777777" w:rsidR="008114B7" w:rsidRPr="00E8204C" w:rsidRDefault="008114B7" w:rsidP="0089579C">
            <w:pPr>
              <w:spacing w:after="120"/>
              <w:rPr>
                <w:rFonts w:eastAsiaTheme="minorEastAsia"/>
                <w:lang w:eastAsia="zh-CN"/>
              </w:rPr>
            </w:pPr>
          </w:p>
        </w:tc>
      </w:tr>
    </w:tbl>
    <w:p w14:paraId="7AF22994" w14:textId="77777777" w:rsidR="008114B7" w:rsidRPr="00E8204C" w:rsidRDefault="008114B7" w:rsidP="008114B7">
      <w:pPr>
        <w:rPr>
          <w:iCs/>
          <w:lang w:eastAsia="zh-CN"/>
        </w:rPr>
      </w:pPr>
    </w:p>
    <w:p w14:paraId="37320EB3" w14:textId="3895104D" w:rsidR="008114B7" w:rsidRPr="00E8204C" w:rsidRDefault="008114B7" w:rsidP="008114B7">
      <w:pPr>
        <w:rPr>
          <w:iCs/>
          <w:lang w:eastAsia="zh-CN"/>
        </w:rPr>
      </w:pPr>
    </w:p>
    <w:p w14:paraId="499F2640" w14:textId="77777777" w:rsidR="00C7164A" w:rsidRPr="00E8204C" w:rsidRDefault="00C7164A" w:rsidP="008114B7">
      <w:pPr>
        <w:rPr>
          <w:iCs/>
          <w:lang w:eastAsia="zh-CN"/>
        </w:rPr>
      </w:pPr>
    </w:p>
    <w:p w14:paraId="166AAD4A" w14:textId="77777777" w:rsidR="008114B7" w:rsidRPr="00E8204C" w:rsidRDefault="008114B7" w:rsidP="008114B7">
      <w:pPr>
        <w:pStyle w:val="Heading3"/>
        <w:rPr>
          <w:sz w:val="24"/>
          <w:szCs w:val="16"/>
          <w:lang w:val="en-GB"/>
        </w:rPr>
      </w:pPr>
      <w:r w:rsidRPr="00E8204C">
        <w:rPr>
          <w:sz w:val="24"/>
          <w:szCs w:val="16"/>
          <w:lang w:val="en-GB"/>
        </w:rPr>
        <w:t>CRs/TPs comments collection</w:t>
      </w:r>
    </w:p>
    <w:p w14:paraId="1586B592" w14:textId="77777777" w:rsidR="008114B7" w:rsidRPr="00E8204C" w:rsidRDefault="008114B7" w:rsidP="008114B7">
      <w:pPr>
        <w:rPr>
          <w:i/>
          <w:color w:val="0070C0"/>
          <w:lang w:eastAsia="zh-CN"/>
        </w:rPr>
      </w:pPr>
      <w:r w:rsidRPr="00E8204C">
        <w:rPr>
          <w:i/>
          <w:color w:val="0070C0"/>
          <w:lang w:eastAsia="zh-CN"/>
        </w:rPr>
        <w:t>Major close-to-finalize WIs and Rel-15 maintenance, comments collections can be arranged for TPs and CRs. For Rel-16 on-going WIs, suggest to focus on open issues discussion on 1</w:t>
      </w:r>
      <w:r w:rsidRPr="00E8204C">
        <w:rPr>
          <w:i/>
          <w:color w:val="0070C0"/>
          <w:vertAlign w:val="superscript"/>
          <w:lang w:eastAsia="zh-CN"/>
        </w:rPr>
        <w:t>st</w:t>
      </w:r>
      <w:r w:rsidRPr="00E8204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E8204C" w14:paraId="07B26DAC" w14:textId="77777777" w:rsidTr="0089579C">
        <w:tc>
          <w:tcPr>
            <w:tcW w:w="1232" w:type="dxa"/>
          </w:tcPr>
          <w:p w14:paraId="6BF052AA" w14:textId="77777777" w:rsidR="008114B7" w:rsidRPr="00E8204C" w:rsidRDefault="008114B7" w:rsidP="0089579C">
            <w:pPr>
              <w:spacing w:after="120"/>
              <w:rPr>
                <w:rFonts w:eastAsiaTheme="minorEastAsia"/>
                <w:b/>
                <w:bCs/>
                <w:color w:val="0070C0"/>
                <w:lang w:eastAsia="zh-CN"/>
              </w:rPr>
            </w:pPr>
            <w:r w:rsidRPr="00E8204C">
              <w:rPr>
                <w:rFonts w:eastAsiaTheme="minorEastAsia"/>
                <w:b/>
                <w:bCs/>
                <w:color w:val="0070C0"/>
                <w:lang w:eastAsia="zh-CN"/>
              </w:rPr>
              <w:t>CR/TP number</w:t>
            </w:r>
          </w:p>
        </w:tc>
        <w:tc>
          <w:tcPr>
            <w:tcW w:w="8399" w:type="dxa"/>
          </w:tcPr>
          <w:p w14:paraId="7DA03F89" w14:textId="77777777" w:rsidR="008114B7" w:rsidRPr="00E8204C" w:rsidRDefault="008114B7" w:rsidP="0089579C">
            <w:pPr>
              <w:spacing w:after="120"/>
              <w:rPr>
                <w:rFonts w:eastAsiaTheme="minorEastAsia"/>
                <w:b/>
                <w:bCs/>
                <w:color w:val="0070C0"/>
                <w:lang w:eastAsia="zh-CN"/>
              </w:rPr>
            </w:pPr>
            <w:r w:rsidRPr="00E8204C">
              <w:rPr>
                <w:rFonts w:eastAsiaTheme="minorEastAsia"/>
                <w:b/>
                <w:bCs/>
                <w:color w:val="0070C0"/>
                <w:lang w:eastAsia="zh-CN"/>
              </w:rPr>
              <w:t>Comments collection</w:t>
            </w:r>
          </w:p>
        </w:tc>
      </w:tr>
      <w:tr w:rsidR="008114B7" w:rsidRPr="00E8204C" w14:paraId="1C788BA8" w14:textId="77777777" w:rsidTr="0089579C">
        <w:tc>
          <w:tcPr>
            <w:tcW w:w="1232" w:type="dxa"/>
            <w:vMerge w:val="restart"/>
          </w:tcPr>
          <w:p w14:paraId="63261F8C" w14:textId="77777777" w:rsidR="008114B7" w:rsidRPr="00E8204C" w:rsidRDefault="008114B7" w:rsidP="0089579C">
            <w:pPr>
              <w:spacing w:after="120"/>
              <w:rPr>
                <w:rFonts w:eastAsiaTheme="minorEastAsia"/>
                <w:color w:val="0070C0"/>
                <w:lang w:eastAsia="zh-CN"/>
              </w:rPr>
            </w:pPr>
            <w:r w:rsidRPr="00E8204C">
              <w:rPr>
                <w:rFonts w:eastAsiaTheme="minorEastAsia"/>
                <w:color w:val="0070C0"/>
                <w:lang w:eastAsia="zh-CN"/>
              </w:rPr>
              <w:t>XXX</w:t>
            </w:r>
          </w:p>
        </w:tc>
        <w:tc>
          <w:tcPr>
            <w:tcW w:w="8399" w:type="dxa"/>
          </w:tcPr>
          <w:p w14:paraId="48952350" w14:textId="77777777" w:rsidR="008114B7" w:rsidRPr="00E8204C" w:rsidRDefault="008114B7" w:rsidP="0089579C">
            <w:pPr>
              <w:spacing w:after="120"/>
              <w:rPr>
                <w:rFonts w:eastAsiaTheme="minorEastAsia"/>
                <w:color w:val="0070C0"/>
                <w:lang w:eastAsia="zh-CN"/>
              </w:rPr>
            </w:pPr>
            <w:r w:rsidRPr="00E8204C">
              <w:rPr>
                <w:rFonts w:eastAsiaTheme="minorEastAsia"/>
                <w:color w:val="0070C0"/>
                <w:lang w:eastAsia="zh-CN"/>
              </w:rPr>
              <w:t>Title, Source</w:t>
            </w:r>
          </w:p>
        </w:tc>
      </w:tr>
      <w:tr w:rsidR="008114B7" w:rsidRPr="00E8204C" w14:paraId="79D81307" w14:textId="77777777" w:rsidTr="0089579C">
        <w:tc>
          <w:tcPr>
            <w:tcW w:w="1232" w:type="dxa"/>
            <w:vMerge/>
          </w:tcPr>
          <w:p w14:paraId="57926C78" w14:textId="77777777" w:rsidR="008114B7" w:rsidRPr="00E8204C" w:rsidRDefault="008114B7" w:rsidP="0089579C">
            <w:pPr>
              <w:spacing w:after="120"/>
              <w:rPr>
                <w:rFonts w:eastAsiaTheme="minorEastAsia"/>
                <w:color w:val="0070C0"/>
                <w:lang w:eastAsia="zh-CN"/>
              </w:rPr>
            </w:pPr>
          </w:p>
        </w:tc>
        <w:tc>
          <w:tcPr>
            <w:tcW w:w="8399" w:type="dxa"/>
          </w:tcPr>
          <w:p w14:paraId="27581987" w14:textId="77777777" w:rsidR="008114B7" w:rsidRPr="00E8204C" w:rsidRDefault="008114B7" w:rsidP="0089579C">
            <w:pPr>
              <w:spacing w:after="120"/>
              <w:rPr>
                <w:rFonts w:eastAsiaTheme="minorEastAsia"/>
                <w:color w:val="0070C0"/>
                <w:lang w:eastAsia="zh-CN"/>
              </w:rPr>
            </w:pPr>
            <w:r w:rsidRPr="00E8204C">
              <w:rPr>
                <w:rFonts w:eastAsiaTheme="minorEastAsia"/>
                <w:color w:val="0070C0"/>
                <w:lang w:eastAsia="zh-CN"/>
              </w:rPr>
              <w:t>Company A</w:t>
            </w:r>
          </w:p>
        </w:tc>
      </w:tr>
      <w:tr w:rsidR="008114B7" w:rsidRPr="00E8204C" w14:paraId="477BEF1E" w14:textId="77777777" w:rsidTr="0089579C">
        <w:tc>
          <w:tcPr>
            <w:tcW w:w="1232" w:type="dxa"/>
            <w:vMerge/>
          </w:tcPr>
          <w:p w14:paraId="715EDC37" w14:textId="77777777" w:rsidR="008114B7" w:rsidRPr="00E8204C" w:rsidRDefault="008114B7" w:rsidP="0089579C">
            <w:pPr>
              <w:spacing w:after="120"/>
              <w:rPr>
                <w:rFonts w:eastAsiaTheme="minorEastAsia"/>
                <w:color w:val="0070C0"/>
                <w:lang w:eastAsia="zh-CN"/>
              </w:rPr>
            </w:pPr>
          </w:p>
        </w:tc>
        <w:tc>
          <w:tcPr>
            <w:tcW w:w="8399" w:type="dxa"/>
          </w:tcPr>
          <w:p w14:paraId="5F3320BE" w14:textId="77777777" w:rsidR="008114B7" w:rsidRPr="00E8204C" w:rsidRDefault="008114B7" w:rsidP="0089579C">
            <w:pPr>
              <w:spacing w:after="120"/>
              <w:rPr>
                <w:rFonts w:eastAsiaTheme="minorEastAsia"/>
                <w:color w:val="0070C0"/>
                <w:lang w:eastAsia="zh-CN"/>
              </w:rPr>
            </w:pPr>
            <w:r w:rsidRPr="00E8204C">
              <w:rPr>
                <w:rFonts w:eastAsiaTheme="minorEastAsia"/>
                <w:color w:val="0070C0"/>
                <w:lang w:eastAsia="zh-CN"/>
              </w:rPr>
              <w:t>Company B</w:t>
            </w:r>
          </w:p>
        </w:tc>
      </w:tr>
      <w:tr w:rsidR="008114B7" w:rsidRPr="00E8204C" w14:paraId="7494F7DA" w14:textId="77777777" w:rsidTr="0089579C">
        <w:tc>
          <w:tcPr>
            <w:tcW w:w="1232" w:type="dxa"/>
            <w:vMerge/>
          </w:tcPr>
          <w:p w14:paraId="7891206C" w14:textId="77777777" w:rsidR="008114B7" w:rsidRPr="00E8204C" w:rsidRDefault="008114B7" w:rsidP="0089579C">
            <w:pPr>
              <w:spacing w:after="120"/>
              <w:rPr>
                <w:rFonts w:eastAsiaTheme="minorEastAsia"/>
                <w:color w:val="0070C0"/>
                <w:lang w:eastAsia="zh-CN"/>
              </w:rPr>
            </w:pPr>
          </w:p>
        </w:tc>
        <w:tc>
          <w:tcPr>
            <w:tcW w:w="8399" w:type="dxa"/>
          </w:tcPr>
          <w:p w14:paraId="7295B6DC" w14:textId="77777777" w:rsidR="008114B7" w:rsidRPr="00E8204C" w:rsidRDefault="008114B7" w:rsidP="0089579C">
            <w:pPr>
              <w:spacing w:after="120"/>
              <w:rPr>
                <w:rFonts w:eastAsiaTheme="minorEastAsia"/>
                <w:color w:val="0070C0"/>
                <w:lang w:eastAsia="zh-CN"/>
              </w:rPr>
            </w:pPr>
          </w:p>
        </w:tc>
      </w:tr>
      <w:tr w:rsidR="008114B7" w:rsidRPr="00E8204C" w14:paraId="0C9A6213" w14:textId="77777777" w:rsidTr="0089579C">
        <w:tc>
          <w:tcPr>
            <w:tcW w:w="1232" w:type="dxa"/>
            <w:vMerge w:val="restart"/>
          </w:tcPr>
          <w:p w14:paraId="11F54F9F" w14:textId="3B59A61C" w:rsidR="008114B7" w:rsidRPr="00E8204C" w:rsidRDefault="002454C2" w:rsidP="0089579C">
            <w:pPr>
              <w:spacing w:after="120"/>
              <w:rPr>
                <w:rFonts w:eastAsiaTheme="minorEastAsia"/>
                <w:lang w:eastAsia="zh-CN"/>
              </w:rPr>
            </w:pPr>
            <w:r w:rsidRPr="00E8204C">
              <w:rPr>
                <w:rFonts w:eastAsiaTheme="minorEastAsia"/>
                <w:lang w:eastAsia="zh-CN"/>
              </w:rPr>
              <w:t>None</w:t>
            </w:r>
          </w:p>
        </w:tc>
        <w:tc>
          <w:tcPr>
            <w:tcW w:w="8399" w:type="dxa"/>
          </w:tcPr>
          <w:p w14:paraId="0AFC501F" w14:textId="794664B9" w:rsidR="008114B7" w:rsidRPr="00E8204C" w:rsidRDefault="008114B7" w:rsidP="0089579C">
            <w:pPr>
              <w:spacing w:after="120"/>
              <w:rPr>
                <w:rFonts w:eastAsiaTheme="minorEastAsia"/>
                <w:lang w:eastAsia="zh-CN"/>
              </w:rPr>
            </w:pPr>
          </w:p>
        </w:tc>
      </w:tr>
      <w:tr w:rsidR="008114B7" w:rsidRPr="00E8204C" w14:paraId="41440D3F" w14:textId="77777777" w:rsidTr="0089579C">
        <w:tc>
          <w:tcPr>
            <w:tcW w:w="1232" w:type="dxa"/>
            <w:vMerge/>
          </w:tcPr>
          <w:p w14:paraId="19B117D8" w14:textId="77777777" w:rsidR="008114B7" w:rsidRPr="00E8204C" w:rsidRDefault="008114B7" w:rsidP="0089579C">
            <w:pPr>
              <w:spacing w:after="120"/>
              <w:rPr>
                <w:rFonts w:eastAsiaTheme="minorEastAsia"/>
                <w:lang w:eastAsia="zh-CN"/>
              </w:rPr>
            </w:pPr>
          </w:p>
        </w:tc>
        <w:tc>
          <w:tcPr>
            <w:tcW w:w="8399" w:type="dxa"/>
          </w:tcPr>
          <w:p w14:paraId="39EC8200" w14:textId="1C930445" w:rsidR="008114B7" w:rsidRPr="00E8204C" w:rsidRDefault="008114B7" w:rsidP="0089579C">
            <w:pPr>
              <w:spacing w:after="120"/>
              <w:rPr>
                <w:rFonts w:eastAsiaTheme="minorEastAsia"/>
                <w:lang w:eastAsia="zh-CN"/>
              </w:rPr>
            </w:pPr>
          </w:p>
        </w:tc>
      </w:tr>
      <w:tr w:rsidR="008114B7" w:rsidRPr="00E8204C" w14:paraId="17FB04F5" w14:textId="77777777" w:rsidTr="0089579C">
        <w:tc>
          <w:tcPr>
            <w:tcW w:w="1232" w:type="dxa"/>
            <w:vMerge/>
          </w:tcPr>
          <w:p w14:paraId="6ABCFC28" w14:textId="77777777" w:rsidR="008114B7" w:rsidRPr="00E8204C" w:rsidRDefault="008114B7" w:rsidP="0089579C">
            <w:pPr>
              <w:spacing w:after="120"/>
              <w:rPr>
                <w:rFonts w:eastAsiaTheme="minorEastAsia"/>
                <w:lang w:eastAsia="zh-CN"/>
              </w:rPr>
            </w:pPr>
          </w:p>
        </w:tc>
        <w:tc>
          <w:tcPr>
            <w:tcW w:w="8399" w:type="dxa"/>
          </w:tcPr>
          <w:p w14:paraId="6F22754D" w14:textId="4F1796AB" w:rsidR="008114B7" w:rsidRPr="00E8204C" w:rsidRDefault="008114B7" w:rsidP="0089579C">
            <w:pPr>
              <w:spacing w:after="120"/>
              <w:rPr>
                <w:rFonts w:eastAsiaTheme="minorEastAsia"/>
                <w:lang w:eastAsia="zh-CN"/>
              </w:rPr>
            </w:pPr>
          </w:p>
        </w:tc>
      </w:tr>
      <w:tr w:rsidR="008114B7" w:rsidRPr="00E8204C" w14:paraId="2F289AA7" w14:textId="77777777" w:rsidTr="0089579C">
        <w:tc>
          <w:tcPr>
            <w:tcW w:w="1232" w:type="dxa"/>
            <w:vMerge/>
          </w:tcPr>
          <w:p w14:paraId="13F9F9C2" w14:textId="77777777" w:rsidR="008114B7" w:rsidRPr="00E8204C" w:rsidRDefault="008114B7" w:rsidP="0089579C">
            <w:pPr>
              <w:spacing w:after="120"/>
              <w:rPr>
                <w:rFonts w:eastAsiaTheme="minorEastAsia"/>
                <w:lang w:eastAsia="zh-CN"/>
              </w:rPr>
            </w:pPr>
          </w:p>
        </w:tc>
        <w:tc>
          <w:tcPr>
            <w:tcW w:w="8399" w:type="dxa"/>
          </w:tcPr>
          <w:p w14:paraId="77EF3747" w14:textId="77777777" w:rsidR="008114B7" w:rsidRPr="00E8204C" w:rsidRDefault="008114B7" w:rsidP="0089579C">
            <w:pPr>
              <w:spacing w:after="120"/>
              <w:rPr>
                <w:rFonts w:eastAsiaTheme="minorEastAsia"/>
                <w:lang w:eastAsia="zh-CN"/>
              </w:rPr>
            </w:pPr>
          </w:p>
        </w:tc>
      </w:tr>
    </w:tbl>
    <w:p w14:paraId="43C1B5E2" w14:textId="77777777" w:rsidR="008114B7" w:rsidRPr="00E8204C" w:rsidRDefault="008114B7" w:rsidP="008114B7">
      <w:pPr>
        <w:rPr>
          <w:lang w:eastAsia="zh-CN"/>
        </w:rPr>
      </w:pPr>
    </w:p>
    <w:p w14:paraId="796B884C" w14:textId="77777777" w:rsidR="008114B7" w:rsidRPr="00E8204C" w:rsidRDefault="008114B7" w:rsidP="008114B7">
      <w:pPr>
        <w:pStyle w:val="Heading2"/>
        <w:rPr>
          <w:lang w:val="en-GB"/>
        </w:rPr>
      </w:pPr>
      <w:r w:rsidRPr="00E8204C">
        <w:rPr>
          <w:lang w:val="en-GB"/>
        </w:rPr>
        <w:t xml:space="preserve">Summary for 1st round </w:t>
      </w:r>
    </w:p>
    <w:p w14:paraId="2D58CCB6" w14:textId="77777777" w:rsidR="008114B7" w:rsidRPr="00E8204C" w:rsidRDefault="008114B7" w:rsidP="008114B7">
      <w:pPr>
        <w:pStyle w:val="Heading3"/>
        <w:rPr>
          <w:sz w:val="24"/>
          <w:szCs w:val="16"/>
          <w:lang w:val="en-GB"/>
        </w:rPr>
      </w:pPr>
      <w:r w:rsidRPr="00E8204C">
        <w:rPr>
          <w:sz w:val="24"/>
          <w:szCs w:val="16"/>
          <w:lang w:val="en-GB"/>
        </w:rPr>
        <w:t xml:space="preserve">Open issues </w:t>
      </w:r>
    </w:p>
    <w:p w14:paraId="42B23AC2" w14:textId="77777777" w:rsidR="008114B7" w:rsidRPr="00E8204C" w:rsidRDefault="008114B7" w:rsidP="008114B7">
      <w:pPr>
        <w:rPr>
          <w:i/>
          <w:color w:val="0070C0"/>
          <w:lang w:eastAsia="zh-CN"/>
        </w:rPr>
      </w:pPr>
      <w:r w:rsidRPr="00E8204C">
        <w:rPr>
          <w:i/>
          <w:color w:val="0070C0"/>
          <w:lang w:eastAsia="zh-CN"/>
        </w:rPr>
        <w:t>Moderator tries to summarize discussion status for 1</w:t>
      </w:r>
      <w:r w:rsidRPr="00E8204C">
        <w:rPr>
          <w:i/>
          <w:color w:val="0070C0"/>
          <w:vertAlign w:val="superscript"/>
          <w:lang w:eastAsia="zh-CN"/>
        </w:rPr>
        <w:t>st</w:t>
      </w:r>
      <w:r w:rsidRPr="00E8204C">
        <w:rPr>
          <w:i/>
          <w:color w:val="0070C0"/>
          <w:lang w:eastAsia="zh-CN"/>
        </w:rPr>
        <w:t xml:space="preserve"> round, list all the identified open issues and tentative agreements or candidate options and suggestion for 2</w:t>
      </w:r>
      <w:r w:rsidRPr="00E8204C">
        <w:rPr>
          <w:i/>
          <w:color w:val="0070C0"/>
          <w:vertAlign w:val="superscript"/>
          <w:lang w:eastAsia="zh-CN"/>
        </w:rPr>
        <w:t>nd</w:t>
      </w:r>
      <w:r w:rsidRPr="00E8204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E8204C" w14:paraId="14A9CC25" w14:textId="77777777" w:rsidTr="00C47E1F">
        <w:tc>
          <w:tcPr>
            <w:tcW w:w="1230" w:type="dxa"/>
          </w:tcPr>
          <w:p w14:paraId="4A84F9BF" w14:textId="77777777" w:rsidR="008114B7" w:rsidRPr="00E8204C" w:rsidRDefault="008114B7" w:rsidP="0089579C">
            <w:pPr>
              <w:rPr>
                <w:rFonts w:eastAsiaTheme="minorEastAsia"/>
                <w:b/>
                <w:bCs/>
                <w:color w:val="0070C0"/>
                <w:lang w:eastAsia="zh-CN"/>
              </w:rPr>
            </w:pPr>
          </w:p>
        </w:tc>
        <w:tc>
          <w:tcPr>
            <w:tcW w:w="8401" w:type="dxa"/>
          </w:tcPr>
          <w:p w14:paraId="6A6DE2FC"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 xml:space="preserve">Status summary </w:t>
            </w:r>
          </w:p>
        </w:tc>
      </w:tr>
      <w:tr w:rsidR="008114B7" w:rsidRPr="00E8204C" w14:paraId="401AB49D" w14:textId="77777777" w:rsidTr="00C47E1F">
        <w:tc>
          <w:tcPr>
            <w:tcW w:w="1230" w:type="dxa"/>
          </w:tcPr>
          <w:p w14:paraId="51095ED0" w14:textId="77777777" w:rsidR="008114B7" w:rsidRPr="00E8204C" w:rsidRDefault="008114B7" w:rsidP="0089579C">
            <w:pPr>
              <w:rPr>
                <w:rFonts w:eastAsiaTheme="minorEastAsia"/>
                <w:color w:val="0070C0"/>
                <w:lang w:eastAsia="zh-CN"/>
              </w:rPr>
            </w:pPr>
            <w:r w:rsidRPr="00E8204C">
              <w:rPr>
                <w:rFonts w:eastAsiaTheme="minorEastAsia"/>
                <w:b/>
                <w:bCs/>
                <w:color w:val="0070C0"/>
                <w:lang w:eastAsia="zh-CN"/>
              </w:rPr>
              <w:t>Sub-topic#1</w:t>
            </w:r>
          </w:p>
        </w:tc>
        <w:tc>
          <w:tcPr>
            <w:tcW w:w="8401" w:type="dxa"/>
          </w:tcPr>
          <w:p w14:paraId="6F873451" w14:textId="77777777" w:rsidR="008114B7" w:rsidRPr="00E8204C" w:rsidRDefault="008114B7" w:rsidP="0089579C">
            <w:pPr>
              <w:rPr>
                <w:rFonts w:eastAsiaTheme="minorEastAsia"/>
                <w:i/>
                <w:color w:val="0070C0"/>
                <w:lang w:eastAsia="zh-CN"/>
              </w:rPr>
            </w:pPr>
            <w:r w:rsidRPr="00E8204C">
              <w:rPr>
                <w:rFonts w:eastAsiaTheme="minorEastAsia"/>
                <w:i/>
                <w:color w:val="0070C0"/>
                <w:lang w:eastAsia="zh-CN"/>
              </w:rPr>
              <w:t>Tentative agreements:</w:t>
            </w:r>
          </w:p>
          <w:p w14:paraId="30EEF0B4" w14:textId="77777777" w:rsidR="008114B7" w:rsidRPr="00E8204C" w:rsidRDefault="008114B7" w:rsidP="0089579C">
            <w:pPr>
              <w:rPr>
                <w:rFonts w:eastAsiaTheme="minorEastAsia"/>
                <w:i/>
                <w:color w:val="0070C0"/>
                <w:lang w:eastAsia="zh-CN"/>
              </w:rPr>
            </w:pPr>
            <w:r w:rsidRPr="00E8204C">
              <w:rPr>
                <w:rFonts w:eastAsiaTheme="minorEastAsia"/>
                <w:i/>
                <w:color w:val="0070C0"/>
                <w:lang w:eastAsia="zh-CN"/>
              </w:rPr>
              <w:t>Candidate options:</w:t>
            </w:r>
          </w:p>
          <w:p w14:paraId="5994E4CF" w14:textId="77777777" w:rsidR="008114B7" w:rsidRPr="00E8204C" w:rsidRDefault="008114B7" w:rsidP="0089579C">
            <w:pPr>
              <w:rPr>
                <w:rFonts w:eastAsiaTheme="minorEastAsia"/>
                <w:color w:val="0070C0"/>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tc>
      </w:tr>
      <w:tr w:rsidR="00C47E1F" w:rsidRPr="00E8204C" w14:paraId="705F38B3" w14:textId="77777777" w:rsidTr="00C47E1F">
        <w:tc>
          <w:tcPr>
            <w:tcW w:w="1230" w:type="dxa"/>
          </w:tcPr>
          <w:p w14:paraId="4A41B4CF" w14:textId="4E92FE2C"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F27C07" w:rsidRPr="00E8204C">
              <w:rPr>
                <w:rFonts w:eastAsiaTheme="minorEastAsia"/>
                <w:b/>
                <w:bCs/>
                <w:iCs/>
                <w:lang w:eastAsia="zh-CN"/>
              </w:rPr>
              <w:t>1</w:t>
            </w:r>
          </w:p>
        </w:tc>
        <w:tc>
          <w:tcPr>
            <w:tcW w:w="8401" w:type="dxa"/>
          </w:tcPr>
          <w:p w14:paraId="55C24AE8" w14:textId="1FDF24C9" w:rsidR="00C47E1F" w:rsidRPr="00E8204C" w:rsidRDefault="00C47E1F" w:rsidP="00BF71A7">
            <w:pPr>
              <w:rPr>
                <w:rFonts w:eastAsiaTheme="minorEastAsia"/>
                <w:b/>
                <w:bCs/>
                <w:iCs/>
                <w:lang w:eastAsia="zh-CN"/>
              </w:rPr>
            </w:pPr>
            <w:r w:rsidRPr="00E8204C">
              <w:rPr>
                <w:rFonts w:eastAsiaTheme="minorEastAsia"/>
                <w:b/>
                <w:bCs/>
                <w:iCs/>
                <w:lang w:eastAsia="zh-CN"/>
              </w:rPr>
              <w:t>Sub-topic 3-</w:t>
            </w:r>
            <w:r w:rsidR="00F27C07" w:rsidRPr="00E8204C">
              <w:rPr>
                <w:rFonts w:eastAsiaTheme="minorEastAsia"/>
                <w:b/>
                <w:bCs/>
                <w:iCs/>
                <w:lang w:eastAsia="zh-CN"/>
              </w:rPr>
              <w:t>1: Conformance testing setup</w:t>
            </w:r>
          </w:p>
          <w:p w14:paraId="19C07ABA" w14:textId="7AE35550"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A1765A" w:rsidRPr="00E8204C">
              <w:rPr>
                <w:rFonts w:eastAsiaTheme="minorEastAsia"/>
                <w:iCs/>
                <w:u w:val="single"/>
                <w:lang w:eastAsia="zh-CN"/>
              </w:rPr>
              <w:t>3</w:t>
            </w:r>
            <w:r w:rsidR="00F27C07" w:rsidRPr="00E8204C">
              <w:rPr>
                <w:rFonts w:eastAsiaTheme="minorEastAsia"/>
                <w:iCs/>
                <w:u w:val="single"/>
                <w:lang w:eastAsia="zh-CN"/>
              </w:rPr>
              <w:t>-1</w:t>
            </w:r>
            <w:r w:rsidR="00A1765A" w:rsidRPr="00E8204C">
              <w:rPr>
                <w:rFonts w:eastAsiaTheme="minorEastAsia"/>
                <w:iCs/>
                <w:u w:val="single"/>
                <w:lang w:eastAsia="zh-CN"/>
              </w:rPr>
              <w:t>-1</w:t>
            </w:r>
            <w:r w:rsidR="00F27C07" w:rsidRPr="00E8204C">
              <w:rPr>
                <w:rFonts w:eastAsiaTheme="minorEastAsia"/>
                <w:iCs/>
                <w:u w:val="single"/>
                <w:lang w:eastAsia="zh-CN"/>
              </w:rPr>
              <w:t>: General approach</w:t>
            </w:r>
          </w:p>
          <w:p w14:paraId="08310040"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5AE34016" w14:textId="0B384AF1" w:rsidR="00C47E1F" w:rsidRPr="00E8204C" w:rsidRDefault="00F27C07" w:rsidP="00BF71A7">
            <w:pPr>
              <w:ind w:left="284"/>
              <w:rPr>
                <w:rFonts w:eastAsiaTheme="minorEastAsia"/>
                <w:iCs/>
                <w:lang w:eastAsia="zh-CN"/>
              </w:rPr>
            </w:pPr>
            <w:r w:rsidRPr="00E8204C">
              <w:rPr>
                <w:rFonts w:eastAsiaTheme="minorEastAsia"/>
                <w:iCs/>
                <w:lang w:eastAsia="zh-CN"/>
              </w:rPr>
              <w:t>None</w:t>
            </w:r>
          </w:p>
          <w:p w14:paraId="5B1E659B"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53CCC238" w14:textId="41334EDE" w:rsidR="00F27C07" w:rsidRPr="00E8204C" w:rsidRDefault="00F27C07" w:rsidP="00F27C07">
            <w:pPr>
              <w:pStyle w:val="ListParagraph"/>
              <w:numPr>
                <w:ilvl w:val="0"/>
                <w:numId w:val="34"/>
              </w:numPr>
              <w:ind w:left="644" w:firstLineChars="0"/>
              <w:rPr>
                <w:rFonts w:eastAsiaTheme="minorEastAsia"/>
                <w:iCs/>
                <w:lang w:eastAsia="zh-CN"/>
              </w:rPr>
            </w:pPr>
            <w:r w:rsidRPr="00E8204C">
              <w:rPr>
                <w:rFonts w:eastAsiaTheme="minorEastAsia"/>
                <w:iCs/>
                <w:lang w:eastAsia="zh-CN"/>
              </w:rPr>
              <w:t>Option 1: Define IAB-MT demodulation tests in the same manner as BS demodulation tests in RAN4. Strive to not preclude (but also not necessitate) UE style testing</w:t>
            </w:r>
          </w:p>
          <w:p w14:paraId="7143CDAF" w14:textId="344A14FE" w:rsidR="00F27C07" w:rsidRPr="00E8204C" w:rsidRDefault="00F27C07" w:rsidP="00F27C07">
            <w:pPr>
              <w:pStyle w:val="ListParagraph"/>
              <w:numPr>
                <w:ilvl w:val="0"/>
                <w:numId w:val="34"/>
              </w:numPr>
              <w:ind w:left="644" w:firstLineChars="0"/>
              <w:rPr>
                <w:rFonts w:eastAsiaTheme="minorEastAsia"/>
                <w:iCs/>
                <w:lang w:eastAsia="zh-CN"/>
              </w:rPr>
            </w:pPr>
            <w:r w:rsidRPr="00E8204C">
              <w:rPr>
                <w:rFonts w:eastAsiaTheme="minorEastAsia"/>
                <w:iCs/>
                <w:lang w:eastAsia="zh-CN"/>
              </w:rPr>
              <w:t>Option 2: Consider IAB-MT as a part of a network node with test setup and performance requirements based on the BS approach.</w:t>
            </w:r>
          </w:p>
          <w:p w14:paraId="382CCE71" w14:textId="5203C882" w:rsidR="00C47E1F" w:rsidRPr="00E8204C" w:rsidRDefault="00F27C07" w:rsidP="00F27C07">
            <w:pPr>
              <w:pStyle w:val="ListParagraph"/>
              <w:numPr>
                <w:ilvl w:val="0"/>
                <w:numId w:val="34"/>
              </w:numPr>
              <w:ind w:left="644" w:firstLineChars="0"/>
              <w:rPr>
                <w:rFonts w:eastAsiaTheme="minorEastAsia"/>
                <w:iCs/>
                <w:lang w:eastAsia="zh-CN"/>
              </w:rPr>
            </w:pPr>
            <w:r w:rsidRPr="00E8204C">
              <w:rPr>
                <w:rFonts w:eastAsiaTheme="minorEastAsia"/>
                <w:iCs/>
                <w:lang w:eastAsia="zh-CN"/>
              </w:rPr>
              <w:t>Option 3: The IAB-MT demodulation test setup needs to be a mix of the BS setup and the UE setup.</w:t>
            </w:r>
          </w:p>
          <w:p w14:paraId="29F88471"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DFDB027" w14:textId="56658927" w:rsidR="00C47E1F" w:rsidRPr="00E8204C" w:rsidRDefault="00F27C07" w:rsidP="00BF71A7">
            <w:pPr>
              <w:ind w:left="284"/>
              <w:rPr>
                <w:rFonts w:eastAsiaTheme="minorEastAsia"/>
                <w:iCs/>
                <w:lang w:eastAsia="zh-CN"/>
              </w:rPr>
            </w:pPr>
            <w:r w:rsidRPr="00E8204C">
              <w:rPr>
                <w:rFonts w:eastAsiaTheme="minorEastAsia"/>
                <w:iCs/>
                <w:lang w:eastAsia="zh-CN"/>
              </w:rPr>
              <w:t>In the GtW is was agreed to primarily the general IAB-MT test setup discussion in [309].</w:t>
            </w:r>
            <w:r w:rsidRPr="00E8204C">
              <w:rPr>
                <w:rFonts w:eastAsiaTheme="minorEastAsia"/>
                <w:iCs/>
                <w:lang w:eastAsia="zh-CN"/>
              </w:rPr>
              <w:br/>
              <w:t xml:space="preserve">The more detailed test setup, especially for demod </w:t>
            </w:r>
            <w:r w:rsidR="00A1765A" w:rsidRPr="00E8204C">
              <w:rPr>
                <w:rFonts w:eastAsiaTheme="minorEastAsia"/>
                <w:iCs/>
                <w:lang w:eastAsia="zh-CN"/>
              </w:rPr>
              <w:t>focused</w:t>
            </w:r>
            <w:r w:rsidRPr="00E8204C">
              <w:rPr>
                <w:rFonts w:eastAsiaTheme="minorEastAsia"/>
                <w:iCs/>
                <w:lang w:eastAsia="zh-CN"/>
              </w:rPr>
              <w:t xml:space="preserve"> issues, can still be deliberated here, with all agreements being sent to the [309] discussion for information.</w:t>
            </w:r>
          </w:p>
          <w:p w14:paraId="104B8925" w14:textId="17B969EB" w:rsidR="00A1765A" w:rsidRPr="00E8204C" w:rsidRDefault="00A1765A" w:rsidP="00BF71A7">
            <w:pPr>
              <w:ind w:left="284"/>
              <w:rPr>
                <w:rFonts w:eastAsiaTheme="minorEastAsia"/>
                <w:iCs/>
                <w:lang w:eastAsia="zh-CN"/>
              </w:rPr>
            </w:pPr>
            <w:r w:rsidRPr="00E8204C">
              <w:rPr>
                <w:rFonts w:eastAsiaTheme="minorEastAsia"/>
                <w:iCs/>
                <w:lang w:eastAsia="zh-CN"/>
              </w:rPr>
              <w:t>For information: The common RF/demod IAB GtW on Tuesday, resulted in the following agreements, which are captured for “</w:t>
            </w:r>
            <w:r w:rsidRPr="00E8204C">
              <w:t>Rel-16 NR IAB RF conformance general and common issues</w:t>
            </w:r>
            <w:r w:rsidRPr="00E8204C">
              <w:rPr>
                <w:rFonts w:eastAsiaTheme="minorEastAsia"/>
                <w:iCs/>
                <w:lang w:eastAsia="zh-CN"/>
              </w:rPr>
              <w:t>”:</w:t>
            </w:r>
          </w:p>
          <w:p w14:paraId="3F211E3C" w14:textId="79EBB5F4" w:rsidR="00A1765A" w:rsidRPr="00E8204C" w:rsidRDefault="00A1765A" w:rsidP="00A1765A">
            <w:pPr>
              <w:ind w:left="568"/>
              <w:rPr>
                <w:rFonts w:eastAsiaTheme="minorEastAsia"/>
                <w:iCs/>
                <w:lang w:eastAsia="zh-CN"/>
              </w:rPr>
            </w:pPr>
            <w:r w:rsidRPr="00E8204C">
              <w:rPr>
                <w:rFonts w:eastAsiaTheme="minorEastAsia"/>
                <w:iCs/>
                <w:lang w:eastAsia="zh-CN"/>
              </w:rPr>
              <w:t>Issue 2-1-1: IAB-MT test setup</w:t>
            </w:r>
            <w:r w:rsidRPr="00E8204C">
              <w:rPr>
                <w:rFonts w:eastAsiaTheme="minorEastAsia"/>
                <w:iCs/>
                <w:lang w:eastAsia="zh-CN"/>
              </w:rPr>
              <w:br/>
              <w:t>Using BS test structure to generate the test set-up including test configurations, test models, RF channels</w:t>
            </w:r>
            <w:r w:rsidRPr="00E8204C">
              <w:rPr>
                <w:rFonts w:eastAsiaTheme="minorEastAsia"/>
                <w:iCs/>
                <w:lang w:eastAsia="zh-CN"/>
              </w:rPr>
              <w:br/>
              <w:t>- Test linkage between TE and DUT (IAB-MT) need to be further discussed including what’s the basis information needed, and which part can be left open to implementation.</w:t>
            </w:r>
            <w:r w:rsidRPr="00E8204C">
              <w:rPr>
                <w:rFonts w:eastAsiaTheme="minorEastAsia"/>
                <w:iCs/>
                <w:lang w:eastAsia="zh-CN"/>
              </w:rPr>
              <w:br/>
              <w:t>- TS descriptions of environments shall not mandate specific equipment and therefore allow flexibility in connection setup</w:t>
            </w:r>
          </w:p>
          <w:p w14:paraId="5935BD8C" w14:textId="14339E43" w:rsidR="00F27C07" w:rsidRPr="00E8204C" w:rsidRDefault="00A1765A" w:rsidP="00BF71A7">
            <w:pPr>
              <w:ind w:left="284"/>
              <w:rPr>
                <w:rFonts w:eastAsiaTheme="minorEastAsia"/>
                <w:iCs/>
                <w:lang w:eastAsia="zh-CN"/>
              </w:rPr>
            </w:pPr>
            <w:r w:rsidRPr="00E8204C">
              <w:rPr>
                <w:rFonts w:eastAsiaTheme="minorEastAsia"/>
                <w:iCs/>
                <w:lang w:eastAsia="zh-CN"/>
              </w:rPr>
              <w:t>It is r</w:t>
            </w:r>
            <w:r w:rsidR="00F27C07" w:rsidRPr="00E8204C">
              <w:rPr>
                <w:rFonts w:eastAsiaTheme="minorEastAsia"/>
                <w:iCs/>
                <w:lang w:eastAsia="zh-CN"/>
              </w:rPr>
              <w:t xml:space="preserve">ecommended to </w:t>
            </w:r>
            <w:r w:rsidRPr="00E8204C">
              <w:rPr>
                <w:rFonts w:eastAsiaTheme="minorEastAsia"/>
                <w:iCs/>
                <w:lang w:eastAsia="zh-CN"/>
              </w:rPr>
              <w:t>prioritise the discussion of issue 3-1-5.</w:t>
            </w:r>
          </w:p>
          <w:p w14:paraId="485B9E7C" w14:textId="77777777" w:rsidR="00C47E1F" w:rsidRPr="00E8204C" w:rsidRDefault="00C47E1F" w:rsidP="00BF71A7">
            <w:pPr>
              <w:rPr>
                <w:rFonts w:eastAsiaTheme="minorEastAsia"/>
                <w:iCs/>
                <w:lang w:eastAsia="zh-CN"/>
              </w:rPr>
            </w:pPr>
          </w:p>
          <w:p w14:paraId="7DDBDE79" w14:textId="7F3B5E29"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A1765A" w:rsidRPr="00E8204C">
              <w:rPr>
                <w:rFonts w:eastAsiaTheme="minorEastAsia"/>
                <w:iCs/>
                <w:u w:val="single"/>
                <w:lang w:eastAsia="zh-CN"/>
              </w:rPr>
              <w:t>3-1-2: DUT placement reference point and orientation</w:t>
            </w:r>
          </w:p>
          <w:p w14:paraId="76F2C994" w14:textId="5C30AEFA" w:rsidR="00C47E1F" w:rsidRPr="00E8204C" w:rsidRDefault="00A1765A" w:rsidP="00BF71A7">
            <w:pPr>
              <w:ind w:left="284"/>
              <w:rPr>
                <w:rFonts w:eastAsiaTheme="minorEastAsia"/>
                <w:i/>
                <w:color w:val="0070C0"/>
                <w:lang w:eastAsia="zh-CN"/>
              </w:rPr>
            </w:pPr>
            <w:r w:rsidRPr="00E8204C">
              <w:rPr>
                <w:rFonts w:eastAsiaTheme="minorEastAsia"/>
                <w:i/>
                <w:color w:val="0070C0"/>
                <w:lang w:eastAsia="zh-CN"/>
              </w:rPr>
              <w:t>GtW</w:t>
            </w:r>
            <w:r w:rsidR="00C47E1F" w:rsidRPr="00E8204C">
              <w:rPr>
                <w:rFonts w:eastAsiaTheme="minorEastAsia"/>
                <w:i/>
                <w:color w:val="0070C0"/>
                <w:lang w:eastAsia="zh-CN"/>
              </w:rPr>
              <w:t xml:space="preserve"> agreements:</w:t>
            </w:r>
          </w:p>
          <w:p w14:paraId="5B2C3C42" w14:textId="7DB89353" w:rsidR="00C47E1F" w:rsidRPr="00E8204C" w:rsidRDefault="00A1765A" w:rsidP="00BF71A7">
            <w:pPr>
              <w:ind w:left="284"/>
              <w:rPr>
                <w:rFonts w:eastAsiaTheme="minorEastAsia"/>
                <w:iCs/>
                <w:lang w:eastAsia="zh-CN"/>
              </w:rPr>
            </w:pPr>
            <w:r w:rsidRPr="00E8204C">
              <w:rPr>
                <w:rFonts w:eastAsiaTheme="minorEastAsia"/>
                <w:iCs/>
                <w:highlight w:val="green"/>
                <w:lang w:eastAsia="zh-CN"/>
              </w:rPr>
              <w:t>Coordinate reference point and orientation of the IAB-MT under test is for manufacture declaration.</w:t>
            </w:r>
          </w:p>
          <w:p w14:paraId="4F813D7A"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C205520" w14:textId="203A58FA" w:rsidR="00C47E1F" w:rsidRPr="00E8204C" w:rsidRDefault="003A62FB" w:rsidP="00BF71A7">
            <w:pPr>
              <w:ind w:left="284"/>
              <w:rPr>
                <w:rFonts w:eastAsiaTheme="minorEastAsia"/>
                <w:iCs/>
                <w:lang w:eastAsia="zh-CN"/>
              </w:rPr>
            </w:pPr>
            <w:r w:rsidRPr="00E8204C">
              <w:rPr>
                <w:rFonts w:eastAsiaTheme="minorEastAsia"/>
                <w:iCs/>
                <w:lang w:eastAsia="zh-CN"/>
              </w:rPr>
              <w:t>Added for information. Check meeting report for agreements.</w:t>
            </w:r>
          </w:p>
          <w:p w14:paraId="6F6E845D" w14:textId="77777777" w:rsidR="00C47E1F" w:rsidRPr="00E8204C" w:rsidRDefault="00C47E1F" w:rsidP="00BF71A7">
            <w:pPr>
              <w:rPr>
                <w:rFonts w:eastAsiaTheme="minorEastAsia"/>
                <w:iCs/>
                <w:lang w:eastAsia="zh-CN"/>
              </w:rPr>
            </w:pPr>
          </w:p>
          <w:p w14:paraId="7DD8D885" w14:textId="5EBCE36A"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3A62FB" w:rsidRPr="00E8204C">
              <w:rPr>
                <w:rFonts w:eastAsiaTheme="minorEastAsia"/>
                <w:iCs/>
                <w:u w:val="single"/>
                <w:lang w:eastAsia="zh-CN"/>
              </w:rPr>
              <w:t>3-1-3: DUT feedback</w:t>
            </w:r>
          </w:p>
          <w:p w14:paraId="02F76686" w14:textId="591AB1C7" w:rsidR="00C47E1F" w:rsidRPr="00E8204C" w:rsidRDefault="003A62FB" w:rsidP="00BF71A7">
            <w:pPr>
              <w:ind w:left="284"/>
              <w:rPr>
                <w:rFonts w:eastAsiaTheme="minorEastAsia"/>
                <w:i/>
                <w:color w:val="0070C0"/>
                <w:lang w:eastAsia="zh-CN"/>
              </w:rPr>
            </w:pPr>
            <w:r w:rsidRPr="00E8204C">
              <w:rPr>
                <w:rFonts w:eastAsiaTheme="minorEastAsia"/>
                <w:i/>
                <w:color w:val="0070C0"/>
                <w:lang w:eastAsia="zh-CN"/>
              </w:rPr>
              <w:t>GtW</w:t>
            </w:r>
            <w:r w:rsidR="00C47E1F" w:rsidRPr="00E8204C">
              <w:rPr>
                <w:rFonts w:eastAsiaTheme="minorEastAsia"/>
                <w:i/>
                <w:color w:val="0070C0"/>
                <w:lang w:eastAsia="zh-CN"/>
              </w:rPr>
              <w:t xml:space="preserve"> agreements:</w:t>
            </w:r>
          </w:p>
          <w:p w14:paraId="6824CE10" w14:textId="225C5003" w:rsidR="00C47E1F" w:rsidRPr="00E8204C" w:rsidRDefault="003A62FB" w:rsidP="00BF71A7">
            <w:pPr>
              <w:ind w:left="284"/>
              <w:rPr>
                <w:rFonts w:eastAsiaTheme="minorEastAsia"/>
                <w:iCs/>
                <w:lang w:eastAsia="zh-CN"/>
              </w:rPr>
            </w:pPr>
            <w:r w:rsidRPr="00E8204C">
              <w:rPr>
                <w:rFonts w:eastAsiaTheme="minorEastAsia"/>
                <w:iCs/>
                <w:highlight w:val="green"/>
                <w:lang w:eastAsia="zh-CN"/>
              </w:rPr>
              <w:t>HARQ/RV feedback done via an error-free digital feedback, the feedback linkage to TE still FFS.</w:t>
            </w:r>
          </w:p>
          <w:p w14:paraId="286D4CC8"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04275DF1" w14:textId="08086AB3" w:rsidR="00C47E1F" w:rsidRPr="00E8204C" w:rsidRDefault="003A62FB" w:rsidP="00BF71A7">
            <w:pPr>
              <w:ind w:left="284"/>
              <w:rPr>
                <w:rFonts w:eastAsiaTheme="minorEastAsia"/>
                <w:iCs/>
                <w:lang w:eastAsia="zh-CN"/>
              </w:rPr>
            </w:pPr>
            <w:r w:rsidRPr="00E8204C">
              <w:rPr>
                <w:rFonts w:eastAsiaTheme="minorEastAsia"/>
                <w:iCs/>
                <w:lang w:eastAsia="zh-CN"/>
              </w:rPr>
              <w:t>Added for information. Check meeting report for agreements.</w:t>
            </w:r>
          </w:p>
          <w:p w14:paraId="754B8C63" w14:textId="77777777" w:rsidR="00C47E1F" w:rsidRPr="00E8204C" w:rsidRDefault="00C47E1F" w:rsidP="00BF71A7">
            <w:pPr>
              <w:rPr>
                <w:rFonts w:eastAsiaTheme="minorEastAsia"/>
                <w:iCs/>
                <w:lang w:eastAsia="zh-CN"/>
              </w:rPr>
            </w:pPr>
          </w:p>
          <w:p w14:paraId="6E55A7C0" w14:textId="08DE7E6F"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3A62FB" w:rsidRPr="00E8204C">
              <w:rPr>
                <w:rFonts w:eastAsiaTheme="minorEastAsia"/>
                <w:iCs/>
                <w:u w:val="single"/>
                <w:lang w:eastAsia="zh-CN"/>
              </w:rPr>
              <w:t>3-1-4: KPI deriving entity</w:t>
            </w:r>
          </w:p>
          <w:p w14:paraId="67115F44" w14:textId="069414B6" w:rsidR="00C47E1F" w:rsidRPr="00E8204C" w:rsidRDefault="003A62FB" w:rsidP="00BF71A7">
            <w:pPr>
              <w:ind w:left="284"/>
              <w:rPr>
                <w:rFonts w:eastAsiaTheme="minorEastAsia"/>
                <w:i/>
                <w:color w:val="0070C0"/>
                <w:lang w:eastAsia="zh-CN"/>
              </w:rPr>
            </w:pPr>
            <w:r w:rsidRPr="00E8204C">
              <w:rPr>
                <w:rFonts w:eastAsiaTheme="minorEastAsia"/>
                <w:i/>
                <w:color w:val="0070C0"/>
                <w:lang w:eastAsia="zh-CN"/>
              </w:rPr>
              <w:t>GtW</w:t>
            </w:r>
            <w:r w:rsidR="00C47E1F" w:rsidRPr="00E8204C">
              <w:rPr>
                <w:rFonts w:eastAsiaTheme="minorEastAsia"/>
                <w:i/>
                <w:color w:val="0070C0"/>
                <w:lang w:eastAsia="zh-CN"/>
              </w:rPr>
              <w:t xml:space="preserve"> agreements:</w:t>
            </w:r>
          </w:p>
          <w:p w14:paraId="2080B0E9" w14:textId="107B885E" w:rsidR="00C47E1F" w:rsidRPr="00E8204C" w:rsidRDefault="003A62FB" w:rsidP="00BF71A7">
            <w:pPr>
              <w:ind w:left="284"/>
              <w:rPr>
                <w:rFonts w:eastAsiaTheme="minorEastAsia"/>
                <w:iCs/>
                <w:lang w:eastAsia="zh-CN"/>
              </w:rPr>
            </w:pPr>
            <w:r w:rsidRPr="00E8204C">
              <w:rPr>
                <w:rFonts w:eastAsiaTheme="minorEastAsia"/>
                <w:iCs/>
                <w:highlight w:val="green"/>
                <w:lang w:eastAsia="zh-CN"/>
              </w:rPr>
              <w:t>No need to be specified in the specification for KPI deriving entity.</w:t>
            </w:r>
          </w:p>
          <w:p w14:paraId="29897706"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9A7E059" w14:textId="32785FF8" w:rsidR="00C47E1F" w:rsidRPr="00E8204C" w:rsidRDefault="003A62FB" w:rsidP="00BF71A7">
            <w:pPr>
              <w:ind w:left="284"/>
              <w:rPr>
                <w:rFonts w:eastAsiaTheme="minorEastAsia"/>
                <w:iCs/>
                <w:lang w:eastAsia="zh-CN"/>
              </w:rPr>
            </w:pPr>
            <w:r w:rsidRPr="00E8204C">
              <w:rPr>
                <w:rFonts w:eastAsiaTheme="minorEastAsia"/>
                <w:iCs/>
                <w:lang w:eastAsia="zh-CN"/>
              </w:rPr>
              <w:t>Added for information. Check meeting report for agreements.</w:t>
            </w:r>
          </w:p>
          <w:p w14:paraId="58566E87" w14:textId="77777777" w:rsidR="00C47E1F" w:rsidRPr="00E8204C" w:rsidRDefault="00C47E1F" w:rsidP="00BF71A7">
            <w:pPr>
              <w:rPr>
                <w:rFonts w:eastAsiaTheme="minorEastAsia"/>
                <w:iCs/>
                <w:lang w:eastAsia="zh-CN"/>
              </w:rPr>
            </w:pPr>
          </w:p>
          <w:p w14:paraId="06DB13BA" w14:textId="73E45D04"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CE38EA" w:rsidRPr="00E8204C">
              <w:rPr>
                <w:rFonts w:eastAsiaTheme="minorEastAsia"/>
                <w:iCs/>
                <w:u w:val="single"/>
                <w:lang w:eastAsia="zh-CN"/>
              </w:rPr>
              <w:t>3-1-5: Detailed test setup</w:t>
            </w:r>
          </w:p>
          <w:p w14:paraId="1D908284"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4BEBC16B" w14:textId="6B4241D8" w:rsidR="00C47E1F" w:rsidRPr="00E8204C" w:rsidRDefault="00CE38EA" w:rsidP="00BF71A7">
            <w:pPr>
              <w:ind w:left="284"/>
              <w:rPr>
                <w:rFonts w:eastAsiaTheme="minorEastAsia"/>
                <w:iCs/>
                <w:lang w:eastAsia="zh-CN"/>
              </w:rPr>
            </w:pPr>
            <w:r w:rsidRPr="00E8204C">
              <w:rPr>
                <w:rFonts w:eastAsiaTheme="minorEastAsia"/>
                <w:iCs/>
                <w:lang w:eastAsia="zh-CN"/>
              </w:rPr>
              <w:t>None</w:t>
            </w:r>
          </w:p>
          <w:p w14:paraId="2E67F9F1"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65EC64BF" w14:textId="25A7AF2F" w:rsidR="00C47E1F" w:rsidRPr="00E8204C" w:rsidRDefault="00CE38EA" w:rsidP="00CE38EA">
            <w:pPr>
              <w:pStyle w:val="ListParagraph"/>
              <w:numPr>
                <w:ilvl w:val="0"/>
                <w:numId w:val="34"/>
              </w:numPr>
              <w:ind w:left="644" w:firstLineChars="0"/>
              <w:rPr>
                <w:rFonts w:eastAsiaTheme="minorEastAsia"/>
                <w:iCs/>
                <w:lang w:eastAsia="zh-CN"/>
              </w:rPr>
            </w:pPr>
            <w:r w:rsidRPr="00E8204C">
              <w:rPr>
                <w:rFonts w:eastAsiaTheme="minorEastAsia"/>
                <w:iCs/>
                <w:lang w:eastAsia="zh-CN"/>
              </w:rPr>
              <w:t>Option 1: Use a test setup that offers the possibility for testing with a unidirectional Uu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Uu interface</w:t>
            </w:r>
          </w:p>
          <w:p w14:paraId="38E1D731"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4B094A8B" w14:textId="3AD4C1CD" w:rsidR="00C47E1F" w:rsidRPr="00E8204C" w:rsidRDefault="00CD50EA" w:rsidP="00BF71A7">
            <w:pPr>
              <w:ind w:left="284"/>
              <w:rPr>
                <w:rFonts w:eastAsiaTheme="minorEastAsia"/>
                <w:iCs/>
                <w:lang w:eastAsia="zh-CN"/>
              </w:rPr>
            </w:pPr>
            <w:r w:rsidRPr="00E8204C">
              <w:rPr>
                <w:rFonts w:eastAsiaTheme="minorEastAsia"/>
                <w:iCs/>
                <w:lang w:eastAsia="zh-CN"/>
              </w:rPr>
              <w:t xml:space="preserve">No explicit opposing views received in first round; however, it is related to the RF general </w:t>
            </w:r>
          </w:p>
          <w:p w14:paraId="6DBB1C0C" w14:textId="7BF14C32" w:rsidR="00CD50EA" w:rsidRPr="00E8204C" w:rsidRDefault="00CD50EA" w:rsidP="00BF71A7">
            <w:pPr>
              <w:ind w:left="284"/>
              <w:rPr>
                <w:rFonts w:eastAsiaTheme="minorEastAsia"/>
                <w:iCs/>
                <w:lang w:eastAsia="zh-CN"/>
              </w:rPr>
            </w:pPr>
            <w:r w:rsidRPr="00E8204C">
              <w:rPr>
                <w:rFonts w:eastAsiaTheme="minorEastAsia"/>
                <w:iCs/>
                <w:lang w:eastAsia="zh-CN"/>
              </w:rPr>
              <w:t>Please continue to provide feedback on the detailed test setup proposal and potential demod focused configuration sub-options.</w:t>
            </w:r>
          </w:p>
          <w:p w14:paraId="3E7D84DF" w14:textId="77777777" w:rsidR="00C47E1F" w:rsidRPr="00E8204C" w:rsidRDefault="00C47E1F" w:rsidP="00BF71A7">
            <w:pPr>
              <w:rPr>
                <w:rFonts w:eastAsiaTheme="minorEastAsia"/>
                <w:iCs/>
                <w:lang w:eastAsia="zh-CN"/>
              </w:rPr>
            </w:pPr>
          </w:p>
        </w:tc>
      </w:tr>
      <w:tr w:rsidR="00C47E1F" w:rsidRPr="00E8204C" w14:paraId="1A7CA808" w14:textId="77777777" w:rsidTr="00C47E1F">
        <w:tc>
          <w:tcPr>
            <w:tcW w:w="1230" w:type="dxa"/>
          </w:tcPr>
          <w:p w14:paraId="100F1521" w14:textId="1F737C5A"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0005F3" w:rsidRPr="00E8204C">
              <w:rPr>
                <w:rFonts w:eastAsiaTheme="minorEastAsia"/>
                <w:b/>
                <w:bCs/>
                <w:iCs/>
                <w:lang w:eastAsia="zh-CN"/>
              </w:rPr>
              <w:t>2</w:t>
            </w:r>
          </w:p>
        </w:tc>
        <w:tc>
          <w:tcPr>
            <w:tcW w:w="8401" w:type="dxa"/>
          </w:tcPr>
          <w:p w14:paraId="2DAA4E42" w14:textId="218C53B1" w:rsidR="00C47E1F" w:rsidRPr="00E8204C" w:rsidRDefault="00C47E1F" w:rsidP="00BF71A7">
            <w:pPr>
              <w:rPr>
                <w:rFonts w:eastAsiaTheme="minorEastAsia"/>
                <w:b/>
                <w:bCs/>
                <w:iCs/>
                <w:lang w:eastAsia="zh-CN"/>
              </w:rPr>
            </w:pPr>
            <w:r w:rsidRPr="00E8204C">
              <w:rPr>
                <w:rFonts w:eastAsiaTheme="minorEastAsia"/>
                <w:b/>
                <w:bCs/>
                <w:iCs/>
                <w:lang w:eastAsia="zh-CN"/>
              </w:rPr>
              <w:t>Sub-topic 3-</w:t>
            </w:r>
            <w:r w:rsidR="000005F3" w:rsidRPr="00E8204C">
              <w:rPr>
                <w:rFonts w:eastAsiaTheme="minorEastAsia"/>
                <w:b/>
                <w:bCs/>
                <w:iCs/>
                <w:lang w:eastAsia="zh-CN"/>
              </w:rPr>
              <w:t>2: General requirement scope</w:t>
            </w:r>
          </w:p>
          <w:p w14:paraId="79890773" w14:textId="213116A0"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0005F3" w:rsidRPr="00E8204C">
              <w:rPr>
                <w:rFonts w:eastAsiaTheme="minorEastAsia"/>
                <w:iCs/>
                <w:u w:val="single"/>
                <w:lang w:eastAsia="zh-CN"/>
              </w:rPr>
              <w:t>3-2-1: Basis for requirement re-use</w:t>
            </w:r>
          </w:p>
          <w:p w14:paraId="18EFBFF0"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40A32916" w14:textId="57A8BB74" w:rsidR="00C47E1F" w:rsidRPr="00E8204C" w:rsidRDefault="00A914DE" w:rsidP="00BF71A7">
            <w:pPr>
              <w:ind w:left="284"/>
              <w:rPr>
                <w:rFonts w:eastAsiaTheme="minorEastAsia"/>
                <w:iCs/>
                <w:lang w:eastAsia="zh-CN"/>
              </w:rPr>
            </w:pPr>
            <w:r w:rsidRPr="00E8204C">
              <w:rPr>
                <w:rFonts w:eastAsiaTheme="minorEastAsia"/>
                <w:iCs/>
                <w:highlight w:val="yellow"/>
                <w:lang w:eastAsia="zh-CN"/>
              </w:rPr>
              <w:t>Use Rel-15 UE demodulation requirements as a basis for requirement development</w:t>
            </w:r>
            <w:r w:rsidR="000005F3" w:rsidRPr="00E8204C">
              <w:rPr>
                <w:rFonts w:eastAsiaTheme="minorEastAsia"/>
                <w:iCs/>
                <w:highlight w:val="yellow"/>
                <w:lang w:eastAsia="zh-CN"/>
              </w:rPr>
              <w:t>.</w:t>
            </w:r>
          </w:p>
          <w:p w14:paraId="4E6C1519"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23722D56" w14:textId="093BD730" w:rsidR="00C47E1F" w:rsidRPr="00E8204C" w:rsidRDefault="001A29F3" w:rsidP="00A914DE">
            <w:pPr>
              <w:pStyle w:val="ListParagraph"/>
              <w:numPr>
                <w:ilvl w:val="0"/>
                <w:numId w:val="34"/>
              </w:numPr>
              <w:ind w:left="644" w:firstLineChars="0"/>
              <w:rPr>
                <w:rFonts w:eastAsiaTheme="minorEastAsia"/>
                <w:iCs/>
                <w:lang w:eastAsia="zh-CN"/>
              </w:rPr>
            </w:pPr>
            <w:r w:rsidRPr="00E8204C">
              <w:rPr>
                <w:rFonts w:eastAsiaTheme="minorEastAsia"/>
                <w:iCs/>
                <w:lang w:eastAsia="zh-CN"/>
              </w:rPr>
              <w:t xml:space="preserve">Option 1: </w:t>
            </w:r>
            <w:r w:rsidR="00A914DE" w:rsidRPr="00E8204C">
              <w:rPr>
                <w:rFonts w:eastAsiaTheme="minorEastAsia"/>
                <w:iCs/>
                <w:lang w:eastAsia="zh-CN"/>
              </w:rPr>
              <w:t>Define IAB MT performance requirements solely based on Rel-15 UE performance requirements. Configurations cannot be changed, only removed.</w:t>
            </w:r>
          </w:p>
          <w:p w14:paraId="70FF500C" w14:textId="1BA9EE45" w:rsidR="00A914DE" w:rsidRPr="00E8204C" w:rsidRDefault="001A29F3" w:rsidP="00A914DE">
            <w:pPr>
              <w:pStyle w:val="ListParagraph"/>
              <w:numPr>
                <w:ilvl w:val="0"/>
                <w:numId w:val="34"/>
              </w:numPr>
              <w:ind w:left="644" w:firstLineChars="0"/>
              <w:rPr>
                <w:rFonts w:eastAsiaTheme="minorEastAsia"/>
                <w:iCs/>
                <w:lang w:eastAsia="zh-CN"/>
              </w:rPr>
            </w:pPr>
            <w:r w:rsidRPr="00E8204C">
              <w:rPr>
                <w:rFonts w:eastAsiaTheme="minorEastAsia"/>
                <w:iCs/>
                <w:lang w:eastAsia="zh-CN"/>
              </w:rPr>
              <w:t xml:space="preserve">Option 2: </w:t>
            </w:r>
            <w:r w:rsidR="00A914DE" w:rsidRPr="00E8204C">
              <w:rPr>
                <w:rFonts w:eastAsiaTheme="minorEastAsia"/>
                <w:iCs/>
                <w:lang w:eastAsia="zh-CN"/>
              </w:rPr>
              <w:t>Define IAB MT performance requirements based on Rel-15 UE performance requirements; Rel-16 requirements can be added according to operator request. Configurations cannot be changed, only removed.</w:t>
            </w:r>
          </w:p>
          <w:p w14:paraId="51B7A334" w14:textId="342036EB" w:rsidR="00A914DE" w:rsidRPr="00E8204C" w:rsidRDefault="001A29F3" w:rsidP="00A914DE">
            <w:pPr>
              <w:pStyle w:val="ListParagraph"/>
              <w:numPr>
                <w:ilvl w:val="0"/>
                <w:numId w:val="34"/>
              </w:numPr>
              <w:ind w:left="644" w:firstLineChars="0"/>
              <w:rPr>
                <w:rFonts w:eastAsiaTheme="minorEastAsia"/>
                <w:iCs/>
                <w:lang w:eastAsia="zh-CN"/>
              </w:rPr>
            </w:pPr>
            <w:r w:rsidRPr="00E8204C">
              <w:rPr>
                <w:rFonts w:eastAsiaTheme="minorEastAsia"/>
                <w:iCs/>
                <w:lang w:eastAsia="zh-CN"/>
              </w:rPr>
              <w:t xml:space="preserve">Option 3: </w:t>
            </w:r>
            <w:r w:rsidR="00A914DE" w:rsidRPr="00E8204C">
              <w:rPr>
                <w:rFonts w:eastAsiaTheme="minorEastAsia"/>
                <w:iCs/>
                <w:lang w:eastAsia="zh-CN"/>
              </w:rPr>
              <w:t>Define IAB MT performance requirements as a strict down selection from Rel-15 and 16 UE performance requirements. Only channel models can be changed.</w:t>
            </w:r>
          </w:p>
          <w:p w14:paraId="6E41FA21"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7425C589" w14:textId="2475DED1" w:rsidR="00C47E1F" w:rsidRPr="00E8204C" w:rsidRDefault="000005F3" w:rsidP="00BF71A7">
            <w:pPr>
              <w:ind w:left="284"/>
              <w:rPr>
                <w:rFonts w:eastAsiaTheme="minorEastAsia"/>
                <w:iCs/>
                <w:lang w:eastAsia="zh-CN"/>
              </w:rPr>
            </w:pPr>
            <w:r w:rsidRPr="00E8204C">
              <w:rPr>
                <w:rFonts w:eastAsiaTheme="minorEastAsia"/>
                <w:iCs/>
                <w:lang w:eastAsia="zh-CN"/>
              </w:rPr>
              <w:t xml:space="preserve">Tentative agreement is </w:t>
            </w:r>
            <w:r w:rsidRPr="00E8204C">
              <w:rPr>
                <w:rFonts w:eastAsiaTheme="minorEastAsia"/>
                <w:iCs/>
                <w:highlight w:val="yellow"/>
                <w:lang w:eastAsia="zh-CN"/>
              </w:rPr>
              <w:t>agreeable</w:t>
            </w:r>
            <w:r w:rsidRPr="00E8204C">
              <w:rPr>
                <w:rFonts w:eastAsiaTheme="minorEastAsia"/>
                <w:iCs/>
                <w:lang w:eastAsia="zh-CN"/>
              </w:rPr>
              <w:t>.</w:t>
            </w:r>
          </w:p>
          <w:p w14:paraId="04FC6E45" w14:textId="79744F41" w:rsidR="00C24E0A" w:rsidRPr="00E8204C" w:rsidRDefault="00C24E0A" w:rsidP="00BF71A7">
            <w:pPr>
              <w:ind w:left="284"/>
              <w:rPr>
                <w:rFonts w:eastAsiaTheme="minorEastAsia"/>
                <w:iCs/>
                <w:lang w:eastAsia="zh-CN"/>
              </w:rPr>
            </w:pPr>
            <w:r w:rsidRPr="00E8204C">
              <w:rPr>
                <w:rFonts w:eastAsiaTheme="minorEastAsia"/>
                <w:iCs/>
                <w:lang w:eastAsia="zh-CN"/>
              </w:rPr>
              <w:t>Continue discussion</w:t>
            </w:r>
            <w:r w:rsidR="001250E2" w:rsidRPr="00E8204C">
              <w:rPr>
                <w:rFonts w:eastAsiaTheme="minorEastAsia"/>
                <w:iCs/>
                <w:lang w:eastAsia="zh-CN"/>
              </w:rPr>
              <w:t xml:space="preserve"> on candi</w:t>
            </w:r>
            <w:r w:rsidR="0075114F" w:rsidRPr="00E8204C">
              <w:rPr>
                <w:rFonts w:eastAsiaTheme="minorEastAsia"/>
                <w:iCs/>
                <w:lang w:eastAsia="zh-CN"/>
              </w:rPr>
              <w:t xml:space="preserve">date </w:t>
            </w:r>
            <w:r w:rsidR="001250E2" w:rsidRPr="00E8204C">
              <w:rPr>
                <w:rFonts w:eastAsiaTheme="minorEastAsia"/>
                <w:iCs/>
                <w:lang w:eastAsia="zh-CN"/>
              </w:rPr>
              <w:t>options</w:t>
            </w:r>
            <w:r w:rsidRPr="00E8204C">
              <w:rPr>
                <w:rFonts w:eastAsiaTheme="minorEastAsia"/>
                <w:iCs/>
                <w:lang w:eastAsia="zh-CN"/>
              </w:rPr>
              <w:t xml:space="preserve"> in </w:t>
            </w:r>
            <w:r w:rsidR="0075114F" w:rsidRPr="00E8204C">
              <w:rPr>
                <w:rFonts w:eastAsiaTheme="minorEastAsia"/>
                <w:iCs/>
                <w:lang w:eastAsia="zh-CN"/>
              </w:rPr>
              <w:t xml:space="preserve">the </w:t>
            </w:r>
            <w:r w:rsidRPr="00E8204C">
              <w:rPr>
                <w:rFonts w:eastAsiaTheme="minorEastAsia"/>
                <w:iCs/>
                <w:lang w:eastAsia="zh-CN"/>
              </w:rPr>
              <w:t>second round.</w:t>
            </w:r>
          </w:p>
          <w:p w14:paraId="58F1B883" w14:textId="4D249D2F" w:rsidR="000005F3" w:rsidRPr="00E8204C" w:rsidRDefault="00A914DE" w:rsidP="00BF71A7">
            <w:pPr>
              <w:ind w:left="284"/>
              <w:rPr>
                <w:rFonts w:eastAsiaTheme="minorEastAsia"/>
                <w:iCs/>
                <w:lang w:eastAsia="zh-CN"/>
              </w:rPr>
            </w:pPr>
            <w:r w:rsidRPr="00E8204C">
              <w:rPr>
                <w:rFonts w:eastAsiaTheme="minorEastAsia"/>
                <w:iCs/>
                <w:lang w:eastAsia="zh-CN"/>
              </w:rPr>
              <w:t xml:space="preserve">There seems to be a diverging opinion, if </w:t>
            </w:r>
            <w:r w:rsidR="00C24E0A" w:rsidRPr="00E8204C">
              <w:rPr>
                <w:rFonts w:eastAsiaTheme="minorEastAsia"/>
                <w:iCs/>
                <w:lang w:eastAsia="zh-CN"/>
              </w:rPr>
              <w:t xml:space="preserve">“performance requirement” refers to </w:t>
            </w:r>
            <w:r w:rsidR="00C24E0A" w:rsidRPr="00E8204C">
              <w:rPr>
                <w:rFonts w:eastAsiaTheme="minorEastAsia"/>
                <w:iCs/>
                <w:lang w:eastAsia="zh-CN"/>
              </w:rPr>
              <w:br/>
            </w:r>
            <w:r w:rsidR="001A29F3" w:rsidRPr="00E8204C">
              <w:rPr>
                <w:rFonts w:eastAsiaTheme="minorEastAsia"/>
                <w:iCs/>
                <w:lang w:eastAsia="zh-CN"/>
              </w:rPr>
              <w:tab/>
            </w:r>
            <w:r w:rsidR="00C24E0A" w:rsidRPr="00E8204C">
              <w:rPr>
                <w:rFonts w:eastAsiaTheme="minorEastAsia"/>
                <w:iCs/>
                <w:lang w:eastAsia="zh-CN"/>
              </w:rPr>
              <w:t xml:space="preserve">a) the feature under test along with the test parameters table, or </w:t>
            </w:r>
            <w:r w:rsidR="00C24E0A" w:rsidRPr="00E8204C">
              <w:rPr>
                <w:rFonts w:eastAsiaTheme="minorEastAsia"/>
                <w:iCs/>
                <w:lang w:eastAsia="zh-CN"/>
              </w:rPr>
              <w:br/>
            </w:r>
            <w:r w:rsidR="001A29F3" w:rsidRPr="00E8204C">
              <w:rPr>
                <w:rFonts w:eastAsiaTheme="minorEastAsia"/>
                <w:iCs/>
                <w:lang w:eastAsia="zh-CN"/>
              </w:rPr>
              <w:tab/>
            </w:r>
            <w:r w:rsidR="00C24E0A" w:rsidRPr="00E8204C">
              <w:rPr>
                <w:rFonts w:eastAsiaTheme="minorEastAsia"/>
                <w:iCs/>
                <w:lang w:eastAsia="zh-CN"/>
              </w:rPr>
              <w:t>b) the feature</w:t>
            </w:r>
            <w:r w:rsidR="001250E2" w:rsidRPr="00E8204C">
              <w:rPr>
                <w:rFonts w:eastAsiaTheme="minorEastAsia"/>
                <w:iCs/>
                <w:lang w:eastAsia="zh-CN"/>
              </w:rPr>
              <w:t xml:space="preserve"> under test</w:t>
            </w:r>
            <w:r w:rsidR="00C24E0A" w:rsidRPr="00E8204C">
              <w:rPr>
                <w:rFonts w:eastAsiaTheme="minorEastAsia"/>
                <w:iCs/>
                <w:lang w:eastAsia="zh-CN"/>
              </w:rPr>
              <w:t xml:space="preserve"> along with the parameters from the test parameters table and the parameters captured in the minimum performance tables.</w:t>
            </w:r>
            <w:r w:rsidR="00C24E0A" w:rsidRPr="00E8204C">
              <w:rPr>
                <w:rFonts w:eastAsiaTheme="minorEastAsia"/>
                <w:iCs/>
                <w:lang w:eastAsia="zh-CN"/>
              </w:rPr>
              <w:br/>
              <w:t>The options have been rephrased to be more precise. Please comment on your understanding.</w:t>
            </w:r>
          </w:p>
          <w:p w14:paraId="68181B38" w14:textId="77777777" w:rsidR="00C47E1F" w:rsidRPr="00E8204C" w:rsidRDefault="00C47E1F" w:rsidP="00BF71A7">
            <w:pPr>
              <w:rPr>
                <w:rFonts w:eastAsiaTheme="minorEastAsia"/>
                <w:iCs/>
                <w:lang w:eastAsia="zh-CN"/>
              </w:rPr>
            </w:pPr>
          </w:p>
          <w:p w14:paraId="7FD91652" w14:textId="485514A5"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1A29F3" w:rsidRPr="00E8204C">
              <w:rPr>
                <w:rFonts w:eastAsiaTheme="minorEastAsia"/>
                <w:iCs/>
                <w:u w:val="single"/>
                <w:lang w:eastAsia="zh-CN"/>
              </w:rPr>
              <w:t>3-2-2: Applicability rule for different SCS/CBW</w:t>
            </w:r>
          </w:p>
          <w:p w14:paraId="463A45F8"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449B1070" w14:textId="2B52A2B8" w:rsidR="00C47E1F" w:rsidRPr="00E8204C" w:rsidRDefault="001A29F3" w:rsidP="00BF71A7">
            <w:pPr>
              <w:ind w:left="284"/>
              <w:rPr>
                <w:rFonts w:eastAsiaTheme="minorEastAsia"/>
                <w:iCs/>
                <w:lang w:eastAsia="zh-CN"/>
              </w:rPr>
            </w:pPr>
            <w:r w:rsidRPr="00E8204C">
              <w:rPr>
                <w:rFonts w:eastAsiaTheme="minorEastAsia"/>
                <w:iCs/>
                <w:highlight w:val="yellow"/>
                <w:lang w:eastAsia="zh-CN"/>
              </w:rPr>
              <w:t>Define test applicability rule for IAB-MT supporting different CBW&amp;SCS.</w:t>
            </w:r>
          </w:p>
          <w:p w14:paraId="04A9901B"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780A14AD" w14:textId="22658663" w:rsidR="00C47E1F" w:rsidRPr="00E8204C" w:rsidRDefault="001A29F3" w:rsidP="00BF71A7">
            <w:pPr>
              <w:ind w:left="284"/>
              <w:rPr>
                <w:rFonts w:eastAsiaTheme="minorEastAsia"/>
                <w:iCs/>
                <w:lang w:eastAsia="zh-CN"/>
              </w:rPr>
            </w:pPr>
            <w:r w:rsidRPr="00E8204C">
              <w:rPr>
                <w:rFonts w:eastAsiaTheme="minorEastAsia"/>
                <w:iCs/>
                <w:lang w:eastAsia="zh-CN"/>
              </w:rPr>
              <w:t xml:space="preserve">Tentative agreement is </w:t>
            </w:r>
            <w:r w:rsidRPr="00E8204C">
              <w:rPr>
                <w:rFonts w:eastAsiaTheme="minorEastAsia"/>
                <w:iCs/>
                <w:highlight w:val="yellow"/>
                <w:lang w:eastAsia="zh-CN"/>
              </w:rPr>
              <w:t>agreeable</w:t>
            </w:r>
            <w:r w:rsidRPr="00E8204C">
              <w:rPr>
                <w:rFonts w:eastAsiaTheme="minorEastAsia"/>
                <w:iCs/>
                <w:lang w:eastAsia="zh-CN"/>
              </w:rPr>
              <w:t>.</w:t>
            </w:r>
          </w:p>
          <w:p w14:paraId="2BE13E56" w14:textId="4739A246" w:rsidR="005D0183" w:rsidRPr="00E8204C" w:rsidRDefault="005D0183" w:rsidP="00BF71A7">
            <w:pPr>
              <w:ind w:left="284"/>
              <w:rPr>
                <w:rFonts w:eastAsiaTheme="minorEastAsia"/>
                <w:iCs/>
                <w:lang w:eastAsia="zh-CN"/>
              </w:rPr>
            </w:pPr>
            <w:r w:rsidRPr="00E8204C">
              <w:rPr>
                <w:rFonts w:eastAsiaTheme="minorEastAsia"/>
                <w:iCs/>
                <w:lang w:eastAsia="zh-CN"/>
              </w:rPr>
              <w:t>Moderator remark: A possible version of such an applicability rule is discussed in Issue 3-4-2.</w:t>
            </w:r>
          </w:p>
          <w:p w14:paraId="35C82BE2" w14:textId="77777777" w:rsidR="00C47E1F" w:rsidRPr="00E8204C" w:rsidRDefault="00C47E1F" w:rsidP="00BF71A7">
            <w:pPr>
              <w:rPr>
                <w:rFonts w:eastAsiaTheme="minorEastAsia"/>
                <w:iCs/>
                <w:lang w:eastAsia="zh-CN"/>
              </w:rPr>
            </w:pPr>
          </w:p>
          <w:p w14:paraId="5B483A77" w14:textId="0525CF39"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3F3AE5" w:rsidRPr="00E8204C">
              <w:rPr>
                <w:rFonts w:eastAsiaTheme="minorEastAsia"/>
                <w:iCs/>
                <w:u w:val="single"/>
                <w:lang w:eastAsia="zh-CN"/>
              </w:rPr>
              <w:t>3-2-3: Requirements for MT types and classes (was: Applicability rule for MT types and classes)</w:t>
            </w:r>
          </w:p>
          <w:p w14:paraId="7CF7DE5D"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4C1A8EA5" w14:textId="14DACDEC" w:rsidR="00C47E1F" w:rsidRPr="00E8204C" w:rsidRDefault="007757B8" w:rsidP="00BF71A7">
            <w:pPr>
              <w:ind w:left="284"/>
              <w:rPr>
                <w:rFonts w:eastAsiaTheme="minorEastAsia"/>
                <w:iCs/>
                <w:lang w:eastAsia="zh-CN"/>
              </w:rPr>
            </w:pPr>
            <w:r w:rsidRPr="00E8204C">
              <w:rPr>
                <w:rFonts w:eastAsiaTheme="minorEastAsia"/>
                <w:iCs/>
                <w:highlight w:val="yellow"/>
                <w:lang w:eastAsia="zh-CN"/>
              </w:rPr>
              <w:t>Only</w:t>
            </w:r>
            <w:r w:rsidR="003F3AE5" w:rsidRPr="00E8204C">
              <w:rPr>
                <w:rFonts w:eastAsiaTheme="minorEastAsia"/>
                <w:iCs/>
                <w:highlight w:val="yellow"/>
                <w:lang w:eastAsia="zh-CN"/>
              </w:rPr>
              <w:t xml:space="preserve"> conducted performance requirements </w:t>
            </w:r>
            <w:r w:rsidRPr="00E8204C">
              <w:rPr>
                <w:rFonts w:eastAsiaTheme="minorEastAsia"/>
                <w:iCs/>
                <w:highlight w:val="yellow"/>
                <w:lang w:eastAsia="zh-CN"/>
              </w:rPr>
              <w:t>shall be</w:t>
            </w:r>
            <w:r w:rsidR="003F3AE5" w:rsidRPr="00E8204C">
              <w:rPr>
                <w:rFonts w:eastAsiaTheme="minorEastAsia"/>
                <w:iCs/>
                <w:highlight w:val="yellow"/>
                <w:lang w:eastAsia="zh-CN"/>
              </w:rPr>
              <w:t xml:space="preserve"> defined for </w:t>
            </w:r>
            <w:r w:rsidRPr="00E8204C">
              <w:rPr>
                <w:rFonts w:eastAsiaTheme="minorEastAsia"/>
                <w:iCs/>
                <w:highlight w:val="yellow"/>
                <w:lang w:eastAsia="zh-CN"/>
              </w:rPr>
              <w:t>type</w:t>
            </w:r>
            <w:r w:rsidR="003F3AE5" w:rsidRPr="00E8204C">
              <w:rPr>
                <w:rFonts w:eastAsiaTheme="minorEastAsia"/>
                <w:iCs/>
                <w:highlight w:val="yellow"/>
                <w:lang w:eastAsia="zh-CN"/>
              </w:rPr>
              <w:t xml:space="preserve"> 1-H (no duplicat</w:t>
            </w:r>
            <w:r w:rsidRPr="00E8204C">
              <w:rPr>
                <w:rFonts w:eastAsiaTheme="minorEastAsia"/>
                <w:iCs/>
                <w:highlight w:val="yellow"/>
                <w:lang w:eastAsia="zh-CN"/>
              </w:rPr>
              <w:t>ion</w:t>
            </w:r>
            <w:r w:rsidR="003F3AE5" w:rsidRPr="00E8204C">
              <w:rPr>
                <w:rFonts w:eastAsiaTheme="minorEastAsia"/>
                <w:iCs/>
                <w:highlight w:val="yellow"/>
                <w:lang w:eastAsia="zh-CN"/>
              </w:rPr>
              <w:t xml:space="preserve"> </w:t>
            </w:r>
            <w:r w:rsidRPr="00E8204C">
              <w:rPr>
                <w:rFonts w:eastAsiaTheme="minorEastAsia"/>
                <w:iCs/>
                <w:highlight w:val="yellow"/>
                <w:lang w:eastAsia="zh-CN"/>
              </w:rPr>
              <w:t>of</w:t>
            </w:r>
            <w:r w:rsidR="003F3AE5" w:rsidRPr="00E8204C">
              <w:rPr>
                <w:rFonts w:eastAsiaTheme="minorEastAsia"/>
                <w:iCs/>
                <w:highlight w:val="yellow"/>
                <w:lang w:eastAsia="zh-CN"/>
              </w:rPr>
              <w:t xml:space="preserve"> conducted and radiated test)</w:t>
            </w:r>
            <w:r w:rsidRPr="00E8204C">
              <w:rPr>
                <w:rFonts w:eastAsiaTheme="minorEastAsia"/>
                <w:iCs/>
                <w:highlight w:val="yellow"/>
                <w:lang w:eastAsia="zh-CN"/>
              </w:rPr>
              <w:t xml:space="preserve">. </w:t>
            </w:r>
            <w:r w:rsidRPr="00E8204C">
              <w:rPr>
                <w:rFonts w:eastAsiaTheme="minorEastAsia"/>
                <w:iCs/>
                <w:highlight w:val="yellow"/>
                <w:lang w:eastAsia="zh-CN"/>
              </w:rPr>
              <w:br/>
              <w:t>R</w:t>
            </w:r>
            <w:r w:rsidR="003F3AE5" w:rsidRPr="00E8204C">
              <w:rPr>
                <w:rFonts w:eastAsiaTheme="minorEastAsia"/>
                <w:iCs/>
                <w:highlight w:val="yellow"/>
                <w:lang w:eastAsia="zh-CN"/>
              </w:rPr>
              <w:t xml:space="preserve">adiated performance requirements </w:t>
            </w:r>
            <w:r w:rsidRPr="00E8204C">
              <w:rPr>
                <w:rFonts w:eastAsiaTheme="minorEastAsia"/>
                <w:iCs/>
                <w:highlight w:val="yellow"/>
                <w:lang w:eastAsia="zh-CN"/>
              </w:rPr>
              <w:t xml:space="preserve">shall be defined </w:t>
            </w:r>
            <w:r w:rsidR="003F3AE5" w:rsidRPr="00E8204C">
              <w:rPr>
                <w:rFonts w:eastAsiaTheme="minorEastAsia"/>
                <w:iCs/>
                <w:highlight w:val="yellow"/>
                <w:lang w:eastAsia="zh-CN"/>
              </w:rPr>
              <w:t xml:space="preserve">for </w:t>
            </w:r>
            <w:r w:rsidRPr="00E8204C">
              <w:rPr>
                <w:rFonts w:eastAsiaTheme="minorEastAsia"/>
                <w:iCs/>
                <w:highlight w:val="yellow"/>
                <w:lang w:eastAsia="zh-CN"/>
              </w:rPr>
              <w:t>type</w:t>
            </w:r>
            <w:r w:rsidR="003F3AE5" w:rsidRPr="00E8204C">
              <w:rPr>
                <w:rFonts w:eastAsiaTheme="minorEastAsia"/>
                <w:iCs/>
                <w:highlight w:val="yellow"/>
                <w:lang w:eastAsia="zh-CN"/>
              </w:rPr>
              <w:t xml:space="preserve"> 1-O and 2-O.</w:t>
            </w:r>
          </w:p>
          <w:p w14:paraId="31DF2955"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5941701A" w14:textId="3A2FDB46" w:rsidR="00C47E1F" w:rsidRPr="00E8204C" w:rsidRDefault="003F3AE5" w:rsidP="00BF71A7">
            <w:pPr>
              <w:ind w:left="284"/>
              <w:rPr>
                <w:rFonts w:eastAsiaTheme="minorEastAsia"/>
                <w:iCs/>
                <w:lang w:eastAsia="zh-CN"/>
              </w:rPr>
            </w:pPr>
            <w:r w:rsidRPr="00E8204C">
              <w:rPr>
                <w:rFonts w:eastAsiaTheme="minorEastAsia"/>
                <w:iCs/>
                <w:lang w:eastAsia="zh-CN"/>
              </w:rPr>
              <w:t>Option 1: The same requirements apply for all classes (local and wide area).</w:t>
            </w:r>
          </w:p>
          <w:p w14:paraId="223E3E31" w14:textId="1E66B1CF" w:rsidR="003F3AE5" w:rsidRPr="00E8204C" w:rsidRDefault="003F3AE5" w:rsidP="00BF71A7">
            <w:pPr>
              <w:ind w:left="284"/>
              <w:rPr>
                <w:rFonts w:eastAsiaTheme="minorEastAsia"/>
                <w:iCs/>
                <w:lang w:eastAsia="zh-CN"/>
              </w:rPr>
            </w:pPr>
            <w:r w:rsidRPr="00E8204C">
              <w:rPr>
                <w:rFonts w:eastAsiaTheme="minorEastAsia"/>
                <w:iCs/>
                <w:lang w:eastAsia="zh-CN"/>
              </w:rPr>
              <w:t>Option 2: The requirements to test differ by class (local and wide area).</w:t>
            </w:r>
          </w:p>
          <w:p w14:paraId="3E768790"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643B6B4A" w14:textId="60C5C50B" w:rsidR="00C47E1F" w:rsidRPr="00E8204C" w:rsidRDefault="007757B8" w:rsidP="00BF71A7">
            <w:pPr>
              <w:ind w:left="284"/>
              <w:rPr>
                <w:rFonts w:eastAsiaTheme="minorEastAsia"/>
                <w:iCs/>
                <w:lang w:eastAsia="zh-CN"/>
              </w:rPr>
            </w:pPr>
            <w:r w:rsidRPr="00E8204C">
              <w:rPr>
                <w:rFonts w:eastAsiaTheme="minorEastAsia"/>
                <w:iCs/>
                <w:lang w:eastAsia="zh-CN"/>
              </w:rPr>
              <w:t xml:space="preserve">Tentative agreement is expected to be </w:t>
            </w:r>
            <w:r w:rsidRPr="00E8204C">
              <w:rPr>
                <w:rFonts w:eastAsiaTheme="minorEastAsia"/>
                <w:iCs/>
                <w:highlight w:val="yellow"/>
                <w:lang w:eastAsia="zh-CN"/>
              </w:rPr>
              <w:t>agreeable</w:t>
            </w:r>
            <w:r w:rsidRPr="00E8204C">
              <w:rPr>
                <w:rFonts w:eastAsiaTheme="minorEastAsia"/>
                <w:iCs/>
                <w:lang w:eastAsia="zh-CN"/>
              </w:rPr>
              <w:t>, please check.</w:t>
            </w:r>
            <w:r w:rsidR="00150BB8" w:rsidRPr="00E8204C">
              <w:rPr>
                <w:rFonts w:eastAsiaTheme="minorEastAsia"/>
                <w:iCs/>
                <w:lang w:eastAsia="zh-CN"/>
              </w:rPr>
              <w:t xml:space="preserve"> </w:t>
            </w:r>
          </w:p>
          <w:p w14:paraId="1908AA9F" w14:textId="3A372755" w:rsidR="007757B8" w:rsidRPr="00E8204C" w:rsidRDefault="007757B8" w:rsidP="00BF71A7">
            <w:pPr>
              <w:ind w:left="284"/>
              <w:rPr>
                <w:rFonts w:eastAsiaTheme="minorEastAsia"/>
                <w:iCs/>
                <w:lang w:eastAsia="zh-CN"/>
              </w:rPr>
            </w:pPr>
            <w:r w:rsidRPr="00E8204C">
              <w:rPr>
                <w:rFonts w:eastAsiaTheme="minorEastAsia"/>
                <w:iCs/>
                <w:lang w:eastAsia="zh-CN"/>
              </w:rPr>
              <w:t>Feedback on the candidate options is requested for round 2.</w:t>
            </w:r>
          </w:p>
          <w:p w14:paraId="5AAF848B" w14:textId="77777777" w:rsidR="00C47E1F" w:rsidRPr="00E8204C" w:rsidRDefault="00C47E1F" w:rsidP="007757B8">
            <w:pPr>
              <w:rPr>
                <w:rFonts w:eastAsiaTheme="minorEastAsia"/>
                <w:iCs/>
                <w:lang w:eastAsia="zh-CN"/>
              </w:rPr>
            </w:pPr>
          </w:p>
        </w:tc>
      </w:tr>
      <w:tr w:rsidR="00C47E1F" w:rsidRPr="00E8204C" w14:paraId="5855E033" w14:textId="77777777" w:rsidTr="00C47E1F">
        <w:tc>
          <w:tcPr>
            <w:tcW w:w="1230" w:type="dxa"/>
          </w:tcPr>
          <w:p w14:paraId="3B470516" w14:textId="0B73B27C"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7757B8" w:rsidRPr="00E8204C">
              <w:rPr>
                <w:rFonts w:eastAsiaTheme="minorEastAsia"/>
                <w:b/>
                <w:bCs/>
                <w:iCs/>
                <w:lang w:eastAsia="zh-CN"/>
              </w:rPr>
              <w:t>3</w:t>
            </w:r>
          </w:p>
        </w:tc>
        <w:tc>
          <w:tcPr>
            <w:tcW w:w="8401" w:type="dxa"/>
          </w:tcPr>
          <w:p w14:paraId="2E9AF017" w14:textId="3C9EFE5E" w:rsidR="00C47E1F" w:rsidRPr="00E8204C" w:rsidRDefault="00C47E1F" w:rsidP="00BF71A7">
            <w:pPr>
              <w:rPr>
                <w:rFonts w:eastAsiaTheme="minorEastAsia"/>
                <w:b/>
                <w:bCs/>
                <w:iCs/>
                <w:lang w:eastAsia="zh-CN"/>
              </w:rPr>
            </w:pPr>
            <w:r w:rsidRPr="00E8204C">
              <w:rPr>
                <w:rFonts w:eastAsiaTheme="minorEastAsia"/>
                <w:b/>
                <w:bCs/>
                <w:iCs/>
                <w:lang w:eastAsia="zh-CN"/>
              </w:rPr>
              <w:t>Sub-topic 3-</w:t>
            </w:r>
            <w:r w:rsidR="007757B8" w:rsidRPr="00E8204C">
              <w:rPr>
                <w:rFonts w:eastAsiaTheme="minorEastAsia"/>
                <w:b/>
                <w:bCs/>
                <w:iCs/>
                <w:lang w:eastAsia="zh-CN"/>
              </w:rPr>
              <w:t>3: Detailed scope of UE requirement re-use - tables/matrices</w:t>
            </w:r>
          </w:p>
          <w:p w14:paraId="08F966B2" w14:textId="03D44A82"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7757B8" w:rsidRPr="00E8204C">
              <w:rPr>
                <w:rFonts w:eastAsiaTheme="minorEastAsia"/>
                <w:iCs/>
                <w:u w:val="single"/>
                <w:lang w:eastAsia="zh-CN"/>
              </w:rPr>
              <w:t>3-3-1: Common UE requirement re-use table/matrix - FR1</w:t>
            </w:r>
          </w:p>
          <w:p w14:paraId="62E560F3"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14C54384" w14:textId="08A45B2C" w:rsidR="00C47E1F" w:rsidRPr="00E8204C" w:rsidRDefault="007757B8" w:rsidP="00BF71A7">
            <w:pPr>
              <w:ind w:left="284"/>
              <w:rPr>
                <w:rFonts w:eastAsiaTheme="minorEastAsia"/>
                <w:iCs/>
                <w:lang w:eastAsia="zh-CN"/>
              </w:rPr>
            </w:pPr>
            <w:r w:rsidRPr="00E8204C">
              <w:rPr>
                <w:rFonts w:eastAsiaTheme="minorEastAsia"/>
                <w:iCs/>
                <w:lang w:eastAsia="zh-CN"/>
              </w:rPr>
              <w:t>None</w:t>
            </w:r>
          </w:p>
          <w:p w14:paraId="54DFA525"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575F573" w14:textId="77777777" w:rsidR="007757B8" w:rsidRPr="00E8204C" w:rsidRDefault="007757B8" w:rsidP="007757B8">
            <w:pPr>
              <w:pStyle w:val="ListParagraph"/>
              <w:numPr>
                <w:ilvl w:val="0"/>
                <w:numId w:val="25"/>
              </w:numPr>
              <w:ind w:firstLineChars="0"/>
              <w:rPr>
                <w:rFonts w:eastAsiaTheme="minorEastAsia"/>
                <w:iCs/>
                <w:lang w:eastAsia="zh-CN"/>
              </w:rPr>
            </w:pPr>
            <w:r w:rsidRPr="00E8204C">
              <w:rPr>
                <w:rFonts w:eastAsiaTheme="minorEastAsia"/>
                <w:iCs/>
                <w:lang w:eastAsia="zh-CN"/>
              </w:rPr>
              <w:t>Keep table but make it informative.</w:t>
            </w:r>
          </w:p>
          <w:p w14:paraId="6955FD83" w14:textId="77777777" w:rsidR="007757B8" w:rsidRPr="00E8204C" w:rsidRDefault="007757B8" w:rsidP="007757B8">
            <w:pPr>
              <w:pStyle w:val="ListParagraph"/>
              <w:numPr>
                <w:ilvl w:val="0"/>
                <w:numId w:val="25"/>
              </w:numPr>
              <w:ind w:firstLineChars="0"/>
              <w:rPr>
                <w:rFonts w:eastAsiaTheme="minorEastAsia"/>
                <w:iCs/>
                <w:lang w:eastAsia="zh-CN"/>
              </w:rPr>
            </w:pPr>
            <w:r w:rsidRPr="00E8204C">
              <w:rPr>
                <w:rFonts w:eastAsiaTheme="minorEastAsia"/>
                <w:iCs/>
                <w:lang w:eastAsia="zh-CN"/>
              </w:rPr>
              <w:t>Keep using table to track agreed and proposed adaptations.</w:t>
            </w:r>
          </w:p>
          <w:p w14:paraId="0827EE95" w14:textId="77777777" w:rsidR="00C47E1F" w:rsidRPr="00E8204C" w:rsidRDefault="00C47E1F" w:rsidP="00BF71A7">
            <w:pPr>
              <w:rPr>
                <w:rFonts w:eastAsiaTheme="minorEastAsia"/>
                <w:iCs/>
                <w:lang w:eastAsia="zh-CN"/>
              </w:rPr>
            </w:pPr>
          </w:p>
          <w:p w14:paraId="7EF86FE4" w14:textId="4FF10C3C"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7757B8" w:rsidRPr="00E8204C">
              <w:rPr>
                <w:rFonts w:eastAsiaTheme="minorEastAsia"/>
                <w:iCs/>
                <w:u w:val="single"/>
                <w:lang w:eastAsia="zh-CN"/>
              </w:rPr>
              <w:t>3-3-2: Common UE requirement re-use table/matrix -– FR2</w:t>
            </w:r>
          </w:p>
          <w:p w14:paraId="1BE96CA6"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64F9E8A8" w14:textId="04B639CD" w:rsidR="00C47E1F" w:rsidRPr="00E8204C" w:rsidRDefault="007757B8" w:rsidP="00BF71A7">
            <w:pPr>
              <w:ind w:left="284"/>
              <w:rPr>
                <w:rFonts w:eastAsiaTheme="minorEastAsia"/>
                <w:iCs/>
                <w:lang w:eastAsia="zh-CN"/>
              </w:rPr>
            </w:pPr>
            <w:r w:rsidRPr="00E8204C">
              <w:rPr>
                <w:rFonts w:eastAsiaTheme="minorEastAsia"/>
                <w:iCs/>
                <w:lang w:eastAsia="zh-CN"/>
              </w:rPr>
              <w:t>None</w:t>
            </w:r>
          </w:p>
          <w:p w14:paraId="62328DD3"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12BC255" w14:textId="77777777" w:rsidR="007757B8" w:rsidRPr="00E8204C" w:rsidRDefault="007757B8" w:rsidP="007757B8">
            <w:pPr>
              <w:pStyle w:val="ListParagraph"/>
              <w:numPr>
                <w:ilvl w:val="0"/>
                <w:numId w:val="25"/>
              </w:numPr>
              <w:ind w:firstLineChars="0"/>
              <w:rPr>
                <w:rFonts w:eastAsiaTheme="minorEastAsia"/>
                <w:iCs/>
                <w:lang w:eastAsia="zh-CN"/>
              </w:rPr>
            </w:pPr>
            <w:r w:rsidRPr="00E8204C">
              <w:rPr>
                <w:rFonts w:eastAsiaTheme="minorEastAsia"/>
                <w:iCs/>
                <w:lang w:eastAsia="zh-CN"/>
              </w:rPr>
              <w:t>Keep table but make it informative.</w:t>
            </w:r>
          </w:p>
          <w:p w14:paraId="4877B77C" w14:textId="79D05C6A" w:rsidR="00C47E1F" w:rsidRPr="00E8204C" w:rsidRDefault="007757B8" w:rsidP="007757B8">
            <w:pPr>
              <w:pStyle w:val="ListParagraph"/>
              <w:numPr>
                <w:ilvl w:val="0"/>
                <w:numId w:val="25"/>
              </w:numPr>
              <w:ind w:firstLineChars="0"/>
              <w:rPr>
                <w:rFonts w:eastAsiaTheme="minorEastAsia"/>
                <w:iCs/>
                <w:lang w:eastAsia="zh-CN"/>
              </w:rPr>
            </w:pPr>
            <w:r w:rsidRPr="00E8204C">
              <w:rPr>
                <w:rFonts w:eastAsiaTheme="minorEastAsia"/>
                <w:iCs/>
                <w:lang w:eastAsia="zh-CN"/>
              </w:rPr>
              <w:t>Keep using table to track agreed and proposed adaptations.</w:t>
            </w:r>
          </w:p>
          <w:p w14:paraId="78FB360F" w14:textId="77777777" w:rsidR="00C47E1F" w:rsidRPr="00E8204C" w:rsidRDefault="00C47E1F" w:rsidP="00150BB8">
            <w:pPr>
              <w:rPr>
                <w:rFonts w:eastAsiaTheme="minorEastAsia"/>
                <w:iCs/>
                <w:lang w:eastAsia="zh-CN"/>
              </w:rPr>
            </w:pPr>
          </w:p>
        </w:tc>
      </w:tr>
      <w:tr w:rsidR="00C47E1F" w:rsidRPr="00E8204C" w14:paraId="5BFDA312" w14:textId="77777777" w:rsidTr="00C47E1F">
        <w:tc>
          <w:tcPr>
            <w:tcW w:w="1230" w:type="dxa"/>
          </w:tcPr>
          <w:p w14:paraId="7186DD04" w14:textId="28675D5E"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150BB8" w:rsidRPr="00E8204C">
              <w:rPr>
                <w:rFonts w:eastAsiaTheme="minorEastAsia"/>
                <w:b/>
                <w:bCs/>
                <w:iCs/>
                <w:lang w:eastAsia="zh-CN"/>
              </w:rPr>
              <w:t>4</w:t>
            </w:r>
          </w:p>
        </w:tc>
        <w:tc>
          <w:tcPr>
            <w:tcW w:w="8401" w:type="dxa"/>
          </w:tcPr>
          <w:p w14:paraId="5DD9D026" w14:textId="1A5E22BD" w:rsidR="00C47E1F" w:rsidRPr="00E8204C" w:rsidRDefault="00C47E1F" w:rsidP="00BF71A7">
            <w:pPr>
              <w:rPr>
                <w:rFonts w:eastAsiaTheme="minorEastAsia"/>
                <w:b/>
                <w:bCs/>
                <w:iCs/>
                <w:lang w:eastAsia="zh-CN"/>
              </w:rPr>
            </w:pPr>
            <w:r w:rsidRPr="00E8204C">
              <w:rPr>
                <w:rFonts w:eastAsiaTheme="minorEastAsia"/>
                <w:b/>
                <w:bCs/>
                <w:iCs/>
                <w:lang w:eastAsia="zh-CN"/>
              </w:rPr>
              <w:t>Sub-topic 3-</w:t>
            </w:r>
            <w:r w:rsidR="00150BB8" w:rsidRPr="00E8204C">
              <w:rPr>
                <w:rFonts w:eastAsiaTheme="minorEastAsia"/>
                <w:b/>
                <w:bCs/>
                <w:iCs/>
                <w:lang w:eastAsia="zh-CN"/>
              </w:rPr>
              <w:t>4: Requirement agnostic - Details of UE requirement re-use</w:t>
            </w:r>
          </w:p>
          <w:p w14:paraId="081318A6" w14:textId="7EA714F6"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150BB8" w:rsidRPr="00E8204C">
              <w:rPr>
                <w:rFonts w:eastAsiaTheme="minorEastAsia"/>
                <w:iCs/>
                <w:u w:val="single"/>
                <w:lang w:eastAsia="zh-CN"/>
              </w:rPr>
              <w:t>3-4-1: Conducted and OTA requirements</w:t>
            </w:r>
          </w:p>
          <w:p w14:paraId="5FA55FC9"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665886CC" w14:textId="648155AF" w:rsidR="00C47E1F" w:rsidRPr="00E8204C" w:rsidRDefault="00150BB8" w:rsidP="00BF71A7">
            <w:pPr>
              <w:ind w:left="284"/>
              <w:rPr>
                <w:rFonts w:eastAsiaTheme="minorEastAsia"/>
                <w:iCs/>
                <w:lang w:eastAsia="zh-CN"/>
              </w:rPr>
            </w:pPr>
            <w:r w:rsidRPr="00E8204C">
              <w:rPr>
                <w:rFonts w:eastAsiaTheme="minorEastAsia"/>
                <w:iCs/>
                <w:highlight w:val="yellow"/>
                <w:lang w:eastAsia="zh-CN"/>
              </w:rPr>
              <w:t>Specify both conducted and OTA tests for IAB-MT.</w:t>
            </w:r>
          </w:p>
          <w:p w14:paraId="3E854494"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9A4A50E" w14:textId="0F258396" w:rsidR="00C47E1F" w:rsidRPr="00E8204C" w:rsidRDefault="00150BB8" w:rsidP="00BF71A7">
            <w:pPr>
              <w:ind w:left="284"/>
              <w:rPr>
                <w:rFonts w:eastAsiaTheme="minorEastAsia"/>
                <w:iCs/>
                <w:lang w:eastAsia="zh-CN"/>
              </w:rPr>
            </w:pPr>
            <w:r w:rsidRPr="00E8204C">
              <w:rPr>
                <w:rFonts w:eastAsiaTheme="minorEastAsia"/>
                <w:iCs/>
                <w:lang w:eastAsia="zh-CN"/>
              </w:rPr>
              <w:t>No opposing views received; tentative agreement</w:t>
            </w:r>
            <w:r w:rsidR="00810146" w:rsidRPr="00E8204C">
              <w:rPr>
                <w:rFonts w:eastAsiaTheme="minorEastAsia"/>
                <w:iCs/>
                <w:lang w:eastAsia="zh-CN"/>
              </w:rPr>
              <w:t xml:space="preserve"> is</w:t>
            </w:r>
            <w:r w:rsidRPr="00E8204C">
              <w:rPr>
                <w:rFonts w:eastAsiaTheme="minorEastAsia"/>
                <w:iCs/>
                <w:lang w:eastAsia="zh-CN"/>
              </w:rPr>
              <w:t xml:space="preserve"> </w:t>
            </w:r>
            <w:r w:rsidRPr="00E8204C">
              <w:rPr>
                <w:rFonts w:eastAsiaTheme="minorEastAsia"/>
                <w:iCs/>
                <w:highlight w:val="yellow"/>
                <w:lang w:eastAsia="zh-CN"/>
              </w:rPr>
              <w:t>agreeable</w:t>
            </w:r>
            <w:r w:rsidRPr="00E8204C">
              <w:rPr>
                <w:rFonts w:eastAsiaTheme="minorEastAsia"/>
                <w:iCs/>
                <w:lang w:eastAsia="zh-CN"/>
              </w:rPr>
              <w:t>.</w:t>
            </w:r>
          </w:p>
          <w:p w14:paraId="5C5CC1E8" w14:textId="77777777" w:rsidR="00C47E1F" w:rsidRPr="00E8204C" w:rsidRDefault="00C47E1F" w:rsidP="00BF71A7">
            <w:pPr>
              <w:rPr>
                <w:rFonts w:eastAsiaTheme="minorEastAsia"/>
                <w:iCs/>
                <w:lang w:eastAsia="zh-CN"/>
              </w:rPr>
            </w:pPr>
          </w:p>
          <w:p w14:paraId="6D87C77B" w14:textId="1AB280EE"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810146" w:rsidRPr="00E8204C">
              <w:rPr>
                <w:rFonts w:eastAsiaTheme="minorEastAsia"/>
                <w:iCs/>
                <w:u w:val="single"/>
                <w:lang w:eastAsia="zh-CN"/>
              </w:rPr>
              <w:t>3-4-2: CBW/SCS</w:t>
            </w:r>
          </w:p>
          <w:p w14:paraId="0CFCB099"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550F9B3F" w14:textId="77777777" w:rsidR="00C47E1F" w:rsidRPr="00E8204C" w:rsidRDefault="00C47E1F" w:rsidP="00BF71A7">
            <w:pPr>
              <w:ind w:left="284"/>
              <w:rPr>
                <w:rFonts w:eastAsiaTheme="minorEastAsia"/>
                <w:iCs/>
                <w:lang w:eastAsia="zh-CN"/>
              </w:rPr>
            </w:pPr>
          </w:p>
          <w:p w14:paraId="52C3AC88"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37BEC5C8" w14:textId="404C6DEC" w:rsidR="00C47E1F" w:rsidRPr="00E8204C" w:rsidRDefault="00345CDF" w:rsidP="00345CDF">
            <w:pPr>
              <w:pStyle w:val="ListParagraph"/>
              <w:numPr>
                <w:ilvl w:val="0"/>
                <w:numId w:val="36"/>
              </w:numPr>
              <w:ind w:left="644" w:firstLineChars="0"/>
              <w:rPr>
                <w:rFonts w:eastAsiaTheme="minorEastAsia"/>
                <w:iCs/>
                <w:lang w:eastAsia="zh-CN"/>
              </w:rPr>
            </w:pPr>
            <w:r w:rsidRPr="00E8204C">
              <w:rPr>
                <w:rFonts w:eastAsiaTheme="minorEastAsia"/>
                <w:iCs/>
                <w:lang w:eastAsia="zh-CN"/>
              </w:rPr>
              <w:t>Option 1: Do not specify CBW/SCS, same performance requirements can be applied for different CBW/SCS.</w:t>
            </w:r>
          </w:p>
          <w:p w14:paraId="69BECDC9" w14:textId="7DF888F6" w:rsidR="00345CDF" w:rsidRPr="00E8204C" w:rsidRDefault="00345CDF" w:rsidP="00345CDF">
            <w:pPr>
              <w:pStyle w:val="ListParagraph"/>
              <w:numPr>
                <w:ilvl w:val="0"/>
                <w:numId w:val="36"/>
              </w:numPr>
              <w:ind w:left="644" w:firstLineChars="0"/>
              <w:rPr>
                <w:rFonts w:eastAsiaTheme="minorEastAsia"/>
                <w:iCs/>
                <w:lang w:eastAsia="zh-CN"/>
              </w:rPr>
            </w:pPr>
            <w:r w:rsidRPr="00E8204C">
              <w:rPr>
                <w:rFonts w:eastAsiaTheme="minorEastAsia"/>
                <w:iCs/>
                <w:lang w:eastAsia="zh-CN"/>
              </w:rPr>
              <w:t>Option 2: Specify requirements for 40MHz for 15kHz/30kHz, 50MHz for 60kHz, and 100MHz for 120kHz.</w:t>
            </w:r>
            <w:r w:rsidRPr="00E8204C">
              <w:rPr>
                <w:rFonts w:eastAsiaTheme="minorEastAsia"/>
                <w:iCs/>
                <w:lang w:eastAsia="zh-CN"/>
              </w:rPr>
              <w:br/>
              <w:t>The applicability rule used in existing BS demodulation requirements for testing of larger bandwidths than the specified one should be reused. I.e., the tests shall be done by using performance requirement for the closest channel bandwidth lower than this widest supported bandwidth; the tested PRBs shall then be centered in this widest supported channel bandwidth.</w:t>
            </w:r>
          </w:p>
          <w:p w14:paraId="22792C96" w14:textId="03C40EFF" w:rsidR="00345CDF" w:rsidRPr="00E8204C" w:rsidRDefault="00345CDF" w:rsidP="00345CDF">
            <w:pPr>
              <w:pStyle w:val="ListParagraph"/>
              <w:numPr>
                <w:ilvl w:val="0"/>
                <w:numId w:val="36"/>
              </w:numPr>
              <w:ind w:left="644" w:firstLineChars="0"/>
              <w:rPr>
                <w:rFonts w:eastAsiaTheme="minorEastAsia"/>
                <w:iCs/>
                <w:lang w:eastAsia="zh-CN"/>
              </w:rPr>
            </w:pPr>
            <w:r w:rsidRPr="00E8204C">
              <w:rPr>
                <w:rFonts w:eastAsiaTheme="minorEastAsia"/>
                <w:iCs/>
                <w:lang w:eastAsia="zh-CN"/>
              </w:rPr>
              <w:t>Option 3: Specify requirements for 40MHz for 15kHz/30kHz, 50MHz for 60kHz, and 200MHz for 120kHz.</w:t>
            </w:r>
          </w:p>
          <w:p w14:paraId="2CB66479"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6E66FCCF" w14:textId="2B86F0ED" w:rsidR="00254A28" w:rsidRPr="00E8204C" w:rsidRDefault="00254A28" w:rsidP="00BF71A7">
            <w:pPr>
              <w:ind w:left="284"/>
              <w:rPr>
                <w:rFonts w:eastAsiaTheme="minorEastAsia"/>
                <w:iCs/>
                <w:lang w:eastAsia="zh-CN"/>
              </w:rPr>
            </w:pPr>
            <w:r w:rsidRPr="00E8204C">
              <w:rPr>
                <w:rFonts w:eastAsiaTheme="minorEastAsia"/>
                <w:iCs/>
                <w:lang w:eastAsia="zh-CN"/>
              </w:rPr>
              <w:t>Continue discussion in 2</w:t>
            </w:r>
            <w:r w:rsidRPr="00E8204C">
              <w:rPr>
                <w:rFonts w:eastAsiaTheme="minorEastAsia"/>
                <w:iCs/>
                <w:vertAlign w:val="superscript"/>
                <w:lang w:eastAsia="zh-CN"/>
              </w:rPr>
              <w:t>nd</w:t>
            </w:r>
            <w:r w:rsidRPr="00E8204C">
              <w:rPr>
                <w:rFonts w:eastAsiaTheme="minorEastAsia"/>
                <w:iCs/>
                <w:lang w:eastAsia="zh-CN"/>
              </w:rPr>
              <w:t xml:space="preserve"> round.</w:t>
            </w:r>
            <w:r w:rsidRPr="00E8204C">
              <w:rPr>
                <w:rFonts w:eastAsiaTheme="minorEastAsia"/>
                <w:iCs/>
                <w:lang w:eastAsia="zh-CN"/>
              </w:rPr>
              <w:br/>
              <w:t>Option 2 can be a feasible compromise.</w:t>
            </w:r>
          </w:p>
          <w:p w14:paraId="68D1CF2A" w14:textId="77777777" w:rsidR="00C47E1F" w:rsidRPr="00E8204C" w:rsidRDefault="00C47E1F" w:rsidP="00BF71A7">
            <w:pPr>
              <w:rPr>
                <w:rFonts w:eastAsiaTheme="minorEastAsia"/>
                <w:iCs/>
                <w:lang w:eastAsia="zh-CN"/>
              </w:rPr>
            </w:pPr>
          </w:p>
          <w:p w14:paraId="540577DE" w14:textId="75D4CC29"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254A28" w:rsidRPr="00E8204C">
              <w:rPr>
                <w:rFonts w:eastAsiaTheme="minorEastAsia"/>
                <w:iCs/>
                <w:u w:val="single"/>
                <w:lang w:eastAsia="zh-CN"/>
              </w:rPr>
              <w:t>3-4-3: TDD pattern</w:t>
            </w:r>
          </w:p>
          <w:p w14:paraId="70D451EB"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1C578F25" w14:textId="301AB5DD" w:rsidR="00C47E1F" w:rsidRPr="00E8204C" w:rsidRDefault="00254A28" w:rsidP="00BF71A7">
            <w:pPr>
              <w:ind w:left="284"/>
              <w:rPr>
                <w:rFonts w:eastAsiaTheme="minorEastAsia"/>
                <w:iCs/>
                <w:lang w:eastAsia="zh-CN"/>
              </w:rPr>
            </w:pPr>
            <w:r w:rsidRPr="00E8204C">
              <w:rPr>
                <w:rFonts w:eastAsiaTheme="minorEastAsia"/>
                <w:iCs/>
                <w:lang w:eastAsia="zh-CN"/>
              </w:rPr>
              <w:t>None.</w:t>
            </w:r>
          </w:p>
          <w:p w14:paraId="661B5222"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412ADE6F" w14:textId="663B3F51" w:rsidR="00C47E1F" w:rsidRPr="00E8204C" w:rsidRDefault="00254A28" w:rsidP="00BF71A7">
            <w:pPr>
              <w:ind w:left="284"/>
              <w:rPr>
                <w:rFonts w:eastAsiaTheme="minorEastAsia"/>
                <w:iCs/>
                <w:lang w:eastAsia="zh-CN"/>
              </w:rPr>
            </w:pPr>
            <w:r w:rsidRPr="00E8204C">
              <w:rPr>
                <w:rFonts w:eastAsiaTheme="minorEastAsia"/>
                <w:iCs/>
                <w:lang w:eastAsia="zh-CN"/>
              </w:rPr>
              <w:t>Option 1: FFS: Specify requirements with one TDD pattern configuration and declare the requirements to be applicable for any configuration.</w:t>
            </w:r>
          </w:p>
          <w:p w14:paraId="24A41A5F"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46948461" w14:textId="6FEC203B" w:rsidR="00C47E1F" w:rsidRPr="00E8204C" w:rsidRDefault="00254A28" w:rsidP="00BF71A7">
            <w:pPr>
              <w:ind w:left="284"/>
              <w:rPr>
                <w:rFonts w:eastAsiaTheme="minorEastAsia"/>
                <w:iCs/>
                <w:lang w:eastAsia="zh-CN"/>
              </w:rPr>
            </w:pPr>
            <w:r w:rsidRPr="00E8204C">
              <w:rPr>
                <w:rFonts w:eastAsiaTheme="minorEastAsia"/>
                <w:iCs/>
                <w:lang w:eastAsia="zh-CN"/>
              </w:rPr>
              <w:t>Contributor</w:t>
            </w:r>
            <w:r w:rsidR="006B558F" w:rsidRPr="00E8204C">
              <w:rPr>
                <w:rFonts w:eastAsiaTheme="minorEastAsia"/>
                <w:iCs/>
                <w:lang w:eastAsia="zh-CN"/>
              </w:rPr>
              <w:t>s</w:t>
            </w:r>
            <w:r w:rsidRPr="00E8204C">
              <w:rPr>
                <w:rFonts w:eastAsiaTheme="minorEastAsia"/>
                <w:iCs/>
                <w:lang w:eastAsia="zh-CN"/>
              </w:rPr>
              <w:t xml:space="preserve"> that requested further study are invited to present their results in the next meeting, to compare with the ones delivered in this meeting.</w:t>
            </w:r>
          </w:p>
          <w:p w14:paraId="4AA75D39" w14:textId="77777777" w:rsidR="00C47E1F" w:rsidRPr="00E8204C" w:rsidRDefault="00C47E1F" w:rsidP="00BF71A7">
            <w:pPr>
              <w:rPr>
                <w:rFonts w:eastAsiaTheme="minorEastAsia"/>
                <w:iCs/>
                <w:lang w:eastAsia="zh-CN"/>
              </w:rPr>
            </w:pPr>
          </w:p>
          <w:p w14:paraId="11B02156" w14:textId="3419DBB2"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254A28" w:rsidRPr="00E8204C">
              <w:rPr>
                <w:rFonts w:eastAsiaTheme="minorEastAsia"/>
                <w:iCs/>
                <w:u w:val="single"/>
                <w:lang w:eastAsia="zh-CN"/>
              </w:rPr>
              <w:t>3-4-4: HARQ</w:t>
            </w:r>
          </w:p>
          <w:p w14:paraId="2CFB9A9D"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4B673F9E" w14:textId="6B7E3FFB" w:rsidR="00C47E1F" w:rsidRPr="00E8204C" w:rsidRDefault="00254A28" w:rsidP="00BF71A7">
            <w:pPr>
              <w:ind w:left="284"/>
              <w:rPr>
                <w:rFonts w:eastAsiaTheme="minorEastAsia"/>
                <w:iCs/>
                <w:lang w:eastAsia="zh-CN"/>
              </w:rPr>
            </w:pPr>
            <w:r w:rsidRPr="00E8204C">
              <w:rPr>
                <w:rFonts w:eastAsia="SimSun"/>
                <w:szCs w:val="24"/>
                <w:highlight w:val="yellow"/>
                <w:lang w:eastAsia="zh-CN"/>
              </w:rPr>
              <w:t>Number of HARQ process and k1 configurations can be ignored.</w:t>
            </w:r>
          </w:p>
          <w:p w14:paraId="06F455DE"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668EE1BD" w14:textId="2174AA90" w:rsidR="00C47E1F" w:rsidRPr="00E8204C" w:rsidRDefault="00254A28" w:rsidP="00BF71A7">
            <w:pPr>
              <w:ind w:left="284"/>
              <w:rPr>
                <w:rFonts w:eastAsiaTheme="minorEastAsia"/>
                <w:iCs/>
                <w:lang w:eastAsia="zh-CN"/>
              </w:rPr>
            </w:pPr>
            <w:r w:rsidRPr="00E8204C">
              <w:rPr>
                <w:rFonts w:eastAsiaTheme="minorEastAsia"/>
                <w:iCs/>
                <w:lang w:eastAsia="zh-CN"/>
              </w:rPr>
              <w:t xml:space="preserve">Tentative agreement is </w:t>
            </w:r>
            <w:r w:rsidRPr="00E8204C">
              <w:rPr>
                <w:rFonts w:eastAsiaTheme="minorEastAsia"/>
                <w:iCs/>
                <w:highlight w:val="yellow"/>
                <w:lang w:eastAsia="zh-CN"/>
              </w:rPr>
              <w:t>agreeable</w:t>
            </w:r>
            <w:r w:rsidRPr="00E8204C">
              <w:rPr>
                <w:rFonts w:eastAsiaTheme="minorEastAsia"/>
                <w:iCs/>
                <w:lang w:eastAsia="zh-CN"/>
              </w:rPr>
              <w:t>.</w:t>
            </w:r>
          </w:p>
          <w:p w14:paraId="1277036D" w14:textId="77777777" w:rsidR="00C47E1F" w:rsidRPr="00E8204C" w:rsidRDefault="00C47E1F" w:rsidP="00BF71A7">
            <w:pPr>
              <w:rPr>
                <w:rFonts w:eastAsiaTheme="minorEastAsia"/>
                <w:iCs/>
                <w:lang w:eastAsia="zh-CN"/>
              </w:rPr>
            </w:pPr>
          </w:p>
          <w:p w14:paraId="7ACB386C" w14:textId="73E63A74"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254A28" w:rsidRPr="00E8204C">
              <w:rPr>
                <w:rFonts w:eastAsiaTheme="minorEastAsia"/>
                <w:iCs/>
                <w:u w:val="single"/>
                <w:lang w:eastAsia="zh-CN"/>
              </w:rPr>
              <w:t>3-4-5: TDRA</w:t>
            </w:r>
          </w:p>
          <w:p w14:paraId="6140808B"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02903156" w14:textId="289FDABD" w:rsidR="00C47E1F" w:rsidRPr="00E8204C" w:rsidRDefault="00254A28" w:rsidP="00BF71A7">
            <w:pPr>
              <w:ind w:left="284"/>
              <w:rPr>
                <w:rFonts w:eastAsiaTheme="minorEastAsia"/>
                <w:iCs/>
                <w:lang w:eastAsia="zh-CN"/>
              </w:rPr>
            </w:pPr>
            <w:r w:rsidRPr="00E8204C">
              <w:rPr>
                <w:rFonts w:eastAsiaTheme="minorEastAsia"/>
                <w:iCs/>
                <w:lang w:eastAsia="zh-CN"/>
              </w:rPr>
              <w:t>K0 configurations can be ignored.</w:t>
            </w:r>
          </w:p>
          <w:p w14:paraId="43FFF265"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4D02DBF7" w14:textId="3B2CA258" w:rsidR="00C47E1F" w:rsidRPr="00E8204C" w:rsidRDefault="00254A28" w:rsidP="00BF71A7">
            <w:pPr>
              <w:ind w:left="284"/>
              <w:rPr>
                <w:rFonts w:eastAsiaTheme="minorEastAsia"/>
                <w:iCs/>
                <w:lang w:eastAsia="zh-CN"/>
              </w:rPr>
            </w:pPr>
            <w:r w:rsidRPr="00E8204C">
              <w:rPr>
                <w:rFonts w:eastAsiaTheme="minorEastAsia"/>
                <w:iCs/>
                <w:lang w:eastAsia="zh-CN"/>
              </w:rPr>
              <w:t xml:space="preserve">No opposing views received; tentative agreement is </w:t>
            </w:r>
            <w:r w:rsidRPr="00E8204C">
              <w:rPr>
                <w:rFonts w:eastAsiaTheme="minorEastAsia"/>
                <w:iCs/>
                <w:highlight w:val="yellow"/>
                <w:lang w:eastAsia="zh-CN"/>
              </w:rPr>
              <w:t>agreeable</w:t>
            </w:r>
            <w:r w:rsidRPr="00E8204C">
              <w:rPr>
                <w:rFonts w:eastAsiaTheme="minorEastAsia"/>
                <w:iCs/>
                <w:lang w:eastAsia="zh-CN"/>
              </w:rPr>
              <w:t>.</w:t>
            </w:r>
          </w:p>
          <w:p w14:paraId="358A675F" w14:textId="77777777" w:rsidR="00254A28" w:rsidRPr="00E8204C" w:rsidRDefault="00254A28" w:rsidP="00254A28">
            <w:pPr>
              <w:rPr>
                <w:rFonts w:eastAsiaTheme="minorEastAsia"/>
                <w:iCs/>
                <w:lang w:eastAsia="zh-CN"/>
              </w:rPr>
            </w:pPr>
          </w:p>
          <w:p w14:paraId="19AC6FAC" w14:textId="4E2DF922" w:rsidR="00254A28" w:rsidRPr="00E8204C" w:rsidRDefault="00254A28" w:rsidP="00254A28">
            <w:pPr>
              <w:rPr>
                <w:rFonts w:eastAsiaTheme="minorEastAsia"/>
                <w:iCs/>
                <w:u w:val="single"/>
                <w:lang w:eastAsia="zh-CN"/>
              </w:rPr>
            </w:pPr>
            <w:r w:rsidRPr="00E8204C">
              <w:rPr>
                <w:rFonts w:eastAsiaTheme="minorEastAsia"/>
                <w:iCs/>
                <w:u w:val="single"/>
                <w:lang w:eastAsia="zh-CN"/>
              </w:rPr>
              <w:t>Issue 3-4-6: High speed scenarios</w:t>
            </w:r>
          </w:p>
          <w:p w14:paraId="0744C9E4" w14:textId="77777777" w:rsidR="00254A28" w:rsidRPr="00E8204C" w:rsidRDefault="00254A28" w:rsidP="00254A28">
            <w:pPr>
              <w:ind w:left="284"/>
              <w:rPr>
                <w:rFonts w:eastAsiaTheme="minorEastAsia"/>
                <w:i/>
                <w:color w:val="0070C0"/>
                <w:lang w:eastAsia="zh-CN"/>
              </w:rPr>
            </w:pPr>
            <w:r w:rsidRPr="00E8204C">
              <w:rPr>
                <w:rFonts w:eastAsiaTheme="minorEastAsia"/>
                <w:i/>
                <w:color w:val="0070C0"/>
                <w:lang w:eastAsia="zh-CN"/>
              </w:rPr>
              <w:t>Tentative agreements:</w:t>
            </w:r>
          </w:p>
          <w:p w14:paraId="7501F057" w14:textId="6BCD386D" w:rsidR="00254A28" w:rsidRPr="00E8204C" w:rsidRDefault="00254A28" w:rsidP="00254A28">
            <w:pPr>
              <w:ind w:left="284"/>
              <w:rPr>
                <w:rFonts w:eastAsiaTheme="minorEastAsia"/>
                <w:iCs/>
                <w:lang w:eastAsia="zh-CN"/>
              </w:rPr>
            </w:pPr>
            <w:r w:rsidRPr="00E8204C">
              <w:rPr>
                <w:rFonts w:eastAsiaTheme="minorEastAsia"/>
                <w:iCs/>
                <w:highlight w:val="yellow"/>
                <w:lang w:eastAsia="zh-CN"/>
              </w:rPr>
              <w:t>Skip test cases that are related to high speed scenario such as cases with TDLB100-400 Low, TDLC300-100 Low, HST for FR1 and TDLC60-300 Low, TDLA30-300 Low for FR2.</w:t>
            </w:r>
          </w:p>
          <w:p w14:paraId="57F41F67" w14:textId="77777777" w:rsidR="00254A28" w:rsidRPr="00E8204C" w:rsidRDefault="00254A28" w:rsidP="00254A28">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7523713" w14:textId="77777777" w:rsidR="00254A28" w:rsidRPr="00E8204C" w:rsidRDefault="00254A28" w:rsidP="00254A28">
            <w:pPr>
              <w:ind w:left="284"/>
              <w:rPr>
                <w:rFonts w:eastAsiaTheme="minorEastAsia"/>
                <w:iCs/>
                <w:lang w:eastAsia="zh-CN"/>
              </w:rPr>
            </w:pPr>
            <w:r w:rsidRPr="00E8204C">
              <w:rPr>
                <w:rFonts w:eastAsiaTheme="minorEastAsia"/>
                <w:iCs/>
                <w:lang w:eastAsia="zh-CN"/>
              </w:rPr>
              <w:t xml:space="preserve">Tentative agreement is </w:t>
            </w:r>
            <w:r w:rsidRPr="00E8204C">
              <w:rPr>
                <w:rFonts w:eastAsiaTheme="minorEastAsia"/>
                <w:iCs/>
                <w:highlight w:val="yellow"/>
                <w:lang w:eastAsia="zh-CN"/>
              </w:rPr>
              <w:t>agreeable</w:t>
            </w:r>
            <w:r w:rsidRPr="00E8204C">
              <w:rPr>
                <w:rFonts w:eastAsiaTheme="minorEastAsia"/>
                <w:iCs/>
                <w:lang w:eastAsia="zh-CN"/>
              </w:rPr>
              <w:t>.</w:t>
            </w:r>
          </w:p>
          <w:p w14:paraId="31E46D6D" w14:textId="77777777" w:rsidR="00254A28" w:rsidRPr="00E8204C" w:rsidRDefault="00254A28" w:rsidP="00254A28">
            <w:pPr>
              <w:rPr>
                <w:rFonts w:eastAsiaTheme="minorEastAsia"/>
                <w:iCs/>
                <w:lang w:eastAsia="zh-CN"/>
              </w:rPr>
            </w:pPr>
          </w:p>
          <w:p w14:paraId="2346B94E" w14:textId="2F679D01" w:rsidR="00254A28" w:rsidRPr="00E8204C" w:rsidRDefault="00254A28" w:rsidP="00254A28">
            <w:pPr>
              <w:rPr>
                <w:rFonts w:eastAsiaTheme="minorEastAsia"/>
                <w:iCs/>
                <w:u w:val="single"/>
                <w:lang w:eastAsia="zh-CN"/>
              </w:rPr>
            </w:pPr>
            <w:r w:rsidRPr="00E8204C">
              <w:rPr>
                <w:rFonts w:eastAsiaTheme="minorEastAsia"/>
                <w:iCs/>
                <w:u w:val="single"/>
                <w:lang w:eastAsia="zh-CN"/>
              </w:rPr>
              <w:t>Issue 3-4-7: General RX demodulation branches</w:t>
            </w:r>
          </w:p>
          <w:p w14:paraId="6B3F9C7B" w14:textId="77777777" w:rsidR="00254A28" w:rsidRPr="00E8204C" w:rsidRDefault="00254A28" w:rsidP="00254A28">
            <w:pPr>
              <w:ind w:left="284"/>
              <w:rPr>
                <w:rFonts w:eastAsiaTheme="minorEastAsia"/>
                <w:i/>
                <w:color w:val="0070C0"/>
                <w:lang w:eastAsia="zh-CN"/>
              </w:rPr>
            </w:pPr>
            <w:r w:rsidRPr="00E8204C">
              <w:rPr>
                <w:rFonts w:eastAsiaTheme="minorEastAsia"/>
                <w:i/>
                <w:color w:val="0070C0"/>
                <w:lang w:eastAsia="zh-CN"/>
              </w:rPr>
              <w:t>Tentative agreements:</w:t>
            </w:r>
          </w:p>
          <w:p w14:paraId="02630EE7" w14:textId="00633EB5" w:rsidR="00254A28" w:rsidRPr="00E8204C" w:rsidRDefault="0027242A" w:rsidP="00254A28">
            <w:pPr>
              <w:ind w:left="284"/>
              <w:rPr>
                <w:rFonts w:eastAsiaTheme="minorEastAsia"/>
                <w:iCs/>
                <w:lang w:eastAsia="zh-CN"/>
              </w:rPr>
            </w:pPr>
            <w:r w:rsidRPr="00E8204C">
              <w:rPr>
                <w:rFonts w:eastAsiaTheme="minorEastAsia"/>
                <w:iCs/>
                <w:lang w:eastAsia="zh-CN"/>
              </w:rPr>
              <w:t>None</w:t>
            </w:r>
          </w:p>
          <w:p w14:paraId="2D3F5CE8" w14:textId="77777777" w:rsidR="00254A28" w:rsidRPr="00E8204C" w:rsidRDefault="00254A28" w:rsidP="00254A28">
            <w:pPr>
              <w:ind w:left="284"/>
              <w:rPr>
                <w:rFonts w:eastAsiaTheme="minorEastAsia"/>
                <w:i/>
                <w:color w:val="0070C0"/>
                <w:lang w:eastAsia="zh-CN"/>
              </w:rPr>
            </w:pPr>
            <w:r w:rsidRPr="00E8204C">
              <w:rPr>
                <w:rFonts w:eastAsiaTheme="minorEastAsia"/>
                <w:i/>
                <w:color w:val="0070C0"/>
                <w:lang w:eastAsia="zh-CN"/>
              </w:rPr>
              <w:t>Candidate options:</w:t>
            </w:r>
          </w:p>
          <w:p w14:paraId="72DBF178" w14:textId="717AC54A" w:rsidR="00254A28" w:rsidRPr="00E8204C" w:rsidRDefault="0027242A" w:rsidP="0027242A">
            <w:pPr>
              <w:pStyle w:val="ListParagraph"/>
              <w:numPr>
                <w:ilvl w:val="0"/>
                <w:numId w:val="37"/>
              </w:numPr>
              <w:ind w:left="644" w:firstLineChars="0"/>
              <w:rPr>
                <w:rFonts w:eastAsiaTheme="minorEastAsia"/>
                <w:iCs/>
                <w:lang w:eastAsia="zh-CN"/>
              </w:rPr>
            </w:pPr>
            <w:r w:rsidRPr="00E8204C">
              <w:rPr>
                <w:rFonts w:eastAsiaTheme="minorEastAsia"/>
                <w:iCs/>
                <w:lang w:eastAsia="zh-CN"/>
              </w:rPr>
              <w:t>Option 1: Only keep 4Rx requirements for FR1</w:t>
            </w:r>
          </w:p>
          <w:p w14:paraId="0DEFA71D" w14:textId="4A2F5F92" w:rsidR="0027242A" w:rsidRPr="00E8204C" w:rsidRDefault="0027242A" w:rsidP="0027242A">
            <w:pPr>
              <w:pStyle w:val="ListParagraph"/>
              <w:numPr>
                <w:ilvl w:val="0"/>
                <w:numId w:val="37"/>
              </w:numPr>
              <w:ind w:left="644" w:firstLineChars="0"/>
              <w:rPr>
                <w:rFonts w:eastAsiaTheme="minorEastAsia"/>
                <w:iCs/>
                <w:lang w:eastAsia="zh-CN"/>
              </w:rPr>
            </w:pPr>
            <w:r w:rsidRPr="00E8204C">
              <w:rPr>
                <w:rFonts w:eastAsiaTheme="minorEastAsia"/>
                <w:iCs/>
                <w:lang w:eastAsia="zh-CN"/>
              </w:rPr>
              <w:t>Option 2: 4Rx for conducted test only and 2Rx for radiated test only for FR1.</w:t>
            </w:r>
          </w:p>
          <w:p w14:paraId="71BA7F9C" w14:textId="0C61FBE2" w:rsidR="0027242A" w:rsidRPr="00E8204C" w:rsidRDefault="0027242A" w:rsidP="0027242A">
            <w:pPr>
              <w:pStyle w:val="ListParagraph"/>
              <w:numPr>
                <w:ilvl w:val="0"/>
                <w:numId w:val="37"/>
              </w:numPr>
              <w:ind w:left="644" w:firstLineChars="0"/>
              <w:rPr>
                <w:rFonts w:eastAsiaTheme="minorEastAsia"/>
                <w:iCs/>
                <w:lang w:eastAsia="zh-CN"/>
              </w:rPr>
            </w:pPr>
            <w:r w:rsidRPr="00E8204C">
              <w:rPr>
                <w:rFonts w:eastAsiaTheme="minorEastAsia"/>
                <w:iCs/>
                <w:lang w:eastAsia="zh-CN"/>
              </w:rPr>
              <w:t>Option 3: 4Rx for conducted test only and 2Rx for radiated test only for FR1 and 2RX for FR2</w:t>
            </w:r>
          </w:p>
          <w:p w14:paraId="7ACB7A7B" w14:textId="77777777" w:rsidR="00254A28" w:rsidRPr="00E8204C" w:rsidRDefault="00254A28" w:rsidP="00254A28">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6B26C47B" w14:textId="2464DD9E" w:rsidR="00254A28" w:rsidRPr="00E8204C" w:rsidRDefault="0027242A" w:rsidP="00254A28">
            <w:pPr>
              <w:ind w:left="284"/>
              <w:rPr>
                <w:rFonts w:eastAsiaTheme="minorEastAsia"/>
                <w:iCs/>
                <w:lang w:eastAsia="zh-CN"/>
              </w:rPr>
            </w:pPr>
            <w:r w:rsidRPr="00E8204C">
              <w:rPr>
                <w:rFonts w:eastAsiaTheme="minorEastAsia"/>
                <w:iCs/>
                <w:lang w:eastAsia="zh-CN"/>
              </w:rPr>
              <w:t>Continue discussion in 2</w:t>
            </w:r>
            <w:r w:rsidRPr="00E8204C">
              <w:rPr>
                <w:rFonts w:eastAsiaTheme="minorEastAsia"/>
                <w:iCs/>
                <w:vertAlign w:val="superscript"/>
                <w:lang w:eastAsia="zh-CN"/>
              </w:rPr>
              <w:t>nd</w:t>
            </w:r>
            <w:r w:rsidRPr="00E8204C">
              <w:rPr>
                <w:rFonts w:eastAsiaTheme="minorEastAsia"/>
                <w:iCs/>
                <w:lang w:eastAsia="zh-CN"/>
              </w:rPr>
              <w:t xml:space="preserve"> round.</w:t>
            </w:r>
          </w:p>
          <w:p w14:paraId="6051AB87" w14:textId="77777777" w:rsidR="00254A28" w:rsidRPr="00E8204C" w:rsidRDefault="00254A28" w:rsidP="00254A28">
            <w:pPr>
              <w:rPr>
                <w:rFonts w:eastAsiaTheme="minorEastAsia"/>
                <w:iCs/>
                <w:lang w:eastAsia="zh-CN"/>
              </w:rPr>
            </w:pPr>
          </w:p>
          <w:p w14:paraId="382E38D4" w14:textId="7A60885B" w:rsidR="00254A28" w:rsidRPr="00E8204C" w:rsidRDefault="00254A28" w:rsidP="00254A28">
            <w:pPr>
              <w:rPr>
                <w:rFonts w:eastAsiaTheme="minorEastAsia"/>
                <w:iCs/>
                <w:u w:val="single"/>
                <w:lang w:eastAsia="zh-CN"/>
              </w:rPr>
            </w:pPr>
            <w:r w:rsidRPr="00E8204C">
              <w:rPr>
                <w:rFonts w:eastAsiaTheme="minorEastAsia"/>
                <w:iCs/>
                <w:u w:val="single"/>
                <w:lang w:eastAsia="zh-CN"/>
              </w:rPr>
              <w:t xml:space="preserve">Issue </w:t>
            </w:r>
            <w:r w:rsidR="0027242A" w:rsidRPr="00E8204C">
              <w:rPr>
                <w:rFonts w:eastAsiaTheme="minorEastAsia"/>
                <w:iCs/>
                <w:u w:val="single"/>
                <w:lang w:eastAsia="zh-CN"/>
              </w:rPr>
              <w:t>3-4-8: FDD and TDD requirements</w:t>
            </w:r>
          </w:p>
          <w:p w14:paraId="6046EE3C" w14:textId="77777777" w:rsidR="00254A28" w:rsidRPr="00E8204C" w:rsidRDefault="00254A28" w:rsidP="00254A28">
            <w:pPr>
              <w:ind w:left="284"/>
              <w:rPr>
                <w:rFonts w:eastAsiaTheme="minorEastAsia"/>
                <w:i/>
                <w:color w:val="0070C0"/>
                <w:lang w:eastAsia="zh-CN"/>
              </w:rPr>
            </w:pPr>
            <w:r w:rsidRPr="00E8204C">
              <w:rPr>
                <w:rFonts w:eastAsiaTheme="minorEastAsia"/>
                <w:i/>
                <w:color w:val="0070C0"/>
                <w:lang w:eastAsia="zh-CN"/>
              </w:rPr>
              <w:t>Tentative agreements:</w:t>
            </w:r>
          </w:p>
          <w:p w14:paraId="1C2E701B" w14:textId="68780CED" w:rsidR="00254A28" w:rsidRPr="00E8204C" w:rsidRDefault="0027242A" w:rsidP="00254A28">
            <w:pPr>
              <w:ind w:left="284"/>
              <w:rPr>
                <w:rFonts w:eastAsiaTheme="minorEastAsia"/>
                <w:iCs/>
                <w:lang w:eastAsia="zh-CN"/>
              </w:rPr>
            </w:pPr>
            <w:r w:rsidRPr="00E8204C">
              <w:rPr>
                <w:rFonts w:eastAsiaTheme="minorEastAsia"/>
                <w:iCs/>
                <w:highlight w:val="yellow"/>
                <w:lang w:eastAsia="zh-CN"/>
              </w:rPr>
              <w:t>Do not specify FDD requirements.</w:t>
            </w:r>
          </w:p>
          <w:p w14:paraId="1E35350F" w14:textId="77777777" w:rsidR="00254A28" w:rsidRPr="00E8204C" w:rsidRDefault="00254A28" w:rsidP="00254A28">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7A414382" w14:textId="76CBF15B" w:rsidR="00254A28" w:rsidRPr="00E8204C" w:rsidRDefault="0027242A" w:rsidP="00254A28">
            <w:pPr>
              <w:ind w:left="284"/>
              <w:rPr>
                <w:rFonts w:eastAsiaTheme="minorEastAsia"/>
                <w:iCs/>
                <w:lang w:eastAsia="zh-CN"/>
              </w:rPr>
            </w:pPr>
            <w:r w:rsidRPr="00E8204C">
              <w:rPr>
                <w:rFonts w:eastAsiaTheme="minorEastAsia"/>
                <w:iCs/>
                <w:lang w:eastAsia="zh-CN"/>
              </w:rPr>
              <w:t xml:space="preserve">Tentative agreement is </w:t>
            </w:r>
            <w:r w:rsidRPr="00E8204C">
              <w:rPr>
                <w:rFonts w:eastAsiaTheme="minorEastAsia"/>
                <w:iCs/>
                <w:highlight w:val="yellow"/>
                <w:lang w:eastAsia="zh-CN"/>
              </w:rPr>
              <w:t>agreeable</w:t>
            </w:r>
            <w:r w:rsidRPr="00E8204C">
              <w:rPr>
                <w:rFonts w:eastAsiaTheme="minorEastAsia"/>
                <w:iCs/>
                <w:lang w:eastAsia="zh-CN"/>
              </w:rPr>
              <w:t>.</w:t>
            </w:r>
          </w:p>
          <w:p w14:paraId="40625125" w14:textId="77777777" w:rsidR="00254A28" w:rsidRPr="00E8204C" w:rsidRDefault="00254A28" w:rsidP="00254A28">
            <w:pPr>
              <w:rPr>
                <w:rFonts w:eastAsiaTheme="minorEastAsia"/>
                <w:iCs/>
                <w:lang w:eastAsia="zh-CN"/>
              </w:rPr>
            </w:pPr>
          </w:p>
          <w:p w14:paraId="16CFDEDF" w14:textId="582A0703" w:rsidR="00254A28" w:rsidRPr="00E8204C" w:rsidRDefault="00254A28" w:rsidP="00254A28">
            <w:pPr>
              <w:rPr>
                <w:rFonts w:eastAsiaTheme="minorEastAsia"/>
                <w:iCs/>
                <w:u w:val="single"/>
                <w:lang w:eastAsia="zh-CN"/>
              </w:rPr>
            </w:pPr>
            <w:r w:rsidRPr="00E8204C">
              <w:rPr>
                <w:rFonts w:eastAsiaTheme="minorEastAsia"/>
                <w:iCs/>
                <w:highlight w:val="cyan"/>
                <w:u w:val="single"/>
                <w:lang w:eastAsia="zh-CN"/>
              </w:rPr>
              <w:t xml:space="preserve">Issue </w:t>
            </w:r>
            <w:r w:rsidR="0027242A" w:rsidRPr="00E8204C">
              <w:rPr>
                <w:rFonts w:eastAsiaTheme="minorEastAsia"/>
                <w:iCs/>
                <w:highlight w:val="cyan"/>
                <w:u w:val="single"/>
                <w:lang w:eastAsia="zh-CN"/>
              </w:rPr>
              <w:t xml:space="preserve">3-4-9 (new): </w:t>
            </w:r>
            <w:r w:rsidR="00FC5092" w:rsidRPr="00E8204C">
              <w:rPr>
                <w:rFonts w:eastAsiaTheme="minorEastAsia"/>
                <w:iCs/>
                <w:highlight w:val="cyan"/>
                <w:u w:val="single"/>
                <w:lang w:eastAsia="zh-CN"/>
              </w:rPr>
              <w:t xml:space="preserve">Testing in both </w:t>
            </w:r>
            <w:r w:rsidR="00FC5092" w:rsidRPr="00E8204C">
              <w:rPr>
                <w:iCs/>
                <w:highlight w:val="cyan"/>
                <w:u w:val="single"/>
                <w:lang w:eastAsia="zh-CN"/>
              </w:rPr>
              <w:t>conducted and radiated testing</w:t>
            </w:r>
          </w:p>
          <w:p w14:paraId="3FA5D01A" w14:textId="77777777" w:rsidR="00254A28" w:rsidRPr="00E8204C" w:rsidRDefault="00254A28" w:rsidP="00254A28">
            <w:pPr>
              <w:ind w:left="284"/>
              <w:rPr>
                <w:rFonts w:eastAsiaTheme="minorEastAsia"/>
                <w:i/>
                <w:color w:val="0070C0"/>
                <w:lang w:eastAsia="zh-CN"/>
              </w:rPr>
            </w:pPr>
            <w:r w:rsidRPr="00E8204C">
              <w:rPr>
                <w:rFonts w:eastAsiaTheme="minorEastAsia"/>
                <w:i/>
                <w:color w:val="0070C0"/>
                <w:lang w:eastAsia="zh-CN"/>
              </w:rPr>
              <w:t>Tentative agreements:</w:t>
            </w:r>
          </w:p>
          <w:p w14:paraId="572D4D09" w14:textId="5E0427B7" w:rsidR="00254A28" w:rsidRPr="00E8204C" w:rsidRDefault="00FC5092" w:rsidP="00254A28">
            <w:pPr>
              <w:ind w:left="284"/>
              <w:rPr>
                <w:rFonts w:eastAsiaTheme="minorEastAsia"/>
                <w:iCs/>
                <w:lang w:eastAsia="zh-CN"/>
              </w:rPr>
            </w:pPr>
            <w:r w:rsidRPr="00E8204C">
              <w:rPr>
                <w:rFonts w:eastAsiaTheme="minorEastAsia"/>
                <w:iCs/>
                <w:lang w:eastAsia="zh-CN"/>
              </w:rPr>
              <w:t>None</w:t>
            </w:r>
          </w:p>
          <w:p w14:paraId="7FF13911" w14:textId="77777777" w:rsidR="00254A28" w:rsidRPr="00E8204C" w:rsidRDefault="00254A28" w:rsidP="00254A28">
            <w:pPr>
              <w:ind w:left="284"/>
              <w:rPr>
                <w:rFonts w:eastAsiaTheme="minorEastAsia"/>
                <w:i/>
                <w:color w:val="0070C0"/>
                <w:lang w:eastAsia="zh-CN"/>
              </w:rPr>
            </w:pPr>
            <w:r w:rsidRPr="00E8204C">
              <w:rPr>
                <w:rFonts w:eastAsiaTheme="minorEastAsia"/>
                <w:i/>
                <w:color w:val="0070C0"/>
                <w:lang w:eastAsia="zh-CN"/>
              </w:rPr>
              <w:t>Candidate options:</w:t>
            </w:r>
          </w:p>
          <w:p w14:paraId="46683573" w14:textId="7CF62850" w:rsidR="00FC5092" w:rsidRPr="00E8204C" w:rsidRDefault="00FC5092" w:rsidP="00FC5092">
            <w:pPr>
              <w:pStyle w:val="ListParagraph"/>
              <w:numPr>
                <w:ilvl w:val="0"/>
                <w:numId w:val="37"/>
              </w:numPr>
              <w:ind w:left="644" w:firstLineChars="0"/>
              <w:rPr>
                <w:rFonts w:eastAsiaTheme="minorEastAsia"/>
                <w:iCs/>
                <w:lang w:eastAsia="zh-CN"/>
              </w:rPr>
            </w:pPr>
            <w:r w:rsidRPr="00E8204C">
              <w:rPr>
                <w:rFonts w:eastAsiaTheme="minorEastAsia"/>
                <w:iCs/>
                <w:lang w:eastAsia="zh-CN"/>
              </w:rPr>
              <w:t xml:space="preserve">Option 1: </w:t>
            </w:r>
            <w:r w:rsidRPr="00E8204C">
              <w:rPr>
                <w:iCs/>
                <w:lang w:eastAsia="zh-CN"/>
              </w:rPr>
              <w:t>Only conducted performance requirements are defined for FR1 in the existing UE demodulation requirements in TS 38.101-4, it is not necessary to repeat to test the same performance requirements for both conducted and radiated testing.</w:t>
            </w:r>
          </w:p>
          <w:p w14:paraId="64274978" w14:textId="720EF569" w:rsidR="00254A28" w:rsidRPr="00E8204C" w:rsidRDefault="00FC5092" w:rsidP="00FC5092">
            <w:pPr>
              <w:pStyle w:val="ListParagraph"/>
              <w:numPr>
                <w:ilvl w:val="0"/>
                <w:numId w:val="37"/>
              </w:numPr>
              <w:ind w:left="644" w:firstLineChars="0"/>
              <w:rPr>
                <w:rFonts w:eastAsiaTheme="minorEastAsia"/>
                <w:iCs/>
                <w:lang w:eastAsia="zh-CN"/>
              </w:rPr>
            </w:pPr>
            <w:r w:rsidRPr="00E8204C">
              <w:rPr>
                <w:rFonts w:eastAsiaTheme="minorEastAsia"/>
                <w:iCs/>
                <w:lang w:eastAsia="zh-CN"/>
              </w:rPr>
              <w:t>Option 2: Other options not precluded.</w:t>
            </w:r>
          </w:p>
          <w:p w14:paraId="523A6A04" w14:textId="77777777" w:rsidR="00254A28" w:rsidRPr="00E8204C" w:rsidRDefault="00254A28" w:rsidP="00254A28">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6020B19" w14:textId="183DFC52" w:rsidR="00254A28" w:rsidRPr="00E8204C" w:rsidRDefault="00FC5092" w:rsidP="00254A28">
            <w:pPr>
              <w:ind w:left="284"/>
              <w:rPr>
                <w:rFonts w:eastAsiaTheme="minorEastAsia"/>
                <w:iCs/>
                <w:lang w:eastAsia="zh-CN"/>
              </w:rPr>
            </w:pPr>
            <w:r w:rsidRPr="00E8204C">
              <w:rPr>
                <w:rFonts w:eastAsiaTheme="minorEastAsia"/>
                <w:iCs/>
                <w:lang w:eastAsia="zh-CN"/>
              </w:rPr>
              <w:t>Start discussion in 2</w:t>
            </w:r>
            <w:r w:rsidRPr="00E8204C">
              <w:rPr>
                <w:rFonts w:eastAsiaTheme="minorEastAsia"/>
                <w:iCs/>
                <w:vertAlign w:val="superscript"/>
                <w:lang w:eastAsia="zh-CN"/>
              </w:rPr>
              <w:t>nd</w:t>
            </w:r>
            <w:r w:rsidRPr="00E8204C">
              <w:rPr>
                <w:rFonts w:eastAsiaTheme="minorEastAsia"/>
                <w:iCs/>
                <w:lang w:eastAsia="zh-CN"/>
              </w:rPr>
              <w:t xml:space="preserve"> round.</w:t>
            </w:r>
            <w:r w:rsidRPr="00E8204C">
              <w:rPr>
                <w:rFonts w:eastAsiaTheme="minorEastAsia"/>
                <w:iCs/>
                <w:lang w:eastAsia="zh-CN"/>
              </w:rPr>
              <w:br/>
              <w:t>Could the original contributor clarify how this goal is achieved (e.g., via applicability rule or by removing testing from type 1-O nodes) and the expected impact on specification?</w:t>
            </w:r>
          </w:p>
          <w:p w14:paraId="0C69C913" w14:textId="77777777" w:rsidR="00254A28" w:rsidRPr="00E8204C" w:rsidRDefault="00254A28" w:rsidP="00254A28">
            <w:pPr>
              <w:rPr>
                <w:rFonts w:eastAsiaTheme="minorEastAsia"/>
                <w:iCs/>
                <w:lang w:eastAsia="zh-CN"/>
              </w:rPr>
            </w:pPr>
          </w:p>
          <w:p w14:paraId="51538E61" w14:textId="6175BFE4" w:rsidR="00254A28" w:rsidRPr="00E8204C" w:rsidRDefault="00254A28" w:rsidP="00254A28">
            <w:pPr>
              <w:rPr>
                <w:rFonts w:eastAsiaTheme="minorEastAsia"/>
                <w:iCs/>
                <w:u w:val="single"/>
                <w:lang w:eastAsia="zh-CN"/>
              </w:rPr>
            </w:pPr>
            <w:r w:rsidRPr="00E8204C">
              <w:rPr>
                <w:rFonts w:eastAsiaTheme="minorEastAsia"/>
                <w:iCs/>
                <w:highlight w:val="cyan"/>
                <w:u w:val="single"/>
                <w:lang w:eastAsia="zh-CN"/>
              </w:rPr>
              <w:t xml:space="preserve">Issue </w:t>
            </w:r>
            <w:r w:rsidR="00ED1681" w:rsidRPr="00E8204C">
              <w:rPr>
                <w:rFonts w:eastAsiaTheme="minorEastAsia"/>
                <w:iCs/>
                <w:highlight w:val="cyan"/>
                <w:u w:val="single"/>
                <w:lang w:eastAsia="zh-CN"/>
              </w:rPr>
              <w:t>3-4-10 (new): Inclusion of Rel-16 requirements</w:t>
            </w:r>
          </w:p>
          <w:p w14:paraId="0D8A0D16" w14:textId="77777777" w:rsidR="00254A28" w:rsidRPr="00E8204C" w:rsidRDefault="00254A28" w:rsidP="00254A28">
            <w:pPr>
              <w:ind w:left="284"/>
              <w:rPr>
                <w:rFonts w:eastAsiaTheme="minorEastAsia"/>
                <w:i/>
                <w:color w:val="0070C0"/>
                <w:lang w:eastAsia="zh-CN"/>
              </w:rPr>
            </w:pPr>
            <w:r w:rsidRPr="00E8204C">
              <w:rPr>
                <w:rFonts w:eastAsiaTheme="minorEastAsia"/>
                <w:i/>
                <w:color w:val="0070C0"/>
                <w:lang w:eastAsia="zh-CN"/>
              </w:rPr>
              <w:t>Tentative agreements:</w:t>
            </w:r>
          </w:p>
          <w:p w14:paraId="0424C369" w14:textId="4D4DB10E" w:rsidR="00254A28" w:rsidRPr="00E8204C" w:rsidRDefault="00ED1681" w:rsidP="00254A28">
            <w:pPr>
              <w:ind w:left="284"/>
              <w:rPr>
                <w:rFonts w:eastAsiaTheme="minorEastAsia"/>
                <w:iCs/>
                <w:lang w:eastAsia="zh-CN"/>
              </w:rPr>
            </w:pPr>
            <w:r w:rsidRPr="00E8204C">
              <w:rPr>
                <w:rFonts w:eastAsiaTheme="minorEastAsia"/>
                <w:iCs/>
                <w:lang w:eastAsia="zh-CN"/>
              </w:rPr>
              <w:t>None</w:t>
            </w:r>
          </w:p>
          <w:p w14:paraId="11695263" w14:textId="77777777" w:rsidR="00254A28" w:rsidRPr="00E8204C" w:rsidRDefault="00254A28" w:rsidP="00254A28">
            <w:pPr>
              <w:ind w:left="284"/>
              <w:rPr>
                <w:rFonts w:eastAsiaTheme="minorEastAsia"/>
                <w:i/>
                <w:color w:val="0070C0"/>
                <w:lang w:eastAsia="zh-CN"/>
              </w:rPr>
            </w:pPr>
            <w:r w:rsidRPr="00E8204C">
              <w:rPr>
                <w:rFonts w:eastAsiaTheme="minorEastAsia"/>
                <w:i/>
                <w:color w:val="0070C0"/>
                <w:lang w:eastAsia="zh-CN"/>
              </w:rPr>
              <w:t>Candidate options:</w:t>
            </w:r>
          </w:p>
          <w:p w14:paraId="184125C7" w14:textId="269B9166" w:rsidR="00ED1681" w:rsidRPr="00E8204C" w:rsidRDefault="00ED1681" w:rsidP="00ED1681">
            <w:pPr>
              <w:pStyle w:val="ListParagraph"/>
              <w:numPr>
                <w:ilvl w:val="0"/>
                <w:numId w:val="30"/>
              </w:numPr>
              <w:ind w:left="644" w:firstLineChars="0"/>
              <w:rPr>
                <w:rFonts w:eastAsiaTheme="minorEastAsia"/>
                <w:iCs/>
                <w:lang w:eastAsia="zh-CN"/>
              </w:rPr>
            </w:pPr>
            <w:r w:rsidRPr="00E8204C">
              <w:rPr>
                <w:rFonts w:eastAsiaTheme="minorEastAsia"/>
                <w:iCs/>
                <w:lang w:eastAsia="zh-CN"/>
              </w:rPr>
              <w:t>Option 1: Do not include Rel-16 UE demod requirements, i.e., the following (</w:t>
            </w:r>
            <w:r w:rsidR="007572E9" w:rsidRPr="00E8204C">
              <w:rPr>
                <w:rFonts w:eastAsiaTheme="minorEastAsia"/>
                <w:iCs/>
                <w:lang w:eastAsia="zh-CN"/>
              </w:rPr>
              <w:t>HST is exluded)</w:t>
            </w:r>
          </w:p>
          <w:p w14:paraId="6D2D1CBB" w14:textId="7BAF2160" w:rsidR="00ED1681" w:rsidRPr="00E8204C" w:rsidRDefault="00ED1681" w:rsidP="00ED1681">
            <w:pPr>
              <w:pStyle w:val="ListParagraph"/>
              <w:numPr>
                <w:ilvl w:val="1"/>
                <w:numId w:val="30"/>
              </w:numPr>
              <w:ind w:firstLineChars="0"/>
              <w:rPr>
                <w:rFonts w:eastAsiaTheme="minorEastAsia"/>
                <w:iCs/>
                <w:lang w:eastAsia="zh-CN"/>
              </w:rPr>
            </w:pPr>
            <w:r w:rsidRPr="00E8204C">
              <w:rPr>
                <w:rFonts w:eastAsiaTheme="minorEastAsia"/>
                <w:iCs/>
                <w:lang w:eastAsia="zh-CN"/>
              </w:rPr>
              <w:t>FR2 256 QAM</w:t>
            </w:r>
          </w:p>
          <w:p w14:paraId="76B42073" w14:textId="77777777" w:rsidR="00ED1681" w:rsidRPr="00E8204C" w:rsidRDefault="00ED1681" w:rsidP="00ED1681">
            <w:pPr>
              <w:pStyle w:val="ListParagraph"/>
              <w:numPr>
                <w:ilvl w:val="1"/>
                <w:numId w:val="30"/>
              </w:numPr>
              <w:ind w:firstLineChars="0"/>
              <w:rPr>
                <w:rFonts w:eastAsiaTheme="minorEastAsia"/>
                <w:iCs/>
                <w:lang w:eastAsia="zh-CN"/>
              </w:rPr>
            </w:pPr>
            <w:r w:rsidRPr="00E8204C">
              <w:rPr>
                <w:rFonts w:eastAsiaTheme="minorEastAsia"/>
                <w:iCs/>
                <w:lang w:eastAsia="zh-CN"/>
              </w:rPr>
              <w:t>URLLC 0.001% BLER</w:t>
            </w:r>
          </w:p>
          <w:p w14:paraId="774DD8FB" w14:textId="77777777" w:rsidR="00ED1681" w:rsidRPr="00E8204C" w:rsidRDefault="00ED1681" w:rsidP="00ED1681">
            <w:pPr>
              <w:pStyle w:val="ListParagraph"/>
              <w:numPr>
                <w:ilvl w:val="1"/>
                <w:numId w:val="30"/>
              </w:numPr>
              <w:ind w:firstLineChars="0"/>
              <w:rPr>
                <w:rFonts w:eastAsiaTheme="minorEastAsia"/>
                <w:iCs/>
                <w:lang w:eastAsia="zh-CN"/>
              </w:rPr>
            </w:pPr>
            <w:r w:rsidRPr="00E8204C">
              <w:rPr>
                <w:rFonts w:eastAsiaTheme="minorEastAsia"/>
                <w:iCs/>
                <w:lang w:eastAsia="zh-CN"/>
              </w:rPr>
              <w:t>URLLC high reliability</w:t>
            </w:r>
          </w:p>
          <w:p w14:paraId="008A031C" w14:textId="4DEFE512" w:rsidR="00ED1681" w:rsidRPr="00E8204C" w:rsidRDefault="00ED1681" w:rsidP="00ED1681">
            <w:pPr>
              <w:pStyle w:val="ListParagraph"/>
              <w:numPr>
                <w:ilvl w:val="1"/>
                <w:numId w:val="30"/>
              </w:numPr>
              <w:ind w:firstLineChars="0"/>
              <w:rPr>
                <w:rFonts w:eastAsiaTheme="minorEastAsia"/>
                <w:iCs/>
                <w:lang w:eastAsia="zh-CN"/>
              </w:rPr>
            </w:pPr>
            <w:r w:rsidRPr="00E8204C">
              <w:rPr>
                <w:rFonts w:eastAsiaTheme="minorEastAsia"/>
                <w:iCs/>
                <w:lang w:eastAsia="zh-CN"/>
              </w:rPr>
              <w:t>URLLC low latency</w:t>
            </w:r>
          </w:p>
          <w:p w14:paraId="49A5E844" w14:textId="57C762DD" w:rsidR="00ED1681" w:rsidRPr="00E8204C" w:rsidRDefault="00ED1681" w:rsidP="00ED1681">
            <w:pPr>
              <w:pStyle w:val="ListParagraph"/>
              <w:numPr>
                <w:ilvl w:val="0"/>
                <w:numId w:val="30"/>
              </w:numPr>
              <w:ind w:left="644" w:firstLineChars="0"/>
              <w:rPr>
                <w:rFonts w:eastAsiaTheme="minorEastAsia"/>
                <w:iCs/>
                <w:lang w:eastAsia="zh-CN"/>
              </w:rPr>
            </w:pPr>
            <w:r w:rsidRPr="00E8204C">
              <w:rPr>
                <w:rFonts w:eastAsiaTheme="minorEastAsia"/>
                <w:iCs/>
                <w:lang w:eastAsia="zh-CN"/>
              </w:rPr>
              <w:t>Option 2: Do include a defined set of Rel-16 UE demod requirements. Please specify which ones.</w:t>
            </w:r>
          </w:p>
          <w:p w14:paraId="2770538D" w14:textId="77777777" w:rsidR="00254A28" w:rsidRPr="00E8204C" w:rsidRDefault="00254A28" w:rsidP="00254A28">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795DA49A" w14:textId="56B23068" w:rsidR="007572E9" w:rsidRPr="00E8204C" w:rsidRDefault="007572E9" w:rsidP="00254A28">
            <w:pPr>
              <w:ind w:left="284"/>
              <w:rPr>
                <w:rFonts w:eastAsiaTheme="minorEastAsia"/>
                <w:iCs/>
                <w:lang w:eastAsia="zh-CN"/>
              </w:rPr>
            </w:pPr>
            <w:r w:rsidRPr="00E8204C">
              <w:rPr>
                <w:rFonts w:eastAsiaTheme="minorEastAsia"/>
                <w:iCs/>
                <w:lang w:eastAsia="zh-CN"/>
              </w:rPr>
              <w:t>HST for FR1 is excluded, since it is treated in Issue 3-4-6.</w:t>
            </w:r>
          </w:p>
          <w:p w14:paraId="1B42048B" w14:textId="3925C75A" w:rsidR="00254A28" w:rsidRPr="00E8204C" w:rsidRDefault="00B67E3E" w:rsidP="00254A28">
            <w:pPr>
              <w:ind w:left="284"/>
              <w:rPr>
                <w:rFonts w:eastAsiaTheme="minorEastAsia"/>
                <w:iCs/>
                <w:lang w:eastAsia="zh-CN"/>
              </w:rPr>
            </w:pPr>
            <w:r w:rsidRPr="00E8204C">
              <w:rPr>
                <w:rFonts w:eastAsiaTheme="minorEastAsia"/>
                <w:iCs/>
                <w:lang w:eastAsia="zh-CN"/>
              </w:rPr>
              <w:t>The moderator had previously neglected to create an issue for these rows of the table, which contain several contributors’ comments.</w:t>
            </w:r>
          </w:p>
          <w:p w14:paraId="48A39C0B" w14:textId="5F86B965" w:rsidR="00B67E3E" w:rsidRPr="00E8204C" w:rsidRDefault="00B67E3E" w:rsidP="00254A28">
            <w:pPr>
              <w:ind w:left="284"/>
              <w:rPr>
                <w:rFonts w:eastAsiaTheme="minorEastAsia"/>
                <w:iCs/>
                <w:lang w:eastAsia="zh-CN"/>
              </w:rPr>
            </w:pPr>
            <w:r w:rsidRPr="00E8204C">
              <w:rPr>
                <w:rFonts w:eastAsiaTheme="minorEastAsia"/>
                <w:iCs/>
                <w:lang w:eastAsia="zh-CN"/>
              </w:rPr>
              <w:t>Please discuss in the second round, if those requirements should be included for IAB.</w:t>
            </w:r>
          </w:p>
          <w:p w14:paraId="01BD7351" w14:textId="27E39B66" w:rsidR="00D56CDD" w:rsidRPr="00E8204C" w:rsidRDefault="00D56CDD" w:rsidP="0080160C">
            <w:pPr>
              <w:rPr>
                <w:rFonts w:eastAsiaTheme="minorEastAsia"/>
                <w:iCs/>
                <w:lang w:eastAsia="zh-CN"/>
              </w:rPr>
            </w:pPr>
          </w:p>
        </w:tc>
      </w:tr>
      <w:tr w:rsidR="00C47E1F" w:rsidRPr="00E8204C" w14:paraId="674B893F" w14:textId="77777777" w:rsidTr="00C47E1F">
        <w:tc>
          <w:tcPr>
            <w:tcW w:w="1230" w:type="dxa"/>
          </w:tcPr>
          <w:p w14:paraId="2C65CFAC" w14:textId="2E4E9EAD"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BF71A7" w:rsidRPr="00E8204C">
              <w:rPr>
                <w:rFonts w:eastAsiaTheme="minorEastAsia"/>
                <w:b/>
                <w:bCs/>
                <w:iCs/>
                <w:lang w:eastAsia="zh-CN"/>
              </w:rPr>
              <w:t>5</w:t>
            </w:r>
          </w:p>
        </w:tc>
        <w:tc>
          <w:tcPr>
            <w:tcW w:w="8401" w:type="dxa"/>
          </w:tcPr>
          <w:p w14:paraId="58DCB3B4" w14:textId="2E9F912C" w:rsidR="00C47E1F" w:rsidRPr="00E8204C" w:rsidRDefault="00C47E1F" w:rsidP="00BF71A7">
            <w:pPr>
              <w:rPr>
                <w:rFonts w:eastAsiaTheme="minorEastAsia"/>
                <w:b/>
                <w:bCs/>
                <w:iCs/>
                <w:lang w:eastAsia="zh-CN"/>
              </w:rPr>
            </w:pPr>
            <w:r w:rsidRPr="00E8204C">
              <w:rPr>
                <w:rFonts w:eastAsiaTheme="minorEastAsia"/>
                <w:b/>
                <w:bCs/>
                <w:iCs/>
                <w:lang w:eastAsia="zh-CN"/>
              </w:rPr>
              <w:t>Sub-topic 3-</w:t>
            </w:r>
            <w:r w:rsidR="00BF71A7" w:rsidRPr="00E8204C">
              <w:rPr>
                <w:rFonts w:eastAsiaTheme="minorEastAsia"/>
                <w:b/>
                <w:bCs/>
                <w:iCs/>
                <w:lang w:eastAsia="zh-CN"/>
              </w:rPr>
              <w:t>5: PDSCH - Details of UE requirement re-use</w:t>
            </w:r>
          </w:p>
          <w:p w14:paraId="25E6DF67" w14:textId="3E040833"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BF71A7" w:rsidRPr="00E8204C">
              <w:rPr>
                <w:rFonts w:eastAsiaTheme="minorEastAsia"/>
                <w:iCs/>
                <w:u w:val="single"/>
                <w:lang w:eastAsia="zh-CN"/>
              </w:rPr>
              <w:t>3-5-1: MCS</w:t>
            </w:r>
          </w:p>
          <w:p w14:paraId="2515322F"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3932FEA8" w14:textId="6BFAC2E9" w:rsidR="00C47E1F" w:rsidRPr="00E8204C" w:rsidRDefault="00BF71A7" w:rsidP="00BF71A7">
            <w:pPr>
              <w:ind w:left="284"/>
              <w:rPr>
                <w:rFonts w:eastAsiaTheme="minorEastAsia"/>
                <w:iCs/>
                <w:highlight w:val="yellow"/>
                <w:lang w:eastAsia="zh-CN"/>
              </w:rPr>
            </w:pPr>
            <w:r w:rsidRPr="00E8204C">
              <w:rPr>
                <w:rFonts w:eastAsiaTheme="minorEastAsia"/>
                <w:iCs/>
                <w:highlight w:val="yellow"/>
                <w:lang w:eastAsia="zh-CN"/>
              </w:rPr>
              <w:t>QPSK shall not be tested.</w:t>
            </w:r>
          </w:p>
          <w:p w14:paraId="0E1443CF" w14:textId="1706E18E" w:rsidR="00BF71A7" w:rsidRPr="00E8204C" w:rsidRDefault="00BF71A7" w:rsidP="00BF71A7">
            <w:pPr>
              <w:ind w:left="284"/>
              <w:rPr>
                <w:rFonts w:eastAsiaTheme="minorEastAsia"/>
                <w:iCs/>
                <w:lang w:eastAsia="zh-CN"/>
              </w:rPr>
            </w:pPr>
            <w:r w:rsidRPr="00E8204C">
              <w:rPr>
                <w:rFonts w:eastAsiaTheme="minorEastAsia"/>
                <w:iCs/>
                <w:highlight w:val="yellow"/>
                <w:lang w:eastAsia="zh-CN"/>
              </w:rPr>
              <w:t>64QAM shall be tested</w:t>
            </w:r>
          </w:p>
          <w:p w14:paraId="746034BE"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55B90406" w14:textId="62990B51" w:rsidR="00BF71A7" w:rsidRPr="00E8204C" w:rsidRDefault="00BF71A7" w:rsidP="00BF71A7">
            <w:pPr>
              <w:pStyle w:val="ListParagraph"/>
              <w:numPr>
                <w:ilvl w:val="0"/>
                <w:numId w:val="37"/>
              </w:numPr>
              <w:ind w:left="644" w:firstLineChars="0"/>
              <w:rPr>
                <w:rFonts w:eastAsiaTheme="minorEastAsia"/>
                <w:iCs/>
                <w:lang w:eastAsia="zh-CN"/>
              </w:rPr>
            </w:pPr>
            <w:r w:rsidRPr="00E8204C">
              <w:rPr>
                <w:rFonts w:eastAsiaTheme="minorEastAsia"/>
                <w:iCs/>
                <w:lang w:eastAsia="zh-CN"/>
              </w:rPr>
              <w:t xml:space="preserve">Option 1: </w:t>
            </w:r>
            <w:r w:rsidRPr="00E8204C">
              <w:rPr>
                <w:iCs/>
                <w:lang w:eastAsia="zh-CN"/>
              </w:rPr>
              <w:t>16QAM shall be tested.</w:t>
            </w:r>
          </w:p>
          <w:p w14:paraId="35DC3152" w14:textId="32C6F338" w:rsidR="00BF71A7" w:rsidRPr="00E8204C" w:rsidRDefault="00BF71A7" w:rsidP="00BF71A7">
            <w:pPr>
              <w:pStyle w:val="ListParagraph"/>
              <w:numPr>
                <w:ilvl w:val="0"/>
                <w:numId w:val="37"/>
              </w:numPr>
              <w:ind w:left="644" w:firstLineChars="0"/>
              <w:rPr>
                <w:rFonts w:eastAsiaTheme="minorEastAsia"/>
                <w:iCs/>
                <w:lang w:eastAsia="zh-CN"/>
              </w:rPr>
            </w:pPr>
            <w:r w:rsidRPr="00E8204C">
              <w:rPr>
                <w:rFonts w:eastAsiaTheme="minorEastAsia"/>
                <w:iCs/>
                <w:lang w:eastAsia="zh-CN"/>
              </w:rPr>
              <w:t>Option 2: 16QAM shall not be tested.</w:t>
            </w:r>
          </w:p>
          <w:p w14:paraId="4F015A2B"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6A60407C" w14:textId="77777777" w:rsidR="00BF71A7" w:rsidRPr="00E8204C" w:rsidRDefault="00BF71A7" w:rsidP="00BF71A7">
            <w:pPr>
              <w:ind w:left="284"/>
              <w:rPr>
                <w:rFonts w:eastAsiaTheme="minorEastAsia"/>
                <w:iCs/>
                <w:lang w:eastAsia="zh-CN"/>
              </w:rPr>
            </w:pPr>
            <w:r w:rsidRPr="00E8204C">
              <w:rPr>
                <w:rFonts w:eastAsiaTheme="minorEastAsia"/>
                <w:iCs/>
                <w:lang w:eastAsia="zh-CN"/>
              </w:rPr>
              <w:t xml:space="preserve">Tentative agreement is </w:t>
            </w:r>
            <w:r w:rsidRPr="00E8204C">
              <w:rPr>
                <w:rFonts w:eastAsiaTheme="minorEastAsia"/>
                <w:iCs/>
                <w:highlight w:val="yellow"/>
                <w:lang w:eastAsia="zh-CN"/>
              </w:rPr>
              <w:t>agreeable</w:t>
            </w:r>
            <w:r w:rsidRPr="00E8204C">
              <w:rPr>
                <w:rFonts w:eastAsiaTheme="minorEastAsia"/>
                <w:iCs/>
                <w:lang w:eastAsia="zh-CN"/>
              </w:rPr>
              <w:t>.</w:t>
            </w:r>
          </w:p>
          <w:p w14:paraId="01ED12AB" w14:textId="040CB11E" w:rsidR="00C47E1F" w:rsidRPr="00E8204C" w:rsidRDefault="00BF71A7" w:rsidP="00BF71A7">
            <w:pPr>
              <w:ind w:left="284"/>
              <w:rPr>
                <w:rFonts w:eastAsiaTheme="minorEastAsia"/>
                <w:iCs/>
                <w:lang w:eastAsia="zh-CN"/>
              </w:rPr>
            </w:pPr>
            <w:r w:rsidRPr="00E8204C">
              <w:rPr>
                <w:rFonts w:eastAsiaTheme="minorEastAsia"/>
                <w:iCs/>
                <w:lang w:eastAsia="zh-CN"/>
              </w:rPr>
              <w:t>Continue to discuss in 2</w:t>
            </w:r>
            <w:r w:rsidRPr="00E8204C">
              <w:rPr>
                <w:rFonts w:eastAsiaTheme="minorEastAsia"/>
                <w:iCs/>
                <w:vertAlign w:val="superscript"/>
                <w:lang w:eastAsia="zh-CN"/>
              </w:rPr>
              <w:t>nd</w:t>
            </w:r>
            <w:r w:rsidRPr="00E8204C">
              <w:rPr>
                <w:rFonts w:eastAsiaTheme="minorEastAsia"/>
                <w:iCs/>
                <w:lang w:eastAsia="zh-CN"/>
              </w:rPr>
              <w:t xml:space="preserve"> round.</w:t>
            </w:r>
          </w:p>
          <w:p w14:paraId="7EF1E4F0" w14:textId="77777777" w:rsidR="00C47E1F" w:rsidRPr="00E8204C" w:rsidRDefault="00C47E1F" w:rsidP="00BF71A7">
            <w:pPr>
              <w:rPr>
                <w:rFonts w:eastAsiaTheme="minorEastAsia"/>
                <w:iCs/>
                <w:lang w:eastAsia="zh-CN"/>
              </w:rPr>
            </w:pPr>
          </w:p>
          <w:p w14:paraId="20E8BB96" w14:textId="72DE8747"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BF71A7" w:rsidRPr="00E8204C">
              <w:rPr>
                <w:rFonts w:eastAsiaTheme="minorEastAsia"/>
                <w:iCs/>
                <w:u w:val="single"/>
                <w:lang w:eastAsia="zh-CN"/>
              </w:rPr>
              <w:t>3-5-2: PRB bundling size</w:t>
            </w:r>
          </w:p>
          <w:p w14:paraId="1B711F5E"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5DCD23A0" w14:textId="190A7DC3" w:rsidR="00C47E1F" w:rsidRPr="00E8204C" w:rsidRDefault="00BF71A7" w:rsidP="00BF71A7">
            <w:pPr>
              <w:ind w:left="284"/>
              <w:rPr>
                <w:rFonts w:eastAsiaTheme="minorEastAsia"/>
                <w:iCs/>
                <w:lang w:eastAsia="zh-CN"/>
              </w:rPr>
            </w:pPr>
            <w:r w:rsidRPr="00E8204C">
              <w:rPr>
                <w:rFonts w:eastAsiaTheme="minorEastAsia"/>
                <w:iCs/>
                <w:highlight w:val="yellow"/>
                <w:lang w:eastAsia="zh-CN"/>
              </w:rPr>
              <w:t>Only keep requirements with PRB bundling size 2</w:t>
            </w:r>
          </w:p>
          <w:p w14:paraId="396FA8FA"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0BB2439C" w14:textId="68231E1E" w:rsidR="00C47E1F" w:rsidRPr="00E8204C" w:rsidRDefault="00BF71A7" w:rsidP="00BF71A7">
            <w:pPr>
              <w:ind w:left="284"/>
              <w:rPr>
                <w:rFonts w:eastAsiaTheme="minorEastAsia"/>
                <w:iCs/>
                <w:lang w:eastAsia="zh-CN"/>
              </w:rPr>
            </w:pPr>
            <w:r w:rsidRPr="00E8204C">
              <w:rPr>
                <w:rFonts w:eastAsiaTheme="minorEastAsia"/>
                <w:iCs/>
                <w:lang w:eastAsia="zh-CN"/>
              </w:rPr>
              <w:t xml:space="preserve">No opposing views received; tentative agreement is </w:t>
            </w:r>
            <w:r w:rsidRPr="00E8204C">
              <w:rPr>
                <w:rFonts w:eastAsiaTheme="minorEastAsia"/>
                <w:iCs/>
                <w:highlight w:val="yellow"/>
                <w:lang w:eastAsia="zh-CN"/>
              </w:rPr>
              <w:t>agreeable</w:t>
            </w:r>
            <w:r w:rsidRPr="00E8204C">
              <w:rPr>
                <w:rFonts w:eastAsiaTheme="minorEastAsia"/>
                <w:iCs/>
                <w:lang w:eastAsia="zh-CN"/>
              </w:rPr>
              <w:t>.</w:t>
            </w:r>
          </w:p>
          <w:p w14:paraId="50D86168" w14:textId="77777777" w:rsidR="00C47E1F" w:rsidRPr="00E8204C" w:rsidRDefault="00C47E1F" w:rsidP="00BF71A7">
            <w:pPr>
              <w:rPr>
                <w:rFonts w:eastAsiaTheme="minorEastAsia"/>
                <w:iCs/>
                <w:lang w:eastAsia="zh-CN"/>
              </w:rPr>
            </w:pPr>
          </w:p>
          <w:p w14:paraId="181DB34B" w14:textId="4A815116"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BF71A7" w:rsidRPr="00E8204C">
              <w:rPr>
                <w:rFonts w:eastAsiaTheme="minorEastAsia"/>
                <w:iCs/>
                <w:u w:val="single"/>
                <w:lang w:eastAsia="zh-CN"/>
              </w:rPr>
              <w:t>3-5-3: Mapping type</w:t>
            </w:r>
          </w:p>
          <w:p w14:paraId="4673F5EC"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69AE48FB" w14:textId="76CE3968" w:rsidR="00C47E1F" w:rsidRPr="00E8204C" w:rsidRDefault="00BF71A7" w:rsidP="00BF71A7">
            <w:pPr>
              <w:ind w:left="284"/>
              <w:rPr>
                <w:rFonts w:eastAsiaTheme="minorEastAsia"/>
                <w:iCs/>
                <w:lang w:eastAsia="zh-CN"/>
              </w:rPr>
            </w:pPr>
            <w:r w:rsidRPr="00E8204C">
              <w:rPr>
                <w:rFonts w:eastAsiaTheme="minorEastAsia"/>
                <w:iCs/>
                <w:lang w:eastAsia="zh-CN"/>
              </w:rPr>
              <w:t>None</w:t>
            </w:r>
          </w:p>
          <w:p w14:paraId="5E32B4C0"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7796F117" w14:textId="5E2FAFDA" w:rsidR="00BF71A7" w:rsidRPr="00E8204C" w:rsidRDefault="00BF71A7" w:rsidP="00BF71A7">
            <w:pPr>
              <w:pStyle w:val="ListParagraph"/>
              <w:numPr>
                <w:ilvl w:val="0"/>
                <w:numId w:val="37"/>
              </w:numPr>
              <w:ind w:left="644" w:firstLineChars="0"/>
              <w:rPr>
                <w:rFonts w:eastAsiaTheme="minorEastAsia"/>
                <w:iCs/>
                <w:lang w:eastAsia="zh-CN"/>
              </w:rPr>
            </w:pPr>
            <w:r w:rsidRPr="00E8204C">
              <w:rPr>
                <w:rFonts w:eastAsiaTheme="minorEastAsia"/>
                <w:iCs/>
                <w:lang w:eastAsia="zh-CN"/>
              </w:rPr>
              <w:t xml:space="preserve">Option 1: </w:t>
            </w:r>
            <w:r w:rsidRPr="00E8204C">
              <w:rPr>
                <w:iCs/>
                <w:lang w:eastAsia="zh-CN"/>
              </w:rPr>
              <w:t>Only keep PDSCH performance requirements for mapping Type-A</w:t>
            </w:r>
          </w:p>
          <w:p w14:paraId="74AC0A45" w14:textId="453843AC" w:rsidR="00BF71A7" w:rsidRPr="00E8204C" w:rsidRDefault="00BF71A7" w:rsidP="00BF71A7">
            <w:pPr>
              <w:pStyle w:val="ListParagraph"/>
              <w:numPr>
                <w:ilvl w:val="0"/>
                <w:numId w:val="37"/>
              </w:numPr>
              <w:ind w:left="644" w:firstLineChars="0"/>
              <w:rPr>
                <w:rFonts w:eastAsiaTheme="minorEastAsia"/>
                <w:iCs/>
                <w:lang w:eastAsia="zh-CN"/>
              </w:rPr>
            </w:pPr>
            <w:r w:rsidRPr="00E8204C">
              <w:rPr>
                <w:rFonts w:eastAsiaTheme="minorEastAsia"/>
                <w:iCs/>
                <w:lang w:eastAsia="zh-CN"/>
              </w:rPr>
              <w:t>Option 2: Include requirements for mapping type A and B. Use applicability rule to reduce testing load.</w:t>
            </w:r>
          </w:p>
          <w:p w14:paraId="5A38CAE0"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4FCBE185" w14:textId="54DC2FC8" w:rsidR="00C47E1F" w:rsidRPr="00E8204C" w:rsidRDefault="00BF71A7" w:rsidP="00BF71A7">
            <w:pPr>
              <w:ind w:left="284"/>
              <w:rPr>
                <w:rFonts w:eastAsiaTheme="minorEastAsia"/>
                <w:iCs/>
                <w:lang w:eastAsia="zh-CN"/>
              </w:rPr>
            </w:pPr>
            <w:r w:rsidRPr="00E8204C">
              <w:rPr>
                <w:rFonts w:eastAsiaTheme="minorEastAsia"/>
                <w:iCs/>
                <w:lang w:eastAsia="zh-CN"/>
              </w:rPr>
              <w:t>Continue discussion in second round.</w:t>
            </w:r>
          </w:p>
          <w:p w14:paraId="1E21F3BC" w14:textId="1CB45EC5" w:rsidR="00BF71A7" w:rsidRPr="00E8204C" w:rsidRDefault="00BF71A7" w:rsidP="00BF71A7">
            <w:pPr>
              <w:ind w:left="284"/>
              <w:rPr>
                <w:rFonts w:eastAsiaTheme="minorEastAsia"/>
                <w:iCs/>
                <w:lang w:eastAsia="zh-CN"/>
              </w:rPr>
            </w:pPr>
            <w:r w:rsidRPr="00E8204C">
              <w:rPr>
                <w:rFonts w:eastAsiaTheme="minorEastAsia"/>
                <w:iCs/>
                <w:lang w:eastAsia="zh-CN"/>
              </w:rPr>
              <w:t>An enquiry regarding the argumentation for option 1 was made.</w:t>
            </w:r>
          </w:p>
          <w:p w14:paraId="5B97859B" w14:textId="77777777" w:rsidR="00C47E1F" w:rsidRPr="00E8204C" w:rsidRDefault="00C47E1F" w:rsidP="00BF71A7">
            <w:pPr>
              <w:rPr>
                <w:rFonts w:eastAsiaTheme="minorEastAsia"/>
                <w:iCs/>
                <w:lang w:eastAsia="zh-CN"/>
              </w:rPr>
            </w:pPr>
          </w:p>
          <w:p w14:paraId="5EED606D" w14:textId="7EA0FBE3"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A658E9" w:rsidRPr="00E8204C">
              <w:rPr>
                <w:rFonts w:eastAsiaTheme="minorEastAsia"/>
                <w:iCs/>
                <w:u w:val="single"/>
                <w:lang w:eastAsia="zh-CN"/>
              </w:rPr>
              <w:t>3-5-6: HARQ soft combining</w:t>
            </w:r>
          </w:p>
          <w:p w14:paraId="53991CA0"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33EBF699" w14:textId="0ADAD5AD" w:rsidR="00C47E1F" w:rsidRPr="00E8204C" w:rsidRDefault="00A658E9" w:rsidP="00BF71A7">
            <w:pPr>
              <w:ind w:left="284"/>
              <w:rPr>
                <w:rFonts w:eastAsiaTheme="minorEastAsia"/>
                <w:iCs/>
                <w:lang w:eastAsia="zh-CN"/>
              </w:rPr>
            </w:pPr>
            <w:r w:rsidRPr="00E8204C">
              <w:rPr>
                <w:rFonts w:eastAsiaTheme="minorEastAsia"/>
                <w:iCs/>
                <w:highlight w:val="yellow"/>
                <w:lang w:eastAsia="zh-CN"/>
              </w:rPr>
              <w:t>Skip PDSCH cases for HARQ soft combining</w:t>
            </w:r>
          </w:p>
          <w:p w14:paraId="2A140A15"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F6B1952" w14:textId="77777777" w:rsidR="00A658E9" w:rsidRPr="00E8204C" w:rsidRDefault="00A658E9" w:rsidP="00A658E9">
            <w:pPr>
              <w:ind w:left="284"/>
              <w:rPr>
                <w:rFonts w:eastAsiaTheme="minorEastAsia"/>
                <w:iCs/>
                <w:lang w:eastAsia="zh-CN"/>
              </w:rPr>
            </w:pPr>
            <w:r w:rsidRPr="00E8204C">
              <w:rPr>
                <w:rFonts w:eastAsiaTheme="minorEastAsia"/>
                <w:iCs/>
                <w:lang w:eastAsia="zh-CN"/>
              </w:rPr>
              <w:t xml:space="preserve">No opposing views received; tentative agreement is </w:t>
            </w:r>
            <w:r w:rsidRPr="00E8204C">
              <w:rPr>
                <w:rFonts w:eastAsiaTheme="minorEastAsia"/>
                <w:iCs/>
                <w:highlight w:val="yellow"/>
                <w:lang w:eastAsia="zh-CN"/>
              </w:rPr>
              <w:t>agreeable</w:t>
            </w:r>
            <w:r w:rsidRPr="00E8204C">
              <w:rPr>
                <w:rFonts w:eastAsiaTheme="minorEastAsia"/>
                <w:iCs/>
                <w:lang w:eastAsia="zh-CN"/>
              </w:rPr>
              <w:t>.</w:t>
            </w:r>
          </w:p>
          <w:p w14:paraId="15C4A55F" w14:textId="77777777" w:rsidR="00C47E1F" w:rsidRPr="00E8204C" w:rsidRDefault="00C47E1F" w:rsidP="00BF71A7">
            <w:pPr>
              <w:rPr>
                <w:rFonts w:eastAsiaTheme="minorEastAsia"/>
                <w:iCs/>
                <w:lang w:eastAsia="zh-CN"/>
              </w:rPr>
            </w:pPr>
          </w:p>
          <w:p w14:paraId="3408E410" w14:textId="1048C4C7"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A658E9" w:rsidRPr="00E8204C">
              <w:rPr>
                <w:rFonts w:eastAsiaTheme="minorEastAsia"/>
                <w:iCs/>
                <w:u w:val="single"/>
                <w:lang w:eastAsia="zh-CN"/>
              </w:rPr>
              <w:t>3-5-7: Enhanced receiver</w:t>
            </w:r>
          </w:p>
          <w:p w14:paraId="5421F647"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35F1F209" w14:textId="3B97A215" w:rsidR="00C47E1F" w:rsidRPr="00E8204C" w:rsidRDefault="00A658E9" w:rsidP="00BF71A7">
            <w:pPr>
              <w:ind w:left="284"/>
              <w:rPr>
                <w:rFonts w:eastAsiaTheme="minorEastAsia"/>
                <w:iCs/>
                <w:lang w:eastAsia="zh-CN"/>
              </w:rPr>
            </w:pPr>
            <w:r w:rsidRPr="00E8204C">
              <w:rPr>
                <w:rFonts w:eastAsiaTheme="minorEastAsia"/>
                <w:iCs/>
                <w:lang w:eastAsia="zh-CN"/>
              </w:rPr>
              <w:t>None</w:t>
            </w:r>
          </w:p>
          <w:p w14:paraId="1DDF20DB"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2061A83E" w14:textId="74CAB95C" w:rsidR="00A658E9" w:rsidRPr="00E8204C" w:rsidRDefault="00A658E9" w:rsidP="00A658E9">
            <w:pPr>
              <w:pStyle w:val="ListParagraph"/>
              <w:numPr>
                <w:ilvl w:val="0"/>
                <w:numId w:val="38"/>
              </w:numPr>
              <w:ind w:left="644" w:firstLineChars="0"/>
              <w:textAlignment w:val="auto"/>
              <w:rPr>
                <w:rFonts w:eastAsiaTheme="minorEastAsia"/>
                <w:iCs/>
                <w:lang w:eastAsia="zh-CN"/>
              </w:rPr>
            </w:pPr>
            <w:r w:rsidRPr="00E8204C">
              <w:rPr>
                <w:rFonts w:eastAsiaTheme="minorEastAsia"/>
                <w:iCs/>
                <w:lang w:eastAsia="zh-CN"/>
              </w:rPr>
              <w:t xml:space="preserve">Option 1: </w:t>
            </w:r>
            <w:r w:rsidRPr="00E8204C">
              <w:rPr>
                <w:rFonts w:eastAsia="SimSun"/>
                <w:szCs w:val="24"/>
                <w:lang w:eastAsia="zh-CN"/>
              </w:rPr>
              <w:t>Skip PDSCH cases for enhanced receiver Type 1</w:t>
            </w:r>
            <w:r w:rsidRPr="00E8204C">
              <w:rPr>
                <w:iCs/>
                <w:lang w:eastAsia="zh-CN"/>
              </w:rPr>
              <w:t>.</w:t>
            </w:r>
          </w:p>
          <w:p w14:paraId="13FC4661" w14:textId="56BE1BF1" w:rsidR="00C47E1F" w:rsidRPr="00E8204C" w:rsidRDefault="00A658E9" w:rsidP="00A658E9">
            <w:pPr>
              <w:pStyle w:val="ListParagraph"/>
              <w:numPr>
                <w:ilvl w:val="0"/>
                <w:numId w:val="38"/>
              </w:numPr>
              <w:ind w:left="644" w:firstLineChars="0"/>
              <w:textAlignment w:val="auto"/>
              <w:rPr>
                <w:rFonts w:eastAsiaTheme="minorEastAsia"/>
                <w:iCs/>
                <w:lang w:eastAsia="zh-CN"/>
              </w:rPr>
            </w:pPr>
            <w:r w:rsidRPr="00E8204C">
              <w:rPr>
                <w:rFonts w:eastAsiaTheme="minorEastAsia"/>
                <w:iCs/>
                <w:lang w:eastAsia="zh-CN"/>
              </w:rPr>
              <w:t xml:space="preserve">Option 2: Include requirements for </w:t>
            </w:r>
            <w:r w:rsidRPr="00E8204C">
              <w:rPr>
                <w:rFonts w:eastAsia="SimSun"/>
                <w:szCs w:val="24"/>
                <w:lang w:eastAsia="zh-CN"/>
              </w:rPr>
              <w:t xml:space="preserve">enhanced receiver Type </w:t>
            </w:r>
            <w:r w:rsidR="006B558F" w:rsidRPr="00E8204C">
              <w:rPr>
                <w:rFonts w:eastAsia="SimSun"/>
                <w:szCs w:val="24"/>
                <w:lang w:eastAsia="zh-CN"/>
              </w:rPr>
              <w:t>1 but</w:t>
            </w:r>
            <w:r w:rsidRPr="00E8204C">
              <w:rPr>
                <w:rFonts w:eastAsia="SimSun"/>
                <w:szCs w:val="24"/>
                <w:lang w:eastAsia="zh-CN"/>
              </w:rPr>
              <w:t xml:space="preserve"> allow to declare support.</w:t>
            </w:r>
          </w:p>
          <w:p w14:paraId="5024C264"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D425749" w14:textId="7467108D" w:rsidR="00C47E1F" w:rsidRPr="00E8204C" w:rsidRDefault="006B558F" w:rsidP="00BF71A7">
            <w:pPr>
              <w:ind w:left="284"/>
              <w:rPr>
                <w:rFonts w:eastAsiaTheme="minorEastAsia"/>
                <w:iCs/>
                <w:lang w:eastAsia="zh-CN"/>
              </w:rPr>
            </w:pPr>
            <w:r w:rsidRPr="00E8204C">
              <w:rPr>
                <w:rFonts w:eastAsiaTheme="minorEastAsia"/>
                <w:iCs/>
                <w:lang w:eastAsia="zh-CN"/>
              </w:rPr>
              <w:t>Continue discussion.</w:t>
            </w:r>
          </w:p>
          <w:p w14:paraId="0223EF9A" w14:textId="77777777" w:rsidR="006B558F" w:rsidRPr="00E8204C" w:rsidRDefault="006B558F" w:rsidP="006B558F">
            <w:pPr>
              <w:rPr>
                <w:rFonts w:eastAsiaTheme="minorEastAsia"/>
                <w:iCs/>
                <w:lang w:eastAsia="zh-CN"/>
              </w:rPr>
            </w:pPr>
          </w:p>
          <w:p w14:paraId="37ABA510" w14:textId="3430872D" w:rsidR="006B558F" w:rsidRPr="00E8204C" w:rsidRDefault="006B558F" w:rsidP="006B558F">
            <w:pPr>
              <w:rPr>
                <w:rFonts w:eastAsiaTheme="minorEastAsia"/>
                <w:iCs/>
                <w:u w:val="single"/>
                <w:lang w:eastAsia="zh-CN"/>
              </w:rPr>
            </w:pPr>
            <w:r w:rsidRPr="00E8204C">
              <w:rPr>
                <w:rFonts w:eastAsiaTheme="minorEastAsia"/>
                <w:iCs/>
                <w:u w:val="single"/>
                <w:lang w:eastAsia="zh-CN"/>
              </w:rPr>
              <w:t>Issue 3-5-8: CSI-RS overlapped with PDSCH</w:t>
            </w:r>
          </w:p>
          <w:p w14:paraId="4EE8208B" w14:textId="77777777" w:rsidR="006B558F" w:rsidRPr="00E8204C" w:rsidRDefault="006B558F" w:rsidP="006B558F">
            <w:pPr>
              <w:ind w:left="284"/>
              <w:rPr>
                <w:rFonts w:eastAsiaTheme="minorEastAsia"/>
                <w:i/>
                <w:color w:val="0070C0"/>
                <w:lang w:eastAsia="zh-CN"/>
              </w:rPr>
            </w:pPr>
            <w:r w:rsidRPr="00E8204C">
              <w:rPr>
                <w:rFonts w:eastAsiaTheme="minorEastAsia"/>
                <w:i/>
                <w:color w:val="0070C0"/>
                <w:lang w:eastAsia="zh-CN"/>
              </w:rPr>
              <w:t>Tentative agreements:</w:t>
            </w:r>
          </w:p>
          <w:p w14:paraId="3A355B26" w14:textId="72FE3C91" w:rsidR="006B558F" w:rsidRPr="00E8204C" w:rsidRDefault="006B558F" w:rsidP="006B558F">
            <w:pPr>
              <w:ind w:left="284"/>
              <w:rPr>
                <w:rFonts w:eastAsiaTheme="minorEastAsia"/>
                <w:iCs/>
                <w:lang w:eastAsia="zh-CN"/>
              </w:rPr>
            </w:pPr>
            <w:r w:rsidRPr="00E8204C">
              <w:rPr>
                <w:rFonts w:eastAsiaTheme="minorEastAsia"/>
                <w:iCs/>
                <w:lang w:eastAsia="zh-CN"/>
              </w:rPr>
              <w:t>None</w:t>
            </w:r>
          </w:p>
          <w:p w14:paraId="2BF694CD" w14:textId="77777777" w:rsidR="006B558F" w:rsidRPr="00E8204C" w:rsidRDefault="006B558F" w:rsidP="006B558F">
            <w:pPr>
              <w:ind w:left="284"/>
              <w:rPr>
                <w:rFonts w:eastAsiaTheme="minorEastAsia"/>
                <w:i/>
                <w:color w:val="0070C0"/>
                <w:lang w:eastAsia="zh-CN"/>
              </w:rPr>
            </w:pPr>
            <w:r w:rsidRPr="00E8204C">
              <w:rPr>
                <w:rFonts w:eastAsiaTheme="minorEastAsia"/>
                <w:i/>
                <w:color w:val="0070C0"/>
                <w:lang w:eastAsia="zh-CN"/>
              </w:rPr>
              <w:t>Candidate options:</w:t>
            </w:r>
          </w:p>
          <w:p w14:paraId="2DB747B4" w14:textId="07441C7A" w:rsidR="006B558F" w:rsidRPr="00E8204C" w:rsidRDefault="006B558F" w:rsidP="006B558F">
            <w:pPr>
              <w:pStyle w:val="ListParagraph"/>
              <w:numPr>
                <w:ilvl w:val="0"/>
                <w:numId w:val="39"/>
              </w:numPr>
              <w:ind w:left="644" w:firstLineChars="0"/>
              <w:rPr>
                <w:rFonts w:eastAsiaTheme="minorEastAsia"/>
                <w:iCs/>
                <w:lang w:eastAsia="zh-CN"/>
              </w:rPr>
            </w:pPr>
            <w:r w:rsidRPr="00E8204C">
              <w:rPr>
                <w:rFonts w:eastAsiaTheme="minorEastAsia"/>
                <w:iCs/>
                <w:lang w:eastAsia="zh-CN"/>
              </w:rPr>
              <w:t>Option 1: Skip PDSCH cases for CSI-RS overlapped with PDSCH.</w:t>
            </w:r>
          </w:p>
          <w:p w14:paraId="2C0DD217" w14:textId="77A744F9" w:rsidR="006B558F" w:rsidRPr="00E8204C" w:rsidRDefault="006B558F" w:rsidP="006B558F">
            <w:pPr>
              <w:pStyle w:val="ListParagraph"/>
              <w:numPr>
                <w:ilvl w:val="0"/>
                <w:numId w:val="39"/>
              </w:numPr>
              <w:ind w:left="644" w:firstLineChars="0"/>
              <w:rPr>
                <w:rFonts w:eastAsiaTheme="minorEastAsia"/>
                <w:iCs/>
                <w:lang w:eastAsia="zh-CN"/>
              </w:rPr>
            </w:pPr>
            <w:r w:rsidRPr="00E8204C">
              <w:rPr>
                <w:rFonts w:eastAsiaTheme="minorEastAsia"/>
                <w:iCs/>
                <w:lang w:eastAsia="zh-CN"/>
              </w:rPr>
              <w:t>Option 2: Keep a down scoped set of PDSCH cases for CSI-RS overlapped with PDSCH.</w:t>
            </w:r>
          </w:p>
          <w:p w14:paraId="6B4685F3" w14:textId="77777777" w:rsidR="006B558F" w:rsidRPr="00E8204C" w:rsidRDefault="006B558F" w:rsidP="006B558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0B8DB903" w14:textId="3EAD56D5" w:rsidR="006B558F" w:rsidRPr="00E8204C" w:rsidRDefault="006B558F" w:rsidP="006B558F">
            <w:pPr>
              <w:ind w:left="284"/>
              <w:rPr>
                <w:rFonts w:eastAsiaTheme="minorEastAsia"/>
                <w:iCs/>
                <w:lang w:eastAsia="zh-CN"/>
              </w:rPr>
            </w:pPr>
            <w:r w:rsidRPr="00E8204C">
              <w:rPr>
                <w:rFonts w:eastAsiaTheme="minorEastAsia"/>
                <w:iCs/>
                <w:lang w:eastAsia="zh-CN"/>
              </w:rPr>
              <w:t>Continue discussion.</w:t>
            </w:r>
          </w:p>
          <w:p w14:paraId="1AE8F9EE" w14:textId="0AAD0D3A" w:rsidR="006B558F" w:rsidRPr="00E8204C" w:rsidRDefault="006B558F" w:rsidP="006B558F">
            <w:pPr>
              <w:ind w:left="284"/>
              <w:rPr>
                <w:rFonts w:eastAsiaTheme="minorEastAsia"/>
                <w:iCs/>
                <w:lang w:eastAsia="zh-CN"/>
              </w:rPr>
            </w:pPr>
            <w:r w:rsidRPr="00E8204C">
              <w:rPr>
                <w:rFonts w:eastAsiaTheme="minorEastAsia"/>
                <w:iCs/>
                <w:lang w:eastAsia="zh-CN"/>
              </w:rPr>
              <w:t>Please details the down scoping for option 2.</w:t>
            </w:r>
          </w:p>
          <w:p w14:paraId="56FF53C6" w14:textId="77777777" w:rsidR="006B558F" w:rsidRPr="00E8204C" w:rsidRDefault="006B558F" w:rsidP="006B558F">
            <w:pPr>
              <w:rPr>
                <w:rFonts w:eastAsiaTheme="minorEastAsia"/>
                <w:iCs/>
                <w:lang w:eastAsia="zh-CN"/>
              </w:rPr>
            </w:pPr>
          </w:p>
          <w:p w14:paraId="1C3DA8CD" w14:textId="15815257" w:rsidR="006B558F" w:rsidRPr="00E8204C" w:rsidRDefault="006B558F" w:rsidP="006B558F">
            <w:pPr>
              <w:rPr>
                <w:rFonts w:eastAsiaTheme="minorEastAsia"/>
                <w:iCs/>
                <w:u w:val="single"/>
                <w:lang w:eastAsia="zh-CN"/>
              </w:rPr>
            </w:pPr>
            <w:r w:rsidRPr="00E8204C">
              <w:rPr>
                <w:rFonts w:eastAsiaTheme="minorEastAsia"/>
                <w:iCs/>
                <w:u w:val="single"/>
                <w:lang w:eastAsia="zh-CN"/>
              </w:rPr>
              <w:t>Issue 3-5-9: Relative TPUT and slot configuration</w:t>
            </w:r>
          </w:p>
          <w:p w14:paraId="04817A19" w14:textId="77777777" w:rsidR="006B558F" w:rsidRPr="00E8204C" w:rsidRDefault="006B558F" w:rsidP="006B558F">
            <w:pPr>
              <w:ind w:left="284"/>
              <w:rPr>
                <w:rFonts w:eastAsiaTheme="minorEastAsia"/>
                <w:i/>
                <w:color w:val="0070C0"/>
                <w:lang w:eastAsia="zh-CN"/>
              </w:rPr>
            </w:pPr>
            <w:r w:rsidRPr="00E8204C">
              <w:rPr>
                <w:rFonts w:eastAsiaTheme="minorEastAsia"/>
                <w:i/>
                <w:color w:val="0070C0"/>
                <w:lang w:eastAsia="zh-CN"/>
              </w:rPr>
              <w:t>Tentative agreements:</w:t>
            </w:r>
          </w:p>
          <w:p w14:paraId="7635B857" w14:textId="5067C976" w:rsidR="006B558F" w:rsidRPr="00E8204C" w:rsidRDefault="006B558F" w:rsidP="006B558F">
            <w:pPr>
              <w:ind w:left="284"/>
              <w:rPr>
                <w:rFonts w:eastAsiaTheme="minorEastAsia"/>
                <w:iCs/>
                <w:lang w:eastAsia="zh-CN"/>
              </w:rPr>
            </w:pPr>
            <w:r w:rsidRPr="00E8204C">
              <w:rPr>
                <w:rFonts w:eastAsiaTheme="minorEastAsia"/>
                <w:iCs/>
                <w:lang w:eastAsia="zh-CN"/>
              </w:rPr>
              <w:t>None</w:t>
            </w:r>
          </w:p>
          <w:p w14:paraId="05EDE8B4" w14:textId="77777777" w:rsidR="006B558F" w:rsidRPr="00E8204C" w:rsidRDefault="006B558F" w:rsidP="006B558F">
            <w:pPr>
              <w:ind w:left="284"/>
              <w:rPr>
                <w:rFonts w:eastAsiaTheme="minorEastAsia"/>
                <w:i/>
                <w:color w:val="0070C0"/>
                <w:lang w:eastAsia="zh-CN"/>
              </w:rPr>
            </w:pPr>
            <w:r w:rsidRPr="00E8204C">
              <w:rPr>
                <w:rFonts w:eastAsiaTheme="minorEastAsia"/>
                <w:i/>
                <w:color w:val="0070C0"/>
                <w:lang w:eastAsia="zh-CN"/>
              </w:rPr>
              <w:t>Candidate options:</w:t>
            </w:r>
          </w:p>
          <w:p w14:paraId="43022526" w14:textId="01ED3759" w:rsidR="006B558F" w:rsidRPr="00E8204C" w:rsidRDefault="006B558F" w:rsidP="00B507FE">
            <w:pPr>
              <w:pStyle w:val="ListParagraph"/>
              <w:numPr>
                <w:ilvl w:val="0"/>
                <w:numId w:val="46"/>
              </w:numPr>
              <w:ind w:left="644" w:firstLineChars="0"/>
              <w:rPr>
                <w:rFonts w:eastAsiaTheme="minorEastAsia"/>
                <w:iCs/>
                <w:lang w:eastAsia="zh-CN"/>
              </w:rPr>
            </w:pPr>
            <w:r w:rsidRPr="00E8204C">
              <w:rPr>
                <w:rFonts w:eastAsiaTheme="minorEastAsia"/>
                <w:iCs/>
                <w:lang w:eastAsia="zh-CN"/>
              </w:rPr>
              <w:t xml:space="preserve">Option 1: FFS: </w:t>
            </w:r>
            <w:r w:rsidRPr="00E8204C">
              <w:rPr>
                <w:szCs w:val="24"/>
                <w:lang w:eastAsia="zh-CN"/>
              </w:rPr>
              <w:t>Investigate further how dependent the SNR for achieving relative throughput (e.g. 70%) is on the slot configuration (in particular for high SNR)</w:t>
            </w:r>
            <w:r w:rsidRPr="00E8204C">
              <w:rPr>
                <w:rFonts w:eastAsiaTheme="minorEastAsia"/>
                <w:iCs/>
                <w:lang w:eastAsia="zh-CN"/>
              </w:rPr>
              <w:t>.</w:t>
            </w:r>
          </w:p>
          <w:p w14:paraId="4457F8F9" w14:textId="77777777" w:rsidR="006B558F" w:rsidRPr="00E8204C" w:rsidRDefault="006B558F" w:rsidP="006B558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3B8C9930" w14:textId="7DF73DF2" w:rsidR="006B558F" w:rsidRPr="00E8204C" w:rsidRDefault="006B558F" w:rsidP="006B558F">
            <w:pPr>
              <w:ind w:left="284"/>
              <w:rPr>
                <w:rFonts w:eastAsiaTheme="minorEastAsia"/>
                <w:iCs/>
                <w:lang w:eastAsia="zh-CN"/>
              </w:rPr>
            </w:pPr>
            <w:r w:rsidRPr="00E8204C">
              <w:rPr>
                <w:rFonts w:eastAsiaTheme="minorEastAsia"/>
                <w:iCs/>
                <w:lang w:eastAsia="zh-CN"/>
              </w:rPr>
              <w:t>Contributors that requested further study are invited to present their results in the next meeting, to compare with the ones delivered in this meeting.</w:t>
            </w:r>
          </w:p>
          <w:p w14:paraId="4FEC9694" w14:textId="77777777" w:rsidR="006B558F" w:rsidRPr="00E8204C" w:rsidRDefault="006B558F" w:rsidP="006B558F">
            <w:pPr>
              <w:rPr>
                <w:rFonts w:eastAsiaTheme="minorEastAsia"/>
                <w:iCs/>
                <w:lang w:eastAsia="zh-CN"/>
              </w:rPr>
            </w:pPr>
          </w:p>
          <w:p w14:paraId="42597977" w14:textId="28C07874" w:rsidR="006B558F" w:rsidRPr="00E8204C" w:rsidRDefault="006B558F" w:rsidP="006B558F">
            <w:pPr>
              <w:rPr>
                <w:rFonts w:eastAsiaTheme="minorEastAsia"/>
                <w:iCs/>
                <w:u w:val="single"/>
                <w:lang w:eastAsia="zh-CN"/>
              </w:rPr>
            </w:pPr>
            <w:r w:rsidRPr="00E8204C">
              <w:rPr>
                <w:rFonts w:eastAsiaTheme="minorEastAsia"/>
                <w:iCs/>
                <w:u w:val="single"/>
                <w:lang w:eastAsia="zh-CN"/>
              </w:rPr>
              <w:t>Issue 3-5-10: Test parameters specification simplification</w:t>
            </w:r>
          </w:p>
          <w:p w14:paraId="7D95B1EE" w14:textId="77777777" w:rsidR="006B558F" w:rsidRPr="00E8204C" w:rsidRDefault="006B558F" w:rsidP="006B558F">
            <w:pPr>
              <w:ind w:left="284"/>
              <w:rPr>
                <w:rFonts w:eastAsiaTheme="minorEastAsia"/>
                <w:i/>
                <w:color w:val="0070C0"/>
                <w:lang w:eastAsia="zh-CN"/>
              </w:rPr>
            </w:pPr>
            <w:r w:rsidRPr="00E8204C">
              <w:rPr>
                <w:rFonts w:eastAsiaTheme="minorEastAsia"/>
                <w:i/>
                <w:color w:val="0070C0"/>
                <w:lang w:eastAsia="zh-CN"/>
              </w:rPr>
              <w:t>Tentative agreements:</w:t>
            </w:r>
          </w:p>
          <w:p w14:paraId="72D7E048" w14:textId="3DE595B2" w:rsidR="006B558F" w:rsidRPr="00E8204C" w:rsidRDefault="006B558F" w:rsidP="006B558F">
            <w:pPr>
              <w:ind w:left="284"/>
              <w:rPr>
                <w:rFonts w:eastAsiaTheme="minorEastAsia"/>
                <w:iCs/>
                <w:lang w:eastAsia="zh-CN"/>
              </w:rPr>
            </w:pPr>
            <w:r w:rsidRPr="00E8204C">
              <w:rPr>
                <w:rFonts w:eastAsiaTheme="minorEastAsia"/>
                <w:iCs/>
                <w:lang w:eastAsia="zh-CN"/>
              </w:rPr>
              <w:t>None</w:t>
            </w:r>
          </w:p>
          <w:p w14:paraId="5EC42EDA" w14:textId="77777777" w:rsidR="006B558F" w:rsidRPr="00E8204C" w:rsidRDefault="006B558F" w:rsidP="006B558F">
            <w:pPr>
              <w:ind w:left="284"/>
              <w:rPr>
                <w:rFonts w:eastAsiaTheme="minorEastAsia"/>
                <w:i/>
                <w:color w:val="0070C0"/>
                <w:lang w:eastAsia="zh-CN"/>
              </w:rPr>
            </w:pPr>
            <w:r w:rsidRPr="00E8204C">
              <w:rPr>
                <w:rFonts w:eastAsiaTheme="minorEastAsia"/>
                <w:i/>
                <w:color w:val="0070C0"/>
                <w:lang w:eastAsia="zh-CN"/>
              </w:rPr>
              <w:t>Candidate options:</w:t>
            </w:r>
          </w:p>
          <w:p w14:paraId="27465569" w14:textId="22C25E38" w:rsidR="006B558F" w:rsidRPr="00E8204C" w:rsidRDefault="006B558F" w:rsidP="006B558F">
            <w:pPr>
              <w:pStyle w:val="ListParagraph"/>
              <w:numPr>
                <w:ilvl w:val="0"/>
                <w:numId w:val="40"/>
              </w:numPr>
              <w:ind w:left="644" w:firstLineChars="0"/>
              <w:rPr>
                <w:rFonts w:eastAsiaTheme="minorEastAsia"/>
                <w:iCs/>
                <w:lang w:eastAsia="zh-CN"/>
              </w:rPr>
            </w:pPr>
            <w:r w:rsidRPr="00E8204C">
              <w:rPr>
                <w:rFonts w:eastAsiaTheme="minorEastAsia"/>
                <w:iCs/>
                <w:lang w:eastAsia="zh-CN"/>
              </w:rPr>
              <w:t>Option 1:</w:t>
            </w:r>
            <w:r w:rsidRPr="00E8204C">
              <w:rPr>
                <w:szCs w:val="24"/>
                <w:lang w:eastAsia="zh-CN"/>
              </w:rPr>
              <w:t xml:space="preserve"> Remove the following parameters from the UE demod PDSCH requirements and leave them up to implementation:</w:t>
            </w:r>
          </w:p>
          <w:p w14:paraId="7BE6432D" w14:textId="77777777" w:rsidR="006B558F" w:rsidRPr="00E8204C" w:rsidRDefault="006B558F" w:rsidP="006B558F">
            <w:pPr>
              <w:pStyle w:val="ListParagraph"/>
              <w:numPr>
                <w:ilvl w:val="1"/>
                <w:numId w:val="40"/>
              </w:numPr>
              <w:ind w:firstLineChars="0"/>
              <w:rPr>
                <w:rFonts w:eastAsiaTheme="minorEastAsia"/>
                <w:iCs/>
                <w:lang w:eastAsia="zh-CN"/>
              </w:rPr>
            </w:pPr>
            <w:r w:rsidRPr="00E8204C">
              <w:rPr>
                <w:rFonts w:eastAsiaTheme="minorEastAsia"/>
                <w:iCs/>
                <w:lang w:eastAsia="zh-CN"/>
              </w:rPr>
              <w:t xml:space="preserve">PDCCH configuration, </w:t>
            </w:r>
          </w:p>
          <w:p w14:paraId="251C8474" w14:textId="77777777" w:rsidR="006B558F" w:rsidRPr="00E8204C" w:rsidRDefault="006B558F" w:rsidP="006B558F">
            <w:pPr>
              <w:pStyle w:val="ListParagraph"/>
              <w:numPr>
                <w:ilvl w:val="1"/>
                <w:numId w:val="40"/>
              </w:numPr>
              <w:ind w:firstLineChars="0"/>
              <w:rPr>
                <w:rFonts w:eastAsiaTheme="minorEastAsia"/>
                <w:iCs/>
                <w:lang w:eastAsia="zh-CN"/>
              </w:rPr>
            </w:pPr>
            <w:r w:rsidRPr="00E8204C">
              <w:rPr>
                <w:rFonts w:eastAsiaTheme="minorEastAsia"/>
                <w:iCs/>
                <w:lang w:eastAsia="zh-CN"/>
              </w:rPr>
              <w:t xml:space="preserve">CSI-RS for tracking, </w:t>
            </w:r>
          </w:p>
          <w:p w14:paraId="52121455" w14:textId="77777777" w:rsidR="006B558F" w:rsidRPr="00E8204C" w:rsidRDefault="006B558F" w:rsidP="006B558F">
            <w:pPr>
              <w:pStyle w:val="ListParagraph"/>
              <w:numPr>
                <w:ilvl w:val="1"/>
                <w:numId w:val="40"/>
              </w:numPr>
              <w:ind w:firstLineChars="0"/>
              <w:rPr>
                <w:rFonts w:eastAsiaTheme="minorEastAsia"/>
                <w:iCs/>
                <w:lang w:eastAsia="zh-CN"/>
              </w:rPr>
            </w:pPr>
            <w:r w:rsidRPr="00E8204C">
              <w:rPr>
                <w:rFonts w:eastAsiaTheme="minorEastAsia"/>
                <w:iCs/>
                <w:lang w:eastAsia="zh-CN"/>
              </w:rPr>
              <w:t>ZP CSI-RS.</w:t>
            </w:r>
          </w:p>
          <w:p w14:paraId="50476C6B" w14:textId="77777777" w:rsidR="006B558F" w:rsidRPr="00E8204C" w:rsidRDefault="006B558F" w:rsidP="006B558F">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FC268B5" w14:textId="45F88BDC" w:rsidR="006B558F" w:rsidRPr="00E8204C" w:rsidRDefault="006B558F" w:rsidP="006B558F">
            <w:pPr>
              <w:ind w:left="284"/>
              <w:rPr>
                <w:rFonts w:eastAsiaTheme="minorEastAsia"/>
                <w:iCs/>
                <w:lang w:eastAsia="zh-CN"/>
              </w:rPr>
            </w:pPr>
            <w:r w:rsidRPr="00E8204C">
              <w:rPr>
                <w:rFonts w:eastAsiaTheme="minorEastAsia"/>
                <w:iCs/>
                <w:lang w:eastAsia="zh-CN"/>
              </w:rPr>
              <w:t xml:space="preserve">K0, K1, </w:t>
            </w:r>
            <w:r w:rsidR="00133CD5" w:rsidRPr="00E8204C">
              <w:rPr>
                <w:rFonts w:eastAsiaTheme="minorEastAsia"/>
                <w:iCs/>
                <w:lang w:eastAsia="zh-CN"/>
              </w:rPr>
              <w:t>number of HARQ processes, and TDD UL-DL pattern were removed from previous options, as those are treated in other issues.</w:t>
            </w:r>
          </w:p>
          <w:p w14:paraId="5F172574" w14:textId="7C31DB99" w:rsidR="006B558F" w:rsidRPr="00E8204C" w:rsidRDefault="006B558F" w:rsidP="006B558F">
            <w:pPr>
              <w:ind w:left="284"/>
              <w:rPr>
                <w:rFonts w:eastAsiaTheme="minorEastAsia"/>
                <w:iCs/>
                <w:lang w:eastAsia="zh-CN"/>
              </w:rPr>
            </w:pPr>
            <w:r w:rsidRPr="00E8204C">
              <w:rPr>
                <w:rFonts w:eastAsiaTheme="minorEastAsia"/>
                <w:iCs/>
                <w:lang w:eastAsia="zh-CN"/>
              </w:rPr>
              <w:t>Continue discussion is second round.</w:t>
            </w:r>
            <w:r w:rsidRPr="00E8204C">
              <w:rPr>
                <w:rFonts w:eastAsiaTheme="minorEastAsia"/>
                <w:iCs/>
                <w:lang w:eastAsia="zh-CN"/>
              </w:rPr>
              <w:br/>
              <w:t>An enquiry regarding the rationale behind option 1 was made.</w:t>
            </w:r>
          </w:p>
          <w:p w14:paraId="63CC6B96" w14:textId="77777777" w:rsidR="00B507FE" w:rsidRPr="00E8204C" w:rsidRDefault="00B507FE" w:rsidP="00B507FE">
            <w:pPr>
              <w:rPr>
                <w:rFonts w:eastAsiaTheme="minorEastAsia"/>
                <w:iCs/>
                <w:lang w:eastAsia="zh-CN"/>
              </w:rPr>
            </w:pPr>
          </w:p>
          <w:p w14:paraId="344836B4" w14:textId="7375E9FA" w:rsidR="00B507FE" w:rsidRPr="00E8204C" w:rsidRDefault="00B507FE" w:rsidP="00B507FE">
            <w:pPr>
              <w:rPr>
                <w:rFonts w:eastAsiaTheme="minorEastAsia"/>
                <w:iCs/>
                <w:u w:val="single"/>
                <w:lang w:eastAsia="zh-CN"/>
              </w:rPr>
            </w:pPr>
            <w:r w:rsidRPr="00E8204C">
              <w:rPr>
                <w:rFonts w:eastAsiaTheme="minorEastAsia"/>
                <w:iCs/>
                <w:highlight w:val="cyan"/>
                <w:u w:val="single"/>
                <w:lang w:eastAsia="zh-CN"/>
              </w:rPr>
              <w:t>Issue 3-5-11 (new): PDSCH co-existence with LTE CRS</w:t>
            </w:r>
          </w:p>
          <w:p w14:paraId="51676FBB" w14:textId="77777777" w:rsidR="00B507FE" w:rsidRPr="00E8204C" w:rsidRDefault="00B507FE" w:rsidP="00B507FE">
            <w:pPr>
              <w:ind w:left="284"/>
              <w:rPr>
                <w:rFonts w:eastAsiaTheme="minorEastAsia"/>
                <w:i/>
                <w:color w:val="0070C0"/>
                <w:lang w:eastAsia="zh-CN"/>
              </w:rPr>
            </w:pPr>
            <w:r w:rsidRPr="00E8204C">
              <w:rPr>
                <w:rFonts w:eastAsiaTheme="minorEastAsia"/>
                <w:i/>
                <w:color w:val="0070C0"/>
                <w:lang w:eastAsia="zh-CN"/>
              </w:rPr>
              <w:t>Tentative agreements:</w:t>
            </w:r>
          </w:p>
          <w:p w14:paraId="083638B2" w14:textId="77777777" w:rsidR="00B507FE" w:rsidRPr="00E8204C" w:rsidRDefault="00B507FE" w:rsidP="00B507FE">
            <w:pPr>
              <w:ind w:left="284"/>
              <w:rPr>
                <w:rFonts w:eastAsiaTheme="minorEastAsia"/>
                <w:iCs/>
                <w:lang w:eastAsia="zh-CN"/>
              </w:rPr>
            </w:pPr>
            <w:r w:rsidRPr="00E8204C">
              <w:rPr>
                <w:rFonts w:eastAsiaTheme="minorEastAsia"/>
                <w:iCs/>
                <w:lang w:eastAsia="zh-CN"/>
              </w:rPr>
              <w:t>None</w:t>
            </w:r>
          </w:p>
          <w:p w14:paraId="2329BD63" w14:textId="77777777" w:rsidR="00B507FE" w:rsidRPr="00E8204C" w:rsidRDefault="00B507FE" w:rsidP="00B507FE">
            <w:pPr>
              <w:ind w:left="284"/>
              <w:rPr>
                <w:rFonts w:eastAsiaTheme="minorEastAsia"/>
                <w:i/>
                <w:color w:val="0070C0"/>
                <w:lang w:eastAsia="zh-CN"/>
              </w:rPr>
            </w:pPr>
            <w:r w:rsidRPr="00E8204C">
              <w:rPr>
                <w:rFonts w:eastAsiaTheme="minorEastAsia"/>
                <w:i/>
                <w:color w:val="0070C0"/>
                <w:lang w:eastAsia="zh-CN"/>
              </w:rPr>
              <w:t>Candidate options:</w:t>
            </w:r>
          </w:p>
          <w:p w14:paraId="135345B3" w14:textId="2FF3E3F7" w:rsidR="00B507FE" w:rsidRPr="00E8204C" w:rsidRDefault="00B507FE" w:rsidP="00B507FE">
            <w:pPr>
              <w:pStyle w:val="ListParagraph"/>
              <w:numPr>
                <w:ilvl w:val="0"/>
                <w:numId w:val="39"/>
              </w:numPr>
              <w:ind w:left="644" w:firstLineChars="0"/>
              <w:rPr>
                <w:rFonts w:eastAsiaTheme="minorEastAsia"/>
                <w:iCs/>
                <w:lang w:eastAsia="zh-CN"/>
              </w:rPr>
            </w:pPr>
            <w:r w:rsidRPr="00E8204C">
              <w:rPr>
                <w:rFonts w:eastAsiaTheme="minorEastAsia"/>
                <w:iCs/>
                <w:lang w:eastAsia="zh-CN"/>
              </w:rPr>
              <w:t>Option 1: Skip PDSCH cases for co-existence with LTE CRS.</w:t>
            </w:r>
          </w:p>
          <w:p w14:paraId="7CA5A97C" w14:textId="42877357" w:rsidR="00B507FE" w:rsidRPr="00E8204C" w:rsidRDefault="00B507FE" w:rsidP="00B507FE">
            <w:pPr>
              <w:pStyle w:val="ListParagraph"/>
              <w:numPr>
                <w:ilvl w:val="0"/>
                <w:numId w:val="39"/>
              </w:numPr>
              <w:ind w:left="644" w:firstLineChars="0"/>
              <w:rPr>
                <w:rFonts w:eastAsiaTheme="minorEastAsia"/>
                <w:iCs/>
                <w:lang w:eastAsia="zh-CN"/>
              </w:rPr>
            </w:pPr>
            <w:r w:rsidRPr="00E8204C">
              <w:rPr>
                <w:rFonts w:eastAsiaTheme="minorEastAsia"/>
                <w:iCs/>
                <w:lang w:eastAsia="zh-CN"/>
              </w:rPr>
              <w:t>Option 2: Keep PDSCH cases for co-existence with LTE CRS.</w:t>
            </w:r>
          </w:p>
          <w:p w14:paraId="7A63E27E" w14:textId="77777777" w:rsidR="00B507FE" w:rsidRPr="00E8204C" w:rsidRDefault="00B507FE" w:rsidP="00B507FE">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D424E8E" w14:textId="40C29C1A" w:rsidR="00C47E1F" w:rsidRPr="00E8204C" w:rsidRDefault="00B507FE" w:rsidP="00B507FE">
            <w:pPr>
              <w:ind w:left="284"/>
              <w:rPr>
                <w:rFonts w:eastAsiaTheme="minorEastAsia"/>
                <w:iCs/>
                <w:lang w:eastAsia="zh-CN"/>
              </w:rPr>
            </w:pPr>
            <w:r w:rsidRPr="00E8204C">
              <w:rPr>
                <w:rFonts w:eastAsiaTheme="minorEastAsia"/>
                <w:iCs/>
                <w:lang w:eastAsia="zh-CN"/>
              </w:rPr>
              <w:t>The moderator had previously neglected to create an issue for this comment made in the table</w:t>
            </w:r>
            <w:r w:rsidR="00E12A63" w:rsidRPr="00E8204C">
              <w:rPr>
                <w:rFonts w:eastAsiaTheme="minorEastAsia"/>
                <w:iCs/>
                <w:lang w:eastAsia="zh-CN"/>
              </w:rPr>
              <w:t>.</w:t>
            </w:r>
            <w:r w:rsidR="00E12A63" w:rsidRPr="00E8204C">
              <w:rPr>
                <w:rFonts w:eastAsiaTheme="minorEastAsia"/>
                <w:iCs/>
                <w:lang w:eastAsia="zh-CN"/>
              </w:rPr>
              <w:br/>
            </w:r>
            <w:r w:rsidRPr="00E8204C">
              <w:rPr>
                <w:rFonts w:eastAsiaTheme="minorEastAsia"/>
                <w:iCs/>
                <w:lang w:eastAsia="zh-CN"/>
              </w:rPr>
              <w:t>Continue discussion in 2</w:t>
            </w:r>
            <w:r w:rsidRPr="00E8204C">
              <w:rPr>
                <w:rFonts w:eastAsiaTheme="minorEastAsia"/>
                <w:iCs/>
                <w:vertAlign w:val="superscript"/>
                <w:lang w:eastAsia="zh-CN"/>
              </w:rPr>
              <w:t>nd</w:t>
            </w:r>
            <w:r w:rsidRPr="00E8204C">
              <w:rPr>
                <w:rFonts w:eastAsiaTheme="minorEastAsia"/>
                <w:iCs/>
                <w:lang w:eastAsia="zh-CN"/>
              </w:rPr>
              <w:t xml:space="preserve"> round.</w:t>
            </w:r>
          </w:p>
          <w:p w14:paraId="651B6701" w14:textId="41BA9065" w:rsidR="00B507FE" w:rsidRPr="00E8204C" w:rsidRDefault="00B507FE" w:rsidP="00B507FE">
            <w:pPr>
              <w:rPr>
                <w:rFonts w:eastAsiaTheme="minorEastAsia"/>
                <w:iCs/>
                <w:lang w:eastAsia="zh-CN"/>
              </w:rPr>
            </w:pPr>
          </w:p>
        </w:tc>
      </w:tr>
      <w:tr w:rsidR="00C47E1F" w:rsidRPr="00E8204C" w14:paraId="3B3F0914" w14:textId="77777777" w:rsidTr="00C47E1F">
        <w:tc>
          <w:tcPr>
            <w:tcW w:w="1230" w:type="dxa"/>
          </w:tcPr>
          <w:p w14:paraId="57DD27B4" w14:textId="0115A825"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133CD5" w:rsidRPr="00E8204C">
              <w:rPr>
                <w:rFonts w:eastAsiaTheme="minorEastAsia"/>
                <w:b/>
                <w:bCs/>
                <w:iCs/>
                <w:lang w:eastAsia="zh-CN"/>
              </w:rPr>
              <w:t>6</w:t>
            </w:r>
          </w:p>
        </w:tc>
        <w:tc>
          <w:tcPr>
            <w:tcW w:w="8401" w:type="dxa"/>
          </w:tcPr>
          <w:p w14:paraId="5A48FADB" w14:textId="0FF9E6BD" w:rsidR="00C47E1F" w:rsidRPr="00E8204C" w:rsidRDefault="00C47E1F" w:rsidP="00BF71A7">
            <w:pPr>
              <w:rPr>
                <w:rFonts w:eastAsiaTheme="minorEastAsia"/>
                <w:b/>
                <w:bCs/>
                <w:iCs/>
                <w:lang w:eastAsia="zh-CN"/>
              </w:rPr>
            </w:pPr>
            <w:r w:rsidRPr="00E8204C">
              <w:rPr>
                <w:rFonts w:eastAsiaTheme="minorEastAsia"/>
                <w:b/>
                <w:bCs/>
                <w:iCs/>
                <w:lang w:eastAsia="zh-CN"/>
              </w:rPr>
              <w:t xml:space="preserve">Sub-topic </w:t>
            </w:r>
            <w:r w:rsidR="00133CD5" w:rsidRPr="00E8204C">
              <w:rPr>
                <w:rFonts w:eastAsiaTheme="minorEastAsia"/>
                <w:b/>
                <w:bCs/>
                <w:iCs/>
                <w:lang w:eastAsia="zh-CN"/>
              </w:rPr>
              <w:t>3-6: PDCCH - Details of UE requirement re-use</w:t>
            </w:r>
          </w:p>
          <w:p w14:paraId="3CCC94ED" w14:textId="11C930F8"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133CD5" w:rsidRPr="00E8204C">
              <w:rPr>
                <w:rFonts w:eastAsiaTheme="minorEastAsia"/>
                <w:iCs/>
                <w:u w:val="single"/>
                <w:lang w:eastAsia="zh-CN"/>
              </w:rPr>
              <w:t>3-6-1: Aggregation level</w:t>
            </w:r>
          </w:p>
          <w:p w14:paraId="0F7A1B1F"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5A6F31A0" w14:textId="5DABC272" w:rsidR="00C47E1F" w:rsidRPr="00E8204C" w:rsidRDefault="00133CD5" w:rsidP="00BF71A7">
            <w:pPr>
              <w:ind w:left="284"/>
              <w:rPr>
                <w:rFonts w:eastAsiaTheme="minorEastAsia"/>
                <w:iCs/>
                <w:lang w:eastAsia="zh-CN"/>
              </w:rPr>
            </w:pPr>
            <w:r w:rsidRPr="00E8204C">
              <w:rPr>
                <w:rFonts w:eastAsiaTheme="minorEastAsia"/>
                <w:iCs/>
                <w:lang w:eastAsia="zh-CN"/>
              </w:rPr>
              <w:t>None</w:t>
            </w:r>
          </w:p>
          <w:p w14:paraId="76CFBE42"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1AC2E2D7" w14:textId="54AC58E9" w:rsidR="00C47E1F" w:rsidRPr="00E8204C" w:rsidRDefault="00133CD5" w:rsidP="00BF71A7">
            <w:pPr>
              <w:ind w:left="284"/>
              <w:rPr>
                <w:rFonts w:eastAsia="SimSun"/>
                <w:szCs w:val="24"/>
                <w:lang w:eastAsia="zh-CN"/>
              </w:rPr>
            </w:pPr>
            <w:r w:rsidRPr="00E8204C">
              <w:rPr>
                <w:rFonts w:eastAsiaTheme="minorEastAsia"/>
                <w:iCs/>
                <w:lang w:eastAsia="zh-CN"/>
              </w:rPr>
              <w:t xml:space="preserve">Option 1: </w:t>
            </w:r>
            <w:r w:rsidRPr="00E8204C">
              <w:rPr>
                <w:rFonts w:eastAsia="SimSun"/>
                <w:szCs w:val="24"/>
                <w:lang w:eastAsia="zh-CN"/>
              </w:rPr>
              <w:t>Only keep PDCCH performance requirements with AL 8.</w:t>
            </w:r>
          </w:p>
          <w:p w14:paraId="72DBC865" w14:textId="2059FB86" w:rsidR="00133CD5" w:rsidRPr="00E8204C" w:rsidRDefault="00133CD5" w:rsidP="00BF71A7">
            <w:pPr>
              <w:ind w:left="284"/>
              <w:rPr>
                <w:rFonts w:eastAsiaTheme="minorEastAsia"/>
                <w:iCs/>
                <w:lang w:eastAsia="zh-CN"/>
              </w:rPr>
            </w:pPr>
            <w:r w:rsidRPr="00E8204C">
              <w:rPr>
                <w:rFonts w:eastAsia="SimSun"/>
                <w:szCs w:val="24"/>
                <w:lang w:eastAsia="zh-CN"/>
              </w:rPr>
              <w:t>Option 2: Include all requirements but declare which is supported and/or use applicability rule.</w:t>
            </w:r>
          </w:p>
          <w:p w14:paraId="41850522"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722B794" w14:textId="23862DEA" w:rsidR="00C47E1F" w:rsidRPr="00E8204C" w:rsidRDefault="00133CD5" w:rsidP="00BF71A7">
            <w:pPr>
              <w:ind w:left="284"/>
              <w:rPr>
                <w:rFonts w:eastAsiaTheme="minorEastAsia"/>
                <w:iCs/>
                <w:lang w:eastAsia="zh-CN"/>
              </w:rPr>
            </w:pPr>
            <w:r w:rsidRPr="00E8204C">
              <w:rPr>
                <w:rFonts w:eastAsiaTheme="minorEastAsia"/>
                <w:iCs/>
                <w:lang w:eastAsia="zh-CN"/>
              </w:rPr>
              <w:t>Continue discussion.</w:t>
            </w:r>
          </w:p>
          <w:p w14:paraId="79E97484" w14:textId="77777777" w:rsidR="00C47E1F" w:rsidRPr="00E8204C" w:rsidRDefault="00C47E1F" w:rsidP="00BF71A7">
            <w:pPr>
              <w:rPr>
                <w:rFonts w:eastAsiaTheme="minorEastAsia"/>
                <w:iCs/>
                <w:lang w:eastAsia="zh-CN"/>
              </w:rPr>
            </w:pPr>
          </w:p>
          <w:p w14:paraId="0C27DE4C" w14:textId="781F1A84"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133CD5" w:rsidRPr="00E8204C">
              <w:rPr>
                <w:rFonts w:eastAsiaTheme="minorEastAsia"/>
                <w:iCs/>
                <w:u w:val="single"/>
                <w:lang w:eastAsia="zh-CN"/>
              </w:rPr>
              <w:t>3-6-2: Test parameters specification simplification</w:t>
            </w:r>
          </w:p>
          <w:p w14:paraId="7087C447"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2381BA40" w14:textId="7F7DB9B1" w:rsidR="00C47E1F" w:rsidRPr="00E8204C" w:rsidRDefault="00133CD5" w:rsidP="00BF71A7">
            <w:pPr>
              <w:ind w:left="284"/>
              <w:rPr>
                <w:rFonts w:eastAsiaTheme="minorEastAsia"/>
                <w:iCs/>
                <w:lang w:eastAsia="zh-CN"/>
              </w:rPr>
            </w:pPr>
            <w:r w:rsidRPr="00E8204C">
              <w:rPr>
                <w:rFonts w:eastAsiaTheme="minorEastAsia"/>
                <w:iCs/>
                <w:lang w:eastAsia="zh-CN"/>
              </w:rPr>
              <w:t>None</w:t>
            </w:r>
          </w:p>
          <w:p w14:paraId="42D2F6CD"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3252F03D" w14:textId="71DE67C9" w:rsidR="00C47E1F" w:rsidRPr="00E8204C" w:rsidRDefault="00133CD5" w:rsidP="00133CD5">
            <w:pPr>
              <w:pStyle w:val="ListParagraph"/>
              <w:numPr>
                <w:ilvl w:val="0"/>
                <w:numId w:val="40"/>
              </w:numPr>
              <w:ind w:left="644" w:firstLineChars="0"/>
              <w:rPr>
                <w:rFonts w:eastAsiaTheme="minorEastAsia"/>
                <w:iCs/>
                <w:lang w:eastAsia="zh-CN"/>
              </w:rPr>
            </w:pPr>
            <w:r w:rsidRPr="00E8204C">
              <w:rPr>
                <w:rFonts w:eastAsiaTheme="minorEastAsia"/>
                <w:iCs/>
                <w:lang w:eastAsia="zh-CN"/>
              </w:rPr>
              <w:t>Option 1: Remove the CSI-RS for tracking parameters from the UE demod PDCCH requirements and leave them up to implementation.</w:t>
            </w:r>
          </w:p>
          <w:p w14:paraId="7C407E15" w14:textId="53D51CCD" w:rsidR="00133CD5" w:rsidRPr="00E8204C" w:rsidRDefault="00133CD5" w:rsidP="00133CD5">
            <w:pPr>
              <w:pStyle w:val="ListParagraph"/>
              <w:numPr>
                <w:ilvl w:val="0"/>
                <w:numId w:val="40"/>
              </w:numPr>
              <w:ind w:left="644" w:firstLineChars="0"/>
              <w:rPr>
                <w:rFonts w:eastAsiaTheme="minorEastAsia"/>
                <w:iCs/>
                <w:lang w:eastAsia="zh-CN"/>
              </w:rPr>
            </w:pPr>
            <w:r w:rsidRPr="00E8204C">
              <w:rPr>
                <w:rFonts w:eastAsiaTheme="minorEastAsia"/>
                <w:iCs/>
                <w:lang w:eastAsia="zh-CN"/>
              </w:rPr>
              <w:t xml:space="preserve">Option 2: Keep the CSI-RS for tracking parameters from the UE demod PDCCH requirements. </w:t>
            </w:r>
            <w:r w:rsidRPr="00E8204C">
              <w:rPr>
                <w:rFonts w:eastAsiaTheme="minorEastAsia"/>
                <w:iCs/>
                <w:lang w:eastAsia="zh-CN"/>
              </w:rPr>
              <w:br/>
              <w:t>Since the link is configured by the parents this cannot be left to implementation. The MT is supposed to work with different parents.</w:t>
            </w:r>
          </w:p>
          <w:p w14:paraId="32D71EDD"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01C7E1CD" w14:textId="326995FA" w:rsidR="00C47E1F" w:rsidRPr="00E8204C" w:rsidRDefault="00133CD5" w:rsidP="00BF71A7">
            <w:pPr>
              <w:ind w:left="284"/>
              <w:rPr>
                <w:rFonts w:eastAsiaTheme="minorEastAsia"/>
                <w:iCs/>
                <w:lang w:eastAsia="zh-CN"/>
              </w:rPr>
            </w:pPr>
            <w:r w:rsidRPr="00E8204C">
              <w:rPr>
                <w:rFonts w:eastAsiaTheme="minorEastAsia"/>
                <w:iCs/>
                <w:lang w:eastAsia="zh-CN"/>
              </w:rPr>
              <w:t>Continue discussion is second round.</w:t>
            </w:r>
            <w:r w:rsidRPr="00E8204C">
              <w:rPr>
                <w:rFonts w:eastAsiaTheme="minorEastAsia"/>
                <w:iCs/>
                <w:lang w:eastAsia="zh-CN"/>
              </w:rPr>
              <w:br/>
              <w:t>An enquiry regarding the rationale behind option 1 was made.</w:t>
            </w:r>
          </w:p>
          <w:p w14:paraId="30AEC16C" w14:textId="77777777" w:rsidR="00C47E1F" w:rsidRPr="00E8204C" w:rsidRDefault="00C47E1F" w:rsidP="00F90118">
            <w:pPr>
              <w:rPr>
                <w:rFonts w:eastAsiaTheme="minorEastAsia"/>
                <w:iCs/>
                <w:lang w:eastAsia="zh-CN"/>
              </w:rPr>
            </w:pPr>
          </w:p>
        </w:tc>
      </w:tr>
      <w:tr w:rsidR="00C47E1F" w:rsidRPr="00E8204C" w14:paraId="733069CF" w14:textId="77777777" w:rsidTr="00C47E1F">
        <w:tc>
          <w:tcPr>
            <w:tcW w:w="1230" w:type="dxa"/>
          </w:tcPr>
          <w:p w14:paraId="7C4C0A9F" w14:textId="2B56EDBB"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F90118" w:rsidRPr="00E8204C">
              <w:rPr>
                <w:rFonts w:eastAsiaTheme="minorEastAsia"/>
                <w:b/>
                <w:bCs/>
                <w:iCs/>
                <w:lang w:eastAsia="zh-CN"/>
              </w:rPr>
              <w:t>7</w:t>
            </w:r>
          </w:p>
        </w:tc>
        <w:tc>
          <w:tcPr>
            <w:tcW w:w="8401" w:type="dxa"/>
          </w:tcPr>
          <w:p w14:paraId="0C40651C" w14:textId="2CC20C19" w:rsidR="00C47E1F" w:rsidRPr="00E8204C" w:rsidRDefault="00C47E1F" w:rsidP="00BF71A7">
            <w:pPr>
              <w:rPr>
                <w:rFonts w:eastAsiaTheme="minorEastAsia"/>
                <w:b/>
                <w:bCs/>
                <w:iCs/>
                <w:lang w:eastAsia="zh-CN"/>
              </w:rPr>
            </w:pPr>
            <w:r w:rsidRPr="00E8204C">
              <w:rPr>
                <w:rFonts w:eastAsiaTheme="minorEastAsia"/>
                <w:b/>
                <w:bCs/>
                <w:iCs/>
                <w:lang w:eastAsia="zh-CN"/>
              </w:rPr>
              <w:t>Sub-topic 3-</w:t>
            </w:r>
            <w:r w:rsidR="00F90118" w:rsidRPr="00E8204C">
              <w:rPr>
                <w:rFonts w:eastAsiaTheme="minorEastAsia"/>
                <w:b/>
                <w:bCs/>
                <w:iCs/>
                <w:lang w:eastAsia="zh-CN"/>
              </w:rPr>
              <w:t>7: PBCH - Details of UE requirement re-use</w:t>
            </w:r>
          </w:p>
          <w:p w14:paraId="3BDBF677" w14:textId="383467A9" w:rsidR="00C47E1F" w:rsidRPr="00E8204C" w:rsidRDefault="00F90118" w:rsidP="00F90118">
            <w:pPr>
              <w:rPr>
                <w:rFonts w:eastAsiaTheme="minorEastAsia"/>
                <w:iCs/>
                <w:lang w:eastAsia="zh-CN"/>
              </w:rPr>
            </w:pPr>
            <w:r w:rsidRPr="00E8204C">
              <w:rPr>
                <w:rFonts w:eastAsiaTheme="minorEastAsia"/>
                <w:iCs/>
                <w:lang w:eastAsia="zh-CN"/>
              </w:rPr>
              <w:t>No issues that only pertain to PBCH have come to light in the first round.</w:t>
            </w:r>
          </w:p>
          <w:p w14:paraId="008B1850" w14:textId="77777777" w:rsidR="00C47E1F" w:rsidRPr="00E8204C" w:rsidRDefault="00C47E1F" w:rsidP="00BF71A7">
            <w:pPr>
              <w:rPr>
                <w:rFonts w:eastAsiaTheme="minorEastAsia"/>
                <w:iCs/>
                <w:lang w:eastAsia="zh-CN"/>
              </w:rPr>
            </w:pPr>
          </w:p>
        </w:tc>
      </w:tr>
      <w:tr w:rsidR="00C47E1F" w:rsidRPr="00E8204C" w14:paraId="7464B661" w14:textId="77777777" w:rsidTr="00C47E1F">
        <w:tc>
          <w:tcPr>
            <w:tcW w:w="1230" w:type="dxa"/>
          </w:tcPr>
          <w:p w14:paraId="2358259C" w14:textId="694A2732"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F90118" w:rsidRPr="00E8204C">
              <w:rPr>
                <w:rFonts w:eastAsiaTheme="minorEastAsia"/>
                <w:b/>
                <w:bCs/>
                <w:iCs/>
                <w:lang w:eastAsia="zh-CN"/>
              </w:rPr>
              <w:t>8</w:t>
            </w:r>
          </w:p>
        </w:tc>
        <w:tc>
          <w:tcPr>
            <w:tcW w:w="8401" w:type="dxa"/>
          </w:tcPr>
          <w:p w14:paraId="07A796FC" w14:textId="527839B1" w:rsidR="00C47E1F" w:rsidRPr="00E8204C" w:rsidRDefault="00C47E1F" w:rsidP="00BF71A7">
            <w:pPr>
              <w:rPr>
                <w:rFonts w:eastAsiaTheme="minorEastAsia"/>
                <w:b/>
                <w:bCs/>
                <w:iCs/>
                <w:lang w:eastAsia="zh-CN"/>
              </w:rPr>
            </w:pPr>
            <w:r w:rsidRPr="00E8204C">
              <w:rPr>
                <w:rFonts w:eastAsiaTheme="minorEastAsia"/>
                <w:b/>
                <w:bCs/>
                <w:iCs/>
                <w:lang w:eastAsia="zh-CN"/>
              </w:rPr>
              <w:t xml:space="preserve">Sub-topic </w:t>
            </w:r>
            <w:r w:rsidR="00F90118" w:rsidRPr="00E8204C">
              <w:rPr>
                <w:rFonts w:eastAsiaTheme="minorEastAsia"/>
                <w:b/>
                <w:bCs/>
                <w:iCs/>
                <w:lang w:eastAsia="zh-CN"/>
              </w:rPr>
              <w:t>3-8: SDR - Details of UE requirement re-use</w:t>
            </w:r>
          </w:p>
          <w:p w14:paraId="4357F5B2" w14:textId="5248F024"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F90118" w:rsidRPr="00E8204C">
              <w:rPr>
                <w:rFonts w:eastAsiaTheme="minorEastAsia"/>
                <w:iCs/>
                <w:u w:val="single"/>
                <w:lang w:eastAsia="zh-CN"/>
              </w:rPr>
              <w:t>3-8-1: Inclusion of SDR requirements</w:t>
            </w:r>
          </w:p>
          <w:p w14:paraId="207997B1"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73BD1599" w14:textId="58A64251" w:rsidR="00C47E1F" w:rsidRPr="00E8204C" w:rsidRDefault="00F90118" w:rsidP="00BF71A7">
            <w:pPr>
              <w:ind w:left="284"/>
              <w:rPr>
                <w:rFonts w:eastAsiaTheme="minorEastAsia"/>
                <w:iCs/>
                <w:lang w:eastAsia="zh-CN"/>
              </w:rPr>
            </w:pPr>
            <w:r w:rsidRPr="00E8204C">
              <w:rPr>
                <w:rFonts w:eastAsiaTheme="minorEastAsia"/>
                <w:iCs/>
                <w:lang w:eastAsia="zh-CN"/>
              </w:rPr>
              <w:t>None</w:t>
            </w:r>
          </w:p>
          <w:p w14:paraId="37F2868B"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6E2054FD" w14:textId="1A20B5A3" w:rsidR="00C47E1F" w:rsidRPr="00E8204C" w:rsidRDefault="00F90118" w:rsidP="00F90118">
            <w:pPr>
              <w:pStyle w:val="ListParagraph"/>
              <w:numPr>
                <w:ilvl w:val="0"/>
                <w:numId w:val="41"/>
              </w:numPr>
              <w:ind w:left="644" w:firstLineChars="0"/>
              <w:rPr>
                <w:rFonts w:eastAsiaTheme="minorEastAsia"/>
                <w:iCs/>
                <w:lang w:eastAsia="zh-CN"/>
              </w:rPr>
            </w:pPr>
            <w:r w:rsidRPr="00E8204C">
              <w:rPr>
                <w:rFonts w:eastAsiaTheme="minorEastAsia"/>
                <w:iCs/>
                <w:lang w:eastAsia="zh-CN"/>
              </w:rPr>
              <w:t>Option 1: Do not include SDR requirements in IAB-MT demodulation.</w:t>
            </w:r>
          </w:p>
          <w:p w14:paraId="73E4F04D" w14:textId="78711DA5" w:rsidR="00F90118" w:rsidRPr="00E8204C" w:rsidRDefault="00F90118" w:rsidP="00F90118">
            <w:pPr>
              <w:pStyle w:val="ListParagraph"/>
              <w:numPr>
                <w:ilvl w:val="0"/>
                <w:numId w:val="41"/>
              </w:numPr>
              <w:ind w:left="644" w:firstLineChars="0"/>
              <w:rPr>
                <w:rFonts w:eastAsiaTheme="minorEastAsia"/>
                <w:iCs/>
                <w:lang w:eastAsia="zh-CN"/>
              </w:rPr>
            </w:pPr>
            <w:r w:rsidRPr="00E8204C">
              <w:rPr>
                <w:rFonts w:eastAsiaTheme="minorEastAsia"/>
                <w:iCs/>
                <w:lang w:eastAsia="zh-CN"/>
              </w:rPr>
              <w:t>Option 2: Include SDR requirements in IAB-MT demodulation.</w:t>
            </w:r>
          </w:p>
          <w:p w14:paraId="69696D96"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0C9E011E" w14:textId="2D3208FE" w:rsidR="00C47E1F" w:rsidRPr="00E8204C" w:rsidRDefault="00F90118" w:rsidP="00BF71A7">
            <w:pPr>
              <w:ind w:left="284"/>
              <w:rPr>
                <w:rFonts w:eastAsiaTheme="minorEastAsia"/>
                <w:iCs/>
                <w:lang w:eastAsia="zh-CN"/>
              </w:rPr>
            </w:pPr>
            <w:r w:rsidRPr="00E8204C">
              <w:rPr>
                <w:rFonts w:eastAsiaTheme="minorEastAsia"/>
                <w:iCs/>
                <w:lang w:eastAsia="zh-CN"/>
              </w:rPr>
              <w:t>Continue discussion in 2</w:t>
            </w:r>
            <w:r w:rsidRPr="00E8204C">
              <w:rPr>
                <w:rFonts w:eastAsiaTheme="minorEastAsia"/>
                <w:iCs/>
                <w:vertAlign w:val="superscript"/>
                <w:lang w:eastAsia="zh-CN"/>
              </w:rPr>
              <w:t>nd</w:t>
            </w:r>
            <w:r w:rsidRPr="00E8204C">
              <w:rPr>
                <w:rFonts w:eastAsiaTheme="minorEastAsia"/>
                <w:iCs/>
                <w:lang w:eastAsia="zh-CN"/>
              </w:rPr>
              <w:t xml:space="preserve"> round.</w:t>
            </w:r>
          </w:p>
          <w:p w14:paraId="738FBB68" w14:textId="5D76EBA0" w:rsidR="00F90118" w:rsidRPr="00E8204C" w:rsidRDefault="00F90118" w:rsidP="00BF71A7">
            <w:pPr>
              <w:ind w:left="284"/>
              <w:rPr>
                <w:rFonts w:eastAsiaTheme="minorEastAsia"/>
                <w:iCs/>
                <w:lang w:eastAsia="zh-CN"/>
              </w:rPr>
            </w:pPr>
            <w:r w:rsidRPr="00E8204C">
              <w:rPr>
                <w:rFonts w:eastAsiaTheme="minorEastAsia"/>
                <w:iCs/>
                <w:lang w:eastAsia="zh-CN"/>
              </w:rPr>
              <w:t>Candidate for GtW.</w:t>
            </w:r>
          </w:p>
          <w:p w14:paraId="606095EE" w14:textId="77777777" w:rsidR="00C47E1F" w:rsidRPr="00E8204C" w:rsidRDefault="00C47E1F" w:rsidP="00F90118">
            <w:pPr>
              <w:rPr>
                <w:rFonts w:eastAsiaTheme="minorEastAsia"/>
                <w:iCs/>
                <w:lang w:eastAsia="zh-CN"/>
              </w:rPr>
            </w:pPr>
          </w:p>
        </w:tc>
      </w:tr>
      <w:tr w:rsidR="00C47E1F" w:rsidRPr="00E8204C" w14:paraId="6D1ABDA6" w14:textId="77777777" w:rsidTr="00C47E1F">
        <w:tc>
          <w:tcPr>
            <w:tcW w:w="1230" w:type="dxa"/>
          </w:tcPr>
          <w:p w14:paraId="56B5AF28" w14:textId="59BDCF77"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B014D8" w:rsidRPr="00E8204C">
              <w:rPr>
                <w:rFonts w:eastAsiaTheme="minorEastAsia"/>
                <w:b/>
                <w:bCs/>
                <w:iCs/>
                <w:lang w:eastAsia="zh-CN"/>
              </w:rPr>
              <w:t>9</w:t>
            </w:r>
          </w:p>
        </w:tc>
        <w:tc>
          <w:tcPr>
            <w:tcW w:w="8401" w:type="dxa"/>
          </w:tcPr>
          <w:p w14:paraId="130D7E8E" w14:textId="13192AAB" w:rsidR="00C47E1F" w:rsidRPr="00E8204C" w:rsidRDefault="00C47E1F" w:rsidP="00BF71A7">
            <w:pPr>
              <w:rPr>
                <w:rFonts w:eastAsiaTheme="minorEastAsia"/>
                <w:b/>
                <w:bCs/>
                <w:iCs/>
                <w:lang w:eastAsia="zh-CN"/>
              </w:rPr>
            </w:pPr>
            <w:r w:rsidRPr="00E8204C">
              <w:rPr>
                <w:rFonts w:eastAsiaTheme="minorEastAsia"/>
                <w:b/>
                <w:bCs/>
                <w:iCs/>
                <w:lang w:eastAsia="zh-CN"/>
              </w:rPr>
              <w:t>Sub-topic 3-</w:t>
            </w:r>
            <w:r w:rsidR="00B014D8" w:rsidRPr="00E8204C">
              <w:rPr>
                <w:rFonts w:eastAsiaTheme="minorEastAsia"/>
                <w:b/>
                <w:bCs/>
                <w:iCs/>
                <w:lang w:eastAsia="zh-CN"/>
              </w:rPr>
              <w:t>9: CSI - Details of UE requirement re-use</w:t>
            </w:r>
          </w:p>
          <w:p w14:paraId="07BCCC14" w14:textId="3D61399D"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B014D8" w:rsidRPr="00E8204C">
              <w:rPr>
                <w:rFonts w:eastAsiaTheme="minorEastAsia"/>
                <w:iCs/>
                <w:u w:val="single"/>
                <w:lang w:eastAsia="zh-CN"/>
              </w:rPr>
              <w:t>3-9-1: Inclusion of CSI requirements</w:t>
            </w:r>
          </w:p>
          <w:p w14:paraId="70EDE179"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70EFC05C" w14:textId="13B2BBFF" w:rsidR="00C47E1F" w:rsidRPr="00E8204C" w:rsidRDefault="00B014D8" w:rsidP="00BF71A7">
            <w:pPr>
              <w:ind w:left="284"/>
              <w:rPr>
                <w:rFonts w:eastAsiaTheme="minorEastAsia"/>
                <w:iCs/>
                <w:lang w:eastAsia="zh-CN"/>
              </w:rPr>
            </w:pPr>
            <w:r w:rsidRPr="00E8204C">
              <w:rPr>
                <w:rFonts w:eastAsiaTheme="minorEastAsia"/>
                <w:iCs/>
                <w:lang w:eastAsia="zh-CN"/>
              </w:rPr>
              <w:t>None.</w:t>
            </w:r>
          </w:p>
          <w:p w14:paraId="38B38EB8"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5B770814" w14:textId="66412E98" w:rsidR="00C47E1F" w:rsidRPr="00E8204C" w:rsidRDefault="00B014D8" w:rsidP="00BF71A7">
            <w:pPr>
              <w:ind w:left="284"/>
              <w:rPr>
                <w:rFonts w:eastAsiaTheme="minorEastAsia"/>
                <w:iCs/>
                <w:lang w:eastAsia="zh-CN"/>
              </w:rPr>
            </w:pPr>
            <w:r w:rsidRPr="00E8204C">
              <w:rPr>
                <w:rFonts w:eastAsiaTheme="minorEastAsia"/>
                <w:iCs/>
                <w:lang w:eastAsia="zh-CN"/>
              </w:rPr>
              <w:t>Option 1: Heavily down scope CSI reporting requirements</w:t>
            </w:r>
          </w:p>
          <w:p w14:paraId="007DBBF0"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729FA367" w14:textId="5E93B0D1" w:rsidR="00C47E1F" w:rsidRPr="00E8204C" w:rsidRDefault="00B014D8" w:rsidP="00BF71A7">
            <w:pPr>
              <w:ind w:left="284"/>
              <w:rPr>
                <w:rFonts w:eastAsiaTheme="minorEastAsia"/>
                <w:iCs/>
                <w:lang w:eastAsia="zh-CN"/>
              </w:rPr>
            </w:pPr>
            <w:r w:rsidRPr="00E8204C">
              <w:rPr>
                <w:rFonts w:eastAsiaTheme="minorEastAsia"/>
                <w:iCs/>
                <w:lang w:eastAsia="zh-CN"/>
              </w:rPr>
              <w:t>Continue discussion.</w:t>
            </w:r>
          </w:p>
          <w:p w14:paraId="62F31EC3" w14:textId="1A4AF734" w:rsidR="00B014D8" w:rsidRPr="00E8204C" w:rsidRDefault="003C76B2" w:rsidP="00BF71A7">
            <w:pPr>
              <w:ind w:left="284"/>
              <w:rPr>
                <w:rFonts w:eastAsiaTheme="minorEastAsia"/>
                <w:iCs/>
                <w:lang w:eastAsia="zh-CN"/>
              </w:rPr>
            </w:pPr>
            <w:r w:rsidRPr="00E8204C">
              <w:rPr>
                <w:rFonts w:eastAsiaTheme="minorEastAsia"/>
                <w:iCs/>
                <w:lang w:eastAsia="zh-CN"/>
              </w:rPr>
              <w:t>Please detail what is to be down scoped and why.</w:t>
            </w:r>
          </w:p>
          <w:p w14:paraId="714C8F9E" w14:textId="77777777" w:rsidR="00C47E1F" w:rsidRPr="00E8204C" w:rsidRDefault="00C47E1F" w:rsidP="00BF71A7">
            <w:pPr>
              <w:rPr>
                <w:rFonts w:eastAsiaTheme="minorEastAsia"/>
                <w:iCs/>
                <w:lang w:eastAsia="zh-CN"/>
              </w:rPr>
            </w:pPr>
          </w:p>
          <w:p w14:paraId="212E86AE" w14:textId="40C90E53"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3C76B2" w:rsidRPr="00E8204C">
              <w:rPr>
                <w:rFonts w:eastAsiaTheme="minorEastAsia"/>
                <w:iCs/>
                <w:u w:val="single"/>
                <w:lang w:eastAsia="zh-CN"/>
              </w:rPr>
              <w:t>3-9-2: CSI-RS resource type</w:t>
            </w:r>
          </w:p>
          <w:p w14:paraId="10F17271"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19C0197E" w14:textId="71FEE642" w:rsidR="00C47E1F" w:rsidRPr="00E8204C" w:rsidRDefault="003C76B2" w:rsidP="00BF71A7">
            <w:pPr>
              <w:ind w:left="284"/>
              <w:rPr>
                <w:rFonts w:eastAsiaTheme="minorEastAsia"/>
                <w:iCs/>
                <w:lang w:eastAsia="zh-CN"/>
              </w:rPr>
            </w:pPr>
            <w:r w:rsidRPr="00E8204C">
              <w:rPr>
                <w:rFonts w:eastAsiaTheme="minorEastAsia"/>
                <w:iCs/>
                <w:lang w:eastAsia="zh-CN"/>
              </w:rPr>
              <w:t>None.</w:t>
            </w:r>
          </w:p>
          <w:p w14:paraId="799EB257"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582C9CF4" w14:textId="0FF4DF3C" w:rsidR="00C47E1F" w:rsidRPr="00E8204C" w:rsidRDefault="003C76B2" w:rsidP="003C76B2">
            <w:pPr>
              <w:pStyle w:val="ListParagraph"/>
              <w:numPr>
                <w:ilvl w:val="0"/>
                <w:numId w:val="42"/>
              </w:numPr>
              <w:ind w:left="644" w:firstLineChars="0"/>
              <w:rPr>
                <w:rFonts w:eastAsiaTheme="minorEastAsia"/>
                <w:iCs/>
                <w:lang w:eastAsia="zh-CN"/>
              </w:rPr>
            </w:pPr>
            <w:r w:rsidRPr="00E8204C">
              <w:rPr>
                <w:rFonts w:eastAsiaTheme="minorEastAsia"/>
                <w:iCs/>
                <w:lang w:eastAsia="zh-CN"/>
              </w:rPr>
              <w:t>Option 1: Only keep periodic NZP CSI-RS resource type for CQI/PMI/RI reporting cases.</w:t>
            </w:r>
          </w:p>
          <w:p w14:paraId="16030C45" w14:textId="70B94E11" w:rsidR="003C76B2" w:rsidRPr="00E8204C" w:rsidRDefault="003C76B2" w:rsidP="003C76B2">
            <w:pPr>
              <w:pStyle w:val="ListParagraph"/>
              <w:numPr>
                <w:ilvl w:val="0"/>
                <w:numId w:val="42"/>
              </w:numPr>
              <w:ind w:left="644" w:firstLineChars="0"/>
              <w:rPr>
                <w:rFonts w:eastAsiaTheme="minorEastAsia"/>
                <w:iCs/>
                <w:lang w:eastAsia="zh-CN"/>
              </w:rPr>
            </w:pPr>
            <w:r w:rsidRPr="00E8204C">
              <w:rPr>
                <w:rFonts w:eastAsiaTheme="minorEastAsia"/>
                <w:iCs/>
                <w:lang w:eastAsia="zh-CN"/>
              </w:rPr>
              <w:t>Option 2: Keep all UE demod configuration for NZP CSI-RS resource types for CQI/PMI/RI reporting cases.</w:t>
            </w:r>
          </w:p>
          <w:p w14:paraId="428E2577"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6240247D" w14:textId="55FEB27E" w:rsidR="00C47E1F" w:rsidRPr="00E8204C" w:rsidRDefault="003C76B2" w:rsidP="00BF71A7">
            <w:pPr>
              <w:ind w:left="284"/>
              <w:rPr>
                <w:rFonts w:eastAsiaTheme="minorEastAsia"/>
                <w:iCs/>
                <w:lang w:eastAsia="zh-CN"/>
              </w:rPr>
            </w:pPr>
            <w:r w:rsidRPr="00E8204C">
              <w:rPr>
                <w:rFonts w:eastAsiaTheme="minorEastAsia"/>
                <w:iCs/>
                <w:lang w:eastAsia="zh-CN"/>
              </w:rPr>
              <w:t>Continue discussion.</w:t>
            </w:r>
          </w:p>
          <w:p w14:paraId="51C4BC94" w14:textId="7854C52F" w:rsidR="00C47E1F" w:rsidRPr="00E8204C" w:rsidRDefault="00C47E1F" w:rsidP="00BF71A7">
            <w:pPr>
              <w:rPr>
                <w:rFonts w:eastAsiaTheme="minorEastAsia"/>
                <w:iCs/>
                <w:lang w:eastAsia="zh-CN"/>
              </w:rPr>
            </w:pPr>
          </w:p>
          <w:p w14:paraId="6293F3AE" w14:textId="4D16EC6D" w:rsidR="005820A3" w:rsidRPr="00E8204C" w:rsidRDefault="005820A3" w:rsidP="005820A3">
            <w:pPr>
              <w:rPr>
                <w:rFonts w:eastAsiaTheme="minorEastAsia"/>
                <w:iCs/>
                <w:u w:val="single"/>
                <w:lang w:eastAsia="zh-CN"/>
              </w:rPr>
            </w:pPr>
            <w:r w:rsidRPr="00E8204C">
              <w:rPr>
                <w:rFonts w:eastAsiaTheme="minorEastAsia"/>
                <w:iCs/>
                <w:u w:val="single"/>
                <w:lang w:eastAsia="zh-CN"/>
              </w:rPr>
              <w:t>Issue 3-9-3: CQI reporting granularity</w:t>
            </w:r>
          </w:p>
          <w:p w14:paraId="60F85371" w14:textId="77777777" w:rsidR="005820A3" w:rsidRPr="00E8204C" w:rsidRDefault="005820A3" w:rsidP="005820A3">
            <w:pPr>
              <w:ind w:left="284"/>
              <w:rPr>
                <w:rFonts w:eastAsiaTheme="minorEastAsia"/>
                <w:i/>
                <w:color w:val="0070C0"/>
                <w:lang w:eastAsia="zh-CN"/>
              </w:rPr>
            </w:pPr>
            <w:r w:rsidRPr="00E8204C">
              <w:rPr>
                <w:rFonts w:eastAsiaTheme="minorEastAsia"/>
                <w:i/>
                <w:color w:val="0070C0"/>
                <w:lang w:eastAsia="zh-CN"/>
              </w:rPr>
              <w:t>Tentative agreements:</w:t>
            </w:r>
          </w:p>
          <w:p w14:paraId="31A61235" w14:textId="77777777" w:rsidR="005820A3" w:rsidRPr="00E8204C" w:rsidRDefault="005820A3" w:rsidP="005820A3">
            <w:pPr>
              <w:ind w:left="284"/>
              <w:rPr>
                <w:rFonts w:eastAsiaTheme="minorEastAsia"/>
                <w:iCs/>
                <w:lang w:eastAsia="zh-CN"/>
              </w:rPr>
            </w:pPr>
            <w:r w:rsidRPr="00E8204C">
              <w:rPr>
                <w:rFonts w:eastAsiaTheme="minorEastAsia"/>
                <w:iCs/>
                <w:lang w:eastAsia="zh-CN"/>
              </w:rPr>
              <w:t>None.</w:t>
            </w:r>
          </w:p>
          <w:p w14:paraId="4B155445" w14:textId="77777777" w:rsidR="005820A3" w:rsidRPr="00E8204C" w:rsidRDefault="005820A3" w:rsidP="005820A3">
            <w:pPr>
              <w:ind w:left="284"/>
              <w:rPr>
                <w:rFonts w:eastAsiaTheme="minorEastAsia"/>
                <w:i/>
                <w:color w:val="0070C0"/>
                <w:lang w:eastAsia="zh-CN"/>
              </w:rPr>
            </w:pPr>
            <w:r w:rsidRPr="00E8204C">
              <w:rPr>
                <w:rFonts w:eastAsiaTheme="minorEastAsia"/>
                <w:i/>
                <w:color w:val="0070C0"/>
                <w:lang w:eastAsia="zh-CN"/>
              </w:rPr>
              <w:t>Candidate options:</w:t>
            </w:r>
          </w:p>
          <w:p w14:paraId="0C4EACD1" w14:textId="1EBEE4A7" w:rsidR="005820A3" w:rsidRPr="00E8204C" w:rsidRDefault="005820A3" w:rsidP="005820A3">
            <w:pPr>
              <w:pStyle w:val="ListParagraph"/>
              <w:numPr>
                <w:ilvl w:val="0"/>
                <w:numId w:val="42"/>
              </w:numPr>
              <w:ind w:left="644" w:firstLineChars="0"/>
              <w:rPr>
                <w:rFonts w:eastAsiaTheme="minorEastAsia"/>
                <w:iCs/>
                <w:lang w:eastAsia="zh-CN"/>
              </w:rPr>
            </w:pPr>
            <w:r w:rsidRPr="00E8204C">
              <w:rPr>
                <w:rFonts w:eastAsiaTheme="minorEastAsia"/>
                <w:iCs/>
                <w:lang w:eastAsia="zh-CN"/>
              </w:rPr>
              <w:t xml:space="preserve">Option 1: </w:t>
            </w:r>
            <w:r w:rsidRPr="00E8204C">
              <w:rPr>
                <w:rFonts w:eastAsia="SimSun"/>
                <w:szCs w:val="24"/>
                <w:lang w:eastAsia="zh-CN"/>
              </w:rPr>
              <w:t>Only keep wideband CQI reporting granularity for CQI/PMI/RI reporting cases</w:t>
            </w:r>
            <w:r w:rsidRPr="00E8204C">
              <w:rPr>
                <w:rFonts w:eastAsiaTheme="minorEastAsia"/>
                <w:iCs/>
                <w:lang w:eastAsia="zh-CN"/>
              </w:rPr>
              <w:t>.</w:t>
            </w:r>
          </w:p>
          <w:p w14:paraId="414887EC" w14:textId="17FEFA9D" w:rsidR="005820A3" w:rsidRPr="00E8204C" w:rsidRDefault="005820A3" w:rsidP="005820A3">
            <w:pPr>
              <w:pStyle w:val="ListParagraph"/>
              <w:numPr>
                <w:ilvl w:val="0"/>
                <w:numId w:val="42"/>
              </w:numPr>
              <w:ind w:left="644" w:firstLineChars="0"/>
              <w:rPr>
                <w:rFonts w:eastAsiaTheme="minorEastAsia"/>
                <w:iCs/>
                <w:lang w:eastAsia="zh-CN"/>
              </w:rPr>
            </w:pPr>
            <w:r w:rsidRPr="00E8204C">
              <w:rPr>
                <w:rFonts w:eastAsiaTheme="minorEastAsia"/>
                <w:iCs/>
                <w:lang w:eastAsia="zh-CN"/>
              </w:rPr>
              <w:t>Option 2: K</w:t>
            </w:r>
            <w:r w:rsidRPr="00E8204C">
              <w:rPr>
                <w:rFonts w:eastAsia="SimSun"/>
                <w:szCs w:val="24"/>
                <w:lang w:eastAsia="zh-CN"/>
              </w:rPr>
              <w:t>eep wideband and subband CQI reporting granularity for CQI/PMI/RI reporting cases</w:t>
            </w:r>
          </w:p>
          <w:p w14:paraId="169332D7" w14:textId="77777777" w:rsidR="005820A3" w:rsidRPr="00E8204C" w:rsidRDefault="005820A3" w:rsidP="005820A3">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8122E3C" w14:textId="13E93358" w:rsidR="005820A3" w:rsidRPr="00E8204C" w:rsidRDefault="005820A3" w:rsidP="005820A3">
            <w:pPr>
              <w:ind w:left="284"/>
              <w:rPr>
                <w:rFonts w:eastAsiaTheme="minorEastAsia"/>
                <w:iCs/>
                <w:lang w:eastAsia="zh-CN"/>
              </w:rPr>
            </w:pPr>
            <w:r w:rsidRPr="00E8204C">
              <w:rPr>
                <w:rFonts w:eastAsiaTheme="minorEastAsia"/>
                <w:iCs/>
                <w:lang w:eastAsia="zh-CN"/>
              </w:rPr>
              <w:t>Continue discussion.</w:t>
            </w:r>
          </w:p>
          <w:p w14:paraId="071242A9" w14:textId="77777777" w:rsidR="005820A3" w:rsidRPr="00E8204C" w:rsidRDefault="005820A3" w:rsidP="00BF71A7">
            <w:pPr>
              <w:rPr>
                <w:rFonts w:eastAsiaTheme="minorEastAsia"/>
                <w:iCs/>
                <w:lang w:eastAsia="zh-CN"/>
              </w:rPr>
            </w:pPr>
          </w:p>
          <w:p w14:paraId="03836C8F" w14:textId="4F0C8CEF"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5820A3" w:rsidRPr="00E8204C">
              <w:rPr>
                <w:rFonts w:eastAsiaTheme="minorEastAsia"/>
                <w:iCs/>
                <w:u w:val="single"/>
                <w:lang w:eastAsia="zh-CN"/>
              </w:rPr>
              <w:t>3-9-4: CQI/PMI/RI reporting type</w:t>
            </w:r>
          </w:p>
          <w:p w14:paraId="63E867EA"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65E75E29" w14:textId="21FD8922" w:rsidR="00C47E1F" w:rsidRPr="00E8204C" w:rsidRDefault="005820A3" w:rsidP="00BF71A7">
            <w:pPr>
              <w:ind w:left="284"/>
              <w:rPr>
                <w:rFonts w:eastAsiaTheme="minorEastAsia"/>
                <w:iCs/>
                <w:lang w:eastAsia="zh-CN"/>
              </w:rPr>
            </w:pPr>
            <w:r w:rsidRPr="00E8204C">
              <w:rPr>
                <w:rFonts w:eastAsiaTheme="minorEastAsia"/>
                <w:iCs/>
                <w:lang w:eastAsia="zh-CN"/>
              </w:rPr>
              <w:t>None.</w:t>
            </w:r>
          </w:p>
          <w:p w14:paraId="78144925"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3D47131E" w14:textId="00253610" w:rsidR="00C47E1F" w:rsidRPr="00E8204C" w:rsidRDefault="005820A3" w:rsidP="005820A3">
            <w:pPr>
              <w:pStyle w:val="ListParagraph"/>
              <w:numPr>
                <w:ilvl w:val="0"/>
                <w:numId w:val="43"/>
              </w:numPr>
              <w:ind w:left="644" w:firstLineChars="0"/>
              <w:rPr>
                <w:rFonts w:eastAsiaTheme="minorEastAsia"/>
                <w:iCs/>
                <w:lang w:eastAsia="zh-CN"/>
              </w:rPr>
            </w:pPr>
            <w:r w:rsidRPr="00E8204C">
              <w:rPr>
                <w:rFonts w:eastAsiaTheme="minorEastAsia"/>
                <w:iCs/>
                <w:lang w:eastAsia="zh-CN"/>
              </w:rPr>
              <w:t>Option 1: Only keep periodic CSI reporting type for CQI/PMI/RI reporting cases.</w:t>
            </w:r>
          </w:p>
          <w:p w14:paraId="2E97BAA9" w14:textId="791B606F" w:rsidR="005820A3" w:rsidRPr="00E8204C" w:rsidRDefault="005820A3" w:rsidP="005820A3">
            <w:pPr>
              <w:pStyle w:val="ListParagraph"/>
              <w:numPr>
                <w:ilvl w:val="0"/>
                <w:numId w:val="43"/>
              </w:numPr>
              <w:ind w:left="644" w:firstLineChars="0"/>
              <w:rPr>
                <w:rFonts w:eastAsiaTheme="minorEastAsia"/>
                <w:iCs/>
                <w:lang w:eastAsia="zh-CN"/>
              </w:rPr>
            </w:pPr>
            <w:r w:rsidRPr="00E8204C">
              <w:rPr>
                <w:rFonts w:eastAsiaTheme="minorEastAsia"/>
                <w:iCs/>
                <w:lang w:eastAsia="zh-CN"/>
              </w:rPr>
              <w:t>Option 2: K</w:t>
            </w:r>
            <w:r w:rsidRPr="00E8204C">
              <w:rPr>
                <w:rFonts w:eastAsia="SimSun"/>
                <w:szCs w:val="24"/>
                <w:lang w:eastAsia="zh-CN"/>
              </w:rPr>
              <w:t>eep periodic and aperiodic CSI reporting type for CQI/PMI/RI reporting cases.</w:t>
            </w:r>
          </w:p>
          <w:p w14:paraId="6AB53758"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451915D1" w14:textId="13FB30EC" w:rsidR="00C47E1F" w:rsidRPr="00E8204C" w:rsidRDefault="005820A3" w:rsidP="00BF71A7">
            <w:pPr>
              <w:ind w:left="284"/>
              <w:rPr>
                <w:rFonts w:eastAsiaTheme="minorEastAsia"/>
                <w:iCs/>
                <w:lang w:eastAsia="zh-CN"/>
              </w:rPr>
            </w:pPr>
            <w:r w:rsidRPr="00E8204C">
              <w:rPr>
                <w:rFonts w:eastAsiaTheme="minorEastAsia"/>
                <w:iCs/>
                <w:lang w:eastAsia="zh-CN"/>
              </w:rPr>
              <w:t>Continue discussion.</w:t>
            </w:r>
          </w:p>
          <w:p w14:paraId="6E66CD83" w14:textId="77777777" w:rsidR="00C47E1F" w:rsidRPr="00E8204C" w:rsidRDefault="00C47E1F" w:rsidP="00BF71A7">
            <w:pPr>
              <w:rPr>
                <w:rFonts w:eastAsiaTheme="minorEastAsia"/>
                <w:iCs/>
                <w:lang w:eastAsia="zh-CN"/>
              </w:rPr>
            </w:pPr>
          </w:p>
          <w:p w14:paraId="78E70B94" w14:textId="681323C1"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5820A3" w:rsidRPr="00E8204C">
              <w:rPr>
                <w:rFonts w:eastAsiaTheme="minorEastAsia"/>
                <w:iCs/>
                <w:u w:val="single"/>
                <w:lang w:eastAsia="zh-CN"/>
              </w:rPr>
              <w:t>3-9-5: Test parameters specification simplification</w:t>
            </w:r>
          </w:p>
          <w:p w14:paraId="52B429AC"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64AF7D87" w14:textId="7D17841A" w:rsidR="00C47E1F" w:rsidRPr="00E8204C" w:rsidRDefault="005820A3" w:rsidP="00BF71A7">
            <w:pPr>
              <w:ind w:left="284"/>
              <w:rPr>
                <w:rFonts w:eastAsiaTheme="minorEastAsia"/>
                <w:iCs/>
                <w:lang w:eastAsia="zh-CN"/>
              </w:rPr>
            </w:pPr>
            <w:r w:rsidRPr="00E8204C">
              <w:rPr>
                <w:rFonts w:eastAsiaTheme="minorEastAsia"/>
                <w:iCs/>
                <w:lang w:eastAsia="zh-CN"/>
              </w:rPr>
              <w:t>None.</w:t>
            </w:r>
          </w:p>
          <w:p w14:paraId="3B6FA046"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44647D6A" w14:textId="3E888C40" w:rsidR="00C47E1F" w:rsidRPr="00E8204C" w:rsidRDefault="005820A3" w:rsidP="005820A3">
            <w:pPr>
              <w:pStyle w:val="ListParagraph"/>
              <w:numPr>
                <w:ilvl w:val="0"/>
                <w:numId w:val="44"/>
              </w:numPr>
              <w:ind w:left="644" w:firstLineChars="0"/>
              <w:rPr>
                <w:rFonts w:eastAsiaTheme="minorEastAsia"/>
                <w:iCs/>
                <w:lang w:eastAsia="zh-CN"/>
              </w:rPr>
            </w:pPr>
            <w:r w:rsidRPr="00E8204C">
              <w:rPr>
                <w:rFonts w:eastAsiaTheme="minorEastAsia"/>
                <w:iCs/>
                <w:lang w:eastAsia="zh-CN"/>
              </w:rPr>
              <w:t xml:space="preserve">Option 1: </w:t>
            </w:r>
            <w:r w:rsidRPr="00E8204C">
              <w:rPr>
                <w:szCs w:val="24"/>
                <w:lang w:eastAsia="zh-CN"/>
              </w:rPr>
              <w:t>Remove the following parameters from CSI reporting requirements and leave them up to implementation: PDCCH configuration, CSI-RS for tracking, ZP CSI-RS.</w:t>
            </w:r>
          </w:p>
          <w:p w14:paraId="05F1EBDD" w14:textId="4283906C" w:rsidR="005820A3" w:rsidRPr="00E8204C" w:rsidRDefault="005820A3" w:rsidP="005820A3">
            <w:pPr>
              <w:pStyle w:val="ListParagraph"/>
              <w:numPr>
                <w:ilvl w:val="0"/>
                <w:numId w:val="44"/>
              </w:numPr>
              <w:ind w:left="644" w:firstLineChars="0"/>
              <w:rPr>
                <w:rFonts w:eastAsiaTheme="minorEastAsia"/>
                <w:iCs/>
                <w:lang w:eastAsia="zh-CN"/>
              </w:rPr>
            </w:pPr>
            <w:r w:rsidRPr="00E8204C">
              <w:rPr>
                <w:szCs w:val="24"/>
                <w:lang w:eastAsia="zh-CN"/>
              </w:rPr>
              <w:t xml:space="preserve">Option 2: </w:t>
            </w:r>
            <w:r w:rsidR="00F342A4" w:rsidRPr="00E8204C">
              <w:rPr>
                <w:szCs w:val="24"/>
                <w:lang w:eastAsia="zh-CN"/>
              </w:rPr>
              <w:t>Do not r</w:t>
            </w:r>
            <w:r w:rsidRPr="00E8204C">
              <w:rPr>
                <w:szCs w:val="24"/>
                <w:lang w:eastAsia="zh-CN"/>
              </w:rPr>
              <w:t>emove the following parameters from CSI reporting requirements and leave them up to implementation: PDCCH configuration, CSI-RS for tracking, ZP CSI-RS.</w:t>
            </w:r>
            <w:r w:rsidR="00F342A4" w:rsidRPr="00E8204C">
              <w:rPr>
                <w:szCs w:val="24"/>
                <w:lang w:eastAsia="zh-CN"/>
              </w:rPr>
              <w:br/>
            </w:r>
            <w:r w:rsidR="00F342A4" w:rsidRPr="00E8204C">
              <w:rPr>
                <w:iCs/>
                <w:lang w:eastAsia="zh-CN"/>
              </w:rPr>
              <w:t>It cannot be left to implementation, as the MT will not configure this link.</w:t>
            </w:r>
          </w:p>
          <w:p w14:paraId="5E2C1922"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0CA1E0D0" w14:textId="407B2781" w:rsidR="00F342A4" w:rsidRPr="00E8204C" w:rsidRDefault="00F342A4" w:rsidP="005820A3">
            <w:pPr>
              <w:ind w:left="284"/>
              <w:rPr>
                <w:rFonts w:eastAsiaTheme="minorEastAsia"/>
                <w:iCs/>
                <w:lang w:eastAsia="zh-CN"/>
              </w:rPr>
            </w:pPr>
            <w:r w:rsidRPr="00E8204C">
              <w:rPr>
                <w:rFonts w:eastAsiaTheme="minorEastAsia"/>
                <w:iCs/>
                <w:lang w:eastAsia="zh-CN"/>
              </w:rPr>
              <w:t>K1 value has been removed from initial options, as it is treated in the requirement agnostic sub-topic.</w:t>
            </w:r>
          </w:p>
          <w:p w14:paraId="41A79CC6" w14:textId="47F13C44" w:rsidR="005820A3" w:rsidRPr="00E8204C" w:rsidRDefault="005820A3" w:rsidP="005820A3">
            <w:pPr>
              <w:ind w:left="284"/>
              <w:rPr>
                <w:rFonts w:eastAsiaTheme="minorEastAsia"/>
                <w:iCs/>
                <w:lang w:eastAsia="zh-CN"/>
              </w:rPr>
            </w:pPr>
            <w:r w:rsidRPr="00E8204C">
              <w:rPr>
                <w:rFonts w:eastAsiaTheme="minorEastAsia"/>
                <w:iCs/>
                <w:lang w:eastAsia="zh-CN"/>
              </w:rPr>
              <w:t>Continue discussion is second round.</w:t>
            </w:r>
            <w:r w:rsidRPr="00E8204C">
              <w:rPr>
                <w:rFonts w:eastAsiaTheme="minorEastAsia"/>
                <w:iCs/>
                <w:lang w:eastAsia="zh-CN"/>
              </w:rPr>
              <w:br/>
              <w:t>An enquiry regarding the rationale behind option 1 was made.</w:t>
            </w:r>
          </w:p>
          <w:p w14:paraId="61B4A59F" w14:textId="77777777" w:rsidR="00C47E1F" w:rsidRPr="00E8204C" w:rsidRDefault="00C47E1F" w:rsidP="00F342A4">
            <w:pPr>
              <w:rPr>
                <w:rFonts w:eastAsiaTheme="minorEastAsia"/>
                <w:iCs/>
                <w:lang w:eastAsia="zh-CN"/>
              </w:rPr>
            </w:pPr>
          </w:p>
          <w:p w14:paraId="53A33A1B" w14:textId="5ED5C3A9" w:rsidR="00E12A63" w:rsidRPr="00E8204C" w:rsidRDefault="00E12A63" w:rsidP="00E12A63">
            <w:pPr>
              <w:rPr>
                <w:rFonts w:eastAsiaTheme="minorEastAsia"/>
                <w:iCs/>
                <w:u w:val="single"/>
                <w:lang w:eastAsia="zh-CN"/>
              </w:rPr>
            </w:pPr>
            <w:r w:rsidRPr="00E8204C">
              <w:rPr>
                <w:rFonts w:eastAsiaTheme="minorEastAsia"/>
                <w:iCs/>
                <w:highlight w:val="cyan"/>
                <w:u w:val="single"/>
                <w:lang w:eastAsia="zh-CN"/>
              </w:rPr>
              <w:t>Issue 3-9-6 (new): CQI two tap channel model</w:t>
            </w:r>
          </w:p>
          <w:p w14:paraId="37F9091B" w14:textId="77777777" w:rsidR="00E12A63" w:rsidRPr="00E8204C" w:rsidRDefault="00E12A63" w:rsidP="00E12A63">
            <w:pPr>
              <w:ind w:left="284"/>
              <w:rPr>
                <w:rFonts w:eastAsiaTheme="minorEastAsia"/>
                <w:i/>
                <w:color w:val="0070C0"/>
                <w:lang w:eastAsia="zh-CN"/>
              </w:rPr>
            </w:pPr>
            <w:r w:rsidRPr="00E8204C">
              <w:rPr>
                <w:rFonts w:eastAsiaTheme="minorEastAsia"/>
                <w:i/>
                <w:color w:val="0070C0"/>
                <w:lang w:eastAsia="zh-CN"/>
              </w:rPr>
              <w:t>Tentative agreements:</w:t>
            </w:r>
          </w:p>
          <w:p w14:paraId="67DF2ED7" w14:textId="77777777" w:rsidR="00E12A63" w:rsidRPr="00E8204C" w:rsidRDefault="00E12A63" w:rsidP="00E12A63">
            <w:pPr>
              <w:ind w:left="284"/>
              <w:rPr>
                <w:rFonts w:eastAsiaTheme="minorEastAsia"/>
                <w:iCs/>
                <w:lang w:eastAsia="zh-CN"/>
              </w:rPr>
            </w:pPr>
            <w:r w:rsidRPr="00E8204C">
              <w:rPr>
                <w:rFonts w:eastAsiaTheme="minorEastAsia"/>
                <w:iCs/>
                <w:lang w:eastAsia="zh-CN"/>
              </w:rPr>
              <w:t>None.</w:t>
            </w:r>
          </w:p>
          <w:p w14:paraId="7814ECBB" w14:textId="77777777" w:rsidR="00E12A63" w:rsidRPr="00E8204C" w:rsidRDefault="00E12A63" w:rsidP="00E12A63">
            <w:pPr>
              <w:ind w:left="284"/>
              <w:rPr>
                <w:rFonts w:eastAsiaTheme="minorEastAsia"/>
                <w:i/>
                <w:color w:val="0070C0"/>
                <w:lang w:eastAsia="zh-CN"/>
              </w:rPr>
            </w:pPr>
            <w:r w:rsidRPr="00E8204C">
              <w:rPr>
                <w:rFonts w:eastAsiaTheme="minorEastAsia"/>
                <w:i/>
                <w:color w:val="0070C0"/>
                <w:lang w:eastAsia="zh-CN"/>
              </w:rPr>
              <w:t>Candidate options:</w:t>
            </w:r>
          </w:p>
          <w:p w14:paraId="55CAC116" w14:textId="775AE328" w:rsidR="00E12A63" w:rsidRPr="00E8204C" w:rsidRDefault="00E12A63" w:rsidP="00E12A63">
            <w:pPr>
              <w:pStyle w:val="ListParagraph"/>
              <w:numPr>
                <w:ilvl w:val="0"/>
                <w:numId w:val="42"/>
              </w:numPr>
              <w:ind w:left="644" w:firstLineChars="0"/>
              <w:rPr>
                <w:rFonts w:eastAsiaTheme="minorEastAsia"/>
                <w:iCs/>
                <w:lang w:eastAsia="zh-CN"/>
              </w:rPr>
            </w:pPr>
            <w:r w:rsidRPr="00E8204C">
              <w:rPr>
                <w:rFonts w:eastAsiaTheme="minorEastAsia"/>
                <w:iCs/>
                <w:lang w:eastAsia="zh-CN"/>
              </w:rPr>
              <w:t>Option 1: Skip two tap channel model for CQI test cases.</w:t>
            </w:r>
          </w:p>
          <w:p w14:paraId="5E5E4C45" w14:textId="41A1FA37" w:rsidR="00E12A63" w:rsidRPr="00E8204C" w:rsidRDefault="00E12A63" w:rsidP="00E12A63">
            <w:pPr>
              <w:pStyle w:val="ListParagraph"/>
              <w:numPr>
                <w:ilvl w:val="0"/>
                <w:numId w:val="42"/>
              </w:numPr>
              <w:ind w:left="644" w:firstLineChars="0"/>
              <w:rPr>
                <w:rFonts w:eastAsiaTheme="minorEastAsia"/>
                <w:iCs/>
                <w:lang w:eastAsia="zh-CN"/>
              </w:rPr>
            </w:pPr>
            <w:r w:rsidRPr="00E8204C">
              <w:rPr>
                <w:rFonts w:eastAsiaTheme="minorEastAsia"/>
                <w:iCs/>
                <w:lang w:eastAsia="zh-CN"/>
              </w:rPr>
              <w:t>Option 2: Keep two tap channel model for CQI test cases.</w:t>
            </w:r>
          </w:p>
          <w:p w14:paraId="62A0E6C1" w14:textId="77777777" w:rsidR="00E12A63" w:rsidRPr="00E8204C" w:rsidRDefault="00E12A63" w:rsidP="00E12A63">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2ED1175F" w14:textId="77777777" w:rsidR="00E12A63" w:rsidRPr="00E8204C" w:rsidRDefault="00E12A63" w:rsidP="00E12A63">
            <w:pPr>
              <w:ind w:left="284"/>
              <w:rPr>
                <w:rFonts w:eastAsiaTheme="minorEastAsia"/>
                <w:iCs/>
                <w:lang w:eastAsia="zh-CN"/>
              </w:rPr>
            </w:pPr>
            <w:r w:rsidRPr="00E8204C">
              <w:rPr>
                <w:rFonts w:eastAsiaTheme="minorEastAsia"/>
                <w:iCs/>
                <w:lang w:eastAsia="zh-CN"/>
              </w:rPr>
              <w:t>The moderator had previously neglected to create an issue for this comment made in the table.</w:t>
            </w:r>
            <w:r w:rsidRPr="00E8204C">
              <w:rPr>
                <w:rFonts w:eastAsiaTheme="minorEastAsia"/>
                <w:iCs/>
                <w:lang w:eastAsia="zh-CN"/>
              </w:rPr>
              <w:br/>
              <w:t>Continue discussion in 2</w:t>
            </w:r>
            <w:r w:rsidRPr="00E8204C">
              <w:rPr>
                <w:rFonts w:eastAsiaTheme="minorEastAsia"/>
                <w:iCs/>
                <w:vertAlign w:val="superscript"/>
                <w:lang w:eastAsia="zh-CN"/>
              </w:rPr>
              <w:t>nd</w:t>
            </w:r>
            <w:r w:rsidRPr="00E8204C">
              <w:rPr>
                <w:rFonts w:eastAsiaTheme="minorEastAsia"/>
                <w:iCs/>
                <w:lang w:eastAsia="zh-CN"/>
              </w:rPr>
              <w:t xml:space="preserve"> round.</w:t>
            </w:r>
          </w:p>
          <w:p w14:paraId="3A586B57" w14:textId="6A42AC16" w:rsidR="00E12A63" w:rsidRPr="00E8204C" w:rsidRDefault="00E12A63" w:rsidP="00F342A4">
            <w:pPr>
              <w:rPr>
                <w:rFonts w:eastAsiaTheme="minorEastAsia"/>
                <w:iCs/>
                <w:lang w:eastAsia="zh-CN"/>
              </w:rPr>
            </w:pPr>
          </w:p>
        </w:tc>
      </w:tr>
      <w:tr w:rsidR="00C47E1F" w:rsidRPr="00E8204C" w14:paraId="65A0D3CE" w14:textId="77777777" w:rsidTr="00C47E1F">
        <w:tc>
          <w:tcPr>
            <w:tcW w:w="1230" w:type="dxa"/>
          </w:tcPr>
          <w:p w14:paraId="35EA695D" w14:textId="6E2CC015" w:rsidR="00C47E1F" w:rsidRPr="00E8204C" w:rsidRDefault="00C47E1F" w:rsidP="00BF71A7">
            <w:pPr>
              <w:rPr>
                <w:rFonts w:eastAsiaTheme="minorEastAsia"/>
                <w:b/>
                <w:bCs/>
                <w:lang w:eastAsia="zh-CN"/>
              </w:rPr>
            </w:pPr>
            <w:r w:rsidRPr="00E8204C">
              <w:rPr>
                <w:rFonts w:eastAsiaTheme="minorEastAsia"/>
                <w:b/>
                <w:bCs/>
                <w:iCs/>
                <w:lang w:eastAsia="zh-CN"/>
              </w:rPr>
              <w:t>Sub-topic 3-</w:t>
            </w:r>
            <w:r w:rsidR="004A7395" w:rsidRPr="00E8204C">
              <w:rPr>
                <w:rFonts w:eastAsiaTheme="minorEastAsia"/>
                <w:b/>
                <w:bCs/>
                <w:iCs/>
                <w:lang w:eastAsia="zh-CN"/>
              </w:rPr>
              <w:t>10</w:t>
            </w:r>
          </w:p>
        </w:tc>
        <w:tc>
          <w:tcPr>
            <w:tcW w:w="8401" w:type="dxa"/>
          </w:tcPr>
          <w:p w14:paraId="7CD8E987" w14:textId="490C1533" w:rsidR="00C47E1F" w:rsidRPr="00E8204C" w:rsidRDefault="00C47E1F" w:rsidP="00BF71A7">
            <w:pPr>
              <w:rPr>
                <w:rFonts w:eastAsiaTheme="minorEastAsia"/>
                <w:b/>
                <w:bCs/>
                <w:iCs/>
                <w:lang w:eastAsia="zh-CN"/>
              </w:rPr>
            </w:pPr>
            <w:r w:rsidRPr="00E8204C">
              <w:rPr>
                <w:rFonts w:eastAsiaTheme="minorEastAsia"/>
                <w:b/>
                <w:bCs/>
                <w:iCs/>
                <w:lang w:eastAsia="zh-CN"/>
              </w:rPr>
              <w:t>Sub-topic 3-</w:t>
            </w:r>
            <w:r w:rsidR="004A7395" w:rsidRPr="00E8204C">
              <w:rPr>
                <w:rFonts w:eastAsiaTheme="minorEastAsia"/>
                <w:b/>
                <w:bCs/>
                <w:iCs/>
                <w:lang w:eastAsia="zh-CN"/>
              </w:rPr>
              <w:t>10: Interworking - Details of UE requirement re-use</w:t>
            </w:r>
          </w:p>
          <w:p w14:paraId="2883CA98" w14:textId="7DF6458A" w:rsidR="00C47E1F" w:rsidRPr="00E8204C" w:rsidRDefault="00C47E1F" w:rsidP="00BF71A7">
            <w:pPr>
              <w:rPr>
                <w:rFonts w:eastAsiaTheme="minorEastAsia"/>
                <w:iCs/>
                <w:u w:val="single"/>
                <w:lang w:eastAsia="zh-CN"/>
              </w:rPr>
            </w:pPr>
            <w:r w:rsidRPr="00E8204C">
              <w:rPr>
                <w:rFonts w:eastAsiaTheme="minorEastAsia"/>
                <w:iCs/>
                <w:u w:val="single"/>
                <w:lang w:eastAsia="zh-CN"/>
              </w:rPr>
              <w:t xml:space="preserve">Issue </w:t>
            </w:r>
            <w:r w:rsidR="004A7395" w:rsidRPr="00E8204C">
              <w:rPr>
                <w:rFonts w:eastAsiaTheme="minorEastAsia"/>
                <w:iCs/>
                <w:u w:val="single"/>
                <w:lang w:eastAsia="zh-CN"/>
              </w:rPr>
              <w:t>3-10-1: Inclusion of interworking requirements</w:t>
            </w:r>
          </w:p>
          <w:p w14:paraId="62FFE815"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Tentative agreements:</w:t>
            </w:r>
          </w:p>
          <w:p w14:paraId="0E7756AF" w14:textId="533B6F32" w:rsidR="00C47E1F" w:rsidRPr="00E8204C" w:rsidRDefault="004A7395" w:rsidP="00BF71A7">
            <w:pPr>
              <w:ind w:left="284"/>
              <w:rPr>
                <w:rFonts w:eastAsiaTheme="minorEastAsia"/>
                <w:iCs/>
                <w:lang w:eastAsia="zh-CN"/>
              </w:rPr>
            </w:pPr>
            <w:r w:rsidRPr="00E8204C">
              <w:rPr>
                <w:rFonts w:eastAsia="SimSun"/>
                <w:szCs w:val="24"/>
                <w:lang w:eastAsia="zh-CN"/>
              </w:rPr>
              <w:t>None.</w:t>
            </w:r>
          </w:p>
          <w:p w14:paraId="13451E04" w14:textId="77777777" w:rsidR="00C47E1F" w:rsidRPr="00E8204C" w:rsidRDefault="00C47E1F" w:rsidP="00BF71A7">
            <w:pPr>
              <w:ind w:left="284"/>
              <w:rPr>
                <w:rFonts w:eastAsiaTheme="minorEastAsia"/>
                <w:i/>
                <w:color w:val="0070C0"/>
                <w:lang w:eastAsia="zh-CN"/>
              </w:rPr>
            </w:pPr>
            <w:r w:rsidRPr="00E8204C">
              <w:rPr>
                <w:rFonts w:eastAsiaTheme="minorEastAsia"/>
                <w:i/>
                <w:color w:val="0070C0"/>
                <w:lang w:eastAsia="zh-CN"/>
              </w:rPr>
              <w:t>Candidate options:</w:t>
            </w:r>
          </w:p>
          <w:p w14:paraId="5D9D39E5" w14:textId="34D75165" w:rsidR="00C47E1F" w:rsidRPr="00E8204C" w:rsidRDefault="004A7395" w:rsidP="004A7395">
            <w:pPr>
              <w:pStyle w:val="ListParagraph"/>
              <w:numPr>
                <w:ilvl w:val="0"/>
                <w:numId w:val="45"/>
              </w:numPr>
              <w:ind w:left="644" w:firstLineChars="0"/>
              <w:rPr>
                <w:rFonts w:eastAsiaTheme="minorEastAsia"/>
                <w:iCs/>
                <w:lang w:eastAsia="zh-CN"/>
              </w:rPr>
            </w:pPr>
            <w:r w:rsidRPr="00E8204C">
              <w:rPr>
                <w:rFonts w:eastAsiaTheme="minorEastAsia"/>
                <w:iCs/>
                <w:lang w:eastAsia="zh-CN"/>
              </w:rPr>
              <w:t>Option 1: Skip LTE-NR coexistence/DC/etc. requirements.</w:t>
            </w:r>
          </w:p>
          <w:p w14:paraId="435A66D5" w14:textId="1BE4F41B" w:rsidR="004A7395" w:rsidRPr="00E8204C" w:rsidRDefault="004A7395" w:rsidP="004A7395">
            <w:pPr>
              <w:pStyle w:val="ListParagraph"/>
              <w:numPr>
                <w:ilvl w:val="0"/>
                <w:numId w:val="45"/>
              </w:numPr>
              <w:ind w:left="644" w:firstLineChars="0"/>
              <w:rPr>
                <w:rFonts w:eastAsiaTheme="minorEastAsia"/>
                <w:iCs/>
                <w:lang w:eastAsia="zh-CN"/>
              </w:rPr>
            </w:pPr>
            <w:r w:rsidRPr="00E8204C">
              <w:rPr>
                <w:rFonts w:eastAsiaTheme="minorEastAsia"/>
                <w:iCs/>
                <w:lang w:eastAsia="zh-CN"/>
              </w:rPr>
              <w:t>Option 2: Keep LTE-NR coexistence/DC/etc. requirements and allow to declare support.</w:t>
            </w:r>
          </w:p>
          <w:p w14:paraId="73C2FA1A" w14:textId="77777777" w:rsidR="00C47E1F" w:rsidRPr="00E8204C" w:rsidRDefault="00C47E1F" w:rsidP="00BF71A7">
            <w:pPr>
              <w:ind w:left="284"/>
              <w:rPr>
                <w:rFonts w:eastAsiaTheme="minorEastAsia"/>
                <w:iCs/>
                <w:lang w:eastAsia="zh-CN"/>
              </w:rPr>
            </w:pPr>
            <w:r w:rsidRPr="00E8204C">
              <w:rPr>
                <w:rFonts w:eastAsiaTheme="minorEastAsia"/>
                <w:i/>
                <w:color w:val="0070C0"/>
                <w:lang w:eastAsia="zh-CN"/>
              </w:rPr>
              <w:t>Recommendations for 2</w:t>
            </w:r>
            <w:r w:rsidRPr="00E8204C">
              <w:rPr>
                <w:rFonts w:eastAsiaTheme="minorEastAsia"/>
                <w:i/>
                <w:color w:val="0070C0"/>
                <w:vertAlign w:val="superscript"/>
                <w:lang w:eastAsia="zh-CN"/>
              </w:rPr>
              <w:t>nd</w:t>
            </w:r>
            <w:r w:rsidRPr="00E8204C">
              <w:rPr>
                <w:rFonts w:eastAsiaTheme="minorEastAsia"/>
                <w:i/>
                <w:color w:val="0070C0"/>
                <w:lang w:eastAsia="zh-CN"/>
              </w:rPr>
              <w:t xml:space="preserve"> round:</w:t>
            </w:r>
          </w:p>
          <w:p w14:paraId="1A01B793" w14:textId="359E9AB9" w:rsidR="00C47E1F" w:rsidRPr="00E8204C" w:rsidRDefault="004A7395" w:rsidP="00BF71A7">
            <w:pPr>
              <w:ind w:left="284"/>
              <w:rPr>
                <w:rFonts w:eastAsiaTheme="minorEastAsia"/>
                <w:iCs/>
                <w:lang w:eastAsia="zh-CN"/>
              </w:rPr>
            </w:pPr>
            <w:r w:rsidRPr="00E8204C">
              <w:rPr>
                <w:rFonts w:eastAsiaTheme="minorEastAsia"/>
                <w:iCs/>
                <w:lang w:eastAsia="zh-CN"/>
              </w:rPr>
              <w:t>Continue discussion is second round, without low priority.</w:t>
            </w:r>
          </w:p>
          <w:p w14:paraId="17A9BC13" w14:textId="77777777" w:rsidR="00C47E1F" w:rsidRPr="00E8204C" w:rsidRDefault="00C47E1F" w:rsidP="004A7395">
            <w:pPr>
              <w:rPr>
                <w:rFonts w:eastAsiaTheme="minorEastAsia"/>
                <w:iCs/>
                <w:lang w:eastAsia="zh-CN"/>
              </w:rPr>
            </w:pPr>
          </w:p>
        </w:tc>
      </w:tr>
    </w:tbl>
    <w:p w14:paraId="5B8FB596" w14:textId="77777777" w:rsidR="008114B7" w:rsidRPr="00E8204C" w:rsidRDefault="008114B7" w:rsidP="008114B7">
      <w:pPr>
        <w:rPr>
          <w:lang w:eastAsia="zh-CN"/>
        </w:rPr>
      </w:pPr>
    </w:p>
    <w:p w14:paraId="3336316E" w14:textId="77777777" w:rsidR="008114B7" w:rsidRPr="00E8204C" w:rsidRDefault="008114B7" w:rsidP="008114B7">
      <w:pPr>
        <w:rPr>
          <w:i/>
          <w:color w:val="0070C0"/>
          <w:lang w:eastAsia="zh-CN"/>
        </w:rPr>
      </w:pPr>
      <w:r w:rsidRPr="00E8204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E8204C" w14:paraId="20AA22C3" w14:textId="77777777" w:rsidTr="0089579C">
        <w:trPr>
          <w:trHeight w:val="744"/>
        </w:trPr>
        <w:tc>
          <w:tcPr>
            <w:tcW w:w="1395" w:type="dxa"/>
          </w:tcPr>
          <w:p w14:paraId="41131F0E" w14:textId="77777777" w:rsidR="008114B7" w:rsidRPr="00E8204C" w:rsidRDefault="008114B7" w:rsidP="0089579C">
            <w:pPr>
              <w:rPr>
                <w:rFonts w:eastAsiaTheme="minorEastAsia"/>
                <w:b/>
                <w:bCs/>
                <w:color w:val="0070C0"/>
                <w:lang w:eastAsia="zh-CN"/>
              </w:rPr>
            </w:pPr>
          </w:p>
        </w:tc>
        <w:tc>
          <w:tcPr>
            <w:tcW w:w="4554" w:type="dxa"/>
          </w:tcPr>
          <w:p w14:paraId="159B2A9D"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 xml:space="preserve">WF/LS t-doc Title </w:t>
            </w:r>
          </w:p>
        </w:tc>
        <w:tc>
          <w:tcPr>
            <w:tcW w:w="2932" w:type="dxa"/>
          </w:tcPr>
          <w:p w14:paraId="7CBE8A4B"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Assigned Company,</w:t>
            </w:r>
          </w:p>
          <w:p w14:paraId="34CC6777"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WF or LS lead</w:t>
            </w:r>
          </w:p>
        </w:tc>
      </w:tr>
      <w:tr w:rsidR="008114B7" w:rsidRPr="00E8204C" w14:paraId="3A5F45EC" w14:textId="77777777" w:rsidTr="0089579C">
        <w:trPr>
          <w:trHeight w:val="358"/>
        </w:trPr>
        <w:tc>
          <w:tcPr>
            <w:tcW w:w="1395" w:type="dxa"/>
          </w:tcPr>
          <w:p w14:paraId="3A046736" w14:textId="77777777" w:rsidR="008114B7" w:rsidRPr="00E8204C" w:rsidRDefault="008114B7" w:rsidP="0089579C">
            <w:pPr>
              <w:rPr>
                <w:rFonts w:eastAsiaTheme="minorEastAsia"/>
                <w:color w:val="0070C0"/>
                <w:lang w:eastAsia="zh-CN"/>
              </w:rPr>
            </w:pPr>
            <w:r w:rsidRPr="00E8204C">
              <w:rPr>
                <w:rFonts w:eastAsiaTheme="minorEastAsia"/>
                <w:color w:val="0070C0"/>
                <w:lang w:eastAsia="zh-CN"/>
              </w:rPr>
              <w:t>#1</w:t>
            </w:r>
          </w:p>
        </w:tc>
        <w:tc>
          <w:tcPr>
            <w:tcW w:w="4554" w:type="dxa"/>
          </w:tcPr>
          <w:p w14:paraId="55F84A53" w14:textId="77777777" w:rsidR="008114B7" w:rsidRPr="00E8204C" w:rsidRDefault="008114B7" w:rsidP="0089579C">
            <w:pPr>
              <w:rPr>
                <w:rFonts w:eastAsiaTheme="minorEastAsia"/>
                <w:color w:val="0070C0"/>
                <w:lang w:eastAsia="zh-CN"/>
              </w:rPr>
            </w:pPr>
          </w:p>
        </w:tc>
        <w:tc>
          <w:tcPr>
            <w:tcW w:w="2932" w:type="dxa"/>
          </w:tcPr>
          <w:p w14:paraId="31482579" w14:textId="77777777" w:rsidR="008114B7" w:rsidRPr="00E8204C" w:rsidRDefault="008114B7" w:rsidP="0089579C">
            <w:pPr>
              <w:spacing w:after="0"/>
              <w:rPr>
                <w:rFonts w:eastAsiaTheme="minorEastAsia"/>
                <w:color w:val="0070C0"/>
                <w:lang w:eastAsia="zh-CN"/>
              </w:rPr>
            </w:pPr>
          </w:p>
          <w:p w14:paraId="37D26C33" w14:textId="77777777" w:rsidR="008114B7" w:rsidRPr="00E8204C" w:rsidRDefault="008114B7" w:rsidP="0089579C">
            <w:pPr>
              <w:spacing w:after="0"/>
              <w:rPr>
                <w:rFonts w:eastAsiaTheme="minorEastAsia"/>
                <w:color w:val="0070C0"/>
                <w:lang w:eastAsia="zh-CN"/>
              </w:rPr>
            </w:pPr>
          </w:p>
          <w:p w14:paraId="1E8DA0D1" w14:textId="77777777" w:rsidR="008114B7" w:rsidRPr="00E8204C" w:rsidRDefault="008114B7" w:rsidP="0089579C">
            <w:pPr>
              <w:rPr>
                <w:rFonts w:eastAsiaTheme="minorEastAsia"/>
                <w:color w:val="0070C0"/>
                <w:lang w:eastAsia="zh-CN"/>
              </w:rPr>
            </w:pPr>
          </w:p>
        </w:tc>
      </w:tr>
      <w:tr w:rsidR="00823AA3" w:rsidRPr="00E8204C" w14:paraId="1A5E1509" w14:textId="77777777" w:rsidTr="0089579C">
        <w:trPr>
          <w:trHeight w:val="358"/>
        </w:trPr>
        <w:tc>
          <w:tcPr>
            <w:tcW w:w="1395" w:type="dxa"/>
          </w:tcPr>
          <w:p w14:paraId="01F549DB" w14:textId="0D620418" w:rsidR="00823AA3" w:rsidRPr="00E8204C" w:rsidRDefault="00823AA3" w:rsidP="0089579C">
            <w:pPr>
              <w:rPr>
                <w:rFonts w:eastAsiaTheme="minorEastAsia"/>
                <w:color w:val="0070C0"/>
                <w:lang w:eastAsia="zh-CN"/>
              </w:rPr>
            </w:pPr>
            <w:r w:rsidRPr="00E8204C">
              <w:rPr>
                <w:rFonts w:eastAsiaTheme="minorEastAsia"/>
                <w:lang w:eastAsia="zh-CN"/>
              </w:rPr>
              <w:t>None</w:t>
            </w:r>
          </w:p>
        </w:tc>
        <w:tc>
          <w:tcPr>
            <w:tcW w:w="4554" w:type="dxa"/>
          </w:tcPr>
          <w:p w14:paraId="3A1EFFB2" w14:textId="77777777" w:rsidR="00823AA3" w:rsidRPr="00E8204C" w:rsidRDefault="00823AA3" w:rsidP="0089579C">
            <w:pPr>
              <w:rPr>
                <w:rFonts w:eastAsiaTheme="minorEastAsia"/>
                <w:color w:val="0070C0"/>
                <w:lang w:eastAsia="zh-CN"/>
              </w:rPr>
            </w:pPr>
          </w:p>
        </w:tc>
        <w:tc>
          <w:tcPr>
            <w:tcW w:w="2932" w:type="dxa"/>
          </w:tcPr>
          <w:p w14:paraId="52441ECA" w14:textId="77777777" w:rsidR="00823AA3" w:rsidRPr="00E8204C" w:rsidRDefault="00823AA3" w:rsidP="0089579C">
            <w:pPr>
              <w:spacing w:after="0"/>
              <w:rPr>
                <w:rFonts w:eastAsiaTheme="minorEastAsia"/>
                <w:color w:val="0070C0"/>
                <w:lang w:eastAsia="zh-CN"/>
              </w:rPr>
            </w:pPr>
          </w:p>
        </w:tc>
      </w:tr>
    </w:tbl>
    <w:p w14:paraId="740A39F6" w14:textId="77777777" w:rsidR="008114B7" w:rsidRPr="00E8204C" w:rsidRDefault="008114B7" w:rsidP="008114B7">
      <w:pPr>
        <w:rPr>
          <w:lang w:eastAsia="zh-CN"/>
        </w:rPr>
      </w:pPr>
    </w:p>
    <w:p w14:paraId="475E7A4B" w14:textId="77777777" w:rsidR="008114B7" w:rsidRPr="00E8204C" w:rsidRDefault="008114B7" w:rsidP="008114B7">
      <w:pPr>
        <w:pStyle w:val="Heading3"/>
        <w:rPr>
          <w:sz w:val="24"/>
          <w:szCs w:val="16"/>
          <w:lang w:val="en-GB"/>
        </w:rPr>
      </w:pPr>
      <w:r w:rsidRPr="00E8204C">
        <w:rPr>
          <w:sz w:val="24"/>
          <w:szCs w:val="16"/>
          <w:lang w:val="en-GB"/>
        </w:rPr>
        <w:t>CRs/TPs</w:t>
      </w:r>
    </w:p>
    <w:p w14:paraId="0E8666B1" w14:textId="77777777" w:rsidR="008114B7" w:rsidRPr="00E8204C" w:rsidRDefault="008114B7" w:rsidP="008114B7">
      <w:pPr>
        <w:rPr>
          <w:i/>
          <w:color w:val="0070C0"/>
        </w:rPr>
      </w:pPr>
      <w:r w:rsidRPr="00E8204C">
        <w:rPr>
          <w:i/>
          <w:color w:val="0070C0"/>
          <w:lang w:eastAsia="zh-CN"/>
        </w:rPr>
        <w:t>Moderator tries to summarize discussion status for 1</w:t>
      </w:r>
      <w:r w:rsidRPr="00E8204C">
        <w:rPr>
          <w:i/>
          <w:color w:val="0070C0"/>
          <w:vertAlign w:val="superscript"/>
          <w:lang w:eastAsia="zh-CN"/>
        </w:rPr>
        <w:t>st</w:t>
      </w:r>
      <w:r w:rsidRPr="00E8204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E8204C" w14:paraId="5C7E728A" w14:textId="77777777" w:rsidTr="0089579C">
        <w:tc>
          <w:tcPr>
            <w:tcW w:w="1242" w:type="dxa"/>
          </w:tcPr>
          <w:p w14:paraId="551E46CD"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CR/TP number</w:t>
            </w:r>
          </w:p>
        </w:tc>
        <w:tc>
          <w:tcPr>
            <w:tcW w:w="8615" w:type="dxa"/>
          </w:tcPr>
          <w:p w14:paraId="058F10A6" w14:textId="77777777" w:rsidR="008114B7" w:rsidRPr="00E8204C" w:rsidRDefault="008114B7" w:rsidP="0089579C">
            <w:pPr>
              <w:rPr>
                <w:rFonts w:eastAsia="MS Mincho"/>
                <w:b/>
                <w:bCs/>
                <w:color w:val="0070C0"/>
                <w:lang w:eastAsia="zh-CN"/>
              </w:rPr>
            </w:pPr>
            <w:r w:rsidRPr="00E8204C">
              <w:rPr>
                <w:b/>
                <w:bCs/>
                <w:color w:val="0070C0"/>
                <w:lang w:eastAsia="zh-CN"/>
              </w:rPr>
              <w:t xml:space="preserve">CRs/TPs </w:t>
            </w:r>
            <w:r w:rsidRPr="00E8204C">
              <w:rPr>
                <w:rFonts w:eastAsiaTheme="minorEastAsia"/>
                <w:b/>
                <w:bCs/>
                <w:color w:val="0070C0"/>
                <w:lang w:eastAsia="zh-CN"/>
              </w:rPr>
              <w:t xml:space="preserve">Status update recommendation  </w:t>
            </w:r>
          </w:p>
        </w:tc>
      </w:tr>
      <w:tr w:rsidR="008114B7" w:rsidRPr="00E8204C" w14:paraId="0A2B269B" w14:textId="77777777" w:rsidTr="0089579C">
        <w:tc>
          <w:tcPr>
            <w:tcW w:w="1242" w:type="dxa"/>
          </w:tcPr>
          <w:p w14:paraId="79FD07D9" w14:textId="77777777" w:rsidR="008114B7" w:rsidRPr="00E8204C" w:rsidRDefault="008114B7" w:rsidP="0089579C">
            <w:pPr>
              <w:rPr>
                <w:rFonts w:eastAsiaTheme="minorEastAsia"/>
                <w:color w:val="0070C0"/>
                <w:lang w:eastAsia="zh-CN"/>
              </w:rPr>
            </w:pPr>
            <w:r w:rsidRPr="00E8204C">
              <w:rPr>
                <w:rFonts w:eastAsiaTheme="minorEastAsia"/>
                <w:color w:val="0070C0"/>
                <w:lang w:eastAsia="zh-CN"/>
              </w:rPr>
              <w:t>XXX</w:t>
            </w:r>
          </w:p>
        </w:tc>
        <w:tc>
          <w:tcPr>
            <w:tcW w:w="8615" w:type="dxa"/>
          </w:tcPr>
          <w:p w14:paraId="7B23095D" w14:textId="77777777" w:rsidR="008114B7" w:rsidRPr="00E8204C" w:rsidRDefault="008114B7" w:rsidP="0089579C">
            <w:pPr>
              <w:rPr>
                <w:rFonts w:eastAsiaTheme="minorEastAsia"/>
                <w:color w:val="0070C0"/>
                <w:lang w:eastAsia="zh-CN"/>
              </w:rPr>
            </w:pPr>
            <w:r w:rsidRPr="00E8204C">
              <w:rPr>
                <w:rFonts w:eastAsiaTheme="minorEastAsia"/>
                <w:i/>
                <w:color w:val="0070C0"/>
                <w:lang w:eastAsia="zh-CN"/>
              </w:rPr>
              <w:t>Based on 1</w:t>
            </w:r>
            <w:r w:rsidRPr="00E8204C">
              <w:rPr>
                <w:rFonts w:eastAsiaTheme="minorEastAsia"/>
                <w:i/>
                <w:color w:val="0070C0"/>
                <w:vertAlign w:val="superscript"/>
                <w:lang w:eastAsia="zh-CN"/>
              </w:rPr>
              <w:t>st</w:t>
            </w:r>
            <w:r w:rsidRPr="00E8204C">
              <w:rPr>
                <w:rFonts w:eastAsiaTheme="minorEastAsia"/>
                <w:i/>
                <w:color w:val="0070C0"/>
                <w:lang w:eastAsia="zh-CN"/>
              </w:rPr>
              <w:t xml:space="preserve"> round of comments collection, moderator can recommend the next steps such as “agreeable”, “to be revised”</w:t>
            </w:r>
          </w:p>
        </w:tc>
      </w:tr>
      <w:tr w:rsidR="00823AA3" w:rsidRPr="00E8204C" w14:paraId="51BEF08F" w14:textId="77777777" w:rsidTr="0089579C">
        <w:tc>
          <w:tcPr>
            <w:tcW w:w="1242" w:type="dxa"/>
          </w:tcPr>
          <w:p w14:paraId="7F3B8CA2" w14:textId="60427385" w:rsidR="00823AA3" w:rsidRPr="00E8204C" w:rsidRDefault="00823AA3" w:rsidP="0089579C">
            <w:pPr>
              <w:rPr>
                <w:rFonts w:eastAsiaTheme="minorEastAsia"/>
                <w:color w:val="0070C0"/>
                <w:lang w:eastAsia="zh-CN"/>
              </w:rPr>
            </w:pPr>
            <w:r w:rsidRPr="00E8204C">
              <w:rPr>
                <w:rFonts w:eastAsiaTheme="minorEastAsia"/>
                <w:lang w:eastAsia="zh-CN"/>
              </w:rPr>
              <w:t>None</w:t>
            </w:r>
          </w:p>
        </w:tc>
        <w:tc>
          <w:tcPr>
            <w:tcW w:w="8615" w:type="dxa"/>
          </w:tcPr>
          <w:p w14:paraId="2A8F2D05" w14:textId="77777777" w:rsidR="00823AA3" w:rsidRPr="00E8204C" w:rsidRDefault="00823AA3" w:rsidP="0089579C">
            <w:pPr>
              <w:rPr>
                <w:rFonts w:eastAsiaTheme="minorEastAsia"/>
                <w:i/>
                <w:color w:val="0070C0"/>
                <w:lang w:eastAsia="zh-CN"/>
              </w:rPr>
            </w:pPr>
          </w:p>
        </w:tc>
      </w:tr>
    </w:tbl>
    <w:p w14:paraId="3474B87D" w14:textId="77777777" w:rsidR="008114B7" w:rsidRPr="00E8204C" w:rsidRDefault="008114B7" w:rsidP="008114B7">
      <w:pPr>
        <w:rPr>
          <w:lang w:eastAsia="zh-CN"/>
        </w:rPr>
      </w:pPr>
    </w:p>
    <w:p w14:paraId="7CD66561" w14:textId="77777777" w:rsidR="008114B7" w:rsidRPr="00E8204C" w:rsidRDefault="008114B7" w:rsidP="008114B7">
      <w:pPr>
        <w:pStyle w:val="Heading2"/>
        <w:rPr>
          <w:lang w:val="en-GB"/>
        </w:rPr>
      </w:pPr>
      <w:r w:rsidRPr="00E8204C">
        <w:rPr>
          <w:lang w:val="en-GB"/>
        </w:rPr>
        <w:t>Discussion on 2nd round (if applicable)</w:t>
      </w:r>
    </w:p>
    <w:p w14:paraId="47FC2F80" w14:textId="77777777" w:rsidR="008114B7" w:rsidRPr="00E8204C" w:rsidRDefault="008114B7" w:rsidP="008114B7">
      <w:pPr>
        <w:rPr>
          <w:lang w:eastAsia="zh-CN"/>
        </w:rPr>
      </w:pPr>
    </w:p>
    <w:p w14:paraId="30B725AE" w14:textId="77777777" w:rsidR="008114B7" w:rsidRPr="00E8204C" w:rsidRDefault="008114B7" w:rsidP="008114B7">
      <w:pPr>
        <w:pStyle w:val="Heading2"/>
        <w:rPr>
          <w:lang w:val="en-GB"/>
        </w:rPr>
      </w:pPr>
      <w:r w:rsidRPr="00E8204C">
        <w:rPr>
          <w:lang w:val="en-GB"/>
        </w:rPr>
        <w:t>Summary on 2nd round (if applicable)</w:t>
      </w:r>
    </w:p>
    <w:p w14:paraId="7D2D586D" w14:textId="77777777" w:rsidR="008114B7" w:rsidRPr="00E8204C" w:rsidRDefault="008114B7" w:rsidP="008114B7">
      <w:pPr>
        <w:rPr>
          <w:i/>
          <w:color w:val="0070C0"/>
          <w:lang w:eastAsia="zh-CN"/>
        </w:rPr>
      </w:pPr>
      <w:r w:rsidRPr="00E8204C">
        <w:rPr>
          <w:i/>
          <w:color w:val="0070C0"/>
          <w:lang w:eastAsia="zh-CN"/>
        </w:rPr>
        <w:t>Moderator tries to summarize discussion status for 2</w:t>
      </w:r>
      <w:r w:rsidRPr="00E8204C">
        <w:rPr>
          <w:i/>
          <w:color w:val="0070C0"/>
          <w:vertAlign w:val="superscript"/>
          <w:lang w:eastAsia="zh-CN"/>
        </w:rPr>
        <w:t>nd</w:t>
      </w:r>
      <w:r w:rsidRPr="00E8204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E8204C" w14:paraId="62E89A84" w14:textId="77777777" w:rsidTr="0089579C">
        <w:tc>
          <w:tcPr>
            <w:tcW w:w="1242" w:type="dxa"/>
          </w:tcPr>
          <w:p w14:paraId="4FA65418" w14:textId="77777777" w:rsidR="008114B7" w:rsidRPr="00E8204C" w:rsidRDefault="008114B7" w:rsidP="0089579C">
            <w:pPr>
              <w:rPr>
                <w:rFonts w:eastAsiaTheme="minorEastAsia"/>
                <w:b/>
                <w:bCs/>
                <w:color w:val="0070C0"/>
                <w:lang w:eastAsia="zh-CN"/>
              </w:rPr>
            </w:pPr>
            <w:r w:rsidRPr="00E8204C">
              <w:rPr>
                <w:rFonts w:eastAsiaTheme="minorEastAsia"/>
                <w:b/>
                <w:bCs/>
                <w:color w:val="0070C0"/>
                <w:lang w:eastAsia="zh-CN"/>
              </w:rPr>
              <w:t>CR/TP/LS/WF number</w:t>
            </w:r>
          </w:p>
        </w:tc>
        <w:tc>
          <w:tcPr>
            <w:tcW w:w="8615" w:type="dxa"/>
          </w:tcPr>
          <w:p w14:paraId="3AF4F85B" w14:textId="77777777" w:rsidR="008114B7" w:rsidRPr="00E8204C" w:rsidRDefault="008114B7" w:rsidP="0089579C">
            <w:pPr>
              <w:rPr>
                <w:rFonts w:eastAsia="MS Mincho"/>
                <w:b/>
                <w:bCs/>
                <w:color w:val="0070C0"/>
                <w:lang w:eastAsia="zh-CN"/>
              </w:rPr>
            </w:pPr>
            <w:r w:rsidRPr="00E8204C">
              <w:rPr>
                <w:rFonts w:eastAsiaTheme="minorEastAsia"/>
                <w:b/>
                <w:bCs/>
                <w:color w:val="0070C0"/>
                <w:lang w:eastAsia="zh-CN"/>
              </w:rPr>
              <w:t>T-doc</w:t>
            </w:r>
            <w:r w:rsidRPr="00E8204C">
              <w:rPr>
                <w:b/>
                <w:bCs/>
                <w:color w:val="0070C0"/>
                <w:lang w:eastAsia="zh-CN"/>
              </w:rPr>
              <w:t xml:space="preserve"> </w:t>
            </w:r>
            <w:r w:rsidRPr="00E8204C">
              <w:rPr>
                <w:rFonts w:eastAsiaTheme="minorEastAsia"/>
                <w:b/>
                <w:bCs/>
                <w:color w:val="0070C0"/>
                <w:lang w:eastAsia="zh-CN"/>
              </w:rPr>
              <w:t xml:space="preserve">Status update recommendation  </w:t>
            </w:r>
          </w:p>
        </w:tc>
      </w:tr>
      <w:tr w:rsidR="008114B7" w:rsidRPr="00E8204C" w14:paraId="71F9534C" w14:textId="77777777" w:rsidTr="0089579C">
        <w:tc>
          <w:tcPr>
            <w:tcW w:w="1242" w:type="dxa"/>
          </w:tcPr>
          <w:p w14:paraId="107CA388" w14:textId="77777777" w:rsidR="008114B7" w:rsidRPr="00E8204C" w:rsidRDefault="008114B7" w:rsidP="0089579C">
            <w:pPr>
              <w:rPr>
                <w:rFonts w:eastAsiaTheme="minorEastAsia"/>
                <w:color w:val="0070C0"/>
                <w:lang w:eastAsia="zh-CN"/>
              </w:rPr>
            </w:pPr>
            <w:r w:rsidRPr="00E8204C">
              <w:rPr>
                <w:rFonts w:eastAsiaTheme="minorEastAsia"/>
                <w:color w:val="0070C0"/>
                <w:lang w:eastAsia="zh-CN"/>
              </w:rPr>
              <w:t>XXX</w:t>
            </w:r>
          </w:p>
        </w:tc>
        <w:tc>
          <w:tcPr>
            <w:tcW w:w="8615" w:type="dxa"/>
          </w:tcPr>
          <w:p w14:paraId="189A4943" w14:textId="77777777" w:rsidR="008114B7" w:rsidRPr="00E8204C" w:rsidRDefault="008114B7" w:rsidP="0089579C">
            <w:pPr>
              <w:rPr>
                <w:rFonts w:eastAsiaTheme="minorEastAsia"/>
                <w:color w:val="0070C0"/>
                <w:lang w:eastAsia="zh-CN"/>
              </w:rPr>
            </w:pPr>
            <w:r w:rsidRPr="00E8204C">
              <w:rPr>
                <w:rFonts w:eastAsiaTheme="minorEastAsia"/>
                <w:i/>
                <w:color w:val="0070C0"/>
                <w:lang w:eastAsia="zh-CN"/>
              </w:rPr>
              <w:t>Based on 2nd round of comments collection, moderator can recommend the next steps such as “agreeable”, “to be revised”</w:t>
            </w:r>
          </w:p>
        </w:tc>
      </w:tr>
    </w:tbl>
    <w:p w14:paraId="04FD8126" w14:textId="77777777" w:rsidR="008114B7" w:rsidRPr="00E8204C" w:rsidRDefault="008114B7" w:rsidP="008114B7"/>
    <w:p w14:paraId="065F6323" w14:textId="511DEB29" w:rsidR="00DD28BC" w:rsidRPr="00E8204C" w:rsidRDefault="00DD28BC" w:rsidP="00805BE8">
      <w:bookmarkStart w:id="1675" w:name="_GoBack"/>
      <w:bookmarkEnd w:id="1675"/>
    </w:p>
    <w:sectPr w:rsidR="00DD28BC" w:rsidRPr="00E820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F111" w14:textId="77777777" w:rsidR="00BF71A7" w:rsidRDefault="00BF71A7">
      <w:r>
        <w:separator/>
      </w:r>
    </w:p>
  </w:endnote>
  <w:endnote w:type="continuationSeparator" w:id="0">
    <w:p w14:paraId="3D7F6133" w14:textId="77777777" w:rsidR="00BF71A7" w:rsidRDefault="00BF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75E0" w14:textId="77777777" w:rsidR="00BF71A7" w:rsidRDefault="00BF71A7">
      <w:r>
        <w:separator/>
      </w:r>
    </w:p>
  </w:footnote>
  <w:footnote w:type="continuationSeparator" w:id="0">
    <w:p w14:paraId="558E09A1" w14:textId="77777777" w:rsidR="00BF71A7" w:rsidRDefault="00BF7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966377"/>
    <w:multiLevelType w:val="hybridMultilevel"/>
    <w:tmpl w:val="0D8C00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6D05ADA"/>
    <w:multiLevelType w:val="hybridMultilevel"/>
    <w:tmpl w:val="45F422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A63071F"/>
    <w:multiLevelType w:val="hybridMultilevel"/>
    <w:tmpl w:val="B44C4F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B0C4B78"/>
    <w:multiLevelType w:val="hybridMultilevel"/>
    <w:tmpl w:val="F2D464AC"/>
    <w:lvl w:ilvl="0" w:tplc="97E0EA1E">
      <w:start w:val="1"/>
      <w:numFmt w:val="bullet"/>
      <w:lvlText w:val="•"/>
      <w:lvlJc w:val="left"/>
      <w:pPr>
        <w:tabs>
          <w:tab w:val="num" w:pos="720"/>
        </w:tabs>
        <w:ind w:left="720" w:hanging="360"/>
      </w:pPr>
      <w:rPr>
        <w:rFonts w:ascii="Arial" w:hAnsi="Arial" w:hint="default"/>
      </w:rPr>
    </w:lvl>
    <w:lvl w:ilvl="1" w:tplc="07164B2C">
      <w:numFmt w:val="bullet"/>
      <w:lvlText w:val="–"/>
      <w:lvlJc w:val="left"/>
      <w:pPr>
        <w:tabs>
          <w:tab w:val="num" w:pos="1440"/>
        </w:tabs>
        <w:ind w:left="1440" w:hanging="360"/>
      </w:pPr>
      <w:rPr>
        <w:rFonts w:ascii="Arial" w:hAnsi="Arial" w:hint="default"/>
      </w:rPr>
    </w:lvl>
    <w:lvl w:ilvl="2" w:tplc="3668B0CE" w:tentative="1">
      <w:start w:val="1"/>
      <w:numFmt w:val="bullet"/>
      <w:lvlText w:val="•"/>
      <w:lvlJc w:val="left"/>
      <w:pPr>
        <w:tabs>
          <w:tab w:val="num" w:pos="2160"/>
        </w:tabs>
        <w:ind w:left="2160" w:hanging="360"/>
      </w:pPr>
      <w:rPr>
        <w:rFonts w:ascii="Arial" w:hAnsi="Arial" w:hint="default"/>
      </w:rPr>
    </w:lvl>
    <w:lvl w:ilvl="3" w:tplc="4664B7D2" w:tentative="1">
      <w:start w:val="1"/>
      <w:numFmt w:val="bullet"/>
      <w:lvlText w:val="•"/>
      <w:lvlJc w:val="left"/>
      <w:pPr>
        <w:tabs>
          <w:tab w:val="num" w:pos="2880"/>
        </w:tabs>
        <w:ind w:left="2880" w:hanging="360"/>
      </w:pPr>
      <w:rPr>
        <w:rFonts w:ascii="Arial" w:hAnsi="Arial" w:hint="default"/>
      </w:rPr>
    </w:lvl>
    <w:lvl w:ilvl="4" w:tplc="7BB2C232" w:tentative="1">
      <w:start w:val="1"/>
      <w:numFmt w:val="bullet"/>
      <w:lvlText w:val="•"/>
      <w:lvlJc w:val="left"/>
      <w:pPr>
        <w:tabs>
          <w:tab w:val="num" w:pos="3600"/>
        </w:tabs>
        <w:ind w:left="3600" w:hanging="360"/>
      </w:pPr>
      <w:rPr>
        <w:rFonts w:ascii="Arial" w:hAnsi="Arial" w:hint="default"/>
      </w:rPr>
    </w:lvl>
    <w:lvl w:ilvl="5" w:tplc="910C0B30" w:tentative="1">
      <w:start w:val="1"/>
      <w:numFmt w:val="bullet"/>
      <w:lvlText w:val="•"/>
      <w:lvlJc w:val="left"/>
      <w:pPr>
        <w:tabs>
          <w:tab w:val="num" w:pos="4320"/>
        </w:tabs>
        <w:ind w:left="4320" w:hanging="360"/>
      </w:pPr>
      <w:rPr>
        <w:rFonts w:ascii="Arial" w:hAnsi="Arial" w:hint="default"/>
      </w:rPr>
    </w:lvl>
    <w:lvl w:ilvl="6" w:tplc="AE9E6C60" w:tentative="1">
      <w:start w:val="1"/>
      <w:numFmt w:val="bullet"/>
      <w:lvlText w:val="•"/>
      <w:lvlJc w:val="left"/>
      <w:pPr>
        <w:tabs>
          <w:tab w:val="num" w:pos="5040"/>
        </w:tabs>
        <w:ind w:left="5040" w:hanging="360"/>
      </w:pPr>
      <w:rPr>
        <w:rFonts w:ascii="Arial" w:hAnsi="Arial" w:hint="default"/>
      </w:rPr>
    </w:lvl>
    <w:lvl w:ilvl="7" w:tplc="3BD49F1C" w:tentative="1">
      <w:start w:val="1"/>
      <w:numFmt w:val="bullet"/>
      <w:lvlText w:val="•"/>
      <w:lvlJc w:val="left"/>
      <w:pPr>
        <w:tabs>
          <w:tab w:val="num" w:pos="5760"/>
        </w:tabs>
        <w:ind w:left="5760" w:hanging="360"/>
      </w:pPr>
      <w:rPr>
        <w:rFonts w:ascii="Arial" w:hAnsi="Arial" w:hint="default"/>
      </w:rPr>
    </w:lvl>
    <w:lvl w:ilvl="8" w:tplc="7D28DE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263F01"/>
    <w:multiLevelType w:val="hybridMultilevel"/>
    <w:tmpl w:val="85FC8F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9D33F90"/>
    <w:multiLevelType w:val="hybridMultilevel"/>
    <w:tmpl w:val="8364F2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BC25A36"/>
    <w:multiLevelType w:val="hybridMultilevel"/>
    <w:tmpl w:val="23DE7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C3343E6"/>
    <w:multiLevelType w:val="hybridMultilevel"/>
    <w:tmpl w:val="3C6435C4"/>
    <w:lvl w:ilvl="0" w:tplc="ECC85E64">
      <w:start w:val="1"/>
      <w:numFmt w:val="bullet"/>
      <w:lvlText w:val="•"/>
      <w:lvlJc w:val="left"/>
      <w:pPr>
        <w:tabs>
          <w:tab w:val="num" w:pos="720"/>
        </w:tabs>
        <w:ind w:left="720" w:hanging="360"/>
      </w:pPr>
      <w:rPr>
        <w:rFonts w:ascii="Arial" w:hAnsi="Arial" w:hint="default"/>
      </w:rPr>
    </w:lvl>
    <w:lvl w:ilvl="1" w:tplc="AAC0F1F6">
      <w:numFmt w:val="bullet"/>
      <w:lvlText w:val="–"/>
      <w:lvlJc w:val="left"/>
      <w:pPr>
        <w:tabs>
          <w:tab w:val="num" w:pos="1440"/>
        </w:tabs>
        <w:ind w:left="1440" w:hanging="360"/>
      </w:pPr>
      <w:rPr>
        <w:rFonts w:ascii="Arial" w:hAnsi="Arial" w:hint="default"/>
      </w:rPr>
    </w:lvl>
    <w:lvl w:ilvl="2" w:tplc="F6FE0FFA" w:tentative="1">
      <w:start w:val="1"/>
      <w:numFmt w:val="bullet"/>
      <w:lvlText w:val="•"/>
      <w:lvlJc w:val="left"/>
      <w:pPr>
        <w:tabs>
          <w:tab w:val="num" w:pos="2160"/>
        </w:tabs>
        <w:ind w:left="2160" w:hanging="360"/>
      </w:pPr>
      <w:rPr>
        <w:rFonts w:ascii="Arial" w:hAnsi="Arial" w:hint="default"/>
      </w:rPr>
    </w:lvl>
    <w:lvl w:ilvl="3" w:tplc="700AD33A" w:tentative="1">
      <w:start w:val="1"/>
      <w:numFmt w:val="bullet"/>
      <w:lvlText w:val="•"/>
      <w:lvlJc w:val="left"/>
      <w:pPr>
        <w:tabs>
          <w:tab w:val="num" w:pos="2880"/>
        </w:tabs>
        <w:ind w:left="2880" w:hanging="360"/>
      </w:pPr>
      <w:rPr>
        <w:rFonts w:ascii="Arial" w:hAnsi="Arial" w:hint="default"/>
      </w:rPr>
    </w:lvl>
    <w:lvl w:ilvl="4" w:tplc="F342CBAA" w:tentative="1">
      <w:start w:val="1"/>
      <w:numFmt w:val="bullet"/>
      <w:lvlText w:val="•"/>
      <w:lvlJc w:val="left"/>
      <w:pPr>
        <w:tabs>
          <w:tab w:val="num" w:pos="3600"/>
        </w:tabs>
        <w:ind w:left="3600" w:hanging="360"/>
      </w:pPr>
      <w:rPr>
        <w:rFonts w:ascii="Arial" w:hAnsi="Arial" w:hint="default"/>
      </w:rPr>
    </w:lvl>
    <w:lvl w:ilvl="5" w:tplc="E6A87A68" w:tentative="1">
      <w:start w:val="1"/>
      <w:numFmt w:val="bullet"/>
      <w:lvlText w:val="•"/>
      <w:lvlJc w:val="left"/>
      <w:pPr>
        <w:tabs>
          <w:tab w:val="num" w:pos="4320"/>
        </w:tabs>
        <w:ind w:left="4320" w:hanging="360"/>
      </w:pPr>
      <w:rPr>
        <w:rFonts w:ascii="Arial" w:hAnsi="Arial" w:hint="default"/>
      </w:rPr>
    </w:lvl>
    <w:lvl w:ilvl="6" w:tplc="4CE0C0E0" w:tentative="1">
      <w:start w:val="1"/>
      <w:numFmt w:val="bullet"/>
      <w:lvlText w:val="•"/>
      <w:lvlJc w:val="left"/>
      <w:pPr>
        <w:tabs>
          <w:tab w:val="num" w:pos="5040"/>
        </w:tabs>
        <w:ind w:left="5040" w:hanging="360"/>
      </w:pPr>
      <w:rPr>
        <w:rFonts w:ascii="Arial" w:hAnsi="Arial" w:hint="default"/>
      </w:rPr>
    </w:lvl>
    <w:lvl w:ilvl="7" w:tplc="060E861E" w:tentative="1">
      <w:start w:val="1"/>
      <w:numFmt w:val="bullet"/>
      <w:lvlText w:val="•"/>
      <w:lvlJc w:val="left"/>
      <w:pPr>
        <w:tabs>
          <w:tab w:val="num" w:pos="5760"/>
        </w:tabs>
        <w:ind w:left="5760" w:hanging="360"/>
      </w:pPr>
      <w:rPr>
        <w:rFonts w:ascii="Arial" w:hAnsi="Arial" w:hint="default"/>
      </w:rPr>
    </w:lvl>
    <w:lvl w:ilvl="8" w:tplc="8FF079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C4DE7"/>
    <w:multiLevelType w:val="hybridMultilevel"/>
    <w:tmpl w:val="952AE4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A416C0A"/>
    <w:multiLevelType w:val="hybridMultilevel"/>
    <w:tmpl w:val="F8AEEE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11318C5"/>
    <w:multiLevelType w:val="hybridMultilevel"/>
    <w:tmpl w:val="0B3EC0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16D1295"/>
    <w:multiLevelType w:val="hybridMultilevel"/>
    <w:tmpl w:val="194E1A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ACD3127"/>
    <w:multiLevelType w:val="hybridMultilevel"/>
    <w:tmpl w:val="AA18F3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CF870D6"/>
    <w:multiLevelType w:val="hybridMultilevel"/>
    <w:tmpl w:val="416C41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1220DC0"/>
    <w:multiLevelType w:val="hybridMultilevel"/>
    <w:tmpl w:val="579A0D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5DF5626"/>
    <w:multiLevelType w:val="hybridMultilevel"/>
    <w:tmpl w:val="8A0C51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6E823D1"/>
    <w:multiLevelType w:val="hybridMultilevel"/>
    <w:tmpl w:val="7360C5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7B27471"/>
    <w:multiLevelType w:val="hybridMultilevel"/>
    <w:tmpl w:val="E0C80DF8"/>
    <w:lvl w:ilvl="0" w:tplc="34E23A10">
      <w:start w:val="1"/>
      <w:numFmt w:val="bullet"/>
      <w:lvlText w:val="•"/>
      <w:lvlJc w:val="left"/>
      <w:pPr>
        <w:tabs>
          <w:tab w:val="num" w:pos="360"/>
        </w:tabs>
        <w:ind w:left="360" w:hanging="360"/>
      </w:pPr>
      <w:rPr>
        <w:rFonts w:ascii="Arial" w:hAnsi="Arial" w:hint="default"/>
      </w:rPr>
    </w:lvl>
    <w:lvl w:ilvl="1" w:tplc="F716993E">
      <w:numFmt w:val="bullet"/>
      <w:lvlText w:val="•"/>
      <w:lvlJc w:val="left"/>
      <w:pPr>
        <w:tabs>
          <w:tab w:val="num" w:pos="1080"/>
        </w:tabs>
        <w:ind w:left="1080" w:hanging="360"/>
      </w:pPr>
      <w:rPr>
        <w:rFonts w:ascii="Arial" w:hAnsi="Arial" w:hint="default"/>
      </w:rPr>
    </w:lvl>
    <w:lvl w:ilvl="2" w:tplc="7E8C57E0">
      <w:numFmt w:val="bullet"/>
      <w:lvlText w:val="•"/>
      <w:lvlJc w:val="left"/>
      <w:pPr>
        <w:tabs>
          <w:tab w:val="num" w:pos="1800"/>
        </w:tabs>
        <w:ind w:left="1800" w:hanging="360"/>
      </w:pPr>
      <w:rPr>
        <w:rFonts w:ascii="Arial" w:hAnsi="Arial" w:hint="default"/>
      </w:rPr>
    </w:lvl>
    <w:lvl w:ilvl="3" w:tplc="C766168A">
      <w:numFmt w:val="bullet"/>
      <w:lvlText w:val="•"/>
      <w:lvlJc w:val="left"/>
      <w:pPr>
        <w:tabs>
          <w:tab w:val="num" w:pos="2520"/>
        </w:tabs>
        <w:ind w:left="2520" w:hanging="360"/>
      </w:pPr>
      <w:rPr>
        <w:rFonts w:ascii="Arial" w:hAnsi="Arial" w:hint="default"/>
      </w:rPr>
    </w:lvl>
    <w:lvl w:ilvl="4" w:tplc="F46A316A" w:tentative="1">
      <w:start w:val="1"/>
      <w:numFmt w:val="bullet"/>
      <w:lvlText w:val="•"/>
      <w:lvlJc w:val="left"/>
      <w:pPr>
        <w:tabs>
          <w:tab w:val="num" w:pos="3240"/>
        </w:tabs>
        <w:ind w:left="3240" w:hanging="360"/>
      </w:pPr>
      <w:rPr>
        <w:rFonts w:ascii="Arial" w:hAnsi="Arial" w:hint="default"/>
      </w:rPr>
    </w:lvl>
    <w:lvl w:ilvl="5" w:tplc="398C0BE0" w:tentative="1">
      <w:start w:val="1"/>
      <w:numFmt w:val="bullet"/>
      <w:lvlText w:val="•"/>
      <w:lvlJc w:val="left"/>
      <w:pPr>
        <w:tabs>
          <w:tab w:val="num" w:pos="3960"/>
        </w:tabs>
        <w:ind w:left="3960" w:hanging="360"/>
      </w:pPr>
      <w:rPr>
        <w:rFonts w:ascii="Arial" w:hAnsi="Arial" w:hint="default"/>
      </w:rPr>
    </w:lvl>
    <w:lvl w:ilvl="6" w:tplc="F994657C" w:tentative="1">
      <w:start w:val="1"/>
      <w:numFmt w:val="bullet"/>
      <w:lvlText w:val="•"/>
      <w:lvlJc w:val="left"/>
      <w:pPr>
        <w:tabs>
          <w:tab w:val="num" w:pos="4680"/>
        </w:tabs>
        <w:ind w:left="4680" w:hanging="360"/>
      </w:pPr>
      <w:rPr>
        <w:rFonts w:ascii="Arial" w:hAnsi="Arial" w:hint="default"/>
      </w:rPr>
    </w:lvl>
    <w:lvl w:ilvl="7" w:tplc="9FC25810" w:tentative="1">
      <w:start w:val="1"/>
      <w:numFmt w:val="bullet"/>
      <w:lvlText w:val="•"/>
      <w:lvlJc w:val="left"/>
      <w:pPr>
        <w:tabs>
          <w:tab w:val="num" w:pos="5400"/>
        </w:tabs>
        <w:ind w:left="5400" w:hanging="360"/>
      </w:pPr>
      <w:rPr>
        <w:rFonts w:ascii="Arial" w:hAnsi="Arial" w:hint="default"/>
      </w:rPr>
    </w:lvl>
    <w:lvl w:ilvl="8" w:tplc="F8124CA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84D19C4"/>
    <w:multiLevelType w:val="hybridMultilevel"/>
    <w:tmpl w:val="6E902A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1AF0F1E"/>
    <w:multiLevelType w:val="hybridMultilevel"/>
    <w:tmpl w:val="45A40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62F294E"/>
    <w:multiLevelType w:val="hybridMultilevel"/>
    <w:tmpl w:val="C2F6FA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6C36C42"/>
    <w:multiLevelType w:val="hybridMultilevel"/>
    <w:tmpl w:val="E1B0B2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7304167"/>
    <w:multiLevelType w:val="hybridMultilevel"/>
    <w:tmpl w:val="9160B0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9AB6FE8"/>
    <w:multiLevelType w:val="hybridMultilevel"/>
    <w:tmpl w:val="EA4E49A6"/>
    <w:lvl w:ilvl="0" w:tplc="EBFCB7D4">
      <w:start w:val="1"/>
      <w:numFmt w:val="bullet"/>
      <w:lvlText w:val="•"/>
      <w:lvlJc w:val="left"/>
      <w:pPr>
        <w:tabs>
          <w:tab w:val="num" w:pos="720"/>
        </w:tabs>
        <w:ind w:left="720" w:hanging="360"/>
      </w:pPr>
      <w:rPr>
        <w:rFonts w:ascii="Arial" w:hAnsi="Arial" w:hint="default"/>
      </w:rPr>
    </w:lvl>
    <w:lvl w:ilvl="1" w:tplc="C720A246">
      <w:numFmt w:val="bullet"/>
      <w:lvlText w:val="–"/>
      <w:lvlJc w:val="left"/>
      <w:pPr>
        <w:tabs>
          <w:tab w:val="num" w:pos="1440"/>
        </w:tabs>
        <w:ind w:left="1440" w:hanging="360"/>
      </w:pPr>
      <w:rPr>
        <w:rFonts w:ascii="Arial" w:hAnsi="Arial" w:hint="default"/>
      </w:rPr>
    </w:lvl>
    <w:lvl w:ilvl="2" w:tplc="CE32E14A" w:tentative="1">
      <w:start w:val="1"/>
      <w:numFmt w:val="bullet"/>
      <w:lvlText w:val="•"/>
      <w:lvlJc w:val="left"/>
      <w:pPr>
        <w:tabs>
          <w:tab w:val="num" w:pos="2160"/>
        </w:tabs>
        <w:ind w:left="2160" w:hanging="360"/>
      </w:pPr>
      <w:rPr>
        <w:rFonts w:ascii="Arial" w:hAnsi="Arial" w:hint="default"/>
      </w:rPr>
    </w:lvl>
    <w:lvl w:ilvl="3" w:tplc="70EECEB6" w:tentative="1">
      <w:start w:val="1"/>
      <w:numFmt w:val="bullet"/>
      <w:lvlText w:val="•"/>
      <w:lvlJc w:val="left"/>
      <w:pPr>
        <w:tabs>
          <w:tab w:val="num" w:pos="2880"/>
        </w:tabs>
        <w:ind w:left="2880" w:hanging="360"/>
      </w:pPr>
      <w:rPr>
        <w:rFonts w:ascii="Arial" w:hAnsi="Arial" w:hint="default"/>
      </w:rPr>
    </w:lvl>
    <w:lvl w:ilvl="4" w:tplc="B4023CC4" w:tentative="1">
      <w:start w:val="1"/>
      <w:numFmt w:val="bullet"/>
      <w:lvlText w:val="•"/>
      <w:lvlJc w:val="left"/>
      <w:pPr>
        <w:tabs>
          <w:tab w:val="num" w:pos="3600"/>
        </w:tabs>
        <w:ind w:left="3600" w:hanging="360"/>
      </w:pPr>
      <w:rPr>
        <w:rFonts w:ascii="Arial" w:hAnsi="Arial" w:hint="default"/>
      </w:rPr>
    </w:lvl>
    <w:lvl w:ilvl="5" w:tplc="AFA4DB6A" w:tentative="1">
      <w:start w:val="1"/>
      <w:numFmt w:val="bullet"/>
      <w:lvlText w:val="•"/>
      <w:lvlJc w:val="left"/>
      <w:pPr>
        <w:tabs>
          <w:tab w:val="num" w:pos="4320"/>
        </w:tabs>
        <w:ind w:left="4320" w:hanging="360"/>
      </w:pPr>
      <w:rPr>
        <w:rFonts w:ascii="Arial" w:hAnsi="Arial" w:hint="default"/>
      </w:rPr>
    </w:lvl>
    <w:lvl w:ilvl="6" w:tplc="20F6C97A" w:tentative="1">
      <w:start w:val="1"/>
      <w:numFmt w:val="bullet"/>
      <w:lvlText w:val="•"/>
      <w:lvlJc w:val="left"/>
      <w:pPr>
        <w:tabs>
          <w:tab w:val="num" w:pos="5040"/>
        </w:tabs>
        <w:ind w:left="5040" w:hanging="360"/>
      </w:pPr>
      <w:rPr>
        <w:rFonts w:ascii="Arial" w:hAnsi="Arial" w:hint="default"/>
      </w:rPr>
    </w:lvl>
    <w:lvl w:ilvl="7" w:tplc="EB9A008A" w:tentative="1">
      <w:start w:val="1"/>
      <w:numFmt w:val="bullet"/>
      <w:lvlText w:val="•"/>
      <w:lvlJc w:val="left"/>
      <w:pPr>
        <w:tabs>
          <w:tab w:val="num" w:pos="5760"/>
        </w:tabs>
        <w:ind w:left="5760" w:hanging="360"/>
      </w:pPr>
      <w:rPr>
        <w:rFonts w:ascii="Arial" w:hAnsi="Arial" w:hint="default"/>
      </w:rPr>
    </w:lvl>
    <w:lvl w:ilvl="8" w:tplc="ED989B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B86D06"/>
    <w:multiLevelType w:val="hybridMultilevel"/>
    <w:tmpl w:val="BF2A5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1" w15:restartNumberingAfterBreak="0">
    <w:nsid w:val="7EFC5B87"/>
    <w:multiLevelType w:val="hybridMultilevel"/>
    <w:tmpl w:val="04F208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8"/>
  </w:num>
  <w:num w:numId="3">
    <w:abstractNumId w:val="30"/>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1"/>
  </w:num>
  <w:num w:numId="18">
    <w:abstractNumId w:val="22"/>
  </w:num>
  <w:num w:numId="19">
    <w:abstractNumId w:val="10"/>
  </w:num>
  <w:num w:numId="20">
    <w:abstractNumId w:val="28"/>
  </w:num>
  <w:num w:numId="21">
    <w:abstractNumId w:val="16"/>
  </w:num>
  <w:num w:numId="22">
    <w:abstractNumId w:val="4"/>
  </w:num>
  <w:num w:numId="23">
    <w:abstractNumId w:val="16"/>
  </w:num>
  <w:num w:numId="24">
    <w:abstractNumId w:val="27"/>
  </w:num>
  <w:num w:numId="25">
    <w:abstractNumId w:val="26"/>
  </w:num>
  <w:num w:numId="26">
    <w:abstractNumId w:val="5"/>
  </w:num>
  <w:num w:numId="27">
    <w:abstractNumId w:val="18"/>
  </w:num>
  <w:num w:numId="28">
    <w:abstractNumId w:val="23"/>
  </w:num>
  <w:num w:numId="29">
    <w:abstractNumId w:val="6"/>
  </w:num>
  <w:num w:numId="30">
    <w:abstractNumId w:val="15"/>
  </w:num>
  <w:num w:numId="31">
    <w:abstractNumId w:val="21"/>
  </w:num>
  <w:num w:numId="32">
    <w:abstractNumId w:val="3"/>
  </w:num>
  <w:num w:numId="33">
    <w:abstractNumId w:val="13"/>
  </w:num>
  <w:num w:numId="34">
    <w:abstractNumId w:val="25"/>
  </w:num>
  <w:num w:numId="35">
    <w:abstractNumId w:val="7"/>
  </w:num>
  <w:num w:numId="36">
    <w:abstractNumId w:val="31"/>
  </w:num>
  <w:num w:numId="37">
    <w:abstractNumId w:val="2"/>
  </w:num>
  <w:num w:numId="38">
    <w:abstractNumId w:val="2"/>
  </w:num>
  <w:num w:numId="39">
    <w:abstractNumId w:val="19"/>
  </w:num>
  <w:num w:numId="40">
    <w:abstractNumId w:val="20"/>
  </w:num>
  <w:num w:numId="41">
    <w:abstractNumId w:val="17"/>
  </w:num>
  <w:num w:numId="42">
    <w:abstractNumId w:val="24"/>
  </w:num>
  <w:num w:numId="43">
    <w:abstractNumId w:val="29"/>
  </w:num>
  <w:num w:numId="44">
    <w:abstractNumId w:val="1"/>
  </w:num>
  <w:num w:numId="45">
    <w:abstractNumId w:val="12"/>
  </w:num>
  <w:num w:numId="46">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alentin Gheorghiu">
    <w15:presenceInfo w15:providerId="AD" w15:userId="S::vgheorgh@qti.qualcomm.com::1b05222c-5bbc-409b-8b8f-fa45e84d6a9d"/>
  </w15:person>
  <w15:person w15:author="Nokia">
    <w15:presenceInfo w15:providerId="None" w15:userId="Nokia"/>
  </w15:person>
  <w15:person w15:author="Moderator">
    <w15:presenceInfo w15:providerId="None" w15:userId="Moderator"/>
  </w15:person>
  <w15:person w15:author="Artyom">
    <w15:presenceInfo w15:providerId="AD" w15:userId="S::artyom.putilin@intel.com::7f21f05e-5807-418a-ada3-f49cd94f7737"/>
  </w15:person>
  <w15:person w15:author="Thomas">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MDU1NTc1sjA1NzNR0lEKTi0uzszPAykwqgUAOvR8bCwAAAA="/>
  </w:docVars>
  <w:rsids>
    <w:rsidRoot w:val="00282213"/>
    <w:rsid w:val="00000265"/>
    <w:rsid w:val="000005F3"/>
    <w:rsid w:val="000032FC"/>
    <w:rsid w:val="00004165"/>
    <w:rsid w:val="00020C56"/>
    <w:rsid w:val="00022E4A"/>
    <w:rsid w:val="00026ACC"/>
    <w:rsid w:val="0003078B"/>
    <w:rsid w:val="0003171D"/>
    <w:rsid w:val="00031C1D"/>
    <w:rsid w:val="00033731"/>
    <w:rsid w:val="00035C50"/>
    <w:rsid w:val="00044E99"/>
    <w:rsid w:val="000457A1"/>
    <w:rsid w:val="00050001"/>
    <w:rsid w:val="00052041"/>
    <w:rsid w:val="00052467"/>
    <w:rsid w:val="0005326A"/>
    <w:rsid w:val="00053499"/>
    <w:rsid w:val="000577A6"/>
    <w:rsid w:val="00057D4B"/>
    <w:rsid w:val="0006266D"/>
    <w:rsid w:val="000642FC"/>
    <w:rsid w:val="00065506"/>
    <w:rsid w:val="000724DF"/>
    <w:rsid w:val="00072B64"/>
    <w:rsid w:val="0007382E"/>
    <w:rsid w:val="000741E2"/>
    <w:rsid w:val="000766E1"/>
    <w:rsid w:val="00076A00"/>
    <w:rsid w:val="00077FF6"/>
    <w:rsid w:val="00080D82"/>
    <w:rsid w:val="00081692"/>
    <w:rsid w:val="00082C46"/>
    <w:rsid w:val="00085A0E"/>
    <w:rsid w:val="00087548"/>
    <w:rsid w:val="00093BCB"/>
    <w:rsid w:val="00093E7E"/>
    <w:rsid w:val="000961AC"/>
    <w:rsid w:val="000A0EC0"/>
    <w:rsid w:val="000A1830"/>
    <w:rsid w:val="000A4121"/>
    <w:rsid w:val="000A4AA3"/>
    <w:rsid w:val="000A550E"/>
    <w:rsid w:val="000A648C"/>
    <w:rsid w:val="000B1A55"/>
    <w:rsid w:val="000B20BB"/>
    <w:rsid w:val="000B2EF6"/>
    <w:rsid w:val="000B2FA6"/>
    <w:rsid w:val="000B4AA0"/>
    <w:rsid w:val="000B4C97"/>
    <w:rsid w:val="000C1B9B"/>
    <w:rsid w:val="000C1CBF"/>
    <w:rsid w:val="000C2553"/>
    <w:rsid w:val="000C2610"/>
    <w:rsid w:val="000C2930"/>
    <w:rsid w:val="000C38C3"/>
    <w:rsid w:val="000D09FD"/>
    <w:rsid w:val="000D44FB"/>
    <w:rsid w:val="000D574B"/>
    <w:rsid w:val="000D6CFC"/>
    <w:rsid w:val="000E537B"/>
    <w:rsid w:val="000E57D0"/>
    <w:rsid w:val="000E7858"/>
    <w:rsid w:val="000F0E50"/>
    <w:rsid w:val="000F2F23"/>
    <w:rsid w:val="000F39CA"/>
    <w:rsid w:val="000F5985"/>
    <w:rsid w:val="00106419"/>
    <w:rsid w:val="00107927"/>
    <w:rsid w:val="00110E26"/>
    <w:rsid w:val="00111321"/>
    <w:rsid w:val="00117BD6"/>
    <w:rsid w:val="001206C2"/>
    <w:rsid w:val="00120E0F"/>
    <w:rsid w:val="00121823"/>
    <w:rsid w:val="00121978"/>
    <w:rsid w:val="00123422"/>
    <w:rsid w:val="00124B6A"/>
    <w:rsid w:val="001250E2"/>
    <w:rsid w:val="00131FF8"/>
    <w:rsid w:val="00133CD5"/>
    <w:rsid w:val="00136D4C"/>
    <w:rsid w:val="00142BB9"/>
    <w:rsid w:val="00144161"/>
    <w:rsid w:val="00144F96"/>
    <w:rsid w:val="00150BB8"/>
    <w:rsid w:val="00151EAC"/>
    <w:rsid w:val="00153528"/>
    <w:rsid w:val="00154E68"/>
    <w:rsid w:val="00155EB4"/>
    <w:rsid w:val="00162548"/>
    <w:rsid w:val="001644D5"/>
    <w:rsid w:val="00172183"/>
    <w:rsid w:val="001751AB"/>
    <w:rsid w:val="00175A3F"/>
    <w:rsid w:val="00180E09"/>
    <w:rsid w:val="0018358F"/>
    <w:rsid w:val="00183781"/>
    <w:rsid w:val="00183D4C"/>
    <w:rsid w:val="00183F6D"/>
    <w:rsid w:val="0018670E"/>
    <w:rsid w:val="00186FCF"/>
    <w:rsid w:val="0019219A"/>
    <w:rsid w:val="00195077"/>
    <w:rsid w:val="001A033F"/>
    <w:rsid w:val="001A08AA"/>
    <w:rsid w:val="001A0A22"/>
    <w:rsid w:val="001A29F3"/>
    <w:rsid w:val="001A59CB"/>
    <w:rsid w:val="001B2FDA"/>
    <w:rsid w:val="001B53AC"/>
    <w:rsid w:val="001C1409"/>
    <w:rsid w:val="001C2AE6"/>
    <w:rsid w:val="001C4A89"/>
    <w:rsid w:val="001C5E94"/>
    <w:rsid w:val="001C6177"/>
    <w:rsid w:val="001C71F8"/>
    <w:rsid w:val="001D0363"/>
    <w:rsid w:val="001D5E77"/>
    <w:rsid w:val="001D7D94"/>
    <w:rsid w:val="001E0A28"/>
    <w:rsid w:val="001E4218"/>
    <w:rsid w:val="001F0B20"/>
    <w:rsid w:val="001F14EE"/>
    <w:rsid w:val="001F525B"/>
    <w:rsid w:val="00200A62"/>
    <w:rsid w:val="00203740"/>
    <w:rsid w:val="002037D7"/>
    <w:rsid w:val="002047BC"/>
    <w:rsid w:val="00206BBF"/>
    <w:rsid w:val="00211B11"/>
    <w:rsid w:val="002138EA"/>
    <w:rsid w:val="00213F84"/>
    <w:rsid w:val="00214FBD"/>
    <w:rsid w:val="00217F89"/>
    <w:rsid w:val="00222897"/>
    <w:rsid w:val="00222B0C"/>
    <w:rsid w:val="00223280"/>
    <w:rsid w:val="002276DC"/>
    <w:rsid w:val="002322DC"/>
    <w:rsid w:val="002326D5"/>
    <w:rsid w:val="00234E3F"/>
    <w:rsid w:val="00235394"/>
    <w:rsid w:val="00235577"/>
    <w:rsid w:val="002435CA"/>
    <w:rsid w:val="002439C2"/>
    <w:rsid w:val="002444F4"/>
    <w:rsid w:val="0024469F"/>
    <w:rsid w:val="002454C2"/>
    <w:rsid w:val="0025026A"/>
    <w:rsid w:val="00252DB8"/>
    <w:rsid w:val="002537BC"/>
    <w:rsid w:val="00254A28"/>
    <w:rsid w:val="00254DDB"/>
    <w:rsid w:val="002554A5"/>
    <w:rsid w:val="002555CC"/>
    <w:rsid w:val="00255C58"/>
    <w:rsid w:val="00260EC7"/>
    <w:rsid w:val="00261539"/>
    <w:rsid w:val="0026179F"/>
    <w:rsid w:val="0026536F"/>
    <w:rsid w:val="002666AE"/>
    <w:rsid w:val="0027089A"/>
    <w:rsid w:val="0027242A"/>
    <w:rsid w:val="00274E1A"/>
    <w:rsid w:val="002775B1"/>
    <w:rsid w:val="002775B9"/>
    <w:rsid w:val="002811C4"/>
    <w:rsid w:val="00282213"/>
    <w:rsid w:val="00284016"/>
    <w:rsid w:val="002858BF"/>
    <w:rsid w:val="00286719"/>
    <w:rsid w:val="00287B7A"/>
    <w:rsid w:val="002939AF"/>
    <w:rsid w:val="00294491"/>
    <w:rsid w:val="00294BDE"/>
    <w:rsid w:val="00296244"/>
    <w:rsid w:val="00297289"/>
    <w:rsid w:val="002A0997"/>
    <w:rsid w:val="002A0CED"/>
    <w:rsid w:val="002A4CD0"/>
    <w:rsid w:val="002A586E"/>
    <w:rsid w:val="002A7DA6"/>
    <w:rsid w:val="002B3869"/>
    <w:rsid w:val="002B516C"/>
    <w:rsid w:val="002B5E1D"/>
    <w:rsid w:val="002B60C1"/>
    <w:rsid w:val="002B78F4"/>
    <w:rsid w:val="002C234D"/>
    <w:rsid w:val="002C434E"/>
    <w:rsid w:val="002C4B52"/>
    <w:rsid w:val="002C53FC"/>
    <w:rsid w:val="002D03E5"/>
    <w:rsid w:val="002D36EB"/>
    <w:rsid w:val="002D6BDF"/>
    <w:rsid w:val="002E095C"/>
    <w:rsid w:val="002E2CE9"/>
    <w:rsid w:val="002E3BF7"/>
    <w:rsid w:val="002E403E"/>
    <w:rsid w:val="002E68ED"/>
    <w:rsid w:val="002F0835"/>
    <w:rsid w:val="002F158C"/>
    <w:rsid w:val="002F4093"/>
    <w:rsid w:val="002F5636"/>
    <w:rsid w:val="002F5EA6"/>
    <w:rsid w:val="003022A5"/>
    <w:rsid w:val="003040E0"/>
    <w:rsid w:val="00305BF1"/>
    <w:rsid w:val="00306140"/>
    <w:rsid w:val="00307E51"/>
    <w:rsid w:val="00311363"/>
    <w:rsid w:val="0031295F"/>
    <w:rsid w:val="00315867"/>
    <w:rsid w:val="00321150"/>
    <w:rsid w:val="0032271A"/>
    <w:rsid w:val="003260D7"/>
    <w:rsid w:val="003276E1"/>
    <w:rsid w:val="0033002B"/>
    <w:rsid w:val="003312C2"/>
    <w:rsid w:val="00331BEA"/>
    <w:rsid w:val="003345A6"/>
    <w:rsid w:val="00336697"/>
    <w:rsid w:val="003418CB"/>
    <w:rsid w:val="0034374E"/>
    <w:rsid w:val="00345CDF"/>
    <w:rsid w:val="0035416D"/>
    <w:rsid w:val="003552CD"/>
    <w:rsid w:val="00355873"/>
    <w:rsid w:val="00355F84"/>
    <w:rsid w:val="0035660F"/>
    <w:rsid w:val="003577FD"/>
    <w:rsid w:val="003628B9"/>
    <w:rsid w:val="00362D8F"/>
    <w:rsid w:val="00367724"/>
    <w:rsid w:val="00372B9B"/>
    <w:rsid w:val="00374449"/>
    <w:rsid w:val="003757CB"/>
    <w:rsid w:val="003770F6"/>
    <w:rsid w:val="00377A08"/>
    <w:rsid w:val="00382B21"/>
    <w:rsid w:val="00383E37"/>
    <w:rsid w:val="0038685D"/>
    <w:rsid w:val="00386F29"/>
    <w:rsid w:val="00393042"/>
    <w:rsid w:val="00394AD5"/>
    <w:rsid w:val="0039642D"/>
    <w:rsid w:val="003A2776"/>
    <w:rsid w:val="003A2E40"/>
    <w:rsid w:val="003A62FB"/>
    <w:rsid w:val="003B0158"/>
    <w:rsid w:val="003B151E"/>
    <w:rsid w:val="003B1E98"/>
    <w:rsid w:val="003B334F"/>
    <w:rsid w:val="003B40B6"/>
    <w:rsid w:val="003B56DB"/>
    <w:rsid w:val="003B609C"/>
    <w:rsid w:val="003B689B"/>
    <w:rsid w:val="003B755E"/>
    <w:rsid w:val="003C228E"/>
    <w:rsid w:val="003C388E"/>
    <w:rsid w:val="003C38D7"/>
    <w:rsid w:val="003C51E7"/>
    <w:rsid w:val="003C6893"/>
    <w:rsid w:val="003C6DE2"/>
    <w:rsid w:val="003C76B2"/>
    <w:rsid w:val="003D1EFD"/>
    <w:rsid w:val="003D28BF"/>
    <w:rsid w:val="003D4215"/>
    <w:rsid w:val="003D4C47"/>
    <w:rsid w:val="003D67A7"/>
    <w:rsid w:val="003D7719"/>
    <w:rsid w:val="003E0E98"/>
    <w:rsid w:val="003E40EE"/>
    <w:rsid w:val="003E5AA6"/>
    <w:rsid w:val="003E7B6D"/>
    <w:rsid w:val="003F1C1B"/>
    <w:rsid w:val="003F2144"/>
    <w:rsid w:val="003F3AE5"/>
    <w:rsid w:val="003F3E6E"/>
    <w:rsid w:val="003F41CE"/>
    <w:rsid w:val="00401144"/>
    <w:rsid w:val="00401899"/>
    <w:rsid w:val="0040191A"/>
    <w:rsid w:val="00404831"/>
    <w:rsid w:val="00407661"/>
    <w:rsid w:val="00410314"/>
    <w:rsid w:val="00412063"/>
    <w:rsid w:val="00412EB1"/>
    <w:rsid w:val="00413DDE"/>
    <w:rsid w:val="00414118"/>
    <w:rsid w:val="00414EBA"/>
    <w:rsid w:val="00416084"/>
    <w:rsid w:val="00424F8C"/>
    <w:rsid w:val="00425E9F"/>
    <w:rsid w:val="004271BA"/>
    <w:rsid w:val="0042731B"/>
    <w:rsid w:val="00430497"/>
    <w:rsid w:val="004331C5"/>
    <w:rsid w:val="00434DC1"/>
    <w:rsid w:val="004350F4"/>
    <w:rsid w:val="004400DE"/>
    <w:rsid w:val="004412A0"/>
    <w:rsid w:val="0044349B"/>
    <w:rsid w:val="004438D2"/>
    <w:rsid w:val="004447C9"/>
    <w:rsid w:val="00446408"/>
    <w:rsid w:val="00450F27"/>
    <w:rsid w:val="004510E5"/>
    <w:rsid w:val="00455B2C"/>
    <w:rsid w:val="00456A75"/>
    <w:rsid w:val="00461E39"/>
    <w:rsid w:val="0046230E"/>
    <w:rsid w:val="00462D3A"/>
    <w:rsid w:val="00463521"/>
    <w:rsid w:val="00471125"/>
    <w:rsid w:val="0047437A"/>
    <w:rsid w:val="004744D7"/>
    <w:rsid w:val="00476C28"/>
    <w:rsid w:val="00480E42"/>
    <w:rsid w:val="00481ADD"/>
    <w:rsid w:val="00483A67"/>
    <w:rsid w:val="00484C5D"/>
    <w:rsid w:val="0048543E"/>
    <w:rsid w:val="00485D97"/>
    <w:rsid w:val="004868C1"/>
    <w:rsid w:val="0048750F"/>
    <w:rsid w:val="00491808"/>
    <w:rsid w:val="004A179E"/>
    <w:rsid w:val="004A495F"/>
    <w:rsid w:val="004A7395"/>
    <w:rsid w:val="004A7544"/>
    <w:rsid w:val="004B109F"/>
    <w:rsid w:val="004B4346"/>
    <w:rsid w:val="004B56C4"/>
    <w:rsid w:val="004B6B0F"/>
    <w:rsid w:val="004C2F1E"/>
    <w:rsid w:val="004C3DA3"/>
    <w:rsid w:val="004C4C87"/>
    <w:rsid w:val="004C61BA"/>
    <w:rsid w:val="004C7DC8"/>
    <w:rsid w:val="004D0F21"/>
    <w:rsid w:val="004D260A"/>
    <w:rsid w:val="004D288B"/>
    <w:rsid w:val="004D36D0"/>
    <w:rsid w:val="004D737D"/>
    <w:rsid w:val="004E0E50"/>
    <w:rsid w:val="004E2659"/>
    <w:rsid w:val="004E39EE"/>
    <w:rsid w:val="004E475C"/>
    <w:rsid w:val="004E4BDD"/>
    <w:rsid w:val="004E56E0"/>
    <w:rsid w:val="004E6AD2"/>
    <w:rsid w:val="004E7329"/>
    <w:rsid w:val="004E7FB3"/>
    <w:rsid w:val="004F2CB0"/>
    <w:rsid w:val="004F6839"/>
    <w:rsid w:val="005017F7"/>
    <w:rsid w:val="00501FA7"/>
    <w:rsid w:val="005034DC"/>
    <w:rsid w:val="00505BFA"/>
    <w:rsid w:val="005071B4"/>
    <w:rsid w:val="00507538"/>
    <w:rsid w:val="00507687"/>
    <w:rsid w:val="00510D8C"/>
    <w:rsid w:val="005117A9"/>
    <w:rsid w:val="00511F57"/>
    <w:rsid w:val="00515CBE"/>
    <w:rsid w:val="00515E2B"/>
    <w:rsid w:val="00522A7E"/>
    <w:rsid w:val="00522F20"/>
    <w:rsid w:val="005308DB"/>
    <w:rsid w:val="00530A2E"/>
    <w:rsid w:val="00530FBE"/>
    <w:rsid w:val="0053268D"/>
    <w:rsid w:val="00533159"/>
    <w:rsid w:val="005339DB"/>
    <w:rsid w:val="00534C89"/>
    <w:rsid w:val="00541573"/>
    <w:rsid w:val="00542AAE"/>
    <w:rsid w:val="0054348A"/>
    <w:rsid w:val="00544FC3"/>
    <w:rsid w:val="00545A4F"/>
    <w:rsid w:val="00551E12"/>
    <w:rsid w:val="005603C0"/>
    <w:rsid w:val="00564A0B"/>
    <w:rsid w:val="00564A98"/>
    <w:rsid w:val="005665F0"/>
    <w:rsid w:val="00566E40"/>
    <w:rsid w:val="0057045F"/>
    <w:rsid w:val="00571777"/>
    <w:rsid w:val="005734CF"/>
    <w:rsid w:val="00576CDA"/>
    <w:rsid w:val="00580FF5"/>
    <w:rsid w:val="00581D89"/>
    <w:rsid w:val="005820A3"/>
    <w:rsid w:val="0058519C"/>
    <w:rsid w:val="0059149A"/>
    <w:rsid w:val="00594161"/>
    <w:rsid w:val="005956EE"/>
    <w:rsid w:val="00596135"/>
    <w:rsid w:val="005A083E"/>
    <w:rsid w:val="005A6369"/>
    <w:rsid w:val="005B123C"/>
    <w:rsid w:val="005B4802"/>
    <w:rsid w:val="005C03BB"/>
    <w:rsid w:val="005C1BDF"/>
    <w:rsid w:val="005C1EA6"/>
    <w:rsid w:val="005D0183"/>
    <w:rsid w:val="005D0703"/>
    <w:rsid w:val="005D0B99"/>
    <w:rsid w:val="005D308E"/>
    <w:rsid w:val="005D3A48"/>
    <w:rsid w:val="005D4D7D"/>
    <w:rsid w:val="005D7AF8"/>
    <w:rsid w:val="005E2ECA"/>
    <w:rsid w:val="005E366A"/>
    <w:rsid w:val="005F2145"/>
    <w:rsid w:val="005F6CA5"/>
    <w:rsid w:val="006016E1"/>
    <w:rsid w:val="00602D27"/>
    <w:rsid w:val="006043E8"/>
    <w:rsid w:val="00605E19"/>
    <w:rsid w:val="00607E11"/>
    <w:rsid w:val="006144A1"/>
    <w:rsid w:val="006158C8"/>
    <w:rsid w:val="00615EBB"/>
    <w:rsid w:val="00616096"/>
    <w:rsid w:val="006160A2"/>
    <w:rsid w:val="0061793F"/>
    <w:rsid w:val="006302AA"/>
    <w:rsid w:val="00635873"/>
    <w:rsid w:val="006363BD"/>
    <w:rsid w:val="006412DC"/>
    <w:rsid w:val="00642BC6"/>
    <w:rsid w:val="00644790"/>
    <w:rsid w:val="006501AF"/>
    <w:rsid w:val="00650DDE"/>
    <w:rsid w:val="0065505B"/>
    <w:rsid w:val="006670AC"/>
    <w:rsid w:val="00671BAA"/>
    <w:rsid w:val="00672307"/>
    <w:rsid w:val="00674B06"/>
    <w:rsid w:val="006771F8"/>
    <w:rsid w:val="006808C6"/>
    <w:rsid w:val="00682668"/>
    <w:rsid w:val="00685DC7"/>
    <w:rsid w:val="006926B6"/>
    <w:rsid w:val="00692A68"/>
    <w:rsid w:val="0069431B"/>
    <w:rsid w:val="00695D85"/>
    <w:rsid w:val="006A0D33"/>
    <w:rsid w:val="006A1893"/>
    <w:rsid w:val="006A30A2"/>
    <w:rsid w:val="006A4021"/>
    <w:rsid w:val="006A6D23"/>
    <w:rsid w:val="006B25DE"/>
    <w:rsid w:val="006B558F"/>
    <w:rsid w:val="006C1C3B"/>
    <w:rsid w:val="006C3E6C"/>
    <w:rsid w:val="006C4E43"/>
    <w:rsid w:val="006C643E"/>
    <w:rsid w:val="006D2932"/>
    <w:rsid w:val="006D3671"/>
    <w:rsid w:val="006E04E9"/>
    <w:rsid w:val="006E0A73"/>
    <w:rsid w:val="006E0FEE"/>
    <w:rsid w:val="006E6C11"/>
    <w:rsid w:val="006E6F80"/>
    <w:rsid w:val="006F7C0C"/>
    <w:rsid w:val="00700755"/>
    <w:rsid w:val="007043DA"/>
    <w:rsid w:val="00704589"/>
    <w:rsid w:val="0070646B"/>
    <w:rsid w:val="007067A0"/>
    <w:rsid w:val="007130A2"/>
    <w:rsid w:val="00714F90"/>
    <w:rsid w:val="00715463"/>
    <w:rsid w:val="00730655"/>
    <w:rsid w:val="00730A02"/>
    <w:rsid w:val="00731D77"/>
    <w:rsid w:val="00732360"/>
    <w:rsid w:val="0073390A"/>
    <w:rsid w:val="007346C2"/>
    <w:rsid w:val="00734E64"/>
    <w:rsid w:val="00736B37"/>
    <w:rsid w:val="00736DED"/>
    <w:rsid w:val="00736E1D"/>
    <w:rsid w:val="00740A35"/>
    <w:rsid w:val="00740F5C"/>
    <w:rsid w:val="00744778"/>
    <w:rsid w:val="0075114F"/>
    <w:rsid w:val="007520B4"/>
    <w:rsid w:val="00752AA2"/>
    <w:rsid w:val="00756F4F"/>
    <w:rsid w:val="007572E9"/>
    <w:rsid w:val="00763C71"/>
    <w:rsid w:val="00763C7E"/>
    <w:rsid w:val="007655D5"/>
    <w:rsid w:val="00772676"/>
    <w:rsid w:val="007757B8"/>
    <w:rsid w:val="007763C1"/>
    <w:rsid w:val="00777E82"/>
    <w:rsid w:val="00781359"/>
    <w:rsid w:val="00781B77"/>
    <w:rsid w:val="00786156"/>
    <w:rsid w:val="00786921"/>
    <w:rsid w:val="00790954"/>
    <w:rsid w:val="007967A8"/>
    <w:rsid w:val="00796D92"/>
    <w:rsid w:val="007A1EAA"/>
    <w:rsid w:val="007A4948"/>
    <w:rsid w:val="007A6B1C"/>
    <w:rsid w:val="007A79FD"/>
    <w:rsid w:val="007B0B9D"/>
    <w:rsid w:val="007B1BD3"/>
    <w:rsid w:val="007B5625"/>
    <w:rsid w:val="007B5A43"/>
    <w:rsid w:val="007B709B"/>
    <w:rsid w:val="007C1343"/>
    <w:rsid w:val="007C5EF1"/>
    <w:rsid w:val="007C7BF5"/>
    <w:rsid w:val="007D19B7"/>
    <w:rsid w:val="007D3497"/>
    <w:rsid w:val="007D75E5"/>
    <w:rsid w:val="007D773E"/>
    <w:rsid w:val="007D7BE4"/>
    <w:rsid w:val="007E066E"/>
    <w:rsid w:val="007E1356"/>
    <w:rsid w:val="007E20FC"/>
    <w:rsid w:val="007E7062"/>
    <w:rsid w:val="007F0B52"/>
    <w:rsid w:val="007F0E1E"/>
    <w:rsid w:val="007F29A7"/>
    <w:rsid w:val="007F6142"/>
    <w:rsid w:val="0080160C"/>
    <w:rsid w:val="0080161A"/>
    <w:rsid w:val="00802DDE"/>
    <w:rsid w:val="00805BE8"/>
    <w:rsid w:val="00806FF9"/>
    <w:rsid w:val="00810028"/>
    <w:rsid w:val="00810146"/>
    <w:rsid w:val="008114B7"/>
    <w:rsid w:val="00814B18"/>
    <w:rsid w:val="00816078"/>
    <w:rsid w:val="008177E3"/>
    <w:rsid w:val="00823AA3"/>
    <w:rsid w:val="00823AA9"/>
    <w:rsid w:val="008255B9"/>
    <w:rsid w:val="00825786"/>
    <w:rsid w:val="00825CD8"/>
    <w:rsid w:val="00827324"/>
    <w:rsid w:val="00830A57"/>
    <w:rsid w:val="00837458"/>
    <w:rsid w:val="00837AAE"/>
    <w:rsid w:val="00841C06"/>
    <w:rsid w:val="008429AD"/>
    <w:rsid w:val="008429DB"/>
    <w:rsid w:val="00850C75"/>
    <w:rsid w:val="00850E39"/>
    <w:rsid w:val="00853681"/>
    <w:rsid w:val="00854547"/>
    <w:rsid w:val="0085477A"/>
    <w:rsid w:val="00855107"/>
    <w:rsid w:val="00855173"/>
    <w:rsid w:val="008557D9"/>
    <w:rsid w:val="00855BF7"/>
    <w:rsid w:val="00856214"/>
    <w:rsid w:val="00862089"/>
    <w:rsid w:val="00862283"/>
    <w:rsid w:val="00866D5B"/>
    <w:rsid w:val="00866FF5"/>
    <w:rsid w:val="00873E1F"/>
    <w:rsid w:val="00874C16"/>
    <w:rsid w:val="008756A8"/>
    <w:rsid w:val="00886A3E"/>
    <w:rsid w:val="00886BA9"/>
    <w:rsid w:val="00886D1F"/>
    <w:rsid w:val="00890350"/>
    <w:rsid w:val="00890AC3"/>
    <w:rsid w:val="00891EE1"/>
    <w:rsid w:val="00893987"/>
    <w:rsid w:val="00894B39"/>
    <w:rsid w:val="0089579C"/>
    <w:rsid w:val="008963EF"/>
    <w:rsid w:val="0089688E"/>
    <w:rsid w:val="008A0545"/>
    <w:rsid w:val="008A18D0"/>
    <w:rsid w:val="008A1FBE"/>
    <w:rsid w:val="008A4BCB"/>
    <w:rsid w:val="008A53C6"/>
    <w:rsid w:val="008A6A34"/>
    <w:rsid w:val="008B3194"/>
    <w:rsid w:val="008B5AE7"/>
    <w:rsid w:val="008C2292"/>
    <w:rsid w:val="008C60E9"/>
    <w:rsid w:val="008C7E2B"/>
    <w:rsid w:val="008D1B7C"/>
    <w:rsid w:val="008D3A6A"/>
    <w:rsid w:val="008D6417"/>
    <w:rsid w:val="008D6657"/>
    <w:rsid w:val="008E1F60"/>
    <w:rsid w:val="008E2B51"/>
    <w:rsid w:val="008E307E"/>
    <w:rsid w:val="008F4A9D"/>
    <w:rsid w:val="008F4DD1"/>
    <w:rsid w:val="008F6056"/>
    <w:rsid w:val="008F664C"/>
    <w:rsid w:val="009014A7"/>
    <w:rsid w:val="00902C07"/>
    <w:rsid w:val="00905804"/>
    <w:rsid w:val="0090607C"/>
    <w:rsid w:val="009101E2"/>
    <w:rsid w:val="00915D73"/>
    <w:rsid w:val="00916077"/>
    <w:rsid w:val="009170A2"/>
    <w:rsid w:val="009208A6"/>
    <w:rsid w:val="00924514"/>
    <w:rsid w:val="00927316"/>
    <w:rsid w:val="0093000B"/>
    <w:rsid w:val="0093276D"/>
    <w:rsid w:val="00933D12"/>
    <w:rsid w:val="00937065"/>
    <w:rsid w:val="00940285"/>
    <w:rsid w:val="0094136C"/>
    <w:rsid w:val="009415B0"/>
    <w:rsid w:val="00941CFD"/>
    <w:rsid w:val="00945325"/>
    <w:rsid w:val="00947D46"/>
    <w:rsid w:val="00947E7E"/>
    <w:rsid w:val="0095139A"/>
    <w:rsid w:val="009528E8"/>
    <w:rsid w:val="00953E16"/>
    <w:rsid w:val="009542AC"/>
    <w:rsid w:val="009574D0"/>
    <w:rsid w:val="00961BB2"/>
    <w:rsid w:val="00962108"/>
    <w:rsid w:val="009627EC"/>
    <w:rsid w:val="009638D6"/>
    <w:rsid w:val="00973A06"/>
    <w:rsid w:val="0097408E"/>
    <w:rsid w:val="0097475C"/>
    <w:rsid w:val="00974BB2"/>
    <w:rsid w:val="00974FA7"/>
    <w:rsid w:val="009756E5"/>
    <w:rsid w:val="00977A8C"/>
    <w:rsid w:val="00983910"/>
    <w:rsid w:val="009932AC"/>
    <w:rsid w:val="00994351"/>
    <w:rsid w:val="00995506"/>
    <w:rsid w:val="00996A8F"/>
    <w:rsid w:val="00996B11"/>
    <w:rsid w:val="009A1DBF"/>
    <w:rsid w:val="009A319D"/>
    <w:rsid w:val="009A68E6"/>
    <w:rsid w:val="009A7598"/>
    <w:rsid w:val="009B1C13"/>
    <w:rsid w:val="009B1DF8"/>
    <w:rsid w:val="009B3D20"/>
    <w:rsid w:val="009B5418"/>
    <w:rsid w:val="009B6FB9"/>
    <w:rsid w:val="009B7894"/>
    <w:rsid w:val="009C0727"/>
    <w:rsid w:val="009C0830"/>
    <w:rsid w:val="009C34B3"/>
    <w:rsid w:val="009C492F"/>
    <w:rsid w:val="009C50E9"/>
    <w:rsid w:val="009C5513"/>
    <w:rsid w:val="009C6B6D"/>
    <w:rsid w:val="009D2FF2"/>
    <w:rsid w:val="009D3226"/>
    <w:rsid w:val="009D3385"/>
    <w:rsid w:val="009D4ECD"/>
    <w:rsid w:val="009D52AE"/>
    <w:rsid w:val="009D793C"/>
    <w:rsid w:val="009E16A9"/>
    <w:rsid w:val="009E375F"/>
    <w:rsid w:val="009E39D4"/>
    <w:rsid w:val="009E5401"/>
    <w:rsid w:val="009E5B4D"/>
    <w:rsid w:val="00A0758F"/>
    <w:rsid w:val="00A1570A"/>
    <w:rsid w:val="00A1765A"/>
    <w:rsid w:val="00A20AA8"/>
    <w:rsid w:val="00A211B4"/>
    <w:rsid w:val="00A33D8C"/>
    <w:rsid w:val="00A33DDF"/>
    <w:rsid w:val="00A34547"/>
    <w:rsid w:val="00A376B7"/>
    <w:rsid w:val="00A41BF5"/>
    <w:rsid w:val="00A44778"/>
    <w:rsid w:val="00A469E7"/>
    <w:rsid w:val="00A50556"/>
    <w:rsid w:val="00A53691"/>
    <w:rsid w:val="00A56692"/>
    <w:rsid w:val="00A604A4"/>
    <w:rsid w:val="00A61B7D"/>
    <w:rsid w:val="00A65527"/>
    <w:rsid w:val="00A658E9"/>
    <w:rsid w:val="00A6605B"/>
    <w:rsid w:val="00A66ADC"/>
    <w:rsid w:val="00A70025"/>
    <w:rsid w:val="00A7147D"/>
    <w:rsid w:val="00A745E9"/>
    <w:rsid w:val="00A81B15"/>
    <w:rsid w:val="00A82497"/>
    <w:rsid w:val="00A8349F"/>
    <w:rsid w:val="00A837FF"/>
    <w:rsid w:val="00A84DC8"/>
    <w:rsid w:val="00A85DBC"/>
    <w:rsid w:val="00A87FEB"/>
    <w:rsid w:val="00A90E53"/>
    <w:rsid w:val="00A914DE"/>
    <w:rsid w:val="00A93BDB"/>
    <w:rsid w:val="00A93F9F"/>
    <w:rsid w:val="00A94193"/>
    <w:rsid w:val="00A9420E"/>
    <w:rsid w:val="00A97648"/>
    <w:rsid w:val="00AA1432"/>
    <w:rsid w:val="00AA1CFD"/>
    <w:rsid w:val="00AA2239"/>
    <w:rsid w:val="00AA33D2"/>
    <w:rsid w:val="00AA40C9"/>
    <w:rsid w:val="00AA4739"/>
    <w:rsid w:val="00AA5F97"/>
    <w:rsid w:val="00AA6AF9"/>
    <w:rsid w:val="00AB0C57"/>
    <w:rsid w:val="00AB1195"/>
    <w:rsid w:val="00AB4182"/>
    <w:rsid w:val="00AB4B40"/>
    <w:rsid w:val="00AC27DB"/>
    <w:rsid w:val="00AC64B5"/>
    <w:rsid w:val="00AC6D6B"/>
    <w:rsid w:val="00AD1E87"/>
    <w:rsid w:val="00AD7736"/>
    <w:rsid w:val="00AE10CE"/>
    <w:rsid w:val="00AE70D4"/>
    <w:rsid w:val="00AE7868"/>
    <w:rsid w:val="00AE7E81"/>
    <w:rsid w:val="00AE7EB3"/>
    <w:rsid w:val="00AF0407"/>
    <w:rsid w:val="00AF4D8B"/>
    <w:rsid w:val="00AF56B5"/>
    <w:rsid w:val="00B014D8"/>
    <w:rsid w:val="00B05AE0"/>
    <w:rsid w:val="00B067CA"/>
    <w:rsid w:val="00B111C5"/>
    <w:rsid w:val="00B12B26"/>
    <w:rsid w:val="00B1350B"/>
    <w:rsid w:val="00B163F8"/>
    <w:rsid w:val="00B23819"/>
    <w:rsid w:val="00B2472D"/>
    <w:rsid w:val="00B24CA0"/>
    <w:rsid w:val="00B2549F"/>
    <w:rsid w:val="00B4108D"/>
    <w:rsid w:val="00B507FE"/>
    <w:rsid w:val="00B51384"/>
    <w:rsid w:val="00B57265"/>
    <w:rsid w:val="00B633AE"/>
    <w:rsid w:val="00B63F8C"/>
    <w:rsid w:val="00B65AF5"/>
    <w:rsid w:val="00B665D2"/>
    <w:rsid w:val="00B6737C"/>
    <w:rsid w:val="00B67E3E"/>
    <w:rsid w:val="00B7214D"/>
    <w:rsid w:val="00B74372"/>
    <w:rsid w:val="00B75525"/>
    <w:rsid w:val="00B80283"/>
    <w:rsid w:val="00B8095F"/>
    <w:rsid w:val="00B80B0C"/>
    <w:rsid w:val="00B80B11"/>
    <w:rsid w:val="00B831AE"/>
    <w:rsid w:val="00B8446C"/>
    <w:rsid w:val="00B862AD"/>
    <w:rsid w:val="00B87725"/>
    <w:rsid w:val="00B91F5A"/>
    <w:rsid w:val="00BA259A"/>
    <w:rsid w:val="00BA259C"/>
    <w:rsid w:val="00BA29D3"/>
    <w:rsid w:val="00BA307F"/>
    <w:rsid w:val="00BA5280"/>
    <w:rsid w:val="00BA5C55"/>
    <w:rsid w:val="00BB0C0C"/>
    <w:rsid w:val="00BB111E"/>
    <w:rsid w:val="00BB14F1"/>
    <w:rsid w:val="00BB1731"/>
    <w:rsid w:val="00BB572E"/>
    <w:rsid w:val="00BB74FD"/>
    <w:rsid w:val="00BC3433"/>
    <w:rsid w:val="00BC5982"/>
    <w:rsid w:val="00BC60BF"/>
    <w:rsid w:val="00BD28BF"/>
    <w:rsid w:val="00BD47DC"/>
    <w:rsid w:val="00BD6404"/>
    <w:rsid w:val="00BE33AE"/>
    <w:rsid w:val="00BF046F"/>
    <w:rsid w:val="00BF71A7"/>
    <w:rsid w:val="00C01D50"/>
    <w:rsid w:val="00C054FC"/>
    <w:rsid w:val="00C056DC"/>
    <w:rsid w:val="00C073BE"/>
    <w:rsid w:val="00C12586"/>
    <w:rsid w:val="00C1329B"/>
    <w:rsid w:val="00C141D8"/>
    <w:rsid w:val="00C20071"/>
    <w:rsid w:val="00C24714"/>
    <w:rsid w:val="00C24C05"/>
    <w:rsid w:val="00C24D2F"/>
    <w:rsid w:val="00C24E0A"/>
    <w:rsid w:val="00C26222"/>
    <w:rsid w:val="00C27874"/>
    <w:rsid w:val="00C302EB"/>
    <w:rsid w:val="00C31283"/>
    <w:rsid w:val="00C3181C"/>
    <w:rsid w:val="00C321F6"/>
    <w:rsid w:val="00C32839"/>
    <w:rsid w:val="00C33C48"/>
    <w:rsid w:val="00C340E5"/>
    <w:rsid w:val="00C35AA7"/>
    <w:rsid w:val="00C43BA1"/>
    <w:rsid w:val="00C43DAB"/>
    <w:rsid w:val="00C464E9"/>
    <w:rsid w:val="00C47E1F"/>
    <w:rsid w:val="00C47F08"/>
    <w:rsid w:val="00C514A6"/>
    <w:rsid w:val="00C522CC"/>
    <w:rsid w:val="00C5739F"/>
    <w:rsid w:val="00C57CF0"/>
    <w:rsid w:val="00C61A07"/>
    <w:rsid w:val="00C6395A"/>
    <w:rsid w:val="00C649BD"/>
    <w:rsid w:val="00C65891"/>
    <w:rsid w:val="00C66AC9"/>
    <w:rsid w:val="00C7164A"/>
    <w:rsid w:val="00C724D3"/>
    <w:rsid w:val="00C77DD9"/>
    <w:rsid w:val="00C813F8"/>
    <w:rsid w:val="00C83BE6"/>
    <w:rsid w:val="00C85354"/>
    <w:rsid w:val="00C86ABA"/>
    <w:rsid w:val="00C901B2"/>
    <w:rsid w:val="00C943F3"/>
    <w:rsid w:val="00CA08C6"/>
    <w:rsid w:val="00CA0A77"/>
    <w:rsid w:val="00CA2729"/>
    <w:rsid w:val="00CA3057"/>
    <w:rsid w:val="00CA45F8"/>
    <w:rsid w:val="00CA53E9"/>
    <w:rsid w:val="00CB0305"/>
    <w:rsid w:val="00CB33C7"/>
    <w:rsid w:val="00CB5113"/>
    <w:rsid w:val="00CB6DA7"/>
    <w:rsid w:val="00CB7E4C"/>
    <w:rsid w:val="00CC25B4"/>
    <w:rsid w:val="00CC5F88"/>
    <w:rsid w:val="00CC69C8"/>
    <w:rsid w:val="00CC77A2"/>
    <w:rsid w:val="00CD22D7"/>
    <w:rsid w:val="00CD307E"/>
    <w:rsid w:val="00CD50EA"/>
    <w:rsid w:val="00CD6A1B"/>
    <w:rsid w:val="00CE0A7F"/>
    <w:rsid w:val="00CE1718"/>
    <w:rsid w:val="00CE38EA"/>
    <w:rsid w:val="00CF043C"/>
    <w:rsid w:val="00CF4156"/>
    <w:rsid w:val="00D00C41"/>
    <w:rsid w:val="00D03D00"/>
    <w:rsid w:val="00D05C30"/>
    <w:rsid w:val="00D11359"/>
    <w:rsid w:val="00D2473F"/>
    <w:rsid w:val="00D31509"/>
    <w:rsid w:val="00D3188C"/>
    <w:rsid w:val="00D35F9B"/>
    <w:rsid w:val="00D36B69"/>
    <w:rsid w:val="00D408DD"/>
    <w:rsid w:val="00D44579"/>
    <w:rsid w:val="00D45D72"/>
    <w:rsid w:val="00D520E4"/>
    <w:rsid w:val="00D52B03"/>
    <w:rsid w:val="00D53A38"/>
    <w:rsid w:val="00D5489B"/>
    <w:rsid w:val="00D549F7"/>
    <w:rsid w:val="00D563E0"/>
    <w:rsid w:val="00D56CDD"/>
    <w:rsid w:val="00D575DD"/>
    <w:rsid w:val="00D57DFA"/>
    <w:rsid w:val="00D6203D"/>
    <w:rsid w:val="00D63B7E"/>
    <w:rsid w:val="00D640B3"/>
    <w:rsid w:val="00D67FCF"/>
    <w:rsid w:val="00D708FB"/>
    <w:rsid w:val="00D709CE"/>
    <w:rsid w:val="00D71F73"/>
    <w:rsid w:val="00D734DC"/>
    <w:rsid w:val="00D75FAE"/>
    <w:rsid w:val="00D76CAE"/>
    <w:rsid w:val="00D77071"/>
    <w:rsid w:val="00D80786"/>
    <w:rsid w:val="00D81CAB"/>
    <w:rsid w:val="00D846A7"/>
    <w:rsid w:val="00D8576F"/>
    <w:rsid w:val="00D8677F"/>
    <w:rsid w:val="00D87371"/>
    <w:rsid w:val="00D95147"/>
    <w:rsid w:val="00D95B28"/>
    <w:rsid w:val="00D97F0C"/>
    <w:rsid w:val="00DA3670"/>
    <w:rsid w:val="00DA3A86"/>
    <w:rsid w:val="00DA6BC5"/>
    <w:rsid w:val="00DA70D1"/>
    <w:rsid w:val="00DB5068"/>
    <w:rsid w:val="00DB66C5"/>
    <w:rsid w:val="00DC2500"/>
    <w:rsid w:val="00DC77DC"/>
    <w:rsid w:val="00DD0453"/>
    <w:rsid w:val="00DD0C2C"/>
    <w:rsid w:val="00DD19DE"/>
    <w:rsid w:val="00DD28BC"/>
    <w:rsid w:val="00DD74C4"/>
    <w:rsid w:val="00DE18B8"/>
    <w:rsid w:val="00DE31F0"/>
    <w:rsid w:val="00DE3D1C"/>
    <w:rsid w:val="00DF01D9"/>
    <w:rsid w:val="00DF1A50"/>
    <w:rsid w:val="00DF5204"/>
    <w:rsid w:val="00E0227D"/>
    <w:rsid w:val="00E04A22"/>
    <w:rsid w:val="00E04B84"/>
    <w:rsid w:val="00E05FFE"/>
    <w:rsid w:val="00E06466"/>
    <w:rsid w:val="00E06FDA"/>
    <w:rsid w:val="00E12A63"/>
    <w:rsid w:val="00E160A5"/>
    <w:rsid w:val="00E1713D"/>
    <w:rsid w:val="00E20A43"/>
    <w:rsid w:val="00E20B8E"/>
    <w:rsid w:val="00E20D76"/>
    <w:rsid w:val="00E23898"/>
    <w:rsid w:val="00E319F1"/>
    <w:rsid w:val="00E33CD2"/>
    <w:rsid w:val="00E3559C"/>
    <w:rsid w:val="00E40E90"/>
    <w:rsid w:val="00E45C7E"/>
    <w:rsid w:val="00E531EB"/>
    <w:rsid w:val="00E54874"/>
    <w:rsid w:val="00E54B6F"/>
    <w:rsid w:val="00E55ACA"/>
    <w:rsid w:val="00E55F49"/>
    <w:rsid w:val="00E57B74"/>
    <w:rsid w:val="00E63CDE"/>
    <w:rsid w:val="00E65BC6"/>
    <w:rsid w:val="00E661FF"/>
    <w:rsid w:val="00E713ED"/>
    <w:rsid w:val="00E726EB"/>
    <w:rsid w:val="00E80812"/>
    <w:rsid w:val="00E80B52"/>
    <w:rsid w:val="00E819D6"/>
    <w:rsid w:val="00E8204C"/>
    <w:rsid w:val="00E824C3"/>
    <w:rsid w:val="00E82FD1"/>
    <w:rsid w:val="00E83CCA"/>
    <w:rsid w:val="00E840B3"/>
    <w:rsid w:val="00E84D10"/>
    <w:rsid w:val="00E8629F"/>
    <w:rsid w:val="00E90F75"/>
    <w:rsid w:val="00E91008"/>
    <w:rsid w:val="00E934F6"/>
    <w:rsid w:val="00E9374E"/>
    <w:rsid w:val="00E94F54"/>
    <w:rsid w:val="00E97726"/>
    <w:rsid w:val="00E97AD5"/>
    <w:rsid w:val="00EA1111"/>
    <w:rsid w:val="00EA3B4F"/>
    <w:rsid w:val="00EA3C24"/>
    <w:rsid w:val="00EA435C"/>
    <w:rsid w:val="00EA446A"/>
    <w:rsid w:val="00EA73DF"/>
    <w:rsid w:val="00EB3218"/>
    <w:rsid w:val="00EB5EE8"/>
    <w:rsid w:val="00EB61AE"/>
    <w:rsid w:val="00EC06BA"/>
    <w:rsid w:val="00EC322D"/>
    <w:rsid w:val="00ED1681"/>
    <w:rsid w:val="00ED383A"/>
    <w:rsid w:val="00ED4211"/>
    <w:rsid w:val="00ED5EFA"/>
    <w:rsid w:val="00EE06F2"/>
    <w:rsid w:val="00EF1258"/>
    <w:rsid w:val="00EF1EC5"/>
    <w:rsid w:val="00EF4C88"/>
    <w:rsid w:val="00EF55EB"/>
    <w:rsid w:val="00F00D37"/>
    <w:rsid w:val="00F00DCC"/>
    <w:rsid w:val="00F0156F"/>
    <w:rsid w:val="00F05AC8"/>
    <w:rsid w:val="00F07167"/>
    <w:rsid w:val="00F072D8"/>
    <w:rsid w:val="00F07CE0"/>
    <w:rsid w:val="00F108C2"/>
    <w:rsid w:val="00F12C86"/>
    <w:rsid w:val="00F13359"/>
    <w:rsid w:val="00F13D05"/>
    <w:rsid w:val="00F1679D"/>
    <w:rsid w:val="00F1682C"/>
    <w:rsid w:val="00F20A2D"/>
    <w:rsid w:val="00F20B91"/>
    <w:rsid w:val="00F24B8B"/>
    <w:rsid w:val="00F2613B"/>
    <w:rsid w:val="00F27C07"/>
    <w:rsid w:val="00F30742"/>
    <w:rsid w:val="00F30D2E"/>
    <w:rsid w:val="00F32A64"/>
    <w:rsid w:val="00F342A4"/>
    <w:rsid w:val="00F35516"/>
    <w:rsid w:val="00F356EE"/>
    <w:rsid w:val="00F35790"/>
    <w:rsid w:val="00F4136D"/>
    <w:rsid w:val="00F4212E"/>
    <w:rsid w:val="00F42C20"/>
    <w:rsid w:val="00F4390B"/>
    <w:rsid w:val="00F43E34"/>
    <w:rsid w:val="00F4597D"/>
    <w:rsid w:val="00F524B8"/>
    <w:rsid w:val="00F53053"/>
    <w:rsid w:val="00F53FE2"/>
    <w:rsid w:val="00F575FF"/>
    <w:rsid w:val="00F618EF"/>
    <w:rsid w:val="00F65582"/>
    <w:rsid w:val="00F66E75"/>
    <w:rsid w:val="00F73648"/>
    <w:rsid w:val="00F745AE"/>
    <w:rsid w:val="00F77D1A"/>
    <w:rsid w:val="00F77EB0"/>
    <w:rsid w:val="00F82F0E"/>
    <w:rsid w:val="00F87CDD"/>
    <w:rsid w:val="00F90118"/>
    <w:rsid w:val="00F933F0"/>
    <w:rsid w:val="00F937A3"/>
    <w:rsid w:val="00F94715"/>
    <w:rsid w:val="00F96A3D"/>
    <w:rsid w:val="00FA4718"/>
    <w:rsid w:val="00FA5848"/>
    <w:rsid w:val="00FA7F3D"/>
    <w:rsid w:val="00FB1DB2"/>
    <w:rsid w:val="00FB38D8"/>
    <w:rsid w:val="00FB40F2"/>
    <w:rsid w:val="00FB4DF0"/>
    <w:rsid w:val="00FC051F"/>
    <w:rsid w:val="00FC06FF"/>
    <w:rsid w:val="00FC0EC7"/>
    <w:rsid w:val="00FC40CB"/>
    <w:rsid w:val="00FC5092"/>
    <w:rsid w:val="00FC6655"/>
    <w:rsid w:val="00FC69B4"/>
    <w:rsid w:val="00FD0694"/>
    <w:rsid w:val="00FD25BE"/>
    <w:rsid w:val="00FD2E70"/>
    <w:rsid w:val="00FD7AA7"/>
    <w:rsid w:val="00FE0F37"/>
    <w:rsid w:val="00FE172A"/>
    <w:rsid w:val="00FF111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A6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D5489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370">
      <w:bodyDiv w:val="1"/>
      <w:marLeft w:val="0"/>
      <w:marRight w:val="0"/>
      <w:marTop w:val="0"/>
      <w:marBottom w:val="0"/>
      <w:divBdr>
        <w:top w:val="none" w:sz="0" w:space="0" w:color="auto"/>
        <w:left w:val="none" w:sz="0" w:space="0" w:color="auto"/>
        <w:bottom w:val="none" w:sz="0" w:space="0" w:color="auto"/>
        <w:right w:val="none" w:sz="0" w:space="0" w:color="auto"/>
      </w:divBdr>
    </w:div>
    <w:div w:id="188178590">
      <w:bodyDiv w:val="1"/>
      <w:marLeft w:val="0"/>
      <w:marRight w:val="0"/>
      <w:marTop w:val="0"/>
      <w:marBottom w:val="0"/>
      <w:divBdr>
        <w:top w:val="none" w:sz="0" w:space="0" w:color="auto"/>
        <w:left w:val="none" w:sz="0" w:space="0" w:color="auto"/>
        <w:bottom w:val="none" w:sz="0" w:space="0" w:color="auto"/>
        <w:right w:val="none" w:sz="0" w:space="0" w:color="auto"/>
      </w:divBdr>
    </w:div>
    <w:div w:id="2061893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
    <w:div w:id="316349275">
      <w:bodyDiv w:val="1"/>
      <w:marLeft w:val="0"/>
      <w:marRight w:val="0"/>
      <w:marTop w:val="0"/>
      <w:marBottom w:val="0"/>
      <w:divBdr>
        <w:top w:val="none" w:sz="0" w:space="0" w:color="auto"/>
        <w:left w:val="none" w:sz="0" w:space="0" w:color="auto"/>
        <w:bottom w:val="none" w:sz="0" w:space="0" w:color="auto"/>
        <w:right w:val="none" w:sz="0" w:space="0" w:color="auto"/>
      </w:divBdr>
      <w:divsChild>
        <w:div w:id="295767491">
          <w:marLeft w:val="547"/>
          <w:marRight w:val="0"/>
          <w:marTop w:val="154"/>
          <w:marBottom w:val="0"/>
          <w:divBdr>
            <w:top w:val="none" w:sz="0" w:space="0" w:color="auto"/>
            <w:left w:val="none" w:sz="0" w:space="0" w:color="auto"/>
            <w:bottom w:val="none" w:sz="0" w:space="0" w:color="auto"/>
            <w:right w:val="none" w:sz="0" w:space="0" w:color="auto"/>
          </w:divBdr>
        </w:div>
        <w:div w:id="1265110821">
          <w:marLeft w:val="1166"/>
          <w:marRight w:val="0"/>
          <w:marTop w:val="134"/>
          <w:marBottom w:val="0"/>
          <w:divBdr>
            <w:top w:val="none" w:sz="0" w:space="0" w:color="auto"/>
            <w:left w:val="none" w:sz="0" w:space="0" w:color="auto"/>
            <w:bottom w:val="none" w:sz="0" w:space="0" w:color="auto"/>
            <w:right w:val="none" w:sz="0" w:space="0" w:color="auto"/>
          </w:divBdr>
        </w:div>
      </w:divsChild>
    </w:div>
    <w:div w:id="3340394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2727316">
      <w:bodyDiv w:val="1"/>
      <w:marLeft w:val="0"/>
      <w:marRight w:val="0"/>
      <w:marTop w:val="0"/>
      <w:marBottom w:val="0"/>
      <w:divBdr>
        <w:top w:val="none" w:sz="0" w:space="0" w:color="auto"/>
        <w:left w:val="none" w:sz="0" w:space="0" w:color="auto"/>
        <w:bottom w:val="none" w:sz="0" w:space="0" w:color="auto"/>
        <w:right w:val="none" w:sz="0" w:space="0" w:color="auto"/>
      </w:divBdr>
    </w:div>
    <w:div w:id="476193819">
      <w:bodyDiv w:val="1"/>
      <w:marLeft w:val="0"/>
      <w:marRight w:val="0"/>
      <w:marTop w:val="0"/>
      <w:marBottom w:val="0"/>
      <w:divBdr>
        <w:top w:val="none" w:sz="0" w:space="0" w:color="auto"/>
        <w:left w:val="none" w:sz="0" w:space="0" w:color="auto"/>
        <w:bottom w:val="none" w:sz="0" w:space="0" w:color="auto"/>
        <w:right w:val="none" w:sz="0" w:space="0" w:color="auto"/>
      </w:divBdr>
      <w:divsChild>
        <w:div w:id="1819764674">
          <w:marLeft w:val="1166"/>
          <w:marRight w:val="0"/>
          <w:marTop w:val="134"/>
          <w:marBottom w:val="0"/>
          <w:divBdr>
            <w:top w:val="none" w:sz="0" w:space="0" w:color="auto"/>
            <w:left w:val="none" w:sz="0" w:space="0" w:color="auto"/>
            <w:bottom w:val="none" w:sz="0" w:space="0" w:color="auto"/>
            <w:right w:val="none" w:sz="0" w:space="0" w:color="auto"/>
          </w:divBdr>
        </w:div>
      </w:divsChild>
    </w:div>
    <w:div w:id="48182140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95123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138408">
      <w:bodyDiv w:val="1"/>
      <w:marLeft w:val="0"/>
      <w:marRight w:val="0"/>
      <w:marTop w:val="0"/>
      <w:marBottom w:val="0"/>
      <w:divBdr>
        <w:top w:val="none" w:sz="0" w:space="0" w:color="auto"/>
        <w:left w:val="none" w:sz="0" w:space="0" w:color="auto"/>
        <w:bottom w:val="none" w:sz="0" w:space="0" w:color="auto"/>
        <w:right w:val="none" w:sz="0" w:space="0" w:color="auto"/>
      </w:divBdr>
      <w:divsChild>
        <w:div w:id="253100859">
          <w:marLeft w:val="547"/>
          <w:marRight w:val="0"/>
          <w:marTop w:val="144"/>
          <w:marBottom w:val="0"/>
          <w:divBdr>
            <w:top w:val="none" w:sz="0" w:space="0" w:color="auto"/>
            <w:left w:val="none" w:sz="0" w:space="0" w:color="auto"/>
            <w:bottom w:val="none" w:sz="0" w:space="0" w:color="auto"/>
            <w:right w:val="none" w:sz="0" w:space="0" w:color="auto"/>
          </w:divBdr>
        </w:div>
        <w:div w:id="123231324">
          <w:marLeft w:val="1166"/>
          <w:marRight w:val="0"/>
          <w:marTop w:val="125"/>
          <w:marBottom w:val="0"/>
          <w:divBdr>
            <w:top w:val="none" w:sz="0" w:space="0" w:color="auto"/>
            <w:left w:val="none" w:sz="0" w:space="0" w:color="auto"/>
            <w:bottom w:val="none" w:sz="0" w:space="0" w:color="auto"/>
            <w:right w:val="none" w:sz="0" w:space="0" w:color="auto"/>
          </w:divBdr>
        </w:div>
        <w:div w:id="259603169">
          <w:marLeft w:val="1166"/>
          <w:marRight w:val="0"/>
          <w:marTop w:val="125"/>
          <w:marBottom w:val="0"/>
          <w:divBdr>
            <w:top w:val="none" w:sz="0" w:space="0" w:color="auto"/>
            <w:left w:val="none" w:sz="0" w:space="0" w:color="auto"/>
            <w:bottom w:val="none" w:sz="0" w:space="0" w:color="auto"/>
            <w:right w:val="none" w:sz="0" w:space="0" w:color="auto"/>
          </w:divBdr>
        </w:div>
        <w:div w:id="1513691296">
          <w:marLeft w:val="1166"/>
          <w:marRight w:val="0"/>
          <w:marTop w:val="125"/>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962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7443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64759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310664">
      <w:bodyDiv w:val="1"/>
      <w:marLeft w:val="0"/>
      <w:marRight w:val="0"/>
      <w:marTop w:val="0"/>
      <w:marBottom w:val="0"/>
      <w:divBdr>
        <w:top w:val="none" w:sz="0" w:space="0" w:color="auto"/>
        <w:left w:val="none" w:sz="0" w:space="0" w:color="auto"/>
        <w:bottom w:val="none" w:sz="0" w:space="0" w:color="auto"/>
        <w:right w:val="none" w:sz="0" w:space="0" w:color="auto"/>
      </w:divBdr>
    </w:div>
    <w:div w:id="1300650709">
      <w:bodyDiv w:val="1"/>
      <w:marLeft w:val="0"/>
      <w:marRight w:val="0"/>
      <w:marTop w:val="0"/>
      <w:marBottom w:val="0"/>
      <w:divBdr>
        <w:top w:val="none" w:sz="0" w:space="0" w:color="auto"/>
        <w:left w:val="none" w:sz="0" w:space="0" w:color="auto"/>
        <w:bottom w:val="none" w:sz="0" w:space="0" w:color="auto"/>
        <w:right w:val="none" w:sz="0" w:space="0" w:color="auto"/>
      </w:divBdr>
    </w:div>
    <w:div w:id="1333072047">
      <w:bodyDiv w:val="1"/>
      <w:marLeft w:val="0"/>
      <w:marRight w:val="0"/>
      <w:marTop w:val="0"/>
      <w:marBottom w:val="0"/>
      <w:divBdr>
        <w:top w:val="none" w:sz="0" w:space="0" w:color="auto"/>
        <w:left w:val="none" w:sz="0" w:space="0" w:color="auto"/>
        <w:bottom w:val="none" w:sz="0" w:space="0" w:color="auto"/>
        <w:right w:val="none" w:sz="0" w:space="0" w:color="auto"/>
      </w:divBdr>
      <w:divsChild>
        <w:div w:id="1839155578">
          <w:marLeft w:val="547"/>
          <w:marRight w:val="0"/>
          <w:marTop w:val="144"/>
          <w:marBottom w:val="0"/>
          <w:divBdr>
            <w:top w:val="none" w:sz="0" w:space="0" w:color="auto"/>
            <w:left w:val="none" w:sz="0" w:space="0" w:color="auto"/>
            <w:bottom w:val="none" w:sz="0" w:space="0" w:color="auto"/>
            <w:right w:val="none" w:sz="0" w:space="0" w:color="auto"/>
          </w:divBdr>
        </w:div>
        <w:div w:id="285819925">
          <w:marLeft w:val="1166"/>
          <w:marRight w:val="0"/>
          <w:marTop w:val="125"/>
          <w:marBottom w:val="0"/>
          <w:divBdr>
            <w:top w:val="none" w:sz="0" w:space="0" w:color="auto"/>
            <w:left w:val="none" w:sz="0" w:space="0" w:color="auto"/>
            <w:bottom w:val="none" w:sz="0" w:space="0" w:color="auto"/>
            <w:right w:val="none" w:sz="0" w:space="0" w:color="auto"/>
          </w:divBdr>
        </w:div>
        <w:div w:id="1160074333">
          <w:marLeft w:val="1166"/>
          <w:marRight w:val="0"/>
          <w:marTop w:val="125"/>
          <w:marBottom w:val="0"/>
          <w:divBdr>
            <w:top w:val="none" w:sz="0" w:space="0" w:color="auto"/>
            <w:left w:val="none" w:sz="0" w:space="0" w:color="auto"/>
            <w:bottom w:val="none" w:sz="0" w:space="0" w:color="auto"/>
            <w:right w:val="none" w:sz="0" w:space="0" w:color="auto"/>
          </w:divBdr>
        </w:div>
        <w:div w:id="617025736">
          <w:marLeft w:val="1166"/>
          <w:marRight w:val="0"/>
          <w:marTop w:val="12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8781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3253993">
      <w:bodyDiv w:val="1"/>
      <w:marLeft w:val="0"/>
      <w:marRight w:val="0"/>
      <w:marTop w:val="0"/>
      <w:marBottom w:val="0"/>
      <w:divBdr>
        <w:top w:val="none" w:sz="0" w:space="0" w:color="auto"/>
        <w:left w:val="none" w:sz="0" w:space="0" w:color="auto"/>
        <w:bottom w:val="none" w:sz="0" w:space="0" w:color="auto"/>
        <w:right w:val="none" w:sz="0" w:space="0" w:color="auto"/>
      </w:divBdr>
    </w:div>
    <w:div w:id="1578788165">
      <w:bodyDiv w:val="1"/>
      <w:marLeft w:val="0"/>
      <w:marRight w:val="0"/>
      <w:marTop w:val="0"/>
      <w:marBottom w:val="0"/>
      <w:divBdr>
        <w:top w:val="none" w:sz="0" w:space="0" w:color="auto"/>
        <w:left w:val="none" w:sz="0" w:space="0" w:color="auto"/>
        <w:bottom w:val="none" w:sz="0" w:space="0" w:color="auto"/>
        <w:right w:val="none" w:sz="0" w:space="0" w:color="auto"/>
      </w:divBdr>
    </w:div>
    <w:div w:id="1633439522">
      <w:bodyDiv w:val="1"/>
      <w:marLeft w:val="0"/>
      <w:marRight w:val="0"/>
      <w:marTop w:val="0"/>
      <w:marBottom w:val="0"/>
      <w:divBdr>
        <w:top w:val="none" w:sz="0" w:space="0" w:color="auto"/>
        <w:left w:val="none" w:sz="0" w:space="0" w:color="auto"/>
        <w:bottom w:val="none" w:sz="0" w:space="0" w:color="auto"/>
        <w:right w:val="none" w:sz="0" w:space="0" w:color="auto"/>
      </w:divBdr>
    </w:div>
    <w:div w:id="1651254304">
      <w:bodyDiv w:val="1"/>
      <w:marLeft w:val="0"/>
      <w:marRight w:val="0"/>
      <w:marTop w:val="0"/>
      <w:marBottom w:val="0"/>
      <w:divBdr>
        <w:top w:val="none" w:sz="0" w:space="0" w:color="auto"/>
        <w:left w:val="none" w:sz="0" w:space="0" w:color="auto"/>
        <w:bottom w:val="none" w:sz="0" w:space="0" w:color="auto"/>
        <w:right w:val="none" w:sz="0" w:space="0" w:color="auto"/>
      </w:divBdr>
    </w:div>
    <w:div w:id="17153523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87614">
      <w:bodyDiv w:val="1"/>
      <w:marLeft w:val="0"/>
      <w:marRight w:val="0"/>
      <w:marTop w:val="0"/>
      <w:marBottom w:val="0"/>
      <w:divBdr>
        <w:top w:val="none" w:sz="0" w:space="0" w:color="auto"/>
        <w:left w:val="none" w:sz="0" w:space="0" w:color="auto"/>
        <w:bottom w:val="none" w:sz="0" w:space="0" w:color="auto"/>
        <w:right w:val="none" w:sz="0" w:space="0" w:color="auto"/>
      </w:divBdr>
    </w:div>
    <w:div w:id="1771701652">
      <w:bodyDiv w:val="1"/>
      <w:marLeft w:val="0"/>
      <w:marRight w:val="0"/>
      <w:marTop w:val="0"/>
      <w:marBottom w:val="0"/>
      <w:divBdr>
        <w:top w:val="none" w:sz="0" w:space="0" w:color="auto"/>
        <w:left w:val="none" w:sz="0" w:space="0" w:color="auto"/>
        <w:bottom w:val="none" w:sz="0" w:space="0" w:color="auto"/>
        <w:right w:val="none" w:sz="0" w:space="0" w:color="auto"/>
      </w:divBdr>
    </w:div>
    <w:div w:id="178711362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5757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0372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Inbox/Drafts/%5B97e%5D%5B319%5D%20NR_IAB_Demod"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TSG_RAN/TSGR_89e/Docs/RP-201755.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7DB9-AA55-40BB-8D0F-DB96411A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79555-8034-4052-9C3C-776BE345B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FFE9A-10E7-4164-9A5F-6E9DC7718883}">
  <ds:schemaRefs>
    <ds:schemaRef ds:uri="http://schemas.microsoft.com/sharepoint/v3/contenttype/forms"/>
  </ds:schemaRefs>
</ds:datastoreItem>
</file>

<file path=customXml/itemProps4.xml><?xml version="1.0" encoding="utf-8"?>
<ds:datastoreItem xmlns:ds="http://schemas.openxmlformats.org/officeDocument/2006/customXml" ds:itemID="{13DAFABB-988C-4C5A-8A90-49FE6845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526</TotalTime>
  <Pages>84</Pages>
  <Words>20338</Words>
  <Characters>115933</Characters>
  <Application>Microsoft Office Word</Application>
  <DocSecurity>0</DocSecurity>
  <Lines>966</Lines>
  <Paragraphs>271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136000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50</cp:revision>
  <cp:lastPrinted>2019-04-25T01:09:00Z</cp:lastPrinted>
  <dcterms:created xsi:type="dcterms:W3CDTF">2020-11-04T15:23:00Z</dcterms:created>
  <dcterms:modified xsi:type="dcterms:W3CDTF">2020-11-05T14:23:00Z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y fmtid="{D5CDD505-2E9C-101B-9397-08002B2CF9AE}" pid="13" name="ContentTypeId">
    <vt:lpwstr>0x0101003AA7AC0C743A294CADF60F661720E3E6</vt:lpwstr>
  </property>
</Properties>
</file>