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FB67" w14:textId="32D8E1B8" w:rsidR="005C7AC9" w:rsidRPr="003E7E99" w:rsidRDefault="005C7AC9" w:rsidP="005C7AC9">
      <w:pPr>
        <w:tabs>
          <w:tab w:val="right" w:pos="9216"/>
        </w:tabs>
        <w:spacing w:after="0"/>
        <w:jc w:val="left"/>
        <w:rPr>
          <w:b/>
          <w:lang w:eastAsia="zh-CN"/>
        </w:rPr>
      </w:pPr>
      <w:r w:rsidRPr="003E7E99">
        <w:rPr>
          <w:b/>
          <w:noProof/>
          <w:lang w:val="fr-FR" w:eastAsia="fr-FR"/>
        </w:rPr>
        <mc:AlternateContent>
          <mc:Choice Requires="wps">
            <w:drawing>
              <wp:anchor distT="0" distB="0" distL="114300" distR="114300" simplePos="0" relativeHeight="251663360" behindDoc="0" locked="1" layoutInCell="0" allowOverlap="1" wp14:anchorId="2A4BC07F" wp14:editId="37248E15">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F16E1" id="任意多边形 3" o:spid="_x0000_s1026" alt="E15342G@835955749B6E11EC749357G609;;=683@CYV41043!!!!!!BIHO@]v41043!!!!@7G01C71102E29E17G3S0,18yyyy!It`vdh!Bnoushctuhno!Udlqm`ud/enb!!!!!!!!!!!!!!!!!!!!!!!!!!!!!!!!!!!!!!!!!!!!!!!!!!!!!!!!!!!!!!!!!!!!!!!!!!!!!!!!!!!!!!!!!!!!!!!!!!!!!!!!!!!!!!!!!!!!!!!!!!!!!!!!!!!!!!!!!!!!!!!!!!!!!!!!!!!!!!!!!!!!!!!!!!!!!!!!!!!!!!!!!!!!!!!!!!!!!!!!!!!!!!!!!!!!!!!!!!!!!!!!!!!!!!!!!!!!!!!!!!!!!!!!!!!!!!!!!!!!!!!!!!!!!!!!!!!!!!!!!!!!!!!!!!!!!!!!!!!!!!!!!!!!!!!!!!!!!!!!!!!!!!!!!!!!!!!!!!!!!!!!!!!!!!!!!!!!!!!!!!!!!!!!!!!!!!!!!!!!!!!!!!!!!!!!!!!!!!!!!!!!!!!!!!!!!!!!!!!!!!!!!!!!!!!!!!!!!!!!!!!!!!!!!!!!!!!!!!!!!!!!!!!!!!!!!!!!!!!!!!!!!!!!!!!!!!!!!!!!!!!!!!!!!!!!!!!!!!!!!!!!!!!!!!!!!!!!!!!!!!!!!!!!!!!!!!!!!!!!!!!!!!!!!!!!!!!!!!!!!!!!!!!!!!!!!!!!!!!!!!!!!!!!!!!!!!!!!!!!!!!!!!!!!!!!!!!!!!!!!!!!!!!!!!!!!!!!!!!!!!!!!!!!!!!!!!!!!!!!!!!!!!!!!!!!!!!!!!!!!!!!!!!!!!!!!!!!!!!!!!!!!!!!!!!!!!!!!!!!!!!!!!!!!!!!!!!!!!!!!!!!!!!!!!!!!!!!!!!!!!!!!!!!!!!!!!!!!!!!!!!!!!!!!!!!!!!!!!!!!!!!!!!!!!!!!!!!!!!!!!!!!!!!!!!!!!!!!!!!!!!!!!!!!!!!!!!!!!!!!!!!!!!!!!!!!!!!!!!!!!!!!!!!!!!!!!!!!!!!!!!!!!!!!!!!!!!!!!!!!!!!!!!!!!!!!!!!!!!!!!!!!!!!!!!!!!!!!!!!!!!!!!!!!!!!!!!!!!!!!!!!!!!!!!!!!!!!!!!!!!!!!!!!!!!!!!!!!!!!!!!!!!!!!!!!!!!!!!!!!!!!!!!!!!!!!!!!!!!!!!!!!!!!!!!!!!!!!!!!!!!!!!!!!!!!!!!!!!!!!!!!!!!!!!!!!!!!!!!!!!!!!!!!!!!!!!!!!!!!!!!!!!!!!!!!!!!!!!!!!!!!!!!!!!!!!!!!!!!!!!!!!!!!!!!!!!!!!!!!!!!!!!!!!!!!!!!!!!!!!!!!!!!!!!!!!!!!!!!!!!!!!!!!!!!!!!!!!!!!!!!!!!!!!!!!!!!!!!!!!!!!!!!!!!!!!!!!!!!!!!!!!!!!!!!!!!!!!!!!!!!!!!!!!!!!!!!!!!!!!!!!!!!!!!!!!!!!!!!!!!!!!!!!!!!!!!!!!!!!!!!!!!!!!!!!!!!!!!!!!!!!!!!!!!!!!!!!!!!!!!!!!!!!!!!!!!!!!!!!!!!!!!!!!!!!!!!!!!!!!!!!!!!!!!!!!!!!!!!!!!!!!!!!!!!!!!!!!!!!!!!!!!!!!!!!!!!!!!!!!!!!!!!!!!!!!!!!!!!!!!!!!!!!!!!!!!!!!!!!!!!!!!!!!!!!!!!!!!!!!!!!!!!!!!!!!!!!!!!!!!!!!!!!!!!!!!!!!!!!!!!!!!!!!!!!!!!!!!!!!!!!!!!!!!!!!!!!!!!!!!!!!!!!!!!!!!!!!!!!!!!!!!!!!!!!!!!!!!!!!!!!!!!!!!!!!!!!!!!!!!!!!!!!!!!!!!!!!!!!!!!!!!!!!!!!!!!!!!!!!!!!!!!!!!!!!!!!!!!!!!!!!!!!!!!!!!!!!!!!!!!!!!!!!!!!!!!!!!!!!!!!!!!!!!!!!!!!!!!!!!!!!!!!!!!!!!!!!!!!!!!!!!!!!!!!!!!!!!!!!!!!!!!!!!!!!!!!!!!!!!!!!!!!!!!!!!!!!!!!!!!!!!!!!!!!!!!!!!!!!!!!!!!!!!!!!!!!!!!!!!!!!!!!!!!!!!!!!!!!!!!!!!!!!!!!!!!!!!!!!!!!!!!!!!!!!!!!!!!!!!!!!!!!!!!!!!!!!!!!!!!!!!!!!!!!!!!!!!!!!!!!!!!!!!!!!!!!!!!!!!!!!!!!!!!!!!!!!!!!!!!!!!!!!!!!!!!!!!!!!!!!!!!!!!!!!!!!!!!!!!!!!!!!!!!!!!!!!!!!!!!!!!!!!!!!!!!!!!!!!!!!!!!!!!!!!!!!!!!!!!!!!!!!!!!!!!!!!!!!!!!!!!!!!!!!!!!!!!!!!!!!!!!!!!!!!!!!!!!!!!!!!!!!!!!!!!!!!!!!!!!!!!!!!!!!!!!!!!!!!1!^" style="position:absolute;margin-left:0;margin-top:0;width:.05pt;height:.0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D9VirALQUAAEsWAAAO&#10;AAAAAAAAAAAAAAAAAC4CAABkcnMvZTJvRG9jLnhtbFBLAQItABQABgAIAAAAIQAI2zNv1gAAAP8A&#10;AAAPAAAAAAAAAAAAAAAAAIcHAABkcnMvZG93bnJldi54bWxQSwUGAAAAAAQABADzAAAAig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sidRPr="003E7E99">
        <w:rPr>
          <w:b/>
          <w:lang w:eastAsia="zh-CN"/>
        </w:rPr>
        <w:t xml:space="preserve">3GPP TSG RAN </w:t>
      </w:r>
      <w:r w:rsidR="00E53888" w:rsidRPr="003E7E99">
        <w:rPr>
          <w:b/>
          <w:lang w:eastAsia="zh-CN"/>
        </w:rPr>
        <w:t>WG</w:t>
      </w:r>
      <w:r w:rsidR="00E53888">
        <w:rPr>
          <w:b/>
          <w:lang w:eastAsia="zh-CN"/>
        </w:rPr>
        <w:t>4</w:t>
      </w:r>
      <w:r w:rsidR="00E53888" w:rsidRPr="003E7E99">
        <w:rPr>
          <w:b/>
          <w:lang w:eastAsia="zh-CN"/>
        </w:rPr>
        <w:t xml:space="preserve"> </w:t>
      </w:r>
      <w:r w:rsidRPr="003E7E99">
        <w:rPr>
          <w:b/>
          <w:lang w:eastAsia="zh-CN"/>
        </w:rPr>
        <w:t>Meeting #</w:t>
      </w:r>
      <w:r w:rsidR="00A902A8">
        <w:rPr>
          <w:b/>
          <w:lang w:eastAsia="zh-CN"/>
        </w:rPr>
        <w:t>97</w:t>
      </w:r>
      <w:r w:rsidR="00FB0F21">
        <w:rPr>
          <w:b/>
          <w:lang w:eastAsia="zh-CN"/>
        </w:rPr>
        <w:t>-</w:t>
      </w:r>
      <w:r w:rsidR="006B1272">
        <w:rPr>
          <w:b/>
          <w:lang w:eastAsia="zh-CN"/>
        </w:rPr>
        <w:t>e</w:t>
      </w:r>
      <w:r w:rsidRPr="003E7E99">
        <w:rPr>
          <w:b/>
          <w:lang w:eastAsia="zh-CN"/>
        </w:rPr>
        <w:tab/>
      </w:r>
      <w:bookmarkStart w:id="0" w:name="_GoBack"/>
      <w:ins w:id="1" w:author="Nicolas" w:date="2020-11-11T12:19:00Z">
        <w:r w:rsidR="006F0C85" w:rsidRPr="006F0C85">
          <w:rPr>
            <w:b/>
            <w:highlight w:val="yellow"/>
            <w:lang w:eastAsia="zh-CN"/>
          </w:rPr>
          <w:t>draft</w:t>
        </w:r>
        <w:bookmarkEnd w:id="0"/>
        <w:r w:rsidR="006F0C85">
          <w:rPr>
            <w:b/>
            <w:lang w:eastAsia="zh-CN"/>
          </w:rPr>
          <w:t xml:space="preserve"> </w:t>
        </w:r>
      </w:ins>
      <w:r w:rsidR="00A60AA2" w:rsidRPr="00A60AA2">
        <w:rPr>
          <w:b/>
          <w:lang w:eastAsia="zh-CN"/>
        </w:rPr>
        <w:t>R4-</w:t>
      </w:r>
      <w:r w:rsidR="001B6250" w:rsidRPr="00A60AA2">
        <w:rPr>
          <w:b/>
          <w:lang w:eastAsia="zh-CN"/>
        </w:rPr>
        <w:t>201</w:t>
      </w:r>
      <w:r w:rsidR="001B6250">
        <w:rPr>
          <w:b/>
          <w:lang w:eastAsia="zh-CN"/>
        </w:rPr>
        <w:t>7661</w:t>
      </w:r>
    </w:p>
    <w:p w14:paraId="60609F4B" w14:textId="6799C2B4" w:rsidR="005C7AC9" w:rsidRPr="003E7E99" w:rsidRDefault="006B1272" w:rsidP="005C7AC9">
      <w:pPr>
        <w:jc w:val="left"/>
        <w:rPr>
          <w:b/>
          <w:lang w:eastAsia="zh-CN"/>
        </w:rPr>
      </w:pPr>
      <w:r>
        <w:rPr>
          <w:b/>
          <w:lang w:eastAsia="zh-CN"/>
        </w:rPr>
        <w:t>Electronic meeting</w:t>
      </w:r>
      <w:r w:rsidR="00652350">
        <w:rPr>
          <w:b/>
          <w:lang w:eastAsia="zh-CN"/>
        </w:rPr>
        <w:t xml:space="preserve">, </w:t>
      </w:r>
      <w:r w:rsidR="00A902A8">
        <w:rPr>
          <w:b/>
          <w:lang w:eastAsia="zh-CN"/>
        </w:rPr>
        <w:t>November</w:t>
      </w:r>
      <w:r w:rsidR="004C2330">
        <w:rPr>
          <w:b/>
          <w:lang w:eastAsia="zh-CN"/>
        </w:rPr>
        <w:t xml:space="preserve"> 2</w:t>
      </w:r>
      <w:r w:rsidR="004C2330" w:rsidRPr="00A902A8">
        <w:rPr>
          <w:b/>
          <w:vertAlign w:val="superscript"/>
          <w:lang w:eastAsia="zh-CN"/>
        </w:rPr>
        <w:t>th</w:t>
      </w:r>
      <w:r w:rsidR="004C2330">
        <w:rPr>
          <w:b/>
          <w:lang w:eastAsia="zh-CN"/>
        </w:rPr>
        <w:t xml:space="preserve"> </w:t>
      </w:r>
      <w:r>
        <w:rPr>
          <w:b/>
          <w:lang w:eastAsia="zh-CN"/>
        </w:rPr>
        <w:t xml:space="preserve"> </w:t>
      </w:r>
      <w:r w:rsidR="004C2330">
        <w:rPr>
          <w:b/>
          <w:lang w:eastAsia="zh-CN"/>
        </w:rPr>
        <w:t>–</w:t>
      </w:r>
      <w:r w:rsidR="00E22883">
        <w:rPr>
          <w:b/>
          <w:lang w:eastAsia="zh-CN"/>
        </w:rPr>
        <w:t xml:space="preserve"> </w:t>
      </w:r>
      <w:r w:rsidR="004C2330">
        <w:rPr>
          <w:b/>
          <w:lang w:eastAsia="zh-CN"/>
        </w:rPr>
        <w:t>November 13</w:t>
      </w:r>
      <w:r w:rsidR="004C2330" w:rsidRPr="00A902A8">
        <w:rPr>
          <w:b/>
          <w:vertAlign w:val="superscript"/>
          <w:lang w:eastAsia="zh-CN"/>
        </w:rPr>
        <w:t>th</w:t>
      </w:r>
      <w:r w:rsidR="005C7AC9" w:rsidRPr="003E7E99">
        <w:rPr>
          <w:b/>
          <w:lang w:eastAsia="zh-CN"/>
        </w:rPr>
        <w:t>, 20</w:t>
      </w:r>
      <w:r w:rsidR="00652350">
        <w:rPr>
          <w:b/>
          <w:lang w:eastAsia="zh-CN"/>
        </w:rPr>
        <w:t>20</w:t>
      </w:r>
      <w:r w:rsidR="00FA5067">
        <w:rPr>
          <w:b/>
          <w:lang w:eastAsia="zh-CN"/>
        </w:rPr>
        <w:tab/>
      </w:r>
      <w:r w:rsidR="00FA5067">
        <w:rPr>
          <w:b/>
          <w:lang w:eastAsia="zh-CN"/>
        </w:rPr>
        <w:tab/>
      </w:r>
      <w:r w:rsidR="00FA5067">
        <w:rPr>
          <w:b/>
          <w:lang w:eastAsia="zh-CN"/>
        </w:rPr>
        <w:tab/>
      </w:r>
      <w:r w:rsidR="00FA5067">
        <w:rPr>
          <w:b/>
          <w:lang w:eastAsia="zh-CN"/>
        </w:rPr>
        <w:tab/>
      </w:r>
      <w:r w:rsidR="00FA5067">
        <w:rPr>
          <w:b/>
          <w:lang w:eastAsia="zh-CN"/>
        </w:rPr>
        <w:tab/>
      </w:r>
      <w:r w:rsidR="00FA5067">
        <w:rPr>
          <w:b/>
          <w:lang w:eastAsia="zh-CN"/>
        </w:rPr>
        <w:tab/>
      </w:r>
      <w:r w:rsidR="0023491A" w:rsidRPr="0023491A">
        <w:rPr>
          <w:b/>
          <w:i/>
          <w:lang w:eastAsia="zh-CN"/>
        </w:rPr>
        <w:t xml:space="preserve">rev </w:t>
      </w:r>
      <w:r w:rsidR="00FA5067" w:rsidRPr="0023491A">
        <w:rPr>
          <w:b/>
          <w:i/>
          <w:lang w:eastAsia="zh-CN"/>
        </w:rPr>
        <w:t>R4-2014381</w:t>
      </w:r>
    </w:p>
    <w:p w14:paraId="75CBF5CE" w14:textId="77777777" w:rsidR="00FD0EF8" w:rsidRPr="00FF3EEC" w:rsidRDefault="00FD0EF8" w:rsidP="00FF3EEC">
      <w:pPr>
        <w:pBdr>
          <w:top w:val="single" w:sz="4" w:space="1" w:color="auto"/>
        </w:pBdr>
        <w:spacing w:after="0"/>
        <w:jc w:val="left"/>
        <w:rPr>
          <w:b/>
          <w:kern w:val="2"/>
          <w:lang w:eastAsia="zh-CN"/>
        </w:rPr>
      </w:pPr>
    </w:p>
    <w:p w14:paraId="4F8FD851" w14:textId="77777777" w:rsidR="00FB0F21" w:rsidRPr="00FF3EEC" w:rsidRDefault="00FB0F21" w:rsidP="00FB0F21">
      <w:pPr>
        <w:spacing w:after="60"/>
        <w:ind w:left="1555" w:hanging="1555"/>
        <w:jc w:val="left"/>
        <w:rPr>
          <w:b/>
          <w:kern w:val="2"/>
          <w:lang w:eastAsia="zh-CN"/>
        </w:rPr>
      </w:pPr>
      <w:r w:rsidRPr="00FF3EEC">
        <w:rPr>
          <w:b/>
          <w:kern w:val="2"/>
          <w:lang w:eastAsia="zh-CN"/>
        </w:rPr>
        <w:t>Title:</w:t>
      </w:r>
      <w:r w:rsidRPr="00FF3EEC">
        <w:rPr>
          <w:b/>
          <w:kern w:val="2"/>
          <w:lang w:eastAsia="zh-CN"/>
        </w:rPr>
        <w:tab/>
      </w:r>
      <w:proofErr w:type="spellStart"/>
      <w:r w:rsidRPr="00D41B12">
        <w:rPr>
          <w:b/>
          <w:kern w:val="2"/>
          <w:lang w:eastAsia="zh-CN"/>
        </w:rPr>
        <w:t>NR_NTN_solutions</w:t>
      </w:r>
      <w:proofErr w:type="spellEnd"/>
      <w:r>
        <w:rPr>
          <w:b/>
          <w:kern w:val="2"/>
          <w:lang w:eastAsia="zh-CN"/>
        </w:rPr>
        <w:t xml:space="preserve"> </w:t>
      </w:r>
      <w:r w:rsidRPr="00FF3EEC">
        <w:rPr>
          <w:b/>
          <w:kern w:val="2"/>
          <w:lang w:eastAsia="zh-CN"/>
        </w:rPr>
        <w:t>work</w:t>
      </w:r>
      <w:r>
        <w:rPr>
          <w:b/>
          <w:kern w:val="2"/>
          <w:lang w:eastAsia="zh-CN"/>
        </w:rPr>
        <w:t xml:space="preserve"> </w:t>
      </w:r>
      <w:r w:rsidRPr="00FF3EEC">
        <w:rPr>
          <w:b/>
          <w:kern w:val="2"/>
          <w:lang w:eastAsia="zh-CN"/>
        </w:rPr>
        <w:t>plan</w:t>
      </w:r>
    </w:p>
    <w:p w14:paraId="591411B1" w14:textId="77777777" w:rsidR="00791306" w:rsidRPr="00FF3EEC" w:rsidRDefault="00791306" w:rsidP="00FF3EEC">
      <w:pPr>
        <w:spacing w:after="60"/>
        <w:ind w:left="1555" w:hanging="1555"/>
        <w:jc w:val="left"/>
        <w:rPr>
          <w:b/>
          <w:kern w:val="2"/>
          <w:lang w:eastAsia="zh-CN"/>
        </w:rPr>
      </w:pPr>
      <w:r w:rsidRPr="00FF3EEC">
        <w:rPr>
          <w:b/>
          <w:kern w:val="2"/>
          <w:lang w:eastAsia="zh-CN"/>
        </w:rPr>
        <w:t>Source:</w:t>
      </w:r>
      <w:r w:rsidRPr="00FF3EEC">
        <w:rPr>
          <w:b/>
          <w:kern w:val="2"/>
          <w:lang w:eastAsia="zh-CN"/>
        </w:rPr>
        <w:tab/>
      </w:r>
      <w:r w:rsidR="00652350">
        <w:rPr>
          <w:b/>
          <w:kern w:val="2"/>
          <w:lang w:eastAsia="zh-CN"/>
        </w:rPr>
        <w:t>Thales</w:t>
      </w:r>
    </w:p>
    <w:p w14:paraId="404D47B7" w14:textId="717CD64E" w:rsidR="00FB0F21" w:rsidRDefault="00FB0F21" w:rsidP="00FB0F21">
      <w:pPr>
        <w:spacing w:after="60"/>
        <w:ind w:left="1555" w:hanging="1555"/>
        <w:jc w:val="left"/>
        <w:rPr>
          <w:b/>
          <w:kern w:val="2"/>
          <w:lang w:eastAsia="zh-CN"/>
        </w:rPr>
      </w:pPr>
      <w:r>
        <w:rPr>
          <w:b/>
          <w:kern w:val="2"/>
          <w:lang w:eastAsia="zh-CN"/>
        </w:rPr>
        <w:t>Type:</w:t>
      </w:r>
      <w:r>
        <w:rPr>
          <w:b/>
          <w:kern w:val="2"/>
          <w:lang w:eastAsia="zh-CN"/>
        </w:rPr>
        <w:tab/>
      </w:r>
      <w:r w:rsidR="001800AC">
        <w:rPr>
          <w:b/>
          <w:kern w:val="2"/>
          <w:lang w:eastAsia="zh-CN"/>
        </w:rPr>
        <w:t>Work Plan</w:t>
      </w:r>
    </w:p>
    <w:p w14:paraId="485B7061" w14:textId="5D36562F" w:rsidR="00FB0F21" w:rsidRDefault="00FB0F21" w:rsidP="00FB0F21">
      <w:pPr>
        <w:spacing w:after="60"/>
        <w:ind w:left="1555" w:hanging="1555"/>
        <w:jc w:val="left"/>
        <w:rPr>
          <w:b/>
          <w:kern w:val="2"/>
          <w:lang w:eastAsia="zh-CN"/>
        </w:rPr>
      </w:pPr>
      <w:r>
        <w:rPr>
          <w:b/>
          <w:kern w:val="2"/>
          <w:lang w:eastAsia="zh-CN"/>
        </w:rPr>
        <w:t>For:</w:t>
      </w:r>
      <w:r>
        <w:rPr>
          <w:b/>
          <w:kern w:val="2"/>
          <w:lang w:eastAsia="zh-CN"/>
        </w:rPr>
        <w:tab/>
      </w:r>
      <w:r w:rsidR="001800AC">
        <w:rPr>
          <w:b/>
          <w:kern w:val="2"/>
          <w:lang w:eastAsia="zh-CN"/>
        </w:rPr>
        <w:t>Endorsement</w:t>
      </w:r>
    </w:p>
    <w:p w14:paraId="08625B17" w14:textId="2CA8641E" w:rsidR="00FB0F21" w:rsidRPr="00FF3EEC" w:rsidRDefault="00FB0F21" w:rsidP="00FB0F21">
      <w:pPr>
        <w:spacing w:after="60"/>
        <w:ind w:left="1555" w:hanging="1555"/>
        <w:jc w:val="left"/>
        <w:rPr>
          <w:b/>
          <w:kern w:val="2"/>
          <w:lang w:eastAsia="zh-CN"/>
        </w:rPr>
      </w:pPr>
      <w:r w:rsidRPr="00FF3EEC">
        <w:rPr>
          <w:b/>
          <w:kern w:val="2"/>
          <w:lang w:eastAsia="zh-CN"/>
        </w:rPr>
        <w:t>Agenda Item:</w:t>
      </w:r>
      <w:r w:rsidRPr="00FF3EEC">
        <w:rPr>
          <w:b/>
          <w:kern w:val="2"/>
          <w:lang w:eastAsia="zh-CN"/>
        </w:rPr>
        <w:tab/>
      </w:r>
      <w:r w:rsidR="00804873" w:rsidRPr="00804873">
        <w:rPr>
          <w:b/>
          <w:kern w:val="2"/>
          <w:lang w:eastAsia="zh-CN"/>
        </w:rPr>
        <w:t>12.8.1 - General and work plan [</w:t>
      </w:r>
      <w:proofErr w:type="spellStart"/>
      <w:r w:rsidR="00804873" w:rsidRPr="00804873">
        <w:rPr>
          <w:b/>
          <w:kern w:val="2"/>
          <w:lang w:eastAsia="zh-CN"/>
        </w:rPr>
        <w:t>NR_NTN_solutions</w:t>
      </w:r>
      <w:proofErr w:type="spellEnd"/>
      <w:r w:rsidR="00804873" w:rsidRPr="00804873">
        <w:rPr>
          <w:b/>
          <w:kern w:val="2"/>
          <w:lang w:eastAsia="zh-CN"/>
        </w:rPr>
        <w:t>]</w:t>
      </w:r>
    </w:p>
    <w:p w14:paraId="42B77B30" w14:textId="1DA1D5EA" w:rsidR="00791306" w:rsidRPr="00FF3EEC" w:rsidRDefault="00FB0F21" w:rsidP="00FF3EEC">
      <w:pPr>
        <w:spacing w:after="60"/>
        <w:ind w:left="1555" w:hanging="1555"/>
        <w:jc w:val="left"/>
        <w:rPr>
          <w:b/>
          <w:kern w:val="2"/>
          <w:lang w:eastAsia="zh-CN"/>
        </w:rPr>
      </w:pPr>
      <w:r>
        <w:rPr>
          <w:b/>
          <w:kern w:val="2"/>
          <w:lang w:eastAsia="zh-CN"/>
        </w:rPr>
        <w:t>Release</w:t>
      </w:r>
      <w:r w:rsidR="00290422" w:rsidRPr="00FF3EEC">
        <w:rPr>
          <w:b/>
          <w:kern w:val="2"/>
          <w:lang w:eastAsia="zh-CN"/>
        </w:rPr>
        <w:t>:</w:t>
      </w:r>
      <w:r w:rsidR="00235140" w:rsidRPr="00FF3EEC">
        <w:rPr>
          <w:b/>
          <w:kern w:val="2"/>
          <w:lang w:eastAsia="zh-CN"/>
        </w:rPr>
        <w:tab/>
      </w:r>
      <w:r>
        <w:rPr>
          <w:b/>
          <w:kern w:val="2"/>
          <w:lang w:eastAsia="zh-CN"/>
        </w:rPr>
        <w:t>Rel-17</w:t>
      </w:r>
    </w:p>
    <w:p w14:paraId="13FDB6D5" w14:textId="77777777" w:rsidR="00791306" w:rsidRPr="00FF3EEC" w:rsidRDefault="00791306" w:rsidP="00FF3EEC">
      <w:pPr>
        <w:pBdr>
          <w:bottom w:val="single" w:sz="4" w:space="1" w:color="auto"/>
        </w:pBdr>
        <w:spacing w:after="0"/>
        <w:jc w:val="left"/>
        <w:rPr>
          <w:b/>
          <w:sz w:val="16"/>
          <w:szCs w:val="16"/>
        </w:rPr>
      </w:pPr>
    </w:p>
    <w:p w14:paraId="075BCD6B" w14:textId="77777777" w:rsidR="00791306" w:rsidRPr="00FF3EEC" w:rsidRDefault="00791306" w:rsidP="00FF3EEC">
      <w:pPr>
        <w:pStyle w:val="Titre1"/>
      </w:pPr>
      <w:bookmarkStart w:id="2" w:name="_Ref124589705"/>
      <w:bookmarkStart w:id="3" w:name="_Ref129681862"/>
      <w:r w:rsidRPr="00FF3EEC">
        <w:t>Introduction</w:t>
      </w:r>
      <w:bookmarkEnd w:id="2"/>
      <w:bookmarkEnd w:id="3"/>
    </w:p>
    <w:p w14:paraId="67E432A6" w14:textId="1B84FE8A" w:rsidR="00791306" w:rsidRPr="00A70B9A" w:rsidRDefault="00A70B9A" w:rsidP="004B08AA">
      <w:r>
        <w:t xml:space="preserve">At the RAN#86 meeting, upon successful completion of the “Study Item on NR support non-terrestrial network” </w:t>
      </w:r>
      <w:r>
        <w:fldChar w:fldCharType="begin"/>
      </w:r>
      <w:r>
        <w:instrText xml:space="preserve"> REF _Ref4422853 \n \h </w:instrText>
      </w:r>
      <w:r>
        <w:fldChar w:fldCharType="separate"/>
      </w:r>
      <w:r>
        <w:t>[1]</w:t>
      </w:r>
      <w:r>
        <w:fldChar w:fldCharType="end"/>
      </w:r>
      <w:r>
        <w:t>, the corresponding work item was approved</w:t>
      </w:r>
      <w:r w:rsidR="00F8091F">
        <w:t xml:space="preserve"> </w:t>
      </w:r>
      <w:r w:rsidR="00F8091F">
        <w:fldChar w:fldCharType="begin"/>
      </w:r>
      <w:r w:rsidR="00F8091F">
        <w:instrText xml:space="preserve"> REF _Ref4422863 \n \h </w:instrText>
      </w:r>
      <w:r w:rsidR="00F8091F">
        <w:fldChar w:fldCharType="separate"/>
      </w:r>
      <w:r w:rsidR="00F8091F">
        <w:t>[2]</w:t>
      </w:r>
      <w:r w:rsidR="00F8091F">
        <w:fldChar w:fldCharType="end"/>
      </w:r>
      <w:r w:rsidR="00AA6D13" w:rsidRPr="00FF3EEC">
        <w:rPr>
          <w:kern w:val="2"/>
          <w:lang w:eastAsia="zh-CN"/>
        </w:rPr>
        <w:t>.</w:t>
      </w:r>
    </w:p>
    <w:p w14:paraId="3877EDA9" w14:textId="503FF7C6" w:rsidR="00A70B9A" w:rsidRDefault="00A70B9A" w:rsidP="00A70B9A">
      <w:r>
        <w:t xml:space="preserve">In this contribution, we provide </w:t>
      </w:r>
      <w:r w:rsidR="004C2330">
        <w:t xml:space="preserve">for informative </w:t>
      </w:r>
      <w:r w:rsidR="003C4C9D">
        <w:t>a</w:t>
      </w:r>
      <w:r w:rsidR="004C2330">
        <w:t>n updated</w:t>
      </w:r>
      <w:r>
        <w:t xml:space="preserve"> work plan on the Rel-17 NR-NTN work item. </w:t>
      </w:r>
    </w:p>
    <w:p w14:paraId="6BE540B0" w14:textId="77777777" w:rsidR="00285E4C" w:rsidRPr="00FF3EEC" w:rsidRDefault="00831D7D" w:rsidP="004B08AA">
      <w:pPr>
        <w:rPr>
          <w:kern w:val="2"/>
          <w:lang w:eastAsia="zh-CN"/>
        </w:rPr>
      </w:pPr>
      <w:r>
        <w:rPr>
          <w:kern w:val="2"/>
          <w:lang w:eastAsia="zh-CN"/>
        </w:rPr>
        <w:t xml:space="preserve"> </w:t>
      </w:r>
    </w:p>
    <w:p w14:paraId="54EF870A" w14:textId="77777777" w:rsidR="00CA30D8" w:rsidRDefault="00CA30D8" w:rsidP="004B08AA">
      <w:pPr>
        <w:pStyle w:val="Titre1"/>
      </w:pPr>
      <w:r>
        <w:rPr>
          <w:rFonts w:hint="eastAsia"/>
        </w:rPr>
        <w:t>WID Objective</w:t>
      </w:r>
    </w:p>
    <w:p w14:paraId="041C6214" w14:textId="4DDB94C3" w:rsidR="00A70B9A" w:rsidRPr="00093430" w:rsidRDefault="00A70B9A" w:rsidP="00A70B9A">
      <w:pPr>
        <w:spacing w:after="0"/>
        <w:rPr>
          <w:rFonts w:eastAsia="PMingLiU"/>
          <w:lang w:eastAsia="zh-TW"/>
        </w:rPr>
      </w:pPr>
      <w:r w:rsidRPr="00401C76">
        <w:rPr>
          <w:lang w:eastAsia="ko-KR"/>
        </w:rPr>
        <w:t xml:space="preserve">The work item aims to specify the </w:t>
      </w:r>
      <w:r>
        <w:rPr>
          <w:lang w:eastAsia="ko-KR"/>
        </w:rPr>
        <w:t xml:space="preserve">enhancements </w:t>
      </w:r>
      <w:r w:rsidRPr="00401C76">
        <w:rPr>
          <w:lang w:eastAsia="ko-KR"/>
        </w:rPr>
        <w:t xml:space="preserve">identified for NR </w:t>
      </w:r>
      <w:r>
        <w:rPr>
          <w:lang w:eastAsia="ko-KR"/>
        </w:rPr>
        <w:t>NTN (</w:t>
      </w:r>
      <w:r w:rsidRPr="00A3486E">
        <w:rPr>
          <w:lang w:eastAsia="ko-KR"/>
        </w:rPr>
        <w:t>non-terrestr</w:t>
      </w:r>
      <w:r w:rsidRPr="00CB6332">
        <w:rPr>
          <w:bCs/>
        </w:rPr>
        <w:t>ial networks</w:t>
      </w:r>
      <w:r>
        <w:rPr>
          <w:lang w:eastAsia="ko-KR"/>
        </w:rPr>
        <w:t>) especially LEO and GEO with implicit compatibility</w:t>
      </w:r>
      <w:r w:rsidRPr="00093430">
        <w:rPr>
          <w:lang w:eastAsia="ko-KR"/>
        </w:rPr>
        <w:t xml:space="preserve"> to support HAPS</w:t>
      </w:r>
      <w:r>
        <w:rPr>
          <w:lang w:eastAsia="ko-KR"/>
        </w:rPr>
        <w:t xml:space="preserve"> (high altitude platform station)</w:t>
      </w:r>
      <w:r w:rsidRPr="00093430">
        <w:rPr>
          <w:lang w:eastAsia="ko-KR"/>
        </w:rPr>
        <w:t xml:space="preserve"> and ATG</w:t>
      </w:r>
      <w:r>
        <w:rPr>
          <w:lang w:eastAsia="ko-KR"/>
        </w:rPr>
        <w:t xml:space="preserve"> (air</w:t>
      </w:r>
      <w:r w:rsidR="00F8091F">
        <w:rPr>
          <w:lang w:eastAsia="ko-KR"/>
        </w:rPr>
        <w:t>-</w:t>
      </w:r>
      <w:r>
        <w:rPr>
          <w:lang w:eastAsia="ko-KR"/>
        </w:rPr>
        <w:t>to</w:t>
      </w:r>
      <w:r w:rsidR="00F8091F">
        <w:rPr>
          <w:lang w:eastAsia="ko-KR"/>
        </w:rPr>
        <w:t>-</w:t>
      </w:r>
      <w:r>
        <w:rPr>
          <w:lang w:eastAsia="ko-KR"/>
        </w:rPr>
        <w:t>ground) scenarios according to the following principles:</w:t>
      </w:r>
    </w:p>
    <w:p w14:paraId="4FEB4BC4" w14:textId="77777777" w:rsidR="00A70B9A" w:rsidRPr="00221863" w:rsidRDefault="00A70B9A" w:rsidP="00A70B9A">
      <w:pPr>
        <w:numPr>
          <w:ilvl w:val="0"/>
          <w:numId w:val="22"/>
        </w:numPr>
        <w:overflowPunct w:val="0"/>
        <w:snapToGrid/>
        <w:spacing w:after="0"/>
        <w:jc w:val="left"/>
        <w:textAlignment w:val="baseline"/>
        <w:rPr>
          <w:rFonts w:eastAsia="PMingLiU"/>
          <w:lang w:eastAsia="zh-TW"/>
        </w:rPr>
      </w:pPr>
      <w:r w:rsidRPr="00221863">
        <w:rPr>
          <w:rFonts w:eastAsia="PMingLiU"/>
          <w:lang w:eastAsia="zh-TW"/>
        </w:rPr>
        <w:t>FDD is assumed for core specification work for NR-NTN.</w:t>
      </w:r>
    </w:p>
    <w:p w14:paraId="10C68861" w14:textId="2591BAAF" w:rsidR="00A70B9A" w:rsidRPr="00221863" w:rsidRDefault="00A70B9A" w:rsidP="00A70B9A">
      <w:pPr>
        <w:numPr>
          <w:ilvl w:val="1"/>
          <w:numId w:val="22"/>
        </w:numPr>
        <w:overflowPunct w:val="0"/>
        <w:snapToGrid/>
        <w:spacing w:after="0"/>
        <w:jc w:val="left"/>
        <w:textAlignment w:val="baseline"/>
        <w:rPr>
          <w:rFonts w:eastAsia="PMingLiU"/>
          <w:lang w:eastAsia="zh-TW"/>
        </w:rPr>
      </w:pPr>
      <w:r w:rsidRPr="00221863">
        <w:rPr>
          <w:rFonts w:eastAsia="PMingLiU"/>
          <w:lang w:eastAsia="zh-TW"/>
        </w:rPr>
        <w:t>NOTE: This does not imply that TDD cannot be used for relevant scenarios</w:t>
      </w:r>
      <w:r w:rsidR="003A4D47">
        <w:rPr>
          <w:rFonts w:eastAsia="PMingLiU"/>
          <w:lang w:eastAsia="zh-TW"/>
        </w:rPr>
        <w:t>,</w:t>
      </w:r>
      <w:r w:rsidRPr="00221863">
        <w:rPr>
          <w:rFonts w:eastAsia="PMingLiU"/>
          <w:lang w:eastAsia="zh-TW"/>
        </w:rPr>
        <w:t xml:space="preserve"> e.g. HAPS, ATG</w:t>
      </w:r>
      <w:r w:rsidR="003A4D47">
        <w:rPr>
          <w:rFonts w:eastAsia="PMingLiU"/>
          <w:lang w:eastAsia="zh-TW"/>
        </w:rPr>
        <w:t>.</w:t>
      </w:r>
    </w:p>
    <w:p w14:paraId="2B6AB37A" w14:textId="62B3A1F7" w:rsidR="00A70B9A" w:rsidRDefault="00A70B9A" w:rsidP="00A70B9A">
      <w:pPr>
        <w:numPr>
          <w:ilvl w:val="0"/>
          <w:numId w:val="22"/>
        </w:numPr>
        <w:overflowPunct w:val="0"/>
        <w:snapToGrid/>
        <w:spacing w:after="0"/>
        <w:jc w:val="left"/>
        <w:textAlignment w:val="baseline"/>
        <w:rPr>
          <w:rFonts w:eastAsia="PMingLiU"/>
          <w:lang w:eastAsia="zh-TW"/>
        </w:rPr>
      </w:pPr>
      <w:r>
        <w:rPr>
          <w:rFonts w:eastAsia="PMingLiU"/>
          <w:lang w:eastAsia="zh-TW"/>
        </w:rPr>
        <w:t>Earth fixed T</w:t>
      </w:r>
      <w:r w:rsidRPr="000E57E1">
        <w:rPr>
          <w:rFonts w:eastAsia="PMingLiU"/>
          <w:lang w:eastAsia="zh-TW"/>
        </w:rPr>
        <w:t>racking area is</w:t>
      </w:r>
      <w:r>
        <w:rPr>
          <w:rFonts w:eastAsia="PMingLiU"/>
          <w:lang w:eastAsia="zh-TW"/>
        </w:rPr>
        <w:t xml:space="preserve"> assumed with E</w:t>
      </w:r>
      <w:r w:rsidRPr="000E57E1">
        <w:rPr>
          <w:rFonts w:eastAsia="PMingLiU"/>
          <w:lang w:eastAsia="zh-TW"/>
        </w:rPr>
        <w:t xml:space="preserve">arth fixed </w:t>
      </w:r>
      <w:r>
        <w:rPr>
          <w:rFonts w:eastAsia="PMingLiU"/>
          <w:lang w:eastAsia="zh-TW"/>
        </w:rPr>
        <w:t xml:space="preserve">and moving </w:t>
      </w:r>
      <w:r w:rsidRPr="000E57E1">
        <w:rPr>
          <w:rFonts w:eastAsia="PMingLiU"/>
          <w:lang w:eastAsia="zh-TW"/>
        </w:rPr>
        <w:t>cell</w:t>
      </w:r>
      <w:r>
        <w:rPr>
          <w:rFonts w:eastAsia="PMingLiU"/>
          <w:lang w:eastAsia="zh-TW"/>
        </w:rPr>
        <w:t>s</w:t>
      </w:r>
      <w:r w:rsidR="003A4D47">
        <w:rPr>
          <w:rFonts w:eastAsia="PMingLiU"/>
          <w:lang w:eastAsia="zh-TW"/>
        </w:rPr>
        <w:t>.</w:t>
      </w:r>
    </w:p>
    <w:p w14:paraId="377418AD" w14:textId="77777777" w:rsidR="00A70B9A" w:rsidRPr="000E57E1" w:rsidRDefault="00A70B9A" w:rsidP="00A70B9A">
      <w:pPr>
        <w:numPr>
          <w:ilvl w:val="0"/>
          <w:numId w:val="22"/>
        </w:numPr>
        <w:overflowPunct w:val="0"/>
        <w:snapToGrid/>
        <w:spacing w:after="0"/>
        <w:jc w:val="left"/>
        <w:textAlignment w:val="baseline"/>
        <w:rPr>
          <w:rFonts w:eastAsia="PMingLiU"/>
          <w:lang w:eastAsia="zh-TW"/>
        </w:rPr>
      </w:pPr>
      <w:r w:rsidRPr="000E57E1">
        <w:rPr>
          <w:rFonts w:eastAsia="PMingLiU"/>
          <w:lang w:eastAsia="zh-TW"/>
        </w:rPr>
        <w:t>UE</w:t>
      </w:r>
      <w:r>
        <w:rPr>
          <w:rFonts w:eastAsia="PMingLiU"/>
          <w:lang w:eastAsia="zh-TW"/>
        </w:rPr>
        <w:t xml:space="preserve">s </w:t>
      </w:r>
      <w:r w:rsidRPr="000E57E1">
        <w:rPr>
          <w:rFonts w:eastAsia="PMingLiU"/>
          <w:lang w:eastAsia="zh-TW"/>
        </w:rPr>
        <w:t>with</w:t>
      </w:r>
      <w:r>
        <w:rPr>
          <w:rFonts w:eastAsia="PMingLiU"/>
          <w:lang w:eastAsia="zh-TW"/>
        </w:rPr>
        <w:t xml:space="preserve"> </w:t>
      </w:r>
      <w:r w:rsidRPr="000E57E1">
        <w:rPr>
          <w:rFonts w:eastAsia="PMingLiU"/>
          <w:lang w:eastAsia="zh-TW"/>
        </w:rPr>
        <w:t>GNSS capabilities</w:t>
      </w:r>
      <w:r>
        <w:rPr>
          <w:rFonts w:eastAsia="PMingLiU"/>
          <w:lang w:eastAsia="zh-TW"/>
        </w:rPr>
        <w:t xml:space="preserve"> are assumed.</w:t>
      </w:r>
    </w:p>
    <w:p w14:paraId="1676F0DF" w14:textId="77777777" w:rsidR="00A20520" w:rsidRPr="000E57E1" w:rsidRDefault="00A20520" w:rsidP="00A20520">
      <w:pPr>
        <w:numPr>
          <w:ilvl w:val="0"/>
          <w:numId w:val="22"/>
        </w:numPr>
        <w:overflowPunct w:val="0"/>
        <w:snapToGrid/>
        <w:spacing w:after="0"/>
        <w:jc w:val="left"/>
        <w:textAlignment w:val="baseline"/>
        <w:rPr>
          <w:rFonts w:eastAsia="PMingLiU"/>
          <w:lang w:eastAsia="zh-TW"/>
        </w:rPr>
      </w:pPr>
      <w:r>
        <w:rPr>
          <w:rFonts w:eastAsia="PMingLiU"/>
          <w:lang w:eastAsia="zh-TW"/>
        </w:rPr>
        <w:t>Transparent payload is assumed</w:t>
      </w:r>
    </w:p>
    <w:p w14:paraId="7BE37804" w14:textId="77777777" w:rsidR="00A70B9A" w:rsidRDefault="00A70B9A" w:rsidP="00A70B9A">
      <w:pPr>
        <w:spacing w:after="0"/>
        <w:rPr>
          <w:lang w:eastAsia="ko-KR"/>
        </w:rPr>
      </w:pPr>
    </w:p>
    <w:p w14:paraId="6080231E" w14:textId="77777777" w:rsidR="00A70B9A" w:rsidRDefault="00A70B9A" w:rsidP="00A70B9A">
      <w:pPr>
        <w:spacing w:after="0"/>
        <w:rPr>
          <w:lang w:eastAsia="ko-KR"/>
        </w:rPr>
      </w:pPr>
      <w:r w:rsidRPr="00401C76">
        <w:rPr>
          <w:lang w:eastAsia="ko-KR"/>
        </w:rPr>
        <w:t xml:space="preserve">The detailed objectives are </w:t>
      </w:r>
      <w:r>
        <w:rPr>
          <w:lang w:eastAsia="ko-KR"/>
        </w:rPr>
        <w:t xml:space="preserve">to specify enhancing features to </w:t>
      </w:r>
      <w:r w:rsidRPr="00C415B3">
        <w:t>Rel-15</w:t>
      </w:r>
      <w:r>
        <w:t xml:space="preserve"> &amp; Rel-16’s NR radio interface &amp; NG-RAN </w:t>
      </w:r>
      <w:r w:rsidRPr="00401C76">
        <w:rPr>
          <w:lang w:eastAsia="ko-KR"/>
        </w:rPr>
        <w:t>as follows</w:t>
      </w:r>
      <w:r>
        <w:rPr>
          <w:lang w:eastAsia="ko-KR"/>
        </w:rPr>
        <w:t>:</w:t>
      </w:r>
    </w:p>
    <w:p w14:paraId="2ED024DE" w14:textId="77777777" w:rsidR="00A70B9A" w:rsidRDefault="00A70B9A" w:rsidP="00A70B9A">
      <w:pPr>
        <w:spacing w:after="0"/>
        <w:rPr>
          <w:rFonts w:eastAsia="PMingLiU"/>
          <w:lang w:eastAsia="zh-TW"/>
        </w:rPr>
      </w:pPr>
    </w:p>
    <w:p w14:paraId="2B3E99B2" w14:textId="77777777" w:rsidR="00A70B9A" w:rsidRPr="00960CB8" w:rsidRDefault="00A70B9A" w:rsidP="00A70B9A">
      <w:pPr>
        <w:pStyle w:val="Titre2"/>
        <w:rPr>
          <w:lang w:eastAsia="zh-TW"/>
        </w:rPr>
      </w:pPr>
      <w:r w:rsidRPr="00960CB8">
        <w:rPr>
          <w:lang w:eastAsia="zh-TW"/>
        </w:rPr>
        <w:t>RAN4</w:t>
      </w:r>
    </w:p>
    <w:p w14:paraId="3D654A38" w14:textId="77777777" w:rsidR="0099392D" w:rsidRPr="004E3261" w:rsidRDefault="0099392D" w:rsidP="0099392D">
      <w:pPr>
        <w:pStyle w:val="Titre3"/>
        <w:rPr>
          <w:color w:val="0000FF"/>
        </w:rPr>
      </w:pPr>
      <w:r w:rsidRPr="004E3261">
        <w:rPr>
          <w:color w:val="0000FF"/>
        </w:rPr>
        <w:t>Objective</w:t>
      </w:r>
      <w:r>
        <w:rPr>
          <w:color w:val="0000FF"/>
        </w:rPr>
        <w:t xml:space="preserve"> of core part [2]</w:t>
      </w:r>
    </w:p>
    <w:p w14:paraId="17233998" w14:textId="77777777" w:rsidR="0099392D" w:rsidRDefault="0099392D" w:rsidP="00A70B9A">
      <w:pPr>
        <w:spacing w:after="0"/>
        <w:rPr>
          <w:bCs/>
        </w:rPr>
      </w:pPr>
    </w:p>
    <w:p w14:paraId="1B9AFE82" w14:textId="32C3C478" w:rsidR="00A70B9A" w:rsidRDefault="00A70B9A" w:rsidP="00A70B9A">
      <w:pPr>
        <w:spacing w:after="0"/>
        <w:rPr>
          <w:bCs/>
        </w:rPr>
      </w:pPr>
      <w:r>
        <w:rPr>
          <w:bCs/>
        </w:rPr>
        <w:t xml:space="preserve">Study the framework </w:t>
      </w:r>
      <w:r w:rsidR="00ED5AA4">
        <w:rPr>
          <w:bCs/>
        </w:rPr>
        <w:t xml:space="preserve">for </w:t>
      </w:r>
      <w:r>
        <w:rPr>
          <w:bCs/>
        </w:rPr>
        <w:t>how NTN core requirements are defined.</w:t>
      </w:r>
    </w:p>
    <w:p w14:paraId="24228796" w14:textId="77777777" w:rsidR="00A70B9A" w:rsidRDefault="00A70B9A" w:rsidP="00A70B9A">
      <w:pPr>
        <w:spacing w:after="0"/>
        <w:rPr>
          <w:bCs/>
        </w:rPr>
      </w:pPr>
    </w:p>
    <w:p w14:paraId="5BB84E79" w14:textId="03FB44B1" w:rsidR="00A70B9A" w:rsidRPr="004D2DC7" w:rsidRDefault="00A70B9A" w:rsidP="001D0601">
      <w:pPr>
        <w:spacing w:after="0"/>
        <w:rPr>
          <w:rFonts w:eastAsia="Malgun Gothic"/>
          <w:bCs/>
          <w:lang w:eastAsia="ja-JP"/>
        </w:rPr>
      </w:pPr>
      <w:r w:rsidRPr="004D2DC7">
        <w:rPr>
          <w:rFonts w:eastAsia="Malgun Gothic"/>
          <w:bCs/>
          <w:lang w:eastAsia="en-GB"/>
        </w:rPr>
        <w:t xml:space="preserve">Specify the </w:t>
      </w:r>
      <w:r w:rsidRPr="004D2DC7">
        <w:rPr>
          <w:rFonts w:eastAsia="Malgun Gothic"/>
          <w:bCs/>
          <w:lang w:eastAsia="ja-JP"/>
        </w:rPr>
        <w:t>following requirements [RAN4]</w:t>
      </w:r>
      <w:r>
        <w:rPr>
          <w:rFonts w:eastAsia="Malgun Gothic"/>
          <w:bCs/>
          <w:lang w:eastAsia="ja-JP"/>
        </w:rPr>
        <w:t xml:space="preserve"> (Note 1)</w:t>
      </w:r>
    </w:p>
    <w:p w14:paraId="48A74EA6" w14:textId="77777777" w:rsidR="00A70B9A" w:rsidRPr="00A92D42" w:rsidRDefault="00A70B9A" w:rsidP="00A70B9A">
      <w:pPr>
        <w:numPr>
          <w:ilvl w:val="1"/>
          <w:numId w:val="21"/>
        </w:numPr>
        <w:overflowPunct w:val="0"/>
        <w:snapToGrid/>
        <w:spacing w:after="180" w:line="276" w:lineRule="auto"/>
        <w:ind w:leftChars="40" w:left="448"/>
        <w:contextualSpacing/>
        <w:jc w:val="left"/>
        <w:textAlignment w:val="baseline"/>
        <w:rPr>
          <w:rFonts w:eastAsia="MS Mincho"/>
        </w:rPr>
      </w:pPr>
      <w:r w:rsidRPr="000A7EBA">
        <w:rPr>
          <w:rFonts w:eastAsia="MS Mincho"/>
          <w:bCs/>
          <w:lang w:eastAsia="ja-JP"/>
        </w:rPr>
        <w:t>UE RR</w:t>
      </w:r>
      <w:r w:rsidRPr="006A5158">
        <w:rPr>
          <w:rFonts w:eastAsia="MS Mincho"/>
          <w:bCs/>
          <w:lang w:eastAsia="ja-JP"/>
        </w:rPr>
        <w:t xml:space="preserve">M </w:t>
      </w:r>
      <w:r w:rsidRPr="00A92D42">
        <w:rPr>
          <w:rFonts w:eastAsia="MS Mincho"/>
          <w:bCs/>
          <w:lang w:eastAsia="ja-JP"/>
        </w:rPr>
        <w:t xml:space="preserve">core requirements </w:t>
      </w:r>
    </w:p>
    <w:p w14:paraId="55811636" w14:textId="77777777" w:rsidR="00A70B9A" w:rsidRPr="000844EB" w:rsidRDefault="00A70B9A" w:rsidP="00A70B9A">
      <w:pPr>
        <w:numPr>
          <w:ilvl w:val="0"/>
          <w:numId w:val="25"/>
        </w:numPr>
        <w:tabs>
          <w:tab w:val="clear" w:pos="720"/>
          <w:tab w:val="num" w:pos="440"/>
        </w:tabs>
        <w:autoSpaceDE/>
        <w:autoSpaceDN/>
        <w:adjustRightInd/>
        <w:snapToGrid/>
        <w:spacing w:after="0"/>
        <w:ind w:left="440"/>
        <w:jc w:val="left"/>
        <w:rPr>
          <w:lang w:eastAsia="sv-SE"/>
        </w:rPr>
      </w:pPr>
      <w:r w:rsidRPr="000844EB">
        <w:t xml:space="preserve">Study and identify which bands may be potentially relevant to NTN including: </w:t>
      </w:r>
    </w:p>
    <w:p w14:paraId="543E02A3" w14:textId="77777777" w:rsidR="00A70B9A" w:rsidRPr="000844EB" w:rsidRDefault="00A70B9A" w:rsidP="00A70B9A">
      <w:pPr>
        <w:numPr>
          <w:ilvl w:val="1"/>
          <w:numId w:val="25"/>
        </w:numPr>
        <w:tabs>
          <w:tab w:val="clear" w:pos="1440"/>
          <w:tab w:val="num" w:pos="1160"/>
        </w:tabs>
        <w:autoSpaceDE/>
        <w:autoSpaceDN/>
        <w:adjustRightInd/>
        <w:snapToGrid/>
        <w:spacing w:after="0"/>
        <w:ind w:left="1160"/>
        <w:jc w:val="left"/>
      </w:pPr>
      <w:r w:rsidRPr="000844EB">
        <w:t>Analysis of regulations in the spectrum considered</w:t>
      </w:r>
    </w:p>
    <w:p w14:paraId="69F80C11" w14:textId="77777777" w:rsidR="00A70B9A" w:rsidRPr="000844EB" w:rsidRDefault="00A70B9A" w:rsidP="00A70B9A">
      <w:pPr>
        <w:numPr>
          <w:ilvl w:val="1"/>
          <w:numId w:val="25"/>
        </w:numPr>
        <w:tabs>
          <w:tab w:val="clear" w:pos="1440"/>
          <w:tab w:val="num" w:pos="1160"/>
        </w:tabs>
        <w:autoSpaceDE/>
        <w:autoSpaceDN/>
        <w:adjustRightInd/>
        <w:snapToGrid/>
        <w:spacing w:after="0"/>
        <w:ind w:left="1160"/>
        <w:jc w:val="left"/>
      </w:pPr>
      <w:r w:rsidRPr="000844EB">
        <w:t xml:space="preserve">Adjacent channel co-existence </w:t>
      </w:r>
    </w:p>
    <w:p w14:paraId="6BF3D4BF" w14:textId="77777777" w:rsidR="00A70B9A" w:rsidRPr="000844EB" w:rsidRDefault="00A70B9A" w:rsidP="00A70B9A">
      <w:pPr>
        <w:numPr>
          <w:ilvl w:val="0"/>
          <w:numId w:val="27"/>
        </w:numPr>
        <w:overflowPunct w:val="0"/>
        <w:snapToGrid/>
        <w:spacing w:after="180"/>
        <w:jc w:val="left"/>
        <w:textAlignment w:val="baseline"/>
      </w:pPr>
      <w:r w:rsidRPr="000844EB">
        <w:t>Considering the potential bands to be used as example for the WID:</w:t>
      </w:r>
    </w:p>
    <w:p w14:paraId="043584CC" w14:textId="77777777" w:rsidR="00A70B9A" w:rsidRPr="000844EB" w:rsidRDefault="00A70B9A" w:rsidP="00A70B9A">
      <w:pPr>
        <w:numPr>
          <w:ilvl w:val="0"/>
          <w:numId w:val="26"/>
        </w:numPr>
        <w:tabs>
          <w:tab w:val="clear" w:pos="720"/>
          <w:tab w:val="num" w:pos="440"/>
        </w:tabs>
        <w:autoSpaceDE/>
        <w:autoSpaceDN/>
        <w:adjustRightInd/>
        <w:snapToGrid/>
        <w:spacing w:after="0"/>
        <w:ind w:left="440"/>
        <w:jc w:val="left"/>
      </w:pPr>
      <w:r w:rsidRPr="000844EB">
        <w:t xml:space="preserve">Specify needed generic RF core requirements for the network and the UE such that adjacent channel co-existence scenarios are met and performance of other RF parameters (RX performance, TX signal quality etc.) are subject to acceptable minimum requirements </w:t>
      </w:r>
    </w:p>
    <w:p w14:paraId="14343EAF" w14:textId="77777777" w:rsidR="00A70B9A" w:rsidRPr="00960CB8" w:rsidRDefault="00A70B9A" w:rsidP="00A70B9A">
      <w:pPr>
        <w:spacing w:after="0"/>
        <w:rPr>
          <w:bCs/>
        </w:rPr>
      </w:pPr>
    </w:p>
    <w:p w14:paraId="3355785F" w14:textId="2B9F2541" w:rsidR="00A70B9A" w:rsidRPr="00BA3F75" w:rsidRDefault="00A70B9A" w:rsidP="00A70B9A">
      <w:pPr>
        <w:numPr>
          <w:ilvl w:val="0"/>
          <w:numId w:val="27"/>
        </w:numPr>
        <w:overflowPunct w:val="0"/>
        <w:snapToGrid/>
        <w:spacing w:after="0"/>
        <w:jc w:val="left"/>
        <w:textAlignment w:val="baseline"/>
        <w:rPr>
          <w:lang w:eastAsia="ko-KR"/>
        </w:rPr>
      </w:pPr>
      <w:r w:rsidRPr="00BA3F75">
        <w:rPr>
          <w:lang w:eastAsia="ko-KR"/>
        </w:rPr>
        <w:t xml:space="preserve">Investigate and specify UE </w:t>
      </w:r>
      <w:r w:rsidRPr="00BA3F75">
        <w:rPr>
          <w:rFonts w:eastAsia="PMingLiU"/>
          <w:lang w:eastAsia="zh-TW"/>
        </w:rPr>
        <w:t>timing &amp; frequency pre</w:t>
      </w:r>
      <w:r w:rsidR="008A15D2">
        <w:rPr>
          <w:rFonts w:eastAsia="PMingLiU"/>
          <w:lang w:eastAsia="zh-TW"/>
        </w:rPr>
        <w:t>-</w:t>
      </w:r>
      <w:r w:rsidRPr="00BA3F75">
        <w:rPr>
          <w:rFonts w:eastAsia="PMingLiU"/>
          <w:lang w:eastAsia="zh-TW"/>
        </w:rPr>
        <w:t xml:space="preserve">compensation accuracy requirements as needed </w:t>
      </w:r>
      <w:r w:rsidRPr="00BA3F75">
        <w:rPr>
          <w:lang w:eastAsia="ko-KR"/>
        </w:rPr>
        <w:t>[RAN4].</w:t>
      </w:r>
    </w:p>
    <w:p w14:paraId="70F7A236" w14:textId="77777777" w:rsidR="00A70B9A" w:rsidRPr="000E3F0F" w:rsidRDefault="00A70B9A" w:rsidP="00A70B9A">
      <w:pPr>
        <w:rPr>
          <w:i/>
          <w:iCs/>
        </w:rPr>
      </w:pPr>
    </w:p>
    <w:p w14:paraId="570C2226" w14:textId="77777777" w:rsidR="00D41B12" w:rsidRDefault="00D41B12" w:rsidP="00D41B12">
      <w:pPr>
        <w:rPr>
          <w:i/>
          <w:iCs/>
        </w:rPr>
      </w:pPr>
      <w:r w:rsidRPr="008F4A49">
        <w:rPr>
          <w:i/>
          <w:iCs/>
        </w:rPr>
        <w:lastRenderedPageBreak/>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 Defining NR bands for NTN should be included as part of dedicated Rel-17 RAN4 led work items including an analysis of regulations in spectrum</w:t>
      </w:r>
      <w:r>
        <w:rPr>
          <w:i/>
          <w:iCs/>
        </w:rPr>
        <w:t xml:space="preserve"> considered</w:t>
      </w:r>
      <w:r w:rsidRPr="008F4A49">
        <w:rPr>
          <w:i/>
          <w:iCs/>
        </w:rPr>
        <w:t>, which bands 3GPP should specify, as well as potential co-existence between NR terrestrial and satellite</w:t>
      </w:r>
    </w:p>
    <w:p w14:paraId="6716D951" w14:textId="77777777" w:rsidR="00A70B9A" w:rsidRDefault="00A70B9A" w:rsidP="00CA30D8">
      <w:pPr>
        <w:spacing w:after="0"/>
        <w:rPr>
          <w:bCs/>
        </w:rPr>
      </w:pPr>
    </w:p>
    <w:p w14:paraId="2BBAC391" w14:textId="77777777" w:rsidR="0099392D" w:rsidRPr="004E3261" w:rsidRDefault="0099392D" w:rsidP="0099392D">
      <w:pPr>
        <w:pStyle w:val="Titre3"/>
        <w:rPr>
          <w:color w:val="0000FF"/>
        </w:rPr>
      </w:pPr>
      <w:r w:rsidRPr="004E3261">
        <w:rPr>
          <w:color w:val="0000FF"/>
        </w:rPr>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[2]</w:t>
      </w:r>
    </w:p>
    <w:p w14:paraId="36ED5783" w14:textId="77777777" w:rsidR="0099392D" w:rsidRPr="007636BA" w:rsidRDefault="0099392D" w:rsidP="0099392D">
      <w:pPr>
        <w:spacing w:after="0"/>
        <w:rPr>
          <w:bCs/>
        </w:rPr>
      </w:pPr>
      <w:r w:rsidRPr="007636BA">
        <w:rPr>
          <w:bCs/>
        </w:rPr>
        <w:t>Specify necessary UE and network performance requirements for the specified enhancements [RAN4].</w:t>
      </w:r>
    </w:p>
    <w:p w14:paraId="4A42FB28" w14:textId="77777777" w:rsidR="0099392D" w:rsidRPr="00CA30D8" w:rsidRDefault="0099392D" w:rsidP="0099392D">
      <w:pPr>
        <w:spacing w:after="0"/>
        <w:rPr>
          <w:bCs/>
        </w:rPr>
      </w:pPr>
      <w:r w:rsidRPr="007636BA">
        <w:rPr>
          <w:bCs/>
        </w:rPr>
        <w:t>Specify RRM test and network conformance tests [RAN4].</w:t>
      </w:r>
    </w:p>
    <w:p w14:paraId="1FCD8D84" w14:textId="77777777" w:rsidR="0099392D" w:rsidRPr="00CA30D8" w:rsidRDefault="0099392D" w:rsidP="00CA30D8">
      <w:pPr>
        <w:spacing w:after="0"/>
        <w:rPr>
          <w:bCs/>
        </w:rPr>
      </w:pPr>
    </w:p>
    <w:p w14:paraId="729BE13F" w14:textId="77777777" w:rsidR="002B3050" w:rsidRPr="0090566D" w:rsidRDefault="002B3050" w:rsidP="002B3050">
      <w:pPr>
        <w:overflowPunct w:val="0"/>
        <w:snapToGrid/>
        <w:spacing w:after="0"/>
        <w:jc w:val="left"/>
        <w:textAlignment w:val="baseline"/>
        <w:rPr>
          <w:b/>
          <w:bCs/>
        </w:rPr>
      </w:pPr>
    </w:p>
    <w:p w14:paraId="611D3282" w14:textId="77777777" w:rsidR="0082122A" w:rsidRDefault="0082122A" w:rsidP="001E7D0A">
      <w:pPr>
        <w:pStyle w:val="Titre1"/>
        <w:tabs>
          <w:tab w:val="clear" w:pos="432"/>
        </w:tabs>
      </w:pPr>
      <w:r>
        <w:t>Work Plan</w:t>
      </w:r>
    </w:p>
    <w:p w14:paraId="744E691D" w14:textId="77777777" w:rsidR="00DF6E05" w:rsidRDefault="00DF6E05" w:rsidP="008D4743">
      <w:pPr>
        <w:rPr>
          <w:u w:val="single"/>
          <w:lang w:val="en-GB" w:eastAsia="zh-CN"/>
        </w:rPr>
      </w:pPr>
    </w:p>
    <w:p w14:paraId="7F2371AC" w14:textId="2D247AFB" w:rsidR="00B91DCC" w:rsidRDefault="00D749DD" w:rsidP="00B91DCC">
      <w:pPr>
        <w:pStyle w:val="Titre2"/>
        <w:tabs>
          <w:tab w:val="clear" w:pos="576"/>
        </w:tabs>
        <w:rPr>
          <w:lang w:eastAsia="zh-TW"/>
        </w:rPr>
      </w:pPr>
      <w:r>
        <w:rPr>
          <w:lang w:eastAsia="zh-TW"/>
        </w:rPr>
        <w:t xml:space="preserve">WG </w:t>
      </w:r>
      <w:r w:rsidR="00B91DCC">
        <w:rPr>
          <w:lang w:eastAsia="zh-TW"/>
        </w:rPr>
        <w:t xml:space="preserve">RAN4 </w:t>
      </w:r>
      <w:r>
        <w:rPr>
          <w:lang w:eastAsia="zh-TW"/>
        </w:rPr>
        <w:t>RF</w:t>
      </w:r>
    </w:p>
    <w:p w14:paraId="0DCCC24F" w14:textId="4A493EC4" w:rsidR="00B91DCC" w:rsidRPr="00C92175" w:rsidRDefault="00B91DCC" w:rsidP="00B91DCC">
      <w:pPr>
        <w:pStyle w:val="3GPPText"/>
        <w:rPr>
          <w:sz w:val="20"/>
          <w:lang w:val="en-GB"/>
        </w:rPr>
      </w:pPr>
      <w:r w:rsidRPr="00C92175">
        <w:rPr>
          <w:sz w:val="20"/>
          <w:lang w:val="en-GB"/>
        </w:rPr>
        <w:t>In this section RAN</w:t>
      </w:r>
      <w:r>
        <w:rPr>
          <w:sz w:val="20"/>
          <w:lang w:val="en-GB"/>
        </w:rPr>
        <w:t>4</w:t>
      </w:r>
      <w:r w:rsidRPr="00C92175">
        <w:rPr>
          <w:sz w:val="20"/>
          <w:lang w:val="en-GB"/>
        </w:rPr>
        <w:t xml:space="preserve"> </w:t>
      </w:r>
      <w:r w:rsidR="00D749DD">
        <w:rPr>
          <w:sz w:val="20"/>
          <w:lang w:val="en-GB"/>
        </w:rPr>
        <w:t xml:space="preserve">RF </w:t>
      </w:r>
      <w:r w:rsidRPr="00C92175">
        <w:rPr>
          <w:sz w:val="20"/>
          <w:lang w:val="en-GB"/>
        </w:rPr>
        <w:t xml:space="preserve">work plan for NR </w:t>
      </w:r>
      <w:r>
        <w:rPr>
          <w:sz w:val="20"/>
          <w:lang w:val="en-GB"/>
        </w:rPr>
        <w:t>support non-terrestrial network</w:t>
      </w:r>
      <w:r w:rsidRPr="00C92175">
        <w:rPr>
          <w:sz w:val="20"/>
          <w:lang w:val="en-GB"/>
        </w:rPr>
        <w:t xml:space="preserve"> WI is pro</w:t>
      </w:r>
      <w:r w:rsidR="007C36FF">
        <w:rPr>
          <w:sz w:val="20"/>
          <w:lang w:val="en-GB"/>
        </w:rPr>
        <w:t>posed</w:t>
      </w:r>
      <w:r w:rsidRPr="00C92175">
        <w:rPr>
          <w:sz w:val="20"/>
          <w:lang w:val="en-GB"/>
        </w:rPr>
        <w:t>:</w:t>
      </w:r>
    </w:p>
    <w:p w14:paraId="326A1D34" w14:textId="77777777" w:rsidR="005F4E5C" w:rsidRDefault="005F4E5C" w:rsidP="005F4E5C">
      <w:pPr>
        <w:rPr>
          <w:u w:val="single"/>
          <w:lang w:eastAsia="zh-CN"/>
        </w:rPr>
      </w:pPr>
    </w:p>
    <w:p w14:paraId="0BF8BA6B" w14:textId="24E91868" w:rsidR="009C7A78" w:rsidRPr="00383632" w:rsidRDefault="00891C96" w:rsidP="009C7A78">
      <w:pPr>
        <w:rPr>
          <w:b/>
          <w:lang w:eastAsia="zh-CN"/>
        </w:rPr>
      </w:pPr>
      <w:r>
        <w:rPr>
          <w:b/>
          <w:lang w:eastAsia="zh-CN"/>
        </w:rPr>
        <w:t>2</w:t>
      </w:r>
      <w:r w:rsidR="009C7A78" w:rsidRPr="00383632">
        <w:rPr>
          <w:b/>
          <w:lang w:eastAsia="zh-CN"/>
        </w:rPr>
        <w:t>-</w:t>
      </w:r>
      <w:r w:rsidR="009C7A78">
        <w:rPr>
          <w:b/>
          <w:lang w:eastAsia="zh-CN"/>
        </w:rPr>
        <w:t>13 November</w:t>
      </w:r>
      <w:r w:rsidR="009C7A78" w:rsidRPr="00383632">
        <w:rPr>
          <w:b/>
          <w:lang w:eastAsia="zh-CN"/>
        </w:rPr>
        <w:t xml:space="preserve"> 2020, RAN</w:t>
      </w:r>
      <w:r w:rsidR="009C7A78">
        <w:rPr>
          <w:b/>
          <w:lang w:eastAsia="zh-CN"/>
        </w:rPr>
        <w:t>4</w:t>
      </w:r>
      <w:r w:rsidR="009C7A78" w:rsidRPr="00383632">
        <w:rPr>
          <w:b/>
          <w:lang w:eastAsia="zh-CN"/>
        </w:rPr>
        <w:t>#</w:t>
      </w:r>
      <w:r w:rsidR="009C7A78">
        <w:rPr>
          <w:b/>
          <w:lang w:eastAsia="zh-CN"/>
        </w:rPr>
        <w:t>97-</w:t>
      </w:r>
      <w:r w:rsidR="009C7A78" w:rsidRPr="00383632">
        <w:rPr>
          <w:b/>
          <w:lang w:eastAsia="zh-CN"/>
        </w:rPr>
        <w:t>e, e-meeting</w:t>
      </w:r>
    </w:p>
    <w:p w14:paraId="5CD091D5" w14:textId="2BF697C8" w:rsidR="00D41B12" w:rsidRDefault="00D41B12" w:rsidP="00D41B12">
      <w:pPr>
        <w:numPr>
          <w:ilvl w:val="0"/>
          <w:numId w:val="18"/>
        </w:numPr>
        <w:rPr>
          <w:lang w:eastAsia="zh-CN"/>
        </w:rPr>
      </w:pPr>
      <w:r>
        <w:rPr>
          <w:lang w:eastAsia="zh-CN"/>
        </w:rPr>
        <w:t xml:space="preserve">Work plan </w:t>
      </w:r>
      <w:r w:rsidR="0099392D">
        <w:rPr>
          <w:lang w:eastAsia="zh-CN"/>
        </w:rPr>
        <w:t>endorsed</w:t>
      </w:r>
      <w:r>
        <w:rPr>
          <w:lang w:eastAsia="zh-CN"/>
        </w:rPr>
        <w:t>.</w:t>
      </w:r>
    </w:p>
    <w:p w14:paraId="48779044" w14:textId="3933567D" w:rsidR="00D41B12" w:rsidRDefault="00FA5067" w:rsidP="00D41B12">
      <w:pPr>
        <w:numPr>
          <w:ilvl w:val="0"/>
          <w:numId w:val="18"/>
        </w:numPr>
        <w:rPr>
          <w:lang w:eastAsia="zh-CN"/>
        </w:rPr>
      </w:pPr>
      <w:r w:rsidRPr="00B81CB1">
        <w:rPr>
          <w:lang w:eastAsia="zh-CN"/>
        </w:rPr>
        <w:t xml:space="preserve">Initial </w:t>
      </w:r>
      <w:r w:rsidR="00D749DD">
        <w:rPr>
          <w:lang w:eastAsia="zh-CN"/>
        </w:rPr>
        <w:t>p</w:t>
      </w:r>
      <w:r w:rsidR="00D41B12">
        <w:rPr>
          <w:lang w:eastAsia="zh-CN"/>
        </w:rPr>
        <w:t xml:space="preserve">resentation of reference </w:t>
      </w:r>
      <w:r w:rsidR="00891C96">
        <w:rPr>
          <w:lang w:eastAsia="zh-CN"/>
        </w:rPr>
        <w:t xml:space="preserve">use cases and </w:t>
      </w:r>
      <w:r>
        <w:rPr>
          <w:lang w:eastAsia="zh-CN"/>
        </w:rPr>
        <w:t xml:space="preserve">architecture </w:t>
      </w:r>
      <w:r w:rsidR="00D41B12">
        <w:rPr>
          <w:lang w:eastAsia="zh-CN"/>
        </w:rPr>
        <w:t>to be considered.</w:t>
      </w:r>
    </w:p>
    <w:p w14:paraId="2DE64C28" w14:textId="1B02274C" w:rsidR="00D41B12" w:rsidRDefault="00D41B12" w:rsidP="00D41B12">
      <w:pPr>
        <w:numPr>
          <w:ilvl w:val="0"/>
          <w:numId w:val="18"/>
        </w:numPr>
        <w:rPr>
          <w:lang w:eastAsia="zh-CN"/>
        </w:rPr>
      </w:pPr>
      <w:r w:rsidRPr="00B81CB1">
        <w:rPr>
          <w:lang w:eastAsia="zh-CN"/>
        </w:rPr>
        <w:t xml:space="preserve">Initial discussion on </w:t>
      </w:r>
      <w:r w:rsidR="00D749DD">
        <w:rPr>
          <w:lang w:eastAsia="zh-CN"/>
        </w:rPr>
        <w:t>RF</w:t>
      </w:r>
      <w:r w:rsidR="009A398D" w:rsidRPr="00BF5E92">
        <w:rPr>
          <w:lang w:eastAsia="zh-CN"/>
        </w:rPr>
        <w:t xml:space="preserve"> core requirements</w:t>
      </w:r>
      <w:r w:rsidR="00D749DD">
        <w:rPr>
          <w:lang w:eastAsia="zh-CN"/>
        </w:rPr>
        <w:t xml:space="preserve"> for NTN</w:t>
      </w:r>
      <w:r w:rsidRPr="00B81CB1">
        <w:rPr>
          <w:lang w:eastAsia="zh-CN"/>
        </w:rPr>
        <w:t>.</w:t>
      </w:r>
    </w:p>
    <w:p w14:paraId="770470FF" w14:textId="64424040" w:rsidR="00D41B12" w:rsidRDefault="00D41B12" w:rsidP="00D41B12">
      <w:pPr>
        <w:numPr>
          <w:ilvl w:val="0"/>
          <w:numId w:val="18"/>
        </w:numPr>
        <w:rPr>
          <w:lang w:eastAsia="zh-CN"/>
        </w:rPr>
      </w:pPr>
      <w:r w:rsidRPr="008E1EE9">
        <w:rPr>
          <w:lang w:eastAsia="zh-CN"/>
        </w:rPr>
        <w:t>Initial discussion on the</w:t>
      </w:r>
      <w:r>
        <w:rPr>
          <w:lang w:eastAsia="zh-CN"/>
        </w:rPr>
        <w:t xml:space="preserve"> </w:t>
      </w:r>
      <w:r w:rsidR="00891C96">
        <w:rPr>
          <w:lang w:eastAsia="zh-CN"/>
        </w:rPr>
        <w:t xml:space="preserve">exemplary </w:t>
      </w:r>
      <w:r>
        <w:rPr>
          <w:lang w:eastAsia="zh-CN"/>
        </w:rPr>
        <w:t>band</w:t>
      </w:r>
      <w:r w:rsidR="00891C96">
        <w:rPr>
          <w:lang w:eastAsia="zh-CN"/>
        </w:rPr>
        <w:t>(</w:t>
      </w:r>
      <w:r>
        <w:rPr>
          <w:lang w:eastAsia="zh-CN"/>
        </w:rPr>
        <w:t>s</w:t>
      </w:r>
      <w:r w:rsidR="00891C96">
        <w:rPr>
          <w:lang w:eastAsia="zh-CN"/>
        </w:rPr>
        <w:t>)</w:t>
      </w:r>
      <w:r>
        <w:rPr>
          <w:lang w:eastAsia="zh-CN"/>
        </w:rPr>
        <w:t xml:space="preserve"> relevant for NTN and their regulatory constraints.</w:t>
      </w:r>
    </w:p>
    <w:p w14:paraId="13AB7946" w14:textId="77777777" w:rsidR="005F4E5C" w:rsidRDefault="005F4E5C" w:rsidP="005F4E5C">
      <w:pPr>
        <w:rPr>
          <w:u w:val="single"/>
          <w:lang w:eastAsia="zh-CN"/>
        </w:rPr>
      </w:pPr>
    </w:p>
    <w:p w14:paraId="155A0ED6" w14:textId="1579DADE" w:rsidR="009C7A78" w:rsidRPr="00383632" w:rsidRDefault="00891C96" w:rsidP="009C7A78">
      <w:pPr>
        <w:rPr>
          <w:b/>
          <w:lang w:eastAsia="zh-CN"/>
        </w:rPr>
      </w:pPr>
      <w:r>
        <w:rPr>
          <w:b/>
          <w:lang w:eastAsia="zh-CN"/>
        </w:rPr>
        <w:t>25 January</w:t>
      </w:r>
      <w:r w:rsidR="009C7A78">
        <w:rPr>
          <w:b/>
          <w:vertAlign w:val="superscript"/>
          <w:lang w:eastAsia="zh-CN"/>
        </w:rPr>
        <w:t>-</w:t>
      </w:r>
      <w:r>
        <w:rPr>
          <w:b/>
          <w:lang w:eastAsia="zh-CN"/>
        </w:rPr>
        <w:t>5 February</w:t>
      </w:r>
      <w:r w:rsidRPr="00383632">
        <w:rPr>
          <w:b/>
          <w:lang w:eastAsia="zh-CN"/>
        </w:rPr>
        <w:t xml:space="preserve"> </w:t>
      </w:r>
      <w:r w:rsidR="009C7A78">
        <w:rPr>
          <w:b/>
          <w:lang w:eastAsia="zh-CN"/>
        </w:rPr>
        <w:t>2021</w:t>
      </w:r>
      <w:r w:rsidR="009C7A78" w:rsidRPr="00383632">
        <w:rPr>
          <w:b/>
          <w:lang w:eastAsia="zh-CN"/>
        </w:rPr>
        <w:t>, RAN</w:t>
      </w:r>
      <w:r w:rsidR="009C7A78">
        <w:rPr>
          <w:b/>
          <w:lang w:eastAsia="zh-CN"/>
        </w:rPr>
        <w:t>4</w:t>
      </w:r>
      <w:r w:rsidR="009C7A78" w:rsidRPr="00383632">
        <w:rPr>
          <w:b/>
          <w:lang w:eastAsia="zh-CN"/>
        </w:rPr>
        <w:t>#</w:t>
      </w:r>
      <w:r>
        <w:rPr>
          <w:b/>
          <w:lang w:eastAsia="zh-CN"/>
        </w:rPr>
        <w:t>98</w:t>
      </w:r>
      <w:r w:rsidR="009C7A78">
        <w:rPr>
          <w:b/>
          <w:lang w:eastAsia="zh-CN"/>
        </w:rPr>
        <w:t>-e</w:t>
      </w:r>
      <w:r w:rsidR="009C7A78" w:rsidRPr="00383632">
        <w:rPr>
          <w:b/>
          <w:lang w:eastAsia="zh-CN"/>
        </w:rPr>
        <w:t xml:space="preserve">, </w:t>
      </w:r>
      <w:r w:rsidRPr="00383632">
        <w:rPr>
          <w:b/>
          <w:lang w:eastAsia="zh-CN"/>
        </w:rPr>
        <w:t>e-meeting</w:t>
      </w:r>
    </w:p>
    <w:p w14:paraId="2BBA709C" w14:textId="40C84FA8" w:rsidR="00521AE8" w:rsidRDefault="00521AE8" w:rsidP="00521AE8">
      <w:pPr>
        <w:numPr>
          <w:ilvl w:val="0"/>
          <w:numId w:val="18"/>
        </w:numPr>
        <w:rPr>
          <w:lang w:eastAsia="zh-CN"/>
        </w:rPr>
      </w:pPr>
      <w:r w:rsidRPr="00A902A8">
        <w:rPr>
          <w:lang w:eastAsia="zh-CN"/>
        </w:rPr>
        <w:t>Agree on use cases</w:t>
      </w:r>
      <w:r>
        <w:rPr>
          <w:lang w:eastAsia="zh-CN"/>
        </w:rPr>
        <w:t xml:space="preserve"> &amp; </w:t>
      </w:r>
      <w:r w:rsidR="00D749DD">
        <w:rPr>
          <w:lang w:eastAsia="zh-CN"/>
        </w:rPr>
        <w:t>scenarios</w:t>
      </w:r>
    </w:p>
    <w:p w14:paraId="59650FFA" w14:textId="41A17F8F" w:rsidR="00210BAE" w:rsidRDefault="009164F0" w:rsidP="00210BAE">
      <w:pPr>
        <w:numPr>
          <w:ilvl w:val="0"/>
          <w:numId w:val="18"/>
        </w:numPr>
        <w:rPr>
          <w:lang w:eastAsia="zh-CN"/>
        </w:rPr>
      </w:pPr>
      <w:r>
        <w:rPr>
          <w:lang w:eastAsia="zh-CN"/>
        </w:rPr>
        <w:t xml:space="preserve">Target </w:t>
      </w:r>
      <w:r w:rsidR="00210BAE">
        <w:rPr>
          <w:lang w:eastAsia="zh-CN"/>
        </w:rPr>
        <w:t>Agree</w:t>
      </w:r>
      <w:r>
        <w:rPr>
          <w:lang w:eastAsia="zh-CN"/>
        </w:rPr>
        <w:t>ment</w:t>
      </w:r>
      <w:r w:rsidR="00210BAE">
        <w:rPr>
          <w:lang w:eastAsia="zh-CN"/>
        </w:rPr>
        <w:t xml:space="preserve"> on </w:t>
      </w:r>
      <w:r>
        <w:rPr>
          <w:lang w:eastAsia="zh-CN"/>
        </w:rPr>
        <w:t xml:space="preserve">the </w:t>
      </w:r>
      <w:r w:rsidR="00210BAE" w:rsidRPr="00A902A8">
        <w:rPr>
          <w:lang w:eastAsia="zh-CN"/>
        </w:rPr>
        <w:t>exemplary band</w:t>
      </w:r>
      <w:r>
        <w:rPr>
          <w:lang w:eastAsia="zh-CN"/>
        </w:rPr>
        <w:t>.</w:t>
      </w:r>
    </w:p>
    <w:p w14:paraId="7E4440C1" w14:textId="574B7873" w:rsidR="004C51F6" w:rsidRPr="00A902A8" w:rsidRDefault="004C51F6" w:rsidP="00210BAE">
      <w:pPr>
        <w:numPr>
          <w:ilvl w:val="0"/>
          <w:numId w:val="18"/>
        </w:numPr>
        <w:rPr>
          <w:lang w:eastAsia="zh-CN"/>
        </w:rPr>
      </w:pPr>
      <w:r>
        <w:rPr>
          <w:lang w:eastAsia="zh-CN"/>
        </w:rPr>
        <w:t>Further discuss and align on NTN architecture and NTN components description</w:t>
      </w:r>
    </w:p>
    <w:p w14:paraId="61060020" w14:textId="77777777" w:rsidR="00521AE8" w:rsidRDefault="00521AE8" w:rsidP="00521AE8">
      <w:pPr>
        <w:numPr>
          <w:ilvl w:val="0"/>
          <w:numId w:val="18"/>
        </w:numPr>
        <w:rPr>
          <w:lang w:eastAsia="zh-CN"/>
        </w:rPr>
      </w:pPr>
      <w:r w:rsidRPr="00B81CB1">
        <w:rPr>
          <w:lang w:eastAsia="zh-CN"/>
        </w:rPr>
        <w:t xml:space="preserve">Initial discussion on </w:t>
      </w:r>
      <w:r>
        <w:rPr>
          <w:lang w:eastAsia="zh-CN"/>
        </w:rPr>
        <w:t>coexistence study scenarios to be considered and related simulations assumptions</w:t>
      </w:r>
      <w:r w:rsidRPr="00B81CB1">
        <w:rPr>
          <w:lang w:eastAsia="zh-CN"/>
        </w:rPr>
        <w:t>.</w:t>
      </w:r>
    </w:p>
    <w:p w14:paraId="1FF7D6E0" w14:textId="77777777" w:rsidR="005F4E5C" w:rsidRDefault="005F4E5C" w:rsidP="005F4E5C">
      <w:pPr>
        <w:rPr>
          <w:lang w:eastAsia="zh-CN"/>
        </w:rPr>
      </w:pPr>
    </w:p>
    <w:p w14:paraId="46BA2A1D" w14:textId="2FDFFC84" w:rsidR="009C7A78" w:rsidRPr="00A902A8" w:rsidRDefault="009C7A78" w:rsidP="009C7A78">
      <w:pPr>
        <w:rPr>
          <w:b/>
          <w:lang w:val="de-DE" w:eastAsia="zh-CN"/>
        </w:rPr>
      </w:pPr>
      <w:r w:rsidRPr="00A902A8">
        <w:rPr>
          <w:b/>
          <w:lang w:val="de-DE" w:eastAsia="zh-CN"/>
        </w:rPr>
        <w:t>1</w:t>
      </w:r>
      <w:r w:rsidR="00891C96" w:rsidRPr="00A902A8">
        <w:rPr>
          <w:b/>
          <w:lang w:val="de-DE" w:eastAsia="zh-CN"/>
        </w:rPr>
        <w:t>2</w:t>
      </w:r>
      <w:r w:rsidRPr="00A902A8">
        <w:rPr>
          <w:b/>
          <w:vertAlign w:val="superscript"/>
          <w:lang w:val="de-DE" w:eastAsia="zh-CN"/>
        </w:rPr>
        <w:t>-</w:t>
      </w:r>
      <w:r w:rsidR="00891C96" w:rsidRPr="00A902A8">
        <w:rPr>
          <w:b/>
          <w:lang w:val="de-DE" w:eastAsia="zh-CN"/>
        </w:rPr>
        <w:t xml:space="preserve">20 April </w:t>
      </w:r>
      <w:r w:rsidRPr="00A902A8">
        <w:rPr>
          <w:b/>
          <w:lang w:val="de-DE" w:eastAsia="zh-CN"/>
        </w:rPr>
        <w:t>2021, RAN4#98</w:t>
      </w:r>
      <w:r w:rsidR="00891C96" w:rsidRPr="00A902A8">
        <w:rPr>
          <w:b/>
          <w:lang w:val="de-DE" w:eastAsia="zh-CN"/>
        </w:rPr>
        <w:t>-bis-e</w:t>
      </w:r>
      <w:r w:rsidRPr="00A902A8">
        <w:rPr>
          <w:b/>
          <w:lang w:val="de-DE" w:eastAsia="zh-CN"/>
        </w:rPr>
        <w:t xml:space="preserve">, </w:t>
      </w:r>
      <w:r w:rsidR="00891C96" w:rsidRPr="00A902A8">
        <w:rPr>
          <w:b/>
          <w:lang w:val="de-DE" w:eastAsia="zh-CN"/>
        </w:rPr>
        <w:t>e-meeting</w:t>
      </w:r>
    </w:p>
    <w:p w14:paraId="5B7A8D54" w14:textId="2EEAA05A" w:rsidR="00521AE8" w:rsidRDefault="009164F0" w:rsidP="00521AE8">
      <w:pPr>
        <w:numPr>
          <w:ilvl w:val="0"/>
          <w:numId w:val="18"/>
        </w:numPr>
        <w:rPr>
          <w:lang w:eastAsia="zh-CN"/>
        </w:rPr>
      </w:pPr>
      <w:r>
        <w:rPr>
          <w:lang w:eastAsia="zh-CN"/>
        </w:rPr>
        <w:t>Further discuss</w:t>
      </w:r>
      <w:r w:rsidRPr="00B81CB1">
        <w:rPr>
          <w:lang w:eastAsia="zh-CN"/>
        </w:rPr>
        <w:t xml:space="preserve"> </w:t>
      </w:r>
      <w:r w:rsidR="00521AE8">
        <w:rPr>
          <w:lang w:eastAsia="zh-CN"/>
        </w:rPr>
        <w:t>coexistence study scenarios to be considered and related simulations assumptions</w:t>
      </w:r>
      <w:r w:rsidR="00521AE8" w:rsidRPr="00B81CB1">
        <w:rPr>
          <w:lang w:eastAsia="zh-CN"/>
        </w:rPr>
        <w:t>.</w:t>
      </w:r>
    </w:p>
    <w:p w14:paraId="5B3B236B" w14:textId="6245CC6C" w:rsidR="00B82EB8" w:rsidRDefault="00B82EB8" w:rsidP="00B82EB8">
      <w:pPr>
        <w:numPr>
          <w:ilvl w:val="0"/>
          <w:numId w:val="18"/>
        </w:numPr>
        <w:rPr>
          <w:lang w:eastAsia="zh-CN"/>
        </w:rPr>
      </w:pPr>
    </w:p>
    <w:p w14:paraId="601AA138" w14:textId="77777777" w:rsidR="005F4E5C" w:rsidRDefault="005F4E5C" w:rsidP="005F4E5C">
      <w:pPr>
        <w:rPr>
          <w:lang w:eastAsia="zh-CN"/>
        </w:rPr>
      </w:pPr>
    </w:p>
    <w:p w14:paraId="224C7179" w14:textId="56F3610A" w:rsidR="009C7A78" w:rsidRPr="00383632" w:rsidRDefault="009C7A78" w:rsidP="009C7A78">
      <w:pPr>
        <w:rPr>
          <w:b/>
          <w:lang w:val="fr-FR" w:eastAsia="zh-CN"/>
        </w:rPr>
      </w:pPr>
      <w:r w:rsidRPr="00383632">
        <w:rPr>
          <w:b/>
          <w:lang w:val="fr-FR" w:eastAsia="zh-CN"/>
        </w:rPr>
        <w:t xml:space="preserve">19 – </w:t>
      </w:r>
      <w:r w:rsidR="00891C96" w:rsidRPr="00383632">
        <w:rPr>
          <w:b/>
          <w:lang w:val="fr-FR" w:eastAsia="zh-CN"/>
        </w:rPr>
        <w:t>2</w:t>
      </w:r>
      <w:r w:rsidR="00891C96">
        <w:rPr>
          <w:b/>
          <w:lang w:val="fr-FR" w:eastAsia="zh-CN"/>
        </w:rPr>
        <w:t>7</w:t>
      </w:r>
      <w:r w:rsidR="00891C96" w:rsidRPr="00383632">
        <w:rPr>
          <w:b/>
          <w:lang w:val="fr-FR" w:eastAsia="zh-CN"/>
        </w:rPr>
        <w:t xml:space="preserve"> </w:t>
      </w:r>
      <w:r w:rsidR="00891C96">
        <w:rPr>
          <w:b/>
          <w:lang w:val="fr-FR" w:eastAsia="zh-CN"/>
        </w:rPr>
        <w:t>May</w:t>
      </w:r>
      <w:r w:rsidR="00891C96" w:rsidRPr="00383632">
        <w:rPr>
          <w:b/>
          <w:lang w:val="fr-FR" w:eastAsia="zh-CN"/>
        </w:rPr>
        <w:t xml:space="preserve"> </w:t>
      </w:r>
      <w:r w:rsidRPr="00383632">
        <w:rPr>
          <w:b/>
          <w:lang w:val="fr-FR" w:eastAsia="zh-CN"/>
        </w:rPr>
        <w:t>2021, RAN</w:t>
      </w:r>
      <w:r>
        <w:rPr>
          <w:b/>
          <w:lang w:val="fr-FR" w:eastAsia="zh-CN"/>
        </w:rPr>
        <w:t>4</w:t>
      </w:r>
      <w:r w:rsidRPr="00383632">
        <w:rPr>
          <w:b/>
          <w:lang w:val="fr-FR" w:eastAsia="zh-CN"/>
        </w:rPr>
        <w:t>#</w:t>
      </w:r>
      <w:r w:rsidR="00891C96">
        <w:rPr>
          <w:b/>
          <w:lang w:val="fr-FR" w:eastAsia="zh-CN"/>
        </w:rPr>
        <w:t>99</w:t>
      </w:r>
      <w:r w:rsidRPr="00383632">
        <w:rPr>
          <w:b/>
          <w:lang w:val="fr-FR" w:eastAsia="zh-CN"/>
        </w:rPr>
        <w:t xml:space="preserve">, </w:t>
      </w:r>
      <w:r w:rsidR="00891C96" w:rsidRPr="00383632">
        <w:rPr>
          <w:b/>
          <w:lang w:eastAsia="zh-CN"/>
        </w:rPr>
        <w:t>e-meeting</w:t>
      </w:r>
    </w:p>
    <w:p w14:paraId="19E96797" w14:textId="2A37C806" w:rsidR="004C51F6" w:rsidRDefault="004C51F6" w:rsidP="00B82EB8">
      <w:pPr>
        <w:numPr>
          <w:ilvl w:val="0"/>
          <w:numId w:val="18"/>
        </w:numPr>
        <w:rPr>
          <w:lang w:eastAsia="zh-CN"/>
        </w:rPr>
      </w:pPr>
      <w:r>
        <w:rPr>
          <w:lang w:eastAsia="zh-CN"/>
        </w:rPr>
        <w:t>Agree on</w:t>
      </w:r>
      <w:r w:rsidRPr="00B81CB1">
        <w:rPr>
          <w:lang w:eastAsia="zh-CN"/>
        </w:rPr>
        <w:t xml:space="preserve"> </w:t>
      </w:r>
      <w:r>
        <w:rPr>
          <w:lang w:eastAsia="zh-CN"/>
        </w:rPr>
        <w:t>coexistence study scenarios to be considered and related simulations assumptions</w:t>
      </w:r>
      <w:r w:rsidRPr="00B81CB1">
        <w:rPr>
          <w:lang w:eastAsia="zh-CN"/>
        </w:rPr>
        <w:t>.</w:t>
      </w:r>
    </w:p>
    <w:p w14:paraId="0E52EE1F" w14:textId="29E209FD" w:rsidR="009164F0" w:rsidRDefault="004C51F6" w:rsidP="00B82EB8">
      <w:pPr>
        <w:numPr>
          <w:ilvl w:val="0"/>
          <w:numId w:val="18"/>
        </w:numPr>
        <w:rPr>
          <w:lang w:eastAsia="zh-CN"/>
        </w:rPr>
      </w:pPr>
      <w:r>
        <w:rPr>
          <w:lang w:eastAsia="zh-CN"/>
        </w:rPr>
        <w:t>Early</w:t>
      </w:r>
      <w:r w:rsidRPr="00B81CB1">
        <w:rPr>
          <w:lang w:eastAsia="zh-CN"/>
        </w:rPr>
        <w:t xml:space="preserve"> </w:t>
      </w:r>
      <w:r w:rsidR="00B82EB8" w:rsidRPr="00B81CB1">
        <w:rPr>
          <w:lang w:eastAsia="zh-CN"/>
        </w:rPr>
        <w:t xml:space="preserve">discussion on </w:t>
      </w:r>
      <w:r w:rsidR="00B82EB8">
        <w:rPr>
          <w:lang w:eastAsia="zh-CN"/>
        </w:rPr>
        <w:t>the calibration of simulations for coexistence study scenarios</w:t>
      </w:r>
      <w:r w:rsidR="00B82EB8" w:rsidRPr="00B81CB1">
        <w:rPr>
          <w:lang w:eastAsia="zh-CN"/>
        </w:rPr>
        <w:t>.</w:t>
      </w:r>
    </w:p>
    <w:p w14:paraId="3887138D" w14:textId="6E7BEB09" w:rsidR="004C51F6" w:rsidRDefault="004C51F6" w:rsidP="00B82EB8">
      <w:pPr>
        <w:numPr>
          <w:ilvl w:val="0"/>
          <w:numId w:val="18"/>
        </w:numPr>
        <w:rPr>
          <w:lang w:eastAsia="zh-CN"/>
        </w:rPr>
      </w:pPr>
      <w:r>
        <w:rPr>
          <w:lang w:eastAsia="zh-CN"/>
        </w:rPr>
        <w:t>Start discussion on demodulation performance.</w:t>
      </w:r>
    </w:p>
    <w:p w14:paraId="44200118" w14:textId="77777777" w:rsidR="005F4E5C" w:rsidRDefault="005F4E5C" w:rsidP="005F4E5C">
      <w:pPr>
        <w:rPr>
          <w:lang w:val="en-GB"/>
        </w:rPr>
      </w:pPr>
    </w:p>
    <w:p w14:paraId="0FCDA34B" w14:textId="21299288" w:rsidR="009C7A78" w:rsidRPr="00383632" w:rsidRDefault="00891C96" w:rsidP="009C7A78">
      <w:pPr>
        <w:rPr>
          <w:b/>
          <w:lang w:val="fr-FR" w:eastAsia="zh-CN"/>
        </w:rPr>
      </w:pPr>
      <w:r>
        <w:rPr>
          <w:b/>
          <w:lang w:val="fr-FR" w:eastAsia="zh-CN"/>
        </w:rPr>
        <w:t>23</w:t>
      </w:r>
      <w:r w:rsidR="006F0B6D">
        <w:rPr>
          <w:b/>
          <w:lang w:val="fr-FR" w:eastAsia="zh-CN"/>
        </w:rPr>
        <w:t>-</w:t>
      </w:r>
      <w:r>
        <w:rPr>
          <w:b/>
          <w:lang w:val="fr-FR" w:eastAsia="zh-CN"/>
        </w:rPr>
        <w:t>27 August</w:t>
      </w:r>
      <w:r w:rsidRPr="00383632">
        <w:rPr>
          <w:b/>
          <w:lang w:val="fr-FR" w:eastAsia="zh-CN"/>
        </w:rPr>
        <w:t xml:space="preserve"> </w:t>
      </w:r>
      <w:r w:rsidR="009C7A78" w:rsidRPr="00383632">
        <w:rPr>
          <w:b/>
          <w:lang w:val="fr-FR" w:eastAsia="zh-CN"/>
        </w:rPr>
        <w:t>2021, RAN</w:t>
      </w:r>
      <w:r w:rsidR="009C7A78">
        <w:rPr>
          <w:b/>
          <w:lang w:val="fr-FR" w:eastAsia="zh-CN"/>
        </w:rPr>
        <w:t>4</w:t>
      </w:r>
      <w:r w:rsidR="009C7A78" w:rsidRPr="00383632">
        <w:rPr>
          <w:b/>
          <w:lang w:val="fr-FR" w:eastAsia="zh-CN"/>
        </w:rPr>
        <w:t>#</w:t>
      </w:r>
      <w:r>
        <w:rPr>
          <w:b/>
          <w:lang w:val="fr-FR" w:eastAsia="zh-CN"/>
        </w:rPr>
        <w:t>100</w:t>
      </w:r>
      <w:r w:rsidR="009C7A78" w:rsidRPr="00383632">
        <w:rPr>
          <w:b/>
          <w:lang w:val="fr-FR" w:eastAsia="zh-CN"/>
        </w:rPr>
        <w:t xml:space="preserve">, </w:t>
      </w:r>
      <w:r>
        <w:rPr>
          <w:b/>
          <w:lang w:val="fr-FR" w:eastAsia="zh-CN"/>
        </w:rPr>
        <w:t>Toulouse</w:t>
      </w:r>
    </w:p>
    <w:p w14:paraId="65C10426" w14:textId="62698FB0" w:rsidR="00187958" w:rsidRDefault="009164F0" w:rsidP="009164F0">
      <w:pPr>
        <w:numPr>
          <w:ilvl w:val="0"/>
          <w:numId w:val="18"/>
        </w:numPr>
        <w:rPr>
          <w:lang w:eastAsia="zh-CN"/>
        </w:rPr>
      </w:pPr>
      <w:r>
        <w:rPr>
          <w:lang w:eastAsia="zh-CN"/>
        </w:rPr>
        <w:t xml:space="preserve">Calibration of simulations for coexistence study scenarios and </w:t>
      </w:r>
      <w:r w:rsidR="00187958">
        <w:rPr>
          <w:lang w:eastAsia="zh-CN"/>
        </w:rPr>
        <w:t>Initial</w:t>
      </w:r>
      <w:r w:rsidR="00187958" w:rsidRPr="00B81CB1">
        <w:rPr>
          <w:lang w:eastAsia="zh-CN"/>
        </w:rPr>
        <w:t xml:space="preserve"> discussion on </w:t>
      </w:r>
      <w:r w:rsidR="00187958">
        <w:rPr>
          <w:lang w:eastAsia="zh-CN"/>
        </w:rPr>
        <w:t>simulation results for coexistence study scenarios</w:t>
      </w:r>
      <w:r w:rsidR="00187958" w:rsidRPr="00B81CB1">
        <w:rPr>
          <w:lang w:eastAsia="zh-CN"/>
        </w:rPr>
        <w:t>.</w:t>
      </w:r>
    </w:p>
    <w:p w14:paraId="38C90FFB" w14:textId="77777777" w:rsidR="00187958" w:rsidRDefault="00187958" w:rsidP="00187958">
      <w:pPr>
        <w:numPr>
          <w:ilvl w:val="0"/>
          <w:numId w:val="18"/>
        </w:numPr>
        <w:rPr>
          <w:lang w:eastAsia="zh-CN"/>
        </w:rPr>
      </w:pPr>
      <w:r>
        <w:rPr>
          <w:lang w:eastAsia="zh-CN"/>
        </w:rPr>
        <w:lastRenderedPageBreak/>
        <w:t>Further</w:t>
      </w:r>
      <w:r w:rsidRPr="00B81CB1">
        <w:rPr>
          <w:lang w:eastAsia="zh-CN"/>
        </w:rPr>
        <w:t xml:space="preserve"> discussion </w:t>
      </w:r>
      <w:r w:rsidRPr="00A902A8">
        <w:rPr>
          <w:lang w:eastAsia="zh-CN"/>
        </w:rPr>
        <w:t xml:space="preserve">on </w:t>
      </w:r>
      <w:r>
        <w:rPr>
          <w:lang w:eastAsia="zh-CN"/>
        </w:rPr>
        <w:t xml:space="preserve">the RF </w:t>
      </w:r>
      <w:r w:rsidRPr="00BF5E92">
        <w:rPr>
          <w:lang w:eastAsia="zh-CN"/>
        </w:rPr>
        <w:t xml:space="preserve">core requirements (UE and </w:t>
      </w:r>
      <w:r>
        <w:rPr>
          <w:lang w:eastAsia="zh-CN"/>
        </w:rPr>
        <w:t>“</w:t>
      </w:r>
      <w:r w:rsidRPr="00BF5E92">
        <w:rPr>
          <w:lang w:eastAsia="zh-CN"/>
        </w:rPr>
        <w:t>BS</w:t>
      </w:r>
      <w:r>
        <w:rPr>
          <w:lang w:eastAsia="zh-CN"/>
        </w:rPr>
        <w:t>”</w:t>
      </w:r>
      <w:r w:rsidRPr="00BF5E92">
        <w:rPr>
          <w:lang w:eastAsia="zh-CN"/>
        </w:rPr>
        <w:t xml:space="preserve"> requirements)</w:t>
      </w:r>
      <w:r>
        <w:rPr>
          <w:lang w:eastAsia="zh-CN"/>
        </w:rPr>
        <w:t xml:space="preserve"> for NTN</w:t>
      </w:r>
    </w:p>
    <w:p w14:paraId="1476D26C" w14:textId="28151FA4" w:rsidR="00187958" w:rsidRDefault="00187958" w:rsidP="00187958">
      <w:pPr>
        <w:numPr>
          <w:ilvl w:val="0"/>
          <w:numId w:val="18"/>
        </w:numPr>
        <w:rPr>
          <w:lang w:eastAsia="zh-CN"/>
        </w:rPr>
      </w:pPr>
      <w:r>
        <w:rPr>
          <w:lang w:eastAsia="zh-CN"/>
        </w:rPr>
        <w:t xml:space="preserve">Further discuss on exemplary band(s) specific requirements </w:t>
      </w:r>
    </w:p>
    <w:p w14:paraId="4D6B8F86" w14:textId="7036F548" w:rsidR="004C51F6" w:rsidRDefault="004C51F6" w:rsidP="00187958">
      <w:pPr>
        <w:numPr>
          <w:ilvl w:val="0"/>
          <w:numId w:val="18"/>
        </w:numPr>
        <w:rPr>
          <w:lang w:eastAsia="zh-CN"/>
        </w:rPr>
      </w:pPr>
      <w:r>
        <w:rPr>
          <w:lang w:eastAsia="zh-CN"/>
        </w:rPr>
        <w:t>Continue discussion on demodulation performance, align on needed requirements and simulation assumptions.</w:t>
      </w:r>
    </w:p>
    <w:p w14:paraId="4C6FCB7B" w14:textId="77777777" w:rsidR="005F4E5C" w:rsidRDefault="005F4E5C" w:rsidP="005F4E5C">
      <w:pPr>
        <w:rPr>
          <w:lang w:val="en-GB"/>
        </w:rPr>
      </w:pPr>
    </w:p>
    <w:p w14:paraId="4903764B" w14:textId="5E919F21" w:rsidR="009C7A78" w:rsidRPr="00383632" w:rsidRDefault="00891C96" w:rsidP="009C7A78">
      <w:pPr>
        <w:rPr>
          <w:b/>
          <w:lang w:val="fr-FR" w:eastAsia="zh-CN"/>
        </w:rPr>
      </w:pPr>
      <w:proofErr w:type="spellStart"/>
      <w:r>
        <w:rPr>
          <w:b/>
          <w:lang w:val="fr-FR" w:eastAsia="zh-CN"/>
        </w:rPr>
        <w:t>October</w:t>
      </w:r>
      <w:proofErr w:type="spellEnd"/>
      <w:r w:rsidR="009C7A78" w:rsidRPr="00383632">
        <w:rPr>
          <w:b/>
          <w:lang w:val="fr-FR" w:eastAsia="zh-CN"/>
        </w:rPr>
        <w:t xml:space="preserve"> 2021, RAN</w:t>
      </w:r>
      <w:r w:rsidR="009C7A78">
        <w:rPr>
          <w:b/>
          <w:lang w:val="fr-FR" w:eastAsia="zh-CN"/>
        </w:rPr>
        <w:t>4</w:t>
      </w:r>
      <w:r w:rsidR="009C7A78" w:rsidRPr="00383632">
        <w:rPr>
          <w:b/>
          <w:lang w:val="fr-FR" w:eastAsia="zh-CN"/>
        </w:rPr>
        <w:t>#</w:t>
      </w:r>
      <w:r w:rsidR="009C7A78">
        <w:rPr>
          <w:b/>
          <w:lang w:val="fr-FR" w:eastAsia="zh-CN"/>
        </w:rPr>
        <w:t>100</w:t>
      </w:r>
      <w:r>
        <w:rPr>
          <w:b/>
          <w:lang w:val="fr-FR" w:eastAsia="zh-CN"/>
        </w:rPr>
        <w:t>-bis</w:t>
      </w:r>
      <w:r w:rsidR="009C7A78" w:rsidRPr="00383632">
        <w:rPr>
          <w:b/>
          <w:lang w:val="fr-FR" w:eastAsia="zh-CN"/>
        </w:rPr>
        <w:t xml:space="preserve">, </w:t>
      </w:r>
      <w:r>
        <w:rPr>
          <w:b/>
          <w:lang w:val="fr-FR" w:eastAsia="zh-CN"/>
        </w:rPr>
        <w:t>TBD</w:t>
      </w:r>
    </w:p>
    <w:p w14:paraId="4559C354" w14:textId="77777777" w:rsidR="00187958" w:rsidRDefault="00187958" w:rsidP="00187958">
      <w:pPr>
        <w:numPr>
          <w:ilvl w:val="0"/>
          <w:numId w:val="18"/>
        </w:numPr>
        <w:rPr>
          <w:lang w:eastAsia="zh-CN"/>
        </w:rPr>
      </w:pPr>
      <w:r>
        <w:rPr>
          <w:lang w:eastAsia="zh-CN"/>
        </w:rPr>
        <w:t>Further</w:t>
      </w:r>
      <w:r w:rsidRPr="00B81CB1">
        <w:rPr>
          <w:lang w:eastAsia="zh-CN"/>
        </w:rPr>
        <w:t xml:space="preserve"> discussion on </w:t>
      </w:r>
      <w:r>
        <w:rPr>
          <w:lang w:eastAsia="zh-CN"/>
        </w:rPr>
        <w:t>simulation results for coexistence study scenarios</w:t>
      </w:r>
      <w:r w:rsidRPr="00B81CB1">
        <w:rPr>
          <w:lang w:eastAsia="zh-CN"/>
        </w:rPr>
        <w:t>.</w:t>
      </w:r>
    </w:p>
    <w:p w14:paraId="1FA750A6" w14:textId="77777777" w:rsidR="00187958" w:rsidRDefault="00187958" w:rsidP="00187958">
      <w:pPr>
        <w:numPr>
          <w:ilvl w:val="0"/>
          <w:numId w:val="18"/>
        </w:numPr>
        <w:rPr>
          <w:lang w:eastAsia="zh-CN"/>
        </w:rPr>
      </w:pPr>
      <w:r>
        <w:rPr>
          <w:lang w:eastAsia="zh-CN"/>
        </w:rPr>
        <w:t>Further</w:t>
      </w:r>
      <w:r w:rsidRPr="00B81CB1">
        <w:rPr>
          <w:lang w:eastAsia="zh-CN"/>
        </w:rPr>
        <w:t xml:space="preserve"> discussion </w:t>
      </w:r>
      <w:r w:rsidRPr="00A902A8">
        <w:rPr>
          <w:lang w:eastAsia="zh-CN"/>
        </w:rPr>
        <w:t xml:space="preserve">on </w:t>
      </w:r>
      <w:r>
        <w:rPr>
          <w:lang w:eastAsia="zh-CN"/>
        </w:rPr>
        <w:t xml:space="preserve">the RF </w:t>
      </w:r>
      <w:r w:rsidRPr="00BF5E92">
        <w:rPr>
          <w:lang w:eastAsia="zh-CN"/>
        </w:rPr>
        <w:t xml:space="preserve">core requirements (UE and </w:t>
      </w:r>
      <w:r>
        <w:rPr>
          <w:lang w:eastAsia="zh-CN"/>
        </w:rPr>
        <w:t>“</w:t>
      </w:r>
      <w:r w:rsidRPr="00BF5E92">
        <w:rPr>
          <w:lang w:eastAsia="zh-CN"/>
        </w:rPr>
        <w:t>BS</w:t>
      </w:r>
      <w:r>
        <w:rPr>
          <w:lang w:eastAsia="zh-CN"/>
        </w:rPr>
        <w:t>”</w:t>
      </w:r>
      <w:r w:rsidRPr="00BF5E92">
        <w:rPr>
          <w:lang w:eastAsia="zh-CN"/>
        </w:rPr>
        <w:t xml:space="preserve"> requirements)</w:t>
      </w:r>
      <w:r>
        <w:rPr>
          <w:lang w:eastAsia="zh-CN"/>
        </w:rPr>
        <w:t xml:space="preserve"> for NTN</w:t>
      </w:r>
    </w:p>
    <w:p w14:paraId="70CDAFB1" w14:textId="0FB4B7E1" w:rsidR="00187958" w:rsidRDefault="00187958" w:rsidP="00187958">
      <w:pPr>
        <w:numPr>
          <w:ilvl w:val="0"/>
          <w:numId w:val="18"/>
        </w:numPr>
        <w:rPr>
          <w:lang w:eastAsia="zh-CN"/>
        </w:rPr>
      </w:pPr>
      <w:r>
        <w:rPr>
          <w:lang w:eastAsia="zh-CN"/>
        </w:rPr>
        <w:t xml:space="preserve">Further discuss on exemplary band(s) specific requirements </w:t>
      </w:r>
    </w:p>
    <w:p w14:paraId="22FEF01B" w14:textId="2D31629A" w:rsidR="004C51F6" w:rsidRDefault="004C51F6" w:rsidP="004C51F6">
      <w:pPr>
        <w:numPr>
          <w:ilvl w:val="0"/>
          <w:numId w:val="18"/>
        </w:numPr>
        <w:rPr>
          <w:lang w:eastAsia="zh-CN"/>
        </w:rPr>
      </w:pPr>
      <w:r>
        <w:rPr>
          <w:lang w:eastAsia="zh-CN"/>
        </w:rPr>
        <w:t>Continue discussion on demodulation performance and early simulation results, finalize the list of needed requirements and simulation assumptions.</w:t>
      </w:r>
    </w:p>
    <w:p w14:paraId="5AA08A68" w14:textId="2A5F7A5B" w:rsidR="004C51F6" w:rsidRDefault="004C51F6" w:rsidP="004C51F6">
      <w:pPr>
        <w:numPr>
          <w:ilvl w:val="0"/>
          <w:numId w:val="18"/>
        </w:numPr>
        <w:rPr>
          <w:lang w:eastAsia="zh-CN"/>
        </w:rPr>
      </w:pPr>
      <w:r>
        <w:rPr>
          <w:lang w:eastAsia="zh-CN"/>
        </w:rPr>
        <w:t xml:space="preserve">Start discussion on RF conformance testing. </w:t>
      </w:r>
    </w:p>
    <w:p w14:paraId="3B7AE574" w14:textId="77777777" w:rsidR="005F4E5C" w:rsidRDefault="005F4E5C" w:rsidP="005F4E5C">
      <w:pPr>
        <w:rPr>
          <w:lang w:val="en-GB"/>
        </w:rPr>
      </w:pPr>
    </w:p>
    <w:p w14:paraId="74C16F26" w14:textId="0E259145" w:rsidR="005F4E5C" w:rsidRPr="007740A4" w:rsidRDefault="00891C96" w:rsidP="005F4E5C">
      <w:pPr>
        <w:rPr>
          <w:b/>
          <w:lang w:eastAsia="zh-CN"/>
        </w:rPr>
      </w:pPr>
      <w:r>
        <w:rPr>
          <w:b/>
          <w:lang w:eastAsia="zh-CN"/>
        </w:rPr>
        <w:t>November</w:t>
      </w:r>
      <w:r w:rsidR="005F4E5C" w:rsidRPr="00A610C3">
        <w:rPr>
          <w:b/>
          <w:lang w:eastAsia="zh-CN"/>
        </w:rPr>
        <w:t xml:space="preserve"> 20</w:t>
      </w:r>
      <w:r w:rsidR="005F4E5C" w:rsidRPr="007740A4">
        <w:rPr>
          <w:b/>
          <w:lang w:eastAsia="zh-CN"/>
        </w:rPr>
        <w:t>21, RAN4#</w:t>
      </w:r>
      <w:r w:rsidRPr="007740A4">
        <w:rPr>
          <w:b/>
          <w:lang w:eastAsia="zh-CN"/>
        </w:rPr>
        <w:t>10</w:t>
      </w:r>
      <w:r>
        <w:rPr>
          <w:b/>
          <w:lang w:eastAsia="zh-CN"/>
        </w:rPr>
        <w:t>1</w:t>
      </w:r>
      <w:r w:rsidR="005F4E5C" w:rsidRPr="007740A4">
        <w:rPr>
          <w:b/>
          <w:lang w:eastAsia="zh-CN"/>
        </w:rPr>
        <w:t xml:space="preserve">, </w:t>
      </w:r>
      <w:r>
        <w:rPr>
          <w:b/>
          <w:lang w:eastAsia="zh-CN"/>
        </w:rPr>
        <w:t>TBD</w:t>
      </w:r>
    </w:p>
    <w:p w14:paraId="2C7AE5A4" w14:textId="7C18688B" w:rsidR="00187958" w:rsidRDefault="009164F0" w:rsidP="00187958">
      <w:pPr>
        <w:numPr>
          <w:ilvl w:val="0"/>
          <w:numId w:val="18"/>
        </w:numPr>
        <w:rPr>
          <w:lang w:eastAsia="zh-CN"/>
        </w:rPr>
      </w:pPr>
      <w:r>
        <w:rPr>
          <w:lang w:eastAsia="zh-CN"/>
        </w:rPr>
        <w:t>Align</w:t>
      </w:r>
      <w:r w:rsidRPr="00B81CB1">
        <w:rPr>
          <w:lang w:eastAsia="zh-CN"/>
        </w:rPr>
        <w:t xml:space="preserve"> </w:t>
      </w:r>
      <w:r w:rsidR="00187958" w:rsidRPr="00B81CB1">
        <w:rPr>
          <w:lang w:eastAsia="zh-CN"/>
        </w:rPr>
        <w:t xml:space="preserve">on </w:t>
      </w:r>
      <w:r w:rsidR="00187958">
        <w:rPr>
          <w:lang w:eastAsia="zh-CN"/>
        </w:rPr>
        <w:t>simulation results for coexistence study scenarios</w:t>
      </w:r>
      <w:r w:rsidR="00187958" w:rsidRPr="00B81CB1">
        <w:rPr>
          <w:lang w:eastAsia="zh-CN"/>
        </w:rPr>
        <w:t>.</w:t>
      </w:r>
    </w:p>
    <w:p w14:paraId="01C87C67" w14:textId="57B6C6A2" w:rsidR="00187958" w:rsidRDefault="00187958" w:rsidP="00187958">
      <w:pPr>
        <w:numPr>
          <w:ilvl w:val="0"/>
          <w:numId w:val="18"/>
        </w:numPr>
        <w:rPr>
          <w:lang w:eastAsia="zh-CN"/>
        </w:rPr>
      </w:pPr>
      <w:r>
        <w:rPr>
          <w:lang w:eastAsia="zh-CN"/>
        </w:rPr>
        <w:t>Further</w:t>
      </w:r>
      <w:r w:rsidRPr="00B81CB1">
        <w:rPr>
          <w:lang w:eastAsia="zh-CN"/>
        </w:rPr>
        <w:t xml:space="preserve"> discuss </w:t>
      </w:r>
      <w:r w:rsidRPr="00A902A8">
        <w:rPr>
          <w:lang w:eastAsia="zh-CN"/>
        </w:rPr>
        <w:t xml:space="preserve">on </w:t>
      </w:r>
      <w:r>
        <w:rPr>
          <w:lang w:eastAsia="zh-CN"/>
        </w:rPr>
        <w:t xml:space="preserve">the RF </w:t>
      </w:r>
      <w:r w:rsidRPr="00BF5E92">
        <w:rPr>
          <w:lang w:eastAsia="zh-CN"/>
        </w:rPr>
        <w:t xml:space="preserve">core requirements (UE and </w:t>
      </w:r>
      <w:r>
        <w:rPr>
          <w:lang w:eastAsia="zh-CN"/>
        </w:rPr>
        <w:t>“</w:t>
      </w:r>
      <w:r w:rsidRPr="00BF5E92">
        <w:rPr>
          <w:lang w:eastAsia="zh-CN"/>
        </w:rPr>
        <w:t>BS</w:t>
      </w:r>
      <w:r>
        <w:rPr>
          <w:lang w:eastAsia="zh-CN"/>
        </w:rPr>
        <w:t>”</w:t>
      </w:r>
      <w:r w:rsidRPr="00BF5E92">
        <w:rPr>
          <w:lang w:eastAsia="zh-CN"/>
        </w:rPr>
        <w:t xml:space="preserve"> requirements)</w:t>
      </w:r>
      <w:r>
        <w:rPr>
          <w:lang w:eastAsia="zh-CN"/>
        </w:rPr>
        <w:t xml:space="preserve"> for NTN</w:t>
      </w:r>
    </w:p>
    <w:p w14:paraId="03593B43" w14:textId="4CDBBA77" w:rsidR="00187958" w:rsidRDefault="00187958" w:rsidP="00187958">
      <w:pPr>
        <w:numPr>
          <w:ilvl w:val="0"/>
          <w:numId w:val="18"/>
        </w:numPr>
        <w:rPr>
          <w:lang w:eastAsia="zh-CN"/>
        </w:rPr>
      </w:pPr>
      <w:r>
        <w:rPr>
          <w:lang w:eastAsia="zh-CN"/>
        </w:rPr>
        <w:t xml:space="preserve">Further discuss on exemplary band(s) specific requirements </w:t>
      </w:r>
    </w:p>
    <w:p w14:paraId="248D49B0" w14:textId="6B46B1E4" w:rsidR="004C51F6" w:rsidRDefault="004C51F6" w:rsidP="00187958">
      <w:pPr>
        <w:numPr>
          <w:ilvl w:val="0"/>
          <w:numId w:val="18"/>
        </w:numPr>
        <w:rPr>
          <w:lang w:eastAsia="zh-CN"/>
        </w:rPr>
      </w:pPr>
      <w:r>
        <w:rPr>
          <w:lang w:eastAsia="zh-CN"/>
        </w:rPr>
        <w:t>Continue discussion on demodulation performance and align on simulation results.</w:t>
      </w:r>
    </w:p>
    <w:p w14:paraId="12236514" w14:textId="3FAE9E0F" w:rsidR="004C51F6" w:rsidRDefault="004C51F6" w:rsidP="00187958">
      <w:pPr>
        <w:numPr>
          <w:ilvl w:val="0"/>
          <w:numId w:val="18"/>
        </w:numPr>
        <w:rPr>
          <w:lang w:eastAsia="zh-CN"/>
        </w:rPr>
      </w:pPr>
      <w:r>
        <w:rPr>
          <w:lang w:eastAsia="zh-CN"/>
        </w:rPr>
        <w:t>Further discuss RF conformance testing.</w:t>
      </w:r>
    </w:p>
    <w:p w14:paraId="11432388" w14:textId="5238DA3D" w:rsidR="00187958" w:rsidRDefault="00187958" w:rsidP="00187958">
      <w:pPr>
        <w:numPr>
          <w:ilvl w:val="0"/>
          <w:numId w:val="18"/>
        </w:numPr>
        <w:rPr>
          <w:lang w:eastAsia="zh-CN"/>
        </w:rPr>
      </w:pPr>
      <w:r>
        <w:rPr>
          <w:lang w:eastAsia="zh-CN"/>
        </w:rPr>
        <w:t>Start drafting of CRs</w:t>
      </w:r>
      <w:r w:rsidR="004C51F6">
        <w:rPr>
          <w:lang w:eastAsia="zh-CN"/>
        </w:rPr>
        <w:t>.</w:t>
      </w:r>
    </w:p>
    <w:p w14:paraId="55A4389B" w14:textId="77777777" w:rsidR="005F4E5C" w:rsidRDefault="005F4E5C" w:rsidP="005F4E5C">
      <w:pPr>
        <w:rPr>
          <w:lang w:val="en-GB"/>
        </w:rPr>
      </w:pPr>
    </w:p>
    <w:p w14:paraId="181C6CAD" w14:textId="7A778A24" w:rsidR="005F4E5C" w:rsidRPr="0069040B" w:rsidRDefault="00891C96" w:rsidP="005F4E5C">
      <w:pPr>
        <w:rPr>
          <w:b/>
          <w:lang w:val="es-ES" w:eastAsia="zh-CN"/>
        </w:rPr>
      </w:pPr>
      <w:proofErr w:type="spellStart"/>
      <w:r>
        <w:rPr>
          <w:b/>
          <w:lang w:val="es-ES" w:eastAsia="zh-CN"/>
        </w:rPr>
        <w:t>February</w:t>
      </w:r>
      <w:proofErr w:type="spellEnd"/>
      <w:r w:rsidRPr="0069040B">
        <w:rPr>
          <w:b/>
          <w:lang w:val="es-ES" w:eastAsia="zh-CN"/>
        </w:rPr>
        <w:t xml:space="preserve"> 202</w:t>
      </w:r>
      <w:r>
        <w:rPr>
          <w:b/>
          <w:lang w:val="es-ES" w:eastAsia="zh-CN"/>
        </w:rPr>
        <w:t>2</w:t>
      </w:r>
      <w:r w:rsidR="005F4E5C" w:rsidRPr="0069040B">
        <w:rPr>
          <w:b/>
          <w:lang w:val="es-ES" w:eastAsia="zh-CN"/>
        </w:rPr>
        <w:t>, RAN4#</w:t>
      </w:r>
      <w:r w:rsidRPr="0069040B">
        <w:rPr>
          <w:b/>
          <w:lang w:val="es-ES" w:eastAsia="zh-CN"/>
        </w:rPr>
        <w:t>10</w:t>
      </w:r>
      <w:r>
        <w:rPr>
          <w:b/>
          <w:lang w:val="es-ES" w:eastAsia="zh-CN"/>
        </w:rPr>
        <w:t>2</w:t>
      </w:r>
      <w:r w:rsidR="005F4E5C" w:rsidRPr="0069040B">
        <w:rPr>
          <w:b/>
          <w:lang w:val="es-ES" w:eastAsia="zh-CN"/>
        </w:rPr>
        <w:t xml:space="preserve">, </w:t>
      </w:r>
      <w:r>
        <w:rPr>
          <w:b/>
          <w:lang w:val="es-ES" w:eastAsia="zh-CN"/>
        </w:rPr>
        <w:t>TBD</w:t>
      </w:r>
    </w:p>
    <w:p w14:paraId="536266A9" w14:textId="77777777" w:rsidR="00187958" w:rsidRDefault="00187958" w:rsidP="00187958">
      <w:pPr>
        <w:numPr>
          <w:ilvl w:val="0"/>
          <w:numId w:val="18"/>
        </w:numPr>
        <w:rPr>
          <w:lang w:eastAsia="zh-CN"/>
        </w:rPr>
      </w:pPr>
      <w:r>
        <w:rPr>
          <w:lang w:eastAsia="zh-CN"/>
        </w:rPr>
        <w:t>Further</w:t>
      </w:r>
      <w:r w:rsidRPr="00B81CB1">
        <w:rPr>
          <w:lang w:eastAsia="zh-CN"/>
        </w:rPr>
        <w:t xml:space="preserve"> discussion </w:t>
      </w:r>
      <w:r w:rsidRPr="00A902A8">
        <w:rPr>
          <w:lang w:eastAsia="zh-CN"/>
        </w:rPr>
        <w:t xml:space="preserve">on </w:t>
      </w:r>
      <w:r>
        <w:rPr>
          <w:lang w:eastAsia="zh-CN"/>
        </w:rPr>
        <w:t xml:space="preserve">the RF </w:t>
      </w:r>
      <w:r w:rsidRPr="00BF5E92">
        <w:rPr>
          <w:lang w:eastAsia="zh-CN"/>
        </w:rPr>
        <w:t xml:space="preserve">core requirements (UE and </w:t>
      </w:r>
      <w:r>
        <w:rPr>
          <w:lang w:eastAsia="zh-CN"/>
        </w:rPr>
        <w:t>“</w:t>
      </w:r>
      <w:r w:rsidRPr="00BF5E92">
        <w:rPr>
          <w:lang w:eastAsia="zh-CN"/>
        </w:rPr>
        <w:t>BS</w:t>
      </w:r>
      <w:r>
        <w:rPr>
          <w:lang w:eastAsia="zh-CN"/>
        </w:rPr>
        <w:t>”</w:t>
      </w:r>
      <w:r w:rsidRPr="00BF5E92">
        <w:rPr>
          <w:lang w:eastAsia="zh-CN"/>
        </w:rPr>
        <w:t xml:space="preserve"> requirements)</w:t>
      </w:r>
      <w:r>
        <w:rPr>
          <w:lang w:eastAsia="zh-CN"/>
        </w:rPr>
        <w:t xml:space="preserve"> for NTN</w:t>
      </w:r>
    </w:p>
    <w:p w14:paraId="010951A4" w14:textId="19E6D964" w:rsidR="00187958" w:rsidRDefault="00187958" w:rsidP="00187958">
      <w:pPr>
        <w:numPr>
          <w:ilvl w:val="0"/>
          <w:numId w:val="18"/>
        </w:numPr>
        <w:rPr>
          <w:lang w:eastAsia="zh-CN"/>
        </w:rPr>
      </w:pPr>
      <w:r>
        <w:rPr>
          <w:lang w:eastAsia="zh-CN"/>
        </w:rPr>
        <w:t>Further</w:t>
      </w:r>
      <w:r w:rsidRPr="00B81CB1">
        <w:rPr>
          <w:lang w:eastAsia="zh-CN"/>
        </w:rPr>
        <w:t xml:space="preserve"> discussion </w:t>
      </w:r>
      <w:r>
        <w:rPr>
          <w:lang w:eastAsia="zh-CN"/>
        </w:rPr>
        <w:t xml:space="preserve">on exemplary band(s) specific requirements </w:t>
      </w:r>
    </w:p>
    <w:p w14:paraId="482E852E" w14:textId="17B62EFD" w:rsidR="004C51F6" w:rsidRDefault="004C51F6" w:rsidP="00187958">
      <w:pPr>
        <w:numPr>
          <w:ilvl w:val="0"/>
          <w:numId w:val="18"/>
        </w:numPr>
        <w:rPr>
          <w:lang w:eastAsia="zh-CN"/>
        </w:rPr>
      </w:pPr>
      <w:r>
        <w:rPr>
          <w:lang w:eastAsia="zh-CN"/>
        </w:rPr>
        <w:t>Align on demodulation requirements.</w:t>
      </w:r>
    </w:p>
    <w:p w14:paraId="43355F60" w14:textId="7F900188" w:rsidR="004C51F6" w:rsidRDefault="004C51F6" w:rsidP="004C51F6">
      <w:pPr>
        <w:numPr>
          <w:ilvl w:val="0"/>
          <w:numId w:val="18"/>
        </w:numPr>
        <w:rPr>
          <w:lang w:eastAsia="zh-CN"/>
        </w:rPr>
      </w:pPr>
      <w:r>
        <w:rPr>
          <w:lang w:eastAsia="zh-CN"/>
        </w:rPr>
        <w:t>Further discuss RF conformance testing.</w:t>
      </w:r>
    </w:p>
    <w:p w14:paraId="5D8DB7CC" w14:textId="77777777" w:rsidR="00187958" w:rsidRDefault="00187958" w:rsidP="00187958">
      <w:pPr>
        <w:numPr>
          <w:ilvl w:val="0"/>
          <w:numId w:val="18"/>
        </w:numPr>
        <w:rPr>
          <w:lang w:eastAsia="zh-CN"/>
        </w:rPr>
      </w:pPr>
      <w:r>
        <w:rPr>
          <w:lang w:eastAsia="zh-CN"/>
        </w:rPr>
        <w:t>Further drafting of CRs</w:t>
      </w:r>
    </w:p>
    <w:p w14:paraId="4BBC98E3" w14:textId="77777777" w:rsidR="00B91DCC" w:rsidRDefault="00B91DCC" w:rsidP="008D4743">
      <w:pPr>
        <w:rPr>
          <w:u w:val="single"/>
          <w:lang w:val="en-GB" w:eastAsia="zh-CN"/>
        </w:rPr>
      </w:pPr>
    </w:p>
    <w:p w14:paraId="655D9264" w14:textId="72C81B96" w:rsidR="000C056D" w:rsidRPr="0069040B" w:rsidRDefault="000C056D" w:rsidP="000C056D">
      <w:pPr>
        <w:rPr>
          <w:b/>
          <w:lang w:val="es-ES" w:eastAsia="zh-CN"/>
        </w:rPr>
      </w:pPr>
      <w:proofErr w:type="spellStart"/>
      <w:r>
        <w:rPr>
          <w:b/>
          <w:lang w:val="es-ES" w:eastAsia="zh-CN"/>
        </w:rPr>
        <w:t>Apr</w:t>
      </w:r>
      <w:r w:rsidR="00367EF3">
        <w:rPr>
          <w:b/>
          <w:lang w:val="es-ES" w:eastAsia="zh-CN"/>
        </w:rPr>
        <w:t>i</w:t>
      </w:r>
      <w:r>
        <w:rPr>
          <w:b/>
          <w:lang w:val="es-ES" w:eastAsia="zh-CN"/>
        </w:rPr>
        <w:t>l</w:t>
      </w:r>
      <w:proofErr w:type="spellEnd"/>
      <w:r w:rsidRPr="0069040B">
        <w:rPr>
          <w:b/>
          <w:lang w:val="es-ES" w:eastAsia="zh-CN"/>
        </w:rPr>
        <w:t xml:space="preserve"> 202</w:t>
      </w:r>
      <w:r>
        <w:rPr>
          <w:b/>
          <w:lang w:val="es-ES" w:eastAsia="zh-CN"/>
        </w:rPr>
        <w:t>2</w:t>
      </w:r>
      <w:r w:rsidRPr="0069040B">
        <w:rPr>
          <w:b/>
          <w:lang w:val="es-ES" w:eastAsia="zh-CN"/>
        </w:rPr>
        <w:t>, RAN4#10</w:t>
      </w:r>
      <w:r>
        <w:rPr>
          <w:b/>
          <w:lang w:val="es-ES" w:eastAsia="zh-CN"/>
        </w:rPr>
        <w:t>3</w:t>
      </w:r>
      <w:r w:rsidRPr="0069040B">
        <w:rPr>
          <w:b/>
          <w:lang w:val="es-ES" w:eastAsia="zh-CN"/>
        </w:rPr>
        <w:t xml:space="preserve">, </w:t>
      </w:r>
      <w:r>
        <w:rPr>
          <w:b/>
          <w:lang w:val="es-ES" w:eastAsia="zh-CN"/>
        </w:rPr>
        <w:t>TBD</w:t>
      </w:r>
    </w:p>
    <w:p w14:paraId="13FBA3F3" w14:textId="1EF83152" w:rsidR="00D749DD" w:rsidRDefault="00D749DD" w:rsidP="00D749DD">
      <w:pPr>
        <w:numPr>
          <w:ilvl w:val="0"/>
          <w:numId w:val="18"/>
        </w:numPr>
        <w:rPr>
          <w:lang w:eastAsia="zh-CN"/>
        </w:rPr>
      </w:pPr>
      <w:r>
        <w:rPr>
          <w:lang w:eastAsia="zh-CN"/>
        </w:rPr>
        <w:t>Agree</w:t>
      </w:r>
      <w:r w:rsidRPr="00B81CB1">
        <w:rPr>
          <w:lang w:eastAsia="zh-CN"/>
        </w:rPr>
        <w:t xml:space="preserve"> </w:t>
      </w:r>
      <w:r w:rsidRPr="00A902A8">
        <w:rPr>
          <w:lang w:eastAsia="zh-CN"/>
        </w:rPr>
        <w:t xml:space="preserve">on </w:t>
      </w:r>
      <w:r>
        <w:rPr>
          <w:lang w:eastAsia="zh-CN"/>
        </w:rPr>
        <w:t xml:space="preserve">the RF </w:t>
      </w:r>
      <w:r w:rsidRPr="00BF5E92">
        <w:rPr>
          <w:lang w:eastAsia="zh-CN"/>
        </w:rPr>
        <w:t xml:space="preserve">core requirements (UE and </w:t>
      </w:r>
      <w:r>
        <w:rPr>
          <w:lang w:eastAsia="zh-CN"/>
        </w:rPr>
        <w:t>“</w:t>
      </w:r>
      <w:r w:rsidRPr="00BF5E92">
        <w:rPr>
          <w:lang w:eastAsia="zh-CN"/>
        </w:rPr>
        <w:t>BS</w:t>
      </w:r>
      <w:r>
        <w:rPr>
          <w:lang w:eastAsia="zh-CN"/>
        </w:rPr>
        <w:t>”</w:t>
      </w:r>
      <w:r w:rsidRPr="00BF5E92">
        <w:rPr>
          <w:lang w:eastAsia="zh-CN"/>
        </w:rPr>
        <w:t xml:space="preserve"> requirements)</w:t>
      </w:r>
      <w:r>
        <w:rPr>
          <w:lang w:eastAsia="zh-CN"/>
        </w:rPr>
        <w:t xml:space="preserve"> for NTN</w:t>
      </w:r>
    </w:p>
    <w:p w14:paraId="5F265F16" w14:textId="04413293" w:rsidR="000C056D" w:rsidRDefault="000C056D" w:rsidP="000C056D">
      <w:pPr>
        <w:numPr>
          <w:ilvl w:val="0"/>
          <w:numId w:val="18"/>
        </w:numPr>
        <w:rPr>
          <w:lang w:eastAsia="zh-CN"/>
        </w:rPr>
      </w:pPr>
      <w:r>
        <w:rPr>
          <w:lang w:eastAsia="zh-CN"/>
        </w:rPr>
        <w:t xml:space="preserve">Agree on exemplary band(s) specific requirements </w:t>
      </w:r>
    </w:p>
    <w:p w14:paraId="543DF570" w14:textId="5E1B13A8" w:rsidR="004C51F6" w:rsidRDefault="004C51F6" w:rsidP="000C056D">
      <w:pPr>
        <w:numPr>
          <w:ilvl w:val="0"/>
          <w:numId w:val="18"/>
        </w:numPr>
        <w:rPr>
          <w:lang w:eastAsia="zh-CN"/>
        </w:rPr>
      </w:pPr>
      <w:r>
        <w:rPr>
          <w:lang w:eastAsia="zh-CN"/>
        </w:rPr>
        <w:t>Finalize demodulation requirements.</w:t>
      </w:r>
    </w:p>
    <w:p w14:paraId="4FCE0EBA" w14:textId="092C1FBF" w:rsidR="004C51F6" w:rsidRDefault="004C51F6" w:rsidP="004C51F6">
      <w:pPr>
        <w:numPr>
          <w:ilvl w:val="0"/>
          <w:numId w:val="18"/>
        </w:numPr>
        <w:rPr>
          <w:lang w:eastAsia="zh-CN"/>
        </w:rPr>
      </w:pPr>
      <w:r>
        <w:rPr>
          <w:lang w:eastAsia="zh-CN"/>
        </w:rPr>
        <w:t>Finalize RF conformance testing.</w:t>
      </w:r>
    </w:p>
    <w:p w14:paraId="5E1AC574" w14:textId="77777777" w:rsidR="000C056D" w:rsidRDefault="000C056D" w:rsidP="000C056D">
      <w:pPr>
        <w:numPr>
          <w:ilvl w:val="0"/>
          <w:numId w:val="18"/>
        </w:numPr>
        <w:rPr>
          <w:lang w:eastAsia="zh-CN"/>
        </w:rPr>
      </w:pPr>
      <w:r>
        <w:rPr>
          <w:lang w:eastAsia="zh-CN"/>
        </w:rPr>
        <w:t>Endorse CRs</w:t>
      </w:r>
    </w:p>
    <w:p w14:paraId="622CA25C" w14:textId="77777777" w:rsidR="000C056D" w:rsidRDefault="000C056D" w:rsidP="008D4743">
      <w:pPr>
        <w:rPr>
          <w:u w:val="single"/>
          <w:lang w:val="en-GB" w:eastAsia="zh-CN"/>
        </w:rPr>
      </w:pPr>
    </w:p>
    <w:p w14:paraId="1894F526" w14:textId="5B06F82A" w:rsidR="00D749DD" w:rsidRDefault="00D749DD" w:rsidP="00D749DD">
      <w:pPr>
        <w:pStyle w:val="Titre2"/>
        <w:tabs>
          <w:tab w:val="clear" w:pos="576"/>
        </w:tabs>
        <w:rPr>
          <w:lang w:eastAsia="zh-TW"/>
        </w:rPr>
      </w:pPr>
      <w:r>
        <w:rPr>
          <w:lang w:eastAsia="zh-TW"/>
        </w:rPr>
        <w:t>WG RAN4 RRM</w:t>
      </w:r>
    </w:p>
    <w:p w14:paraId="258D66CF" w14:textId="6EF3EFAA" w:rsidR="00D749DD" w:rsidRPr="00C92175" w:rsidRDefault="00D749DD" w:rsidP="00D749DD">
      <w:pPr>
        <w:pStyle w:val="3GPPText"/>
        <w:rPr>
          <w:sz w:val="20"/>
          <w:lang w:val="en-GB"/>
        </w:rPr>
      </w:pPr>
      <w:r w:rsidRPr="00C92175">
        <w:rPr>
          <w:sz w:val="20"/>
          <w:lang w:val="en-GB"/>
        </w:rPr>
        <w:t>In this section RAN</w:t>
      </w:r>
      <w:r>
        <w:rPr>
          <w:sz w:val="20"/>
          <w:lang w:val="en-GB"/>
        </w:rPr>
        <w:t>4</w:t>
      </w:r>
      <w:r w:rsidRPr="00C92175">
        <w:rPr>
          <w:sz w:val="20"/>
          <w:lang w:val="en-GB"/>
        </w:rPr>
        <w:t xml:space="preserve"> </w:t>
      </w:r>
      <w:r>
        <w:rPr>
          <w:sz w:val="20"/>
          <w:lang w:val="en-GB"/>
        </w:rPr>
        <w:t xml:space="preserve">RRM </w:t>
      </w:r>
      <w:r w:rsidRPr="00C92175">
        <w:rPr>
          <w:sz w:val="20"/>
          <w:lang w:val="en-GB"/>
        </w:rPr>
        <w:t xml:space="preserve">work plan for NR </w:t>
      </w:r>
      <w:r>
        <w:rPr>
          <w:sz w:val="20"/>
          <w:lang w:val="en-GB"/>
        </w:rPr>
        <w:t>support non-terrestrial network</w:t>
      </w:r>
      <w:r w:rsidRPr="00C92175">
        <w:rPr>
          <w:sz w:val="20"/>
          <w:lang w:val="en-GB"/>
        </w:rPr>
        <w:t xml:space="preserve"> WI is pro</w:t>
      </w:r>
      <w:r>
        <w:rPr>
          <w:sz w:val="20"/>
          <w:lang w:val="en-GB"/>
        </w:rPr>
        <w:t>posed</w:t>
      </w:r>
      <w:r w:rsidRPr="00C92175">
        <w:rPr>
          <w:sz w:val="20"/>
          <w:lang w:val="en-GB"/>
        </w:rPr>
        <w:t>:</w:t>
      </w:r>
    </w:p>
    <w:p w14:paraId="3CADC8EC" w14:textId="77777777" w:rsidR="00D749DD" w:rsidRDefault="00D749DD" w:rsidP="00D749DD">
      <w:pPr>
        <w:rPr>
          <w:lang w:val="en-GB"/>
        </w:rPr>
      </w:pPr>
    </w:p>
    <w:p w14:paraId="4623B22F" w14:textId="77777777" w:rsidR="00D749DD" w:rsidRPr="003B393E" w:rsidRDefault="00D749DD" w:rsidP="00D749DD">
      <w:pPr>
        <w:rPr>
          <w:b/>
          <w:color w:val="000000" w:themeColor="text1"/>
          <w:lang w:eastAsia="zh-CN"/>
        </w:rPr>
      </w:pPr>
      <w:r w:rsidRPr="003B393E">
        <w:rPr>
          <w:b/>
          <w:color w:val="000000" w:themeColor="text1"/>
          <w:lang w:eastAsia="zh-CN"/>
        </w:rPr>
        <w:lastRenderedPageBreak/>
        <w:t>2-13 November 2020, RAN4#97-e, e-meeting</w:t>
      </w:r>
    </w:p>
    <w:p w14:paraId="627788FE"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Work plan presented for information.</w:t>
      </w:r>
    </w:p>
    <w:p w14:paraId="1ECF62E6"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Presentation of reference use cases and scenarios to be considered.</w:t>
      </w:r>
    </w:p>
    <w:p w14:paraId="1511D73E"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Initial discussion on RRM </w:t>
      </w:r>
      <w:r>
        <w:rPr>
          <w:color w:val="000000" w:themeColor="text1"/>
          <w:lang w:eastAsia="zh-CN"/>
        </w:rPr>
        <w:t xml:space="preserve">core requirements </w:t>
      </w:r>
      <w:r w:rsidRPr="003B393E">
        <w:rPr>
          <w:color w:val="000000" w:themeColor="text1"/>
          <w:lang w:eastAsia="zh-CN"/>
        </w:rPr>
        <w:t>for NTN.</w:t>
      </w:r>
    </w:p>
    <w:p w14:paraId="687B1626" w14:textId="77777777" w:rsidR="00D749DD" w:rsidRPr="003B393E" w:rsidRDefault="00D749DD" w:rsidP="00D749DD">
      <w:pPr>
        <w:rPr>
          <w:color w:val="000000" w:themeColor="text1"/>
          <w:u w:val="single"/>
          <w:lang w:eastAsia="zh-CN"/>
        </w:rPr>
      </w:pPr>
    </w:p>
    <w:p w14:paraId="550DAB96" w14:textId="77777777" w:rsidR="00D749DD" w:rsidRPr="003B393E" w:rsidRDefault="00D749DD" w:rsidP="00D749DD">
      <w:pPr>
        <w:rPr>
          <w:b/>
          <w:color w:val="000000" w:themeColor="text1"/>
          <w:lang w:eastAsia="zh-CN"/>
        </w:rPr>
      </w:pPr>
      <w:r w:rsidRPr="003B393E">
        <w:rPr>
          <w:b/>
          <w:color w:val="000000" w:themeColor="text1"/>
          <w:lang w:eastAsia="zh-CN"/>
        </w:rPr>
        <w:t>25 January</w:t>
      </w:r>
      <w:r w:rsidRPr="003B393E">
        <w:rPr>
          <w:b/>
          <w:color w:val="000000" w:themeColor="text1"/>
          <w:vertAlign w:val="superscript"/>
          <w:lang w:eastAsia="zh-CN"/>
        </w:rPr>
        <w:t>-</w:t>
      </w:r>
      <w:r w:rsidRPr="003B393E">
        <w:rPr>
          <w:b/>
          <w:color w:val="000000" w:themeColor="text1"/>
          <w:lang w:eastAsia="zh-CN"/>
        </w:rPr>
        <w:t>5 February 2021, RAN4#98-e, e-meeting</w:t>
      </w:r>
    </w:p>
    <w:p w14:paraId="087C7608"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Agree on use cases and scenarios </w:t>
      </w:r>
    </w:p>
    <w:p w14:paraId="29C8D0E6"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discussion on the RRM core requirements </w:t>
      </w:r>
      <w:r>
        <w:rPr>
          <w:color w:val="000000" w:themeColor="text1"/>
          <w:lang w:eastAsia="zh-CN"/>
        </w:rPr>
        <w:t xml:space="preserve">for NTN </w:t>
      </w:r>
    </w:p>
    <w:p w14:paraId="1802BFAE" w14:textId="77777777" w:rsidR="00D749DD" w:rsidRPr="008B6C78"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Further discuss necessary simulations</w:t>
      </w:r>
      <w:r>
        <w:rPr>
          <w:color w:val="000000" w:themeColor="text1"/>
          <w:lang w:eastAsia="zh-CN"/>
        </w:rPr>
        <w:t xml:space="preserve"> based on progress and agreements</w:t>
      </w:r>
    </w:p>
    <w:p w14:paraId="3C802B8F" w14:textId="77777777" w:rsidR="00D749DD" w:rsidRPr="003B393E" w:rsidRDefault="00D749DD" w:rsidP="00D749DD">
      <w:pPr>
        <w:rPr>
          <w:color w:val="000000" w:themeColor="text1"/>
          <w:lang w:eastAsia="zh-CN"/>
        </w:rPr>
      </w:pPr>
    </w:p>
    <w:p w14:paraId="1C13F361" w14:textId="77777777" w:rsidR="00D749DD" w:rsidRPr="003B393E" w:rsidRDefault="00D749DD" w:rsidP="00D749DD">
      <w:pPr>
        <w:rPr>
          <w:b/>
          <w:color w:val="000000" w:themeColor="text1"/>
          <w:lang w:val="de-DE" w:eastAsia="zh-CN"/>
        </w:rPr>
      </w:pPr>
      <w:r w:rsidRPr="003B393E">
        <w:rPr>
          <w:b/>
          <w:color w:val="000000" w:themeColor="text1"/>
          <w:lang w:val="de-DE" w:eastAsia="zh-CN"/>
        </w:rPr>
        <w:t>12</w:t>
      </w:r>
      <w:r w:rsidRPr="003B393E">
        <w:rPr>
          <w:b/>
          <w:color w:val="000000" w:themeColor="text1"/>
          <w:vertAlign w:val="superscript"/>
          <w:lang w:val="de-DE" w:eastAsia="zh-CN"/>
        </w:rPr>
        <w:t>-</w:t>
      </w:r>
      <w:r w:rsidRPr="003B393E">
        <w:rPr>
          <w:b/>
          <w:color w:val="000000" w:themeColor="text1"/>
          <w:lang w:val="de-DE" w:eastAsia="zh-CN"/>
        </w:rPr>
        <w:t>20 April 2021, RAN4#98-bis-e, e-meeting</w:t>
      </w:r>
    </w:p>
    <w:p w14:paraId="446C8F54"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discussion on the RRM core requirements </w:t>
      </w:r>
      <w:r>
        <w:rPr>
          <w:color w:val="000000" w:themeColor="text1"/>
          <w:lang w:eastAsia="zh-CN"/>
        </w:rPr>
        <w:t>for NTN</w:t>
      </w:r>
    </w:p>
    <w:p w14:paraId="13C3611C" w14:textId="77777777" w:rsidR="00D749DD" w:rsidRPr="003B393E" w:rsidRDefault="00D749DD" w:rsidP="00D749DD">
      <w:pPr>
        <w:numPr>
          <w:ilvl w:val="0"/>
          <w:numId w:val="18"/>
        </w:numPr>
        <w:autoSpaceDE/>
        <w:autoSpaceDN/>
        <w:adjustRightInd/>
        <w:rPr>
          <w:color w:val="000000" w:themeColor="text1"/>
          <w:lang w:eastAsia="zh-CN"/>
        </w:rPr>
      </w:pPr>
      <w:r>
        <w:rPr>
          <w:color w:val="000000" w:themeColor="text1"/>
          <w:lang w:eastAsia="zh-CN"/>
        </w:rPr>
        <w:t>D</w:t>
      </w:r>
      <w:r w:rsidRPr="003B393E">
        <w:rPr>
          <w:color w:val="000000" w:themeColor="text1"/>
          <w:lang w:eastAsia="zh-CN"/>
        </w:rPr>
        <w:t xml:space="preserve">iscuss </w:t>
      </w:r>
      <w:r>
        <w:rPr>
          <w:color w:val="000000" w:themeColor="text1"/>
          <w:lang w:eastAsia="zh-CN"/>
        </w:rPr>
        <w:t xml:space="preserve">if there is any </w:t>
      </w:r>
      <w:r w:rsidRPr="003B393E">
        <w:rPr>
          <w:color w:val="000000" w:themeColor="text1"/>
          <w:lang w:eastAsia="zh-CN"/>
        </w:rPr>
        <w:t xml:space="preserve">specific requirement associated to the exemplary bands </w:t>
      </w:r>
      <w:r>
        <w:rPr>
          <w:color w:val="000000" w:themeColor="text1"/>
          <w:lang w:eastAsia="zh-CN"/>
        </w:rPr>
        <w:t xml:space="preserve">agreed by RF group </w:t>
      </w:r>
      <w:r w:rsidRPr="003B393E">
        <w:rPr>
          <w:color w:val="000000" w:themeColor="text1"/>
          <w:lang w:eastAsia="zh-CN"/>
        </w:rPr>
        <w:t>as well as the necessary simulations</w:t>
      </w:r>
      <w:r>
        <w:rPr>
          <w:color w:val="000000" w:themeColor="text1"/>
          <w:lang w:eastAsia="zh-CN"/>
        </w:rPr>
        <w:t xml:space="preserve"> if needed.</w:t>
      </w:r>
    </w:p>
    <w:p w14:paraId="49712F9C" w14:textId="77777777" w:rsidR="00D749DD" w:rsidRPr="003B393E" w:rsidRDefault="00D749DD" w:rsidP="00D749DD">
      <w:pPr>
        <w:rPr>
          <w:color w:val="000000" w:themeColor="text1"/>
          <w:lang w:eastAsia="zh-CN"/>
        </w:rPr>
      </w:pPr>
    </w:p>
    <w:p w14:paraId="163C559B" w14:textId="77777777" w:rsidR="00D749DD" w:rsidRPr="003B393E" w:rsidRDefault="00D749DD" w:rsidP="00D749DD">
      <w:pPr>
        <w:rPr>
          <w:b/>
          <w:color w:val="000000" w:themeColor="text1"/>
          <w:lang w:val="fr-FR" w:eastAsia="zh-CN"/>
        </w:rPr>
      </w:pPr>
      <w:r w:rsidRPr="003B393E">
        <w:rPr>
          <w:b/>
          <w:color w:val="000000" w:themeColor="text1"/>
          <w:lang w:val="fr-FR" w:eastAsia="zh-CN"/>
        </w:rPr>
        <w:t xml:space="preserve">19 – 27 May 2021, RAN4#99, </w:t>
      </w:r>
      <w:r w:rsidRPr="003B393E">
        <w:rPr>
          <w:b/>
          <w:color w:val="000000" w:themeColor="text1"/>
          <w:lang w:eastAsia="zh-CN"/>
        </w:rPr>
        <w:t>e-meeting</w:t>
      </w:r>
    </w:p>
    <w:p w14:paraId="23ACDE4C"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discussion on the RRM core requirements </w:t>
      </w:r>
      <w:r>
        <w:rPr>
          <w:color w:val="000000" w:themeColor="text1"/>
          <w:lang w:eastAsia="zh-CN"/>
        </w:rPr>
        <w:t>for NTN</w:t>
      </w:r>
    </w:p>
    <w:p w14:paraId="39D8CBEC" w14:textId="77777777" w:rsidR="00D749DD" w:rsidRPr="00ED290D"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Further d</w:t>
      </w:r>
      <w:r w:rsidRPr="00ED290D">
        <w:rPr>
          <w:color w:val="000000" w:themeColor="text1"/>
          <w:lang w:eastAsia="zh-CN"/>
        </w:rPr>
        <w:t>iscuss if there is any specific requirement associated to the exemplary bands agreed by RF group as well as the necessary simulations if needed</w:t>
      </w:r>
    </w:p>
    <w:p w14:paraId="4D13ED0F" w14:textId="77777777" w:rsidR="00D749DD" w:rsidRPr="003B393E" w:rsidRDefault="00D749DD" w:rsidP="00D749DD">
      <w:pPr>
        <w:rPr>
          <w:color w:val="000000" w:themeColor="text1"/>
        </w:rPr>
      </w:pPr>
    </w:p>
    <w:p w14:paraId="107A2780" w14:textId="77777777" w:rsidR="00D749DD" w:rsidRPr="003B393E" w:rsidRDefault="00D749DD" w:rsidP="00D749DD">
      <w:pPr>
        <w:rPr>
          <w:b/>
          <w:color w:val="000000" w:themeColor="text1"/>
          <w:lang w:val="fr-FR" w:eastAsia="zh-CN"/>
        </w:rPr>
      </w:pPr>
      <w:r w:rsidRPr="003B393E">
        <w:rPr>
          <w:b/>
          <w:color w:val="000000" w:themeColor="text1"/>
          <w:lang w:val="fr-FR" w:eastAsia="zh-CN"/>
        </w:rPr>
        <w:t>23-27 August 2021, RAN4#100, Toulouse</w:t>
      </w:r>
    </w:p>
    <w:p w14:paraId="394A252E"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discussion on the RRM core requirements </w:t>
      </w:r>
      <w:r>
        <w:rPr>
          <w:color w:val="000000" w:themeColor="text1"/>
          <w:lang w:eastAsia="zh-CN"/>
        </w:rPr>
        <w:t>for NTN</w:t>
      </w:r>
    </w:p>
    <w:p w14:paraId="6C811AB8" w14:textId="77777777" w:rsidR="00D749DD" w:rsidRPr="00ED290D"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Further d</w:t>
      </w:r>
      <w:r w:rsidRPr="00ED290D">
        <w:rPr>
          <w:color w:val="000000" w:themeColor="text1"/>
          <w:lang w:eastAsia="zh-CN"/>
        </w:rPr>
        <w:t>iscuss if there is any specific requirement associated to the exemplary bands agreed by RF group as well as the necessary simulations if needed</w:t>
      </w:r>
    </w:p>
    <w:p w14:paraId="2FEAE9D9"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Start drafting CRs</w:t>
      </w:r>
      <w:r>
        <w:rPr>
          <w:color w:val="000000" w:themeColor="text1"/>
          <w:lang w:eastAsia="zh-CN"/>
        </w:rPr>
        <w:t xml:space="preserve"> provided there is sufficient progress  </w:t>
      </w:r>
    </w:p>
    <w:p w14:paraId="6219FDFA" w14:textId="77777777" w:rsidR="00D749DD" w:rsidRPr="003B393E" w:rsidRDefault="00D749DD" w:rsidP="00D749DD">
      <w:pPr>
        <w:rPr>
          <w:color w:val="000000" w:themeColor="text1"/>
        </w:rPr>
      </w:pPr>
    </w:p>
    <w:p w14:paraId="1A3138FD" w14:textId="77777777" w:rsidR="00D749DD" w:rsidRPr="003B393E" w:rsidRDefault="00D749DD" w:rsidP="00D749DD">
      <w:pPr>
        <w:rPr>
          <w:b/>
          <w:color w:val="000000" w:themeColor="text1"/>
          <w:lang w:val="fr-FR" w:eastAsia="zh-CN"/>
        </w:rPr>
      </w:pPr>
      <w:proofErr w:type="spellStart"/>
      <w:r w:rsidRPr="003B393E">
        <w:rPr>
          <w:b/>
          <w:color w:val="000000" w:themeColor="text1"/>
          <w:lang w:val="fr-FR" w:eastAsia="zh-CN"/>
        </w:rPr>
        <w:t>October</w:t>
      </w:r>
      <w:proofErr w:type="spellEnd"/>
      <w:r w:rsidRPr="003B393E">
        <w:rPr>
          <w:b/>
          <w:color w:val="000000" w:themeColor="text1"/>
          <w:lang w:val="fr-FR" w:eastAsia="zh-CN"/>
        </w:rPr>
        <w:t xml:space="preserve"> 2021, RAN4#100-bis, TBD</w:t>
      </w:r>
    </w:p>
    <w:p w14:paraId="6D63FB3A"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discussion on the RRM core requirements </w:t>
      </w:r>
      <w:r>
        <w:rPr>
          <w:color w:val="000000" w:themeColor="text1"/>
          <w:lang w:eastAsia="zh-CN"/>
        </w:rPr>
        <w:t>for NTN</w:t>
      </w:r>
    </w:p>
    <w:p w14:paraId="2FA9DE8D" w14:textId="77777777" w:rsidR="00D749DD" w:rsidRPr="00213AAA"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Further d</w:t>
      </w:r>
      <w:r w:rsidRPr="00ED290D">
        <w:rPr>
          <w:color w:val="000000" w:themeColor="text1"/>
          <w:lang w:eastAsia="zh-CN"/>
        </w:rPr>
        <w:t xml:space="preserve">iscuss if there is any specific requirement associated to the exemplary bands agreed by RF group </w:t>
      </w:r>
      <w:r>
        <w:rPr>
          <w:color w:val="000000" w:themeColor="text1"/>
          <w:lang w:eastAsia="zh-CN"/>
        </w:rPr>
        <w:t>and</w:t>
      </w:r>
      <w:r w:rsidRPr="00ED290D">
        <w:rPr>
          <w:color w:val="000000" w:themeColor="text1"/>
          <w:lang w:eastAsia="zh-CN"/>
        </w:rPr>
        <w:t xml:space="preserve"> simulation</w:t>
      </w:r>
      <w:r>
        <w:rPr>
          <w:color w:val="000000" w:themeColor="text1"/>
          <w:lang w:eastAsia="zh-CN"/>
        </w:rPr>
        <w:t xml:space="preserve"> result</w:t>
      </w:r>
      <w:r w:rsidRPr="00ED290D">
        <w:rPr>
          <w:color w:val="000000" w:themeColor="text1"/>
          <w:lang w:eastAsia="zh-CN"/>
        </w:rPr>
        <w:t>s if needed</w:t>
      </w:r>
    </w:p>
    <w:p w14:paraId="22CB9214"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Further drafting of CRs</w:t>
      </w:r>
      <w:r>
        <w:rPr>
          <w:color w:val="000000" w:themeColor="text1"/>
          <w:lang w:eastAsia="zh-CN"/>
        </w:rPr>
        <w:t xml:space="preserve"> based on the progress  </w:t>
      </w:r>
    </w:p>
    <w:p w14:paraId="76AFCE59" w14:textId="77777777" w:rsidR="00D749DD" w:rsidRPr="003B393E" w:rsidRDefault="00D749DD" w:rsidP="00D749DD">
      <w:pPr>
        <w:rPr>
          <w:color w:val="000000" w:themeColor="text1"/>
        </w:rPr>
      </w:pPr>
    </w:p>
    <w:p w14:paraId="518C184E" w14:textId="77777777" w:rsidR="00D749DD" w:rsidRPr="003B393E" w:rsidRDefault="00D749DD" w:rsidP="00D749DD">
      <w:pPr>
        <w:rPr>
          <w:b/>
          <w:color w:val="000000" w:themeColor="text1"/>
          <w:lang w:eastAsia="zh-CN"/>
        </w:rPr>
      </w:pPr>
      <w:r w:rsidRPr="003B393E">
        <w:rPr>
          <w:b/>
          <w:color w:val="000000" w:themeColor="text1"/>
          <w:lang w:eastAsia="zh-CN"/>
        </w:rPr>
        <w:t>November 2021, RAN4#101, TBD</w:t>
      </w:r>
    </w:p>
    <w:p w14:paraId="068D3870" w14:textId="77777777" w:rsidR="00D749DD" w:rsidRPr="00213AAA"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discussion on the RRM core requirements </w:t>
      </w:r>
      <w:r>
        <w:rPr>
          <w:color w:val="000000" w:themeColor="text1"/>
          <w:lang w:eastAsia="zh-CN"/>
        </w:rPr>
        <w:t>for NTN</w:t>
      </w:r>
    </w:p>
    <w:p w14:paraId="72BADAD4"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Further discuss on specific requirements associated to the selected exemplary bands and simulations results </w:t>
      </w:r>
    </w:p>
    <w:p w14:paraId="0569F56C"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Further drafting of CRs</w:t>
      </w:r>
    </w:p>
    <w:p w14:paraId="4CF8F432" w14:textId="77777777" w:rsidR="00D749DD" w:rsidRPr="003B393E" w:rsidRDefault="00D749DD" w:rsidP="00D749DD">
      <w:pPr>
        <w:rPr>
          <w:color w:val="000000" w:themeColor="text1"/>
        </w:rPr>
      </w:pPr>
    </w:p>
    <w:p w14:paraId="05BCF257" w14:textId="77777777" w:rsidR="00D749DD" w:rsidRPr="003B393E" w:rsidRDefault="00D749DD" w:rsidP="00D749DD">
      <w:pPr>
        <w:rPr>
          <w:b/>
          <w:color w:val="000000" w:themeColor="text1"/>
          <w:lang w:val="es-ES" w:eastAsia="zh-CN"/>
        </w:rPr>
      </w:pPr>
      <w:proofErr w:type="spellStart"/>
      <w:r w:rsidRPr="003B393E">
        <w:rPr>
          <w:b/>
          <w:color w:val="000000" w:themeColor="text1"/>
          <w:lang w:val="es-ES" w:eastAsia="zh-CN"/>
        </w:rPr>
        <w:t>February</w:t>
      </w:r>
      <w:proofErr w:type="spellEnd"/>
      <w:r w:rsidRPr="003B393E">
        <w:rPr>
          <w:b/>
          <w:color w:val="000000" w:themeColor="text1"/>
          <w:lang w:val="es-ES" w:eastAsia="zh-CN"/>
        </w:rPr>
        <w:t xml:space="preserve"> 2022, RAN4#102, TBD</w:t>
      </w:r>
    </w:p>
    <w:p w14:paraId="3CA9B4B8"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lastRenderedPageBreak/>
        <w:t xml:space="preserve">Agree on the RRM core requirements </w:t>
      </w:r>
      <w:r>
        <w:rPr>
          <w:color w:val="000000" w:themeColor="text1"/>
          <w:lang w:eastAsia="zh-CN"/>
        </w:rPr>
        <w:t>for NTN</w:t>
      </w:r>
    </w:p>
    <w:p w14:paraId="5586CAC3" w14:textId="77777777" w:rsidR="00D749DD" w:rsidRPr="003B393E" w:rsidRDefault="00D749DD" w:rsidP="00D749DD">
      <w:pPr>
        <w:numPr>
          <w:ilvl w:val="0"/>
          <w:numId w:val="18"/>
        </w:numPr>
        <w:autoSpaceDE/>
        <w:autoSpaceDN/>
        <w:adjustRightInd/>
        <w:rPr>
          <w:color w:val="000000" w:themeColor="text1"/>
          <w:lang w:eastAsia="zh-CN"/>
        </w:rPr>
      </w:pPr>
      <w:r w:rsidRPr="003B393E">
        <w:rPr>
          <w:color w:val="000000" w:themeColor="text1"/>
          <w:lang w:eastAsia="zh-CN"/>
        </w:rPr>
        <w:t xml:space="preserve">Agree </w:t>
      </w:r>
      <w:r>
        <w:rPr>
          <w:color w:val="000000" w:themeColor="text1"/>
          <w:lang w:eastAsia="zh-CN"/>
        </w:rPr>
        <w:t xml:space="preserve">if there is any </w:t>
      </w:r>
      <w:r w:rsidRPr="003B393E">
        <w:rPr>
          <w:color w:val="000000" w:themeColor="text1"/>
          <w:lang w:eastAsia="zh-CN"/>
        </w:rPr>
        <w:t>specific requirement associated to the selected exemplary bands and simulations results</w:t>
      </w:r>
    </w:p>
    <w:p w14:paraId="41E34039" w14:textId="2F1D8577" w:rsidR="00D749DD" w:rsidRPr="00413410" w:rsidRDefault="00D749DD" w:rsidP="00413410">
      <w:pPr>
        <w:numPr>
          <w:ilvl w:val="0"/>
          <w:numId w:val="18"/>
        </w:numPr>
        <w:autoSpaceDE/>
        <w:autoSpaceDN/>
        <w:adjustRightInd/>
        <w:rPr>
          <w:color w:val="000000" w:themeColor="text1"/>
          <w:lang w:eastAsia="zh-CN"/>
        </w:rPr>
      </w:pPr>
      <w:r w:rsidRPr="002410CC">
        <w:rPr>
          <w:color w:val="000000" w:themeColor="text1"/>
          <w:lang w:eastAsia="zh-CN"/>
        </w:rPr>
        <w:t>Agree CRs</w:t>
      </w:r>
    </w:p>
    <w:p w14:paraId="5B63A3EF" w14:textId="77777777" w:rsidR="00D749DD" w:rsidRDefault="00D749DD" w:rsidP="008D4743">
      <w:pPr>
        <w:rPr>
          <w:u w:val="single"/>
          <w:lang w:val="en-GB" w:eastAsia="zh-CN"/>
        </w:rPr>
      </w:pPr>
    </w:p>
    <w:p w14:paraId="1540AD5C" w14:textId="77777777" w:rsidR="0099392D" w:rsidRPr="003B393E" w:rsidRDefault="0099392D" w:rsidP="0099392D">
      <w:pPr>
        <w:rPr>
          <w:b/>
          <w:color w:val="000000" w:themeColor="text1"/>
          <w:lang w:val="es-ES" w:eastAsia="zh-CN"/>
        </w:rPr>
      </w:pPr>
      <w:proofErr w:type="spellStart"/>
      <w:r>
        <w:rPr>
          <w:b/>
          <w:color w:val="000000" w:themeColor="text1"/>
          <w:lang w:val="es-ES" w:eastAsia="zh-CN"/>
        </w:rPr>
        <w:t>April</w:t>
      </w:r>
      <w:proofErr w:type="spellEnd"/>
      <w:r>
        <w:rPr>
          <w:b/>
          <w:color w:val="000000" w:themeColor="text1"/>
          <w:lang w:val="es-ES" w:eastAsia="zh-CN"/>
        </w:rPr>
        <w:t xml:space="preserve"> 2022, RAN4#103</w:t>
      </w:r>
      <w:r w:rsidRPr="003B393E">
        <w:rPr>
          <w:b/>
          <w:color w:val="000000" w:themeColor="text1"/>
          <w:lang w:val="es-ES" w:eastAsia="zh-CN"/>
        </w:rPr>
        <w:t>, TBD</w:t>
      </w:r>
    </w:p>
    <w:p w14:paraId="6D475885" w14:textId="77777777" w:rsidR="0099392D" w:rsidRDefault="0099392D" w:rsidP="0099392D">
      <w:pPr>
        <w:numPr>
          <w:ilvl w:val="0"/>
          <w:numId w:val="18"/>
        </w:numPr>
        <w:autoSpaceDE/>
        <w:autoSpaceDN/>
        <w:adjustRightInd/>
        <w:rPr>
          <w:lang w:eastAsia="zh-CN"/>
        </w:rPr>
      </w:pPr>
      <w:r w:rsidRPr="00413410">
        <w:rPr>
          <w:lang w:eastAsia="zh-CN"/>
        </w:rPr>
        <w:t xml:space="preserve">Discuss </w:t>
      </w:r>
      <w:r>
        <w:rPr>
          <w:lang w:eastAsia="zh-CN"/>
        </w:rPr>
        <w:t xml:space="preserve">and decide </w:t>
      </w:r>
      <w:r w:rsidRPr="00413410">
        <w:rPr>
          <w:lang w:eastAsia="zh-CN"/>
        </w:rPr>
        <w:t xml:space="preserve">RRM </w:t>
      </w:r>
      <w:r>
        <w:rPr>
          <w:lang w:eastAsia="zh-CN"/>
        </w:rPr>
        <w:t>test cases and related parameters</w:t>
      </w:r>
    </w:p>
    <w:p w14:paraId="651BC5B3" w14:textId="77777777" w:rsidR="0099392D" w:rsidRPr="00413410" w:rsidRDefault="0099392D" w:rsidP="0099392D">
      <w:pPr>
        <w:numPr>
          <w:ilvl w:val="0"/>
          <w:numId w:val="18"/>
        </w:numPr>
        <w:autoSpaceDE/>
        <w:autoSpaceDN/>
        <w:adjustRightInd/>
        <w:rPr>
          <w:lang w:eastAsia="zh-CN"/>
        </w:rPr>
      </w:pPr>
      <w:r>
        <w:rPr>
          <w:lang w:eastAsia="zh-CN"/>
        </w:rPr>
        <w:t xml:space="preserve">Discuss and specify </w:t>
      </w:r>
      <w:r w:rsidRPr="00413410">
        <w:rPr>
          <w:lang w:eastAsia="zh-CN"/>
        </w:rPr>
        <w:t xml:space="preserve">measurement </w:t>
      </w:r>
      <w:r>
        <w:rPr>
          <w:lang w:eastAsia="zh-CN"/>
        </w:rPr>
        <w:t xml:space="preserve">accuracy </w:t>
      </w:r>
    </w:p>
    <w:p w14:paraId="757C46B4" w14:textId="77777777" w:rsidR="0099392D" w:rsidRDefault="0099392D" w:rsidP="0099392D">
      <w:pPr>
        <w:rPr>
          <w:u w:val="single"/>
          <w:lang w:val="en-GB" w:eastAsia="zh-CN"/>
        </w:rPr>
      </w:pPr>
    </w:p>
    <w:p w14:paraId="3BB1700F" w14:textId="77777777" w:rsidR="0099392D" w:rsidRPr="003B393E" w:rsidRDefault="0099392D" w:rsidP="0099392D">
      <w:pPr>
        <w:rPr>
          <w:b/>
          <w:color w:val="000000" w:themeColor="text1"/>
          <w:lang w:val="es-ES" w:eastAsia="zh-CN"/>
        </w:rPr>
      </w:pPr>
      <w:proofErr w:type="spellStart"/>
      <w:r>
        <w:rPr>
          <w:b/>
          <w:color w:val="000000" w:themeColor="text1"/>
          <w:lang w:val="es-ES" w:eastAsia="zh-CN"/>
        </w:rPr>
        <w:t>May</w:t>
      </w:r>
      <w:proofErr w:type="spellEnd"/>
      <w:r>
        <w:rPr>
          <w:b/>
          <w:color w:val="000000" w:themeColor="text1"/>
          <w:lang w:val="es-ES" w:eastAsia="zh-CN"/>
        </w:rPr>
        <w:t xml:space="preserve"> 2022, RAN4#104</w:t>
      </w:r>
      <w:r w:rsidRPr="003B393E">
        <w:rPr>
          <w:b/>
          <w:color w:val="000000" w:themeColor="text1"/>
          <w:lang w:val="es-ES" w:eastAsia="zh-CN"/>
        </w:rPr>
        <w:t>, TBD</w:t>
      </w:r>
    </w:p>
    <w:p w14:paraId="2124D547" w14:textId="77777777" w:rsidR="0099392D" w:rsidRPr="00413410" w:rsidRDefault="0099392D" w:rsidP="0099392D">
      <w:pPr>
        <w:numPr>
          <w:ilvl w:val="0"/>
          <w:numId w:val="18"/>
        </w:numPr>
        <w:autoSpaceDE/>
        <w:autoSpaceDN/>
        <w:adjustRightInd/>
        <w:rPr>
          <w:lang w:eastAsia="zh-CN"/>
        </w:rPr>
      </w:pPr>
      <w:r>
        <w:rPr>
          <w:lang w:eastAsia="zh-CN"/>
        </w:rPr>
        <w:t>provide draft CRs to TS 38.133 for the RRM performance part</w:t>
      </w:r>
    </w:p>
    <w:p w14:paraId="1D16D8DD" w14:textId="77777777" w:rsidR="0099392D" w:rsidRDefault="0099392D" w:rsidP="0099392D">
      <w:pPr>
        <w:rPr>
          <w:u w:val="single"/>
          <w:lang w:eastAsia="zh-CN"/>
        </w:rPr>
      </w:pPr>
    </w:p>
    <w:p w14:paraId="108A687C" w14:textId="77777777" w:rsidR="0099392D" w:rsidRPr="003B393E" w:rsidRDefault="0099392D" w:rsidP="0099392D">
      <w:pPr>
        <w:rPr>
          <w:b/>
          <w:color w:val="000000" w:themeColor="text1"/>
          <w:lang w:val="es-ES" w:eastAsia="zh-CN"/>
        </w:rPr>
      </w:pPr>
      <w:proofErr w:type="spellStart"/>
      <w:r>
        <w:rPr>
          <w:b/>
          <w:color w:val="000000" w:themeColor="text1"/>
          <w:lang w:val="es-ES" w:eastAsia="zh-CN"/>
        </w:rPr>
        <w:t>August</w:t>
      </w:r>
      <w:proofErr w:type="spellEnd"/>
      <w:r>
        <w:rPr>
          <w:b/>
          <w:color w:val="000000" w:themeColor="text1"/>
          <w:lang w:val="es-ES" w:eastAsia="zh-CN"/>
        </w:rPr>
        <w:t xml:space="preserve"> 2022, RAN4#105</w:t>
      </w:r>
      <w:r w:rsidRPr="003B393E">
        <w:rPr>
          <w:b/>
          <w:color w:val="000000" w:themeColor="text1"/>
          <w:lang w:val="es-ES" w:eastAsia="zh-CN"/>
        </w:rPr>
        <w:t>, TBD</w:t>
      </w:r>
    </w:p>
    <w:p w14:paraId="28D71A7D" w14:textId="77777777" w:rsidR="0099392D" w:rsidRPr="00413410" w:rsidRDefault="0099392D" w:rsidP="0099392D">
      <w:pPr>
        <w:numPr>
          <w:ilvl w:val="0"/>
          <w:numId w:val="18"/>
        </w:numPr>
        <w:autoSpaceDE/>
        <w:autoSpaceDN/>
        <w:adjustRightInd/>
        <w:rPr>
          <w:lang w:eastAsia="zh-CN"/>
        </w:rPr>
      </w:pPr>
      <w:r>
        <w:rPr>
          <w:lang w:eastAsia="zh-CN"/>
        </w:rPr>
        <w:t xml:space="preserve">approve the CRs for TS 38.133 for the RRM performance part </w:t>
      </w:r>
    </w:p>
    <w:p w14:paraId="2BCDE7C1" w14:textId="77777777" w:rsidR="0099392D" w:rsidRPr="00E436C6" w:rsidRDefault="0099392D" w:rsidP="008D4743">
      <w:pPr>
        <w:rPr>
          <w:u w:val="single"/>
          <w:lang w:eastAsia="zh-CN"/>
        </w:rPr>
      </w:pPr>
    </w:p>
    <w:p w14:paraId="1D422AFD" w14:textId="77777777" w:rsidR="001156E2" w:rsidRPr="00B91DCC" w:rsidRDefault="001156E2" w:rsidP="001156E2">
      <w:pPr>
        <w:rPr>
          <w:lang w:val="en-GB" w:eastAsia="zh-CN"/>
        </w:rPr>
      </w:pPr>
    </w:p>
    <w:p w14:paraId="0E77DC51" w14:textId="77777777" w:rsidR="00A70B9A" w:rsidRDefault="00791306" w:rsidP="001156E2">
      <w:pPr>
        <w:pStyle w:val="Titre1"/>
        <w:tabs>
          <w:tab w:val="clear" w:pos="432"/>
        </w:tabs>
      </w:pPr>
      <w:bookmarkStart w:id="4" w:name="_Ref129681832"/>
      <w:bookmarkStart w:id="5" w:name="_Ref124589665"/>
      <w:bookmarkStart w:id="6" w:name="_Ref71620620"/>
      <w:bookmarkStart w:id="7" w:name="_Ref124671424"/>
      <w:r w:rsidRPr="00FF3EEC">
        <w:t>References</w:t>
      </w:r>
      <w:bookmarkEnd w:id="4"/>
      <w:bookmarkEnd w:id="5"/>
      <w:bookmarkEnd w:id="6"/>
      <w:bookmarkEnd w:id="7"/>
    </w:p>
    <w:p w14:paraId="274BCFF1" w14:textId="77777777" w:rsidR="00791306" w:rsidRPr="004D5C17" w:rsidRDefault="00A70B9A" w:rsidP="002001D1">
      <w:pPr>
        <w:pStyle w:val="references0"/>
        <w:rPr>
          <w:sz w:val="22"/>
          <w:szCs w:val="22"/>
        </w:rPr>
      </w:pPr>
      <w:r w:rsidRPr="004D5C17">
        <w:rPr>
          <w:sz w:val="22"/>
          <w:szCs w:val="22"/>
        </w:rPr>
        <w:t>TR 38.821 “</w:t>
      </w:r>
      <w:r w:rsidR="003F2B89" w:rsidRPr="004D5C17">
        <w:rPr>
          <w:sz w:val="22"/>
          <w:szCs w:val="22"/>
          <w:lang w:val="fr-FR" w:eastAsia="fr-FR"/>
        </w:rPr>
        <mc:AlternateContent>
          <mc:Choice Requires="wps">
            <w:drawing>
              <wp:anchor distT="0" distB="0" distL="114300" distR="114300" simplePos="0" relativeHeight="251661312" behindDoc="0" locked="1" layoutInCell="1" allowOverlap="1" wp14:anchorId="106B80D4" wp14:editId="073A01DC">
                <wp:simplePos x="0" y="0"/>
                <wp:positionH relativeFrom="column">
                  <wp:posOffset>0</wp:posOffset>
                </wp:positionH>
                <wp:positionV relativeFrom="paragraph">
                  <wp:posOffset>0</wp:posOffset>
                </wp:positionV>
                <wp:extent cx="635" cy="635"/>
                <wp:effectExtent l="9525" t="9525" r="8890" b="8890"/>
                <wp:wrapNone/>
                <wp:docPr id="1" name="AutoShape 171"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BA6EE" id="AutoShape 171" o:spid="_x0000_s1026" alt="E15342G@835955749B6E11EC749357G609;;=683@CYV41043!!!!!!BIHO@]v41043!!!!@7G01C71102E29E17G3S0,18yyyy!It`vdh!Bnoushctuhno!Udlqm`ud/enb!!!!!!!!!!!!!!!!!!!!!!!!!!!!!!!!!!!!!!!!!!!!!!!!!!!!!!!!!!!!!!!!!!!!!!!!!!!!!!!!!!!!!!!!!!!!!!!!!!!!!!!!!!!!!!!!!!!!!!!!!!!!!!!!!!!!!!!!!!!!!!!!!!!!!!!!!!!!!!!!!!!!!!!!!!!!!!!!!!!!!!!!!!!!!!!!!!!!!!!!!!!!!!!!!!!!!!!!!!!!!!!!!!!!!!!!!!!!!!!!!!!!!!!!!!!!!!!!!!!!!!!!!!!!!!!!!!!!!!!!!!!!!!!!!!!!!!!!!!!!!!!!!!!!!!!!!!!!!!!!!!!!!!!!!!!!!!!!!!!!!!!!!!!!!!!!!!!!!!!!!!!!!!!!!!!!!!!!!!!!!!!!!!!!!!!!!!!!!!!!!!!!!!!!!!!!!!!!!!!!!!!!!!!!!!!!!!!!!!!!!!!!!!!!!!!!!!!!!!!!!!!!!!!!!!!!!!!!!!!!!!!!!!!!!!!!!!!!!!!!!!!!!!!!!!!!!!!!!!!!!!!!!!!!!!!!!!!!!!!!!!!!!!!!!!!!!!!!!!!!!!!!!!!!!!!!!!!!!!!!!!!!!!!!!!!!!!!!!!!!!!!!!!!!!!!!!!!!!!!!!!!!!!!!!!!!!!!!!!!!!!!!!!!!!!!!!!!!!!!!!!!!!!!!!!!!!!!!!!!!!!!!!!!!!!!!!!!!!!!!!!!!!!!!!!!!!!!!!!!!!!!!!!!!!!!!!!!!!!!!!!!!!!!!!!!!!!!!!!!!!!!!!!!!!!!!!!!!!!!!!!!!!!!!!!!!!!!!!!!!!!!!!!!!!!!!!!!!!!!!!!!!!!!!!!!!!!!!!!!!!!!!!!!!!!!!!!!!!!!!!!!!!!!!!!!!!!!!!!!!!!!!!!!!!!!!!!!!!!!!!!!!!!!!!!!!!!!!!!!!!!!!!!!!!!!!!!!!!!!!!!!!!!!!!!!!!!!!!!!!!!!!!!!!!!!!!!!!!!!!!!!!!!!!!!!!!!!!!!!!!!!!!!!!!!!!!!!!!!!!!!!!!!!!!!!!!!!!!!!!!!!!!!!!!!!!!!!!!!!!!!!!!!!!!!!!!!!!!!!!!!!!!!!!!!!!!!!!!!!!!!!!!!!!!!!!!!!!!!!!!!!!!!!!!!!!!!!!!!!!!!!!!!!!!!!!!!!!!!!!!!!!!!!!!!!!!!!!!!!!!!!!!!!!!!!!!!!!!!!!!!!!!!!!!!!!!!!!!!!!!!!!!!!!!!!!!!!!!!!!!!!!!!!!!!!!!!!!!!!!!!!!!!!!!!!!!!!!!!!!!!!!!!!!!!!!!!!!!!!!!!!!!!!!!!!!!!!!!!!!!!!!!!!!!!!!!!!!!!!!!!!!!!!!!!!!!!!!!!!!!!!!!!!!!!!!!!!!!!!!!!!!!!!!!!!!!!!!!!!!!!!!!!!!!!!!!!!!!!!!!!!!!!!!!!!!!!!!!!!!!!!!!!!!!!!!!!!!!!!!!!!!!!!!!!!!!!!!!!!!!!!!!!!!!!!!!!!!!!!!!!!!!!!!!!!!!!!!!!!!!!!!!!!!!!!!!!!!!!!!!!!!!!!!!!!!!!!!!!!!!!!!!!!!!!!!!!!!!!!!!!!!!!!!!!!!!!!!!!!!!!!!!!!!!!!!!!!!!!!!!!!!!!!!!!!!!!!!!!!!!!!!!!!!!!!!!!!!!!!!!!!!!!!!!!!!!!!!!!!!!!!!!!!!!!!!!!!!!!!!!!!!!!!!!!!!!!!!!!!!!!!!!!!!!!!!!!!!!!!!!!!!!!!!!!!!!!!!!!!!!!!!!!!!!!!!!!!!!!!!!!!!!!!!!!!!!!!!!!!!!!!!!!!!!!!!!!!!!!!!!!!!!!!!!!!!!!!!!!!!!!!!!!!!!!!!!!!!!!!!!!!!!!!!!!!!!!!!!!!!!!!!!!!!!!!!!!!!!!!!!!!!!!!!!!!!!!!!!!!!!!!!!!!!!!!!!!!!!!!!!!!!!!!!!!!!!!!!!!!!!!!!!!!!!!!!!!!!!!!!!!!!!!!!!!!!!!!!!!!!!!!!!!!!!!!!!!!!!!!!!!!!!!!!!!!!!!!!!!!!!!!!!!!!!!!!!!!!!!!!!!!!!!!!!!!!!!!!!!!!!!!!!!!!!!!!!!!!!!!!!!!!!!!!!!!!!!!!!!!!!!!!!!!!!!!!!!!!!!!!!!!!!!!!!!!!!!!!!!!!!!!!!!!!!!!!!!!!!!!!!!!!!!!!!!!!!!!!!!!!!!!!!!!!!!!!!!!!!!!!!!!!!!!!!!!!!!!!!!!!!!!!!!!!!!!!!!!!!!!!!!!!!!!!!!!!!!!!!!!!!!!!!!!!!!!!!!!!!!!!!!!!!!!!!!!!!!!!!!!!!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bookmarkStart w:id="8" w:name="_Ref409101664"/>
      <w:bookmarkStart w:id="9" w:name="_Ref412961601"/>
      <w:r w:rsidR="002001D1" w:rsidRPr="004D5C17">
        <w:rPr>
          <w:sz w:val="22"/>
          <w:szCs w:val="22"/>
          <w:lang w:eastAsia="fr-FR"/>
        </w:rPr>
        <w:t>Study on solutions for NR to support non-terrestrial networks</w:t>
      </w:r>
      <w:r w:rsidR="0082122A" w:rsidRPr="004D5C17">
        <w:rPr>
          <w:noProof w:val="0"/>
          <w:sz w:val="22"/>
          <w:szCs w:val="22"/>
        </w:rPr>
        <w:t>”</w:t>
      </w:r>
      <w:r w:rsidR="0082122A" w:rsidRPr="004D5C17">
        <w:rPr>
          <w:sz w:val="22"/>
          <w:szCs w:val="22"/>
        </w:rPr>
        <w:t xml:space="preserve"> </w:t>
      </w:r>
    </w:p>
    <w:p w14:paraId="22751317" w14:textId="2F3708D5" w:rsidR="0070657F" w:rsidRPr="004D5C17" w:rsidRDefault="004F154F" w:rsidP="00705F10">
      <w:pPr>
        <w:pStyle w:val="references0"/>
        <w:rPr>
          <w:sz w:val="22"/>
          <w:szCs w:val="22"/>
        </w:rPr>
      </w:pPr>
      <w:bookmarkStart w:id="10" w:name="_Ref387394383"/>
      <w:bookmarkStart w:id="11" w:name="_Ref457225889"/>
      <w:bookmarkEnd w:id="8"/>
      <w:bookmarkEnd w:id="9"/>
      <w:r w:rsidRPr="004D5C17">
        <w:rPr>
          <w:sz w:val="22"/>
          <w:szCs w:val="22"/>
        </w:rPr>
        <w:t>RP-</w:t>
      </w:r>
      <w:r w:rsidR="00BF5E92">
        <w:rPr>
          <w:sz w:val="22"/>
          <w:szCs w:val="22"/>
        </w:rPr>
        <w:t>201256</w:t>
      </w:r>
      <w:r w:rsidRPr="004D5C17">
        <w:rPr>
          <w:sz w:val="22"/>
          <w:szCs w:val="22"/>
        </w:rPr>
        <w:t>, “</w:t>
      </w:r>
      <w:r w:rsidR="00705F10" w:rsidRPr="004D5C17">
        <w:rPr>
          <w:noProof w:val="0"/>
          <w:sz w:val="22"/>
          <w:szCs w:val="22"/>
        </w:rPr>
        <w:t>Solutions for NR to support non-terrestrial networks (NTN)</w:t>
      </w:r>
      <w:r w:rsidRPr="004D5C17">
        <w:rPr>
          <w:sz w:val="22"/>
          <w:szCs w:val="22"/>
        </w:rPr>
        <w:t>”</w:t>
      </w:r>
      <w:bookmarkEnd w:id="10"/>
      <w:r w:rsidR="0001692C" w:rsidRPr="004D5C17">
        <w:rPr>
          <w:sz w:val="22"/>
          <w:szCs w:val="22"/>
        </w:rPr>
        <w:t xml:space="preserve">, </w:t>
      </w:r>
      <w:r w:rsidR="00705F10" w:rsidRPr="004D5C17">
        <w:rPr>
          <w:sz w:val="22"/>
          <w:szCs w:val="22"/>
        </w:rPr>
        <w:t>Thales</w:t>
      </w:r>
      <w:r w:rsidR="0070657F" w:rsidRPr="004D5C17">
        <w:rPr>
          <w:sz w:val="22"/>
          <w:szCs w:val="22"/>
        </w:rPr>
        <w:t>, RAN#</w:t>
      </w:r>
      <w:r w:rsidR="0005793A" w:rsidRPr="004D5C17">
        <w:rPr>
          <w:sz w:val="22"/>
          <w:szCs w:val="22"/>
        </w:rPr>
        <w:t>8</w:t>
      </w:r>
      <w:r w:rsidR="0005793A">
        <w:rPr>
          <w:sz w:val="22"/>
          <w:szCs w:val="22"/>
        </w:rPr>
        <w:t>8-e</w:t>
      </w:r>
      <w:r w:rsidR="0001692C" w:rsidRPr="004D5C17">
        <w:rPr>
          <w:sz w:val="22"/>
          <w:szCs w:val="22"/>
        </w:rPr>
        <w:t xml:space="preserve">, </w:t>
      </w:r>
      <w:r w:rsidR="0005793A">
        <w:rPr>
          <w:sz w:val="22"/>
          <w:szCs w:val="22"/>
        </w:rPr>
        <w:t>june</w:t>
      </w:r>
      <w:r w:rsidR="0005793A" w:rsidRPr="004D5C17">
        <w:rPr>
          <w:sz w:val="22"/>
          <w:szCs w:val="22"/>
        </w:rPr>
        <w:t xml:space="preserve"> 20</w:t>
      </w:r>
      <w:r w:rsidR="0005793A">
        <w:rPr>
          <w:sz w:val="22"/>
          <w:szCs w:val="22"/>
        </w:rPr>
        <w:t>20</w:t>
      </w:r>
      <w:r w:rsidR="0001692C" w:rsidRPr="004D5C17">
        <w:rPr>
          <w:sz w:val="22"/>
          <w:szCs w:val="22"/>
        </w:rPr>
        <w:t>.</w:t>
      </w:r>
      <w:bookmarkEnd w:id="11"/>
    </w:p>
    <w:p w14:paraId="006A1839" w14:textId="77777777" w:rsidR="00600D85" w:rsidRPr="004D5C17" w:rsidRDefault="00600D85" w:rsidP="00600D85">
      <w:pPr>
        <w:pStyle w:val="references0"/>
        <w:numPr>
          <w:ilvl w:val="0"/>
          <w:numId w:val="0"/>
        </w:numPr>
        <w:ind w:left="360" w:hanging="360"/>
        <w:rPr>
          <w:sz w:val="22"/>
          <w:szCs w:val="22"/>
        </w:rPr>
      </w:pPr>
    </w:p>
    <w:p w14:paraId="01300566" w14:textId="77777777" w:rsidR="00600D85" w:rsidRPr="004D5C17" w:rsidRDefault="00600D85" w:rsidP="00600D85">
      <w:pPr>
        <w:pStyle w:val="references0"/>
        <w:numPr>
          <w:ilvl w:val="0"/>
          <w:numId w:val="0"/>
        </w:numPr>
        <w:ind w:left="360" w:hanging="360"/>
        <w:rPr>
          <w:sz w:val="22"/>
          <w:szCs w:val="22"/>
        </w:rPr>
      </w:pPr>
    </w:p>
    <w:p w14:paraId="2419CE02" w14:textId="0D00E86A" w:rsidR="00E768CA" w:rsidRPr="004D5C17" w:rsidRDefault="00E768CA" w:rsidP="00104CD0">
      <w:pPr>
        <w:pStyle w:val="3GPPText"/>
        <w:jc w:val="center"/>
        <w:rPr>
          <w:b/>
          <w:i/>
          <w:szCs w:val="22"/>
          <w:lang w:val="en-GB"/>
        </w:rPr>
      </w:pPr>
      <w:r w:rsidRPr="004D5C17">
        <w:rPr>
          <w:b/>
          <w:i/>
          <w:szCs w:val="22"/>
          <w:lang w:val="en-GB"/>
        </w:rPr>
        <w:t>END</w:t>
      </w:r>
    </w:p>
    <w:sectPr w:rsidR="00E768CA" w:rsidRPr="004D5C17" w:rsidSect="00DA1C31">
      <w:footerReference w:type="default" r:id="rId14"/>
      <w:pgSz w:w="11909" w:h="16834" w:code="9"/>
      <w:pgMar w:top="1440" w:right="1152"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01857" w15:done="0"/>
  <w15:commentEx w15:paraId="5A7335E9" w15:done="0"/>
  <w15:commentEx w15:paraId="28F9EAA1" w15:done="0"/>
  <w15:commentEx w15:paraId="764A93F6" w15:done="0"/>
  <w15:commentEx w15:paraId="2BE5B38A" w15:done="0"/>
  <w15:commentEx w15:paraId="5297B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01857" w16cid:durableId="235635F8"/>
  <w16cid:commentId w16cid:paraId="5A7335E9" w16cid:durableId="23563450"/>
  <w16cid:commentId w16cid:paraId="28F9EAA1" w16cid:durableId="2356348A"/>
  <w16cid:commentId w16cid:paraId="764A93F6" w16cid:durableId="235634D7"/>
  <w16cid:commentId w16cid:paraId="2BE5B38A" w16cid:durableId="235636F5"/>
  <w16cid:commentId w16cid:paraId="5297BEE8" w16cid:durableId="235637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B3DB" w14:textId="77777777" w:rsidR="002C4DB2" w:rsidRDefault="002C4DB2">
      <w:r>
        <w:separator/>
      </w:r>
    </w:p>
  </w:endnote>
  <w:endnote w:type="continuationSeparator" w:id="0">
    <w:p w14:paraId="79454D93" w14:textId="77777777" w:rsidR="002C4DB2" w:rsidRDefault="002C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2357"/>
      <w:docPartObj>
        <w:docPartGallery w:val="Page Numbers (Bottom of Page)"/>
        <w:docPartUnique/>
      </w:docPartObj>
    </w:sdtPr>
    <w:sdtEndPr/>
    <w:sdtContent>
      <w:p w14:paraId="1D3DD9C3" w14:textId="3A9875A6" w:rsidR="00E768CA" w:rsidRDefault="00E768CA">
        <w:pPr>
          <w:pStyle w:val="Pieddepage"/>
          <w:jc w:val="right"/>
        </w:pPr>
        <w:r>
          <w:fldChar w:fldCharType="begin"/>
        </w:r>
        <w:r>
          <w:instrText>PAGE   \* MERGEFORMAT</w:instrText>
        </w:r>
        <w:r>
          <w:fldChar w:fldCharType="separate"/>
        </w:r>
        <w:r w:rsidR="006F0C85" w:rsidRPr="006F0C85">
          <w:rPr>
            <w:noProof/>
            <w:lang w:val="fr-FR"/>
          </w:rPr>
          <w:t>1</w:t>
        </w:r>
        <w:r>
          <w:fldChar w:fldCharType="end"/>
        </w:r>
      </w:p>
    </w:sdtContent>
  </w:sdt>
  <w:p w14:paraId="7AD3A9FE" w14:textId="77777777" w:rsidR="00E768CA" w:rsidRDefault="00E768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B6060" w14:textId="77777777" w:rsidR="002C4DB2" w:rsidRDefault="002C4DB2">
      <w:r>
        <w:separator/>
      </w:r>
    </w:p>
  </w:footnote>
  <w:footnote w:type="continuationSeparator" w:id="0">
    <w:p w14:paraId="6B8860E5" w14:textId="77777777" w:rsidR="002C4DB2" w:rsidRDefault="002C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6F4C78"/>
    <w:multiLevelType w:val="hybridMultilevel"/>
    <w:tmpl w:val="6D8AA060"/>
    <w:lvl w:ilvl="0" w:tplc="05D29A32">
      <w:start w:val="1"/>
      <w:numFmt w:val="decimal"/>
      <w:lvlText w:val="[%1]"/>
      <w:lvlJc w:val="left"/>
      <w:pPr>
        <w:tabs>
          <w:tab w:val="num" w:pos="1107"/>
        </w:tabs>
        <w:ind w:left="1107" w:hanging="567"/>
      </w:pPr>
      <w:rPr>
        <w:rFonts w:hint="eastAsia"/>
      </w:rPr>
    </w:lvl>
    <w:lvl w:ilvl="1" w:tplc="04090019">
      <w:start w:val="1"/>
      <w:numFmt w:val="decimal"/>
      <w:pStyle w:val="Reference"/>
      <w:lvlText w:val="[%2]"/>
      <w:lvlJc w:val="left"/>
      <w:pPr>
        <w:tabs>
          <w:tab w:val="num" w:pos="1107"/>
        </w:tabs>
        <w:ind w:left="1107" w:hanging="567"/>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DB7D9E"/>
    <w:multiLevelType w:val="hybridMultilevel"/>
    <w:tmpl w:val="A2D8C6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471B9"/>
    <w:multiLevelType w:val="hybridMultilevel"/>
    <w:tmpl w:val="3E606B4C"/>
    <w:lvl w:ilvl="0" w:tplc="5BCAD274">
      <w:start w:val="1"/>
      <w:numFmt w:val="bullet"/>
      <w:lvlText w:val="-"/>
      <w:lvlJc w:val="left"/>
      <w:pPr>
        <w:ind w:left="720" w:hanging="360"/>
      </w:pPr>
      <w:rPr>
        <w:rFonts w:ascii="Calibri" w:hAnsi="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87FF9"/>
    <w:multiLevelType w:val="hybridMultilevel"/>
    <w:tmpl w:val="7D6AF05C"/>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D3754D"/>
    <w:multiLevelType w:val="hybridMultilevel"/>
    <w:tmpl w:val="99389510"/>
    <w:lvl w:ilvl="0" w:tplc="5BCAD274">
      <w:start w:val="1"/>
      <w:numFmt w:val="bullet"/>
      <w:lvlText w:val="-"/>
      <w:lvlJc w:val="left"/>
      <w:pPr>
        <w:ind w:left="720" w:hanging="360"/>
      </w:pPr>
      <w:rPr>
        <w:rFonts w:ascii="Calibri" w:hAnsi="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45E2"/>
    <w:multiLevelType w:val="hybridMultilevel"/>
    <w:tmpl w:val="81E82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DCC5836"/>
    <w:multiLevelType w:val="hybridMultilevel"/>
    <w:tmpl w:val="9DEACB26"/>
    <w:lvl w:ilvl="0" w:tplc="5BCAD274">
      <w:start w:val="1"/>
      <w:numFmt w:val="bullet"/>
      <w:lvlText w:val="-"/>
      <w:lvlJc w:val="left"/>
      <w:pPr>
        <w:ind w:left="720" w:hanging="360"/>
      </w:pPr>
      <w:rPr>
        <w:rFonts w:ascii="Calibri" w:hAnsi="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B557C1"/>
    <w:multiLevelType w:val="multilevel"/>
    <w:tmpl w:val="EAD6A212"/>
    <w:lvl w:ilvl="0">
      <w:start w:val="1"/>
      <w:numFmt w:val="decimal"/>
      <w:pStyle w:val="Titre1"/>
      <w:lvlText w:val="%1"/>
      <w:lvlJc w:val="left"/>
      <w:pPr>
        <w:tabs>
          <w:tab w:val="num" w:pos="432"/>
        </w:tabs>
        <w:ind w:left="432" w:hanging="432"/>
      </w:pPr>
      <w:rPr>
        <w:rFonts w:hint="default"/>
        <w:i w:val="0"/>
        <w:lang w:val="en-US"/>
      </w:rPr>
    </w:lvl>
    <w:lvl w:ilvl="1">
      <w:start w:val="1"/>
      <w:numFmt w:val="decimal"/>
      <w:pStyle w:val="Titre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3BD359D3"/>
    <w:multiLevelType w:val="hybridMultilevel"/>
    <w:tmpl w:val="9B30FAFA"/>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54A37"/>
    <w:multiLevelType w:val="hybridMultilevel"/>
    <w:tmpl w:val="BBC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06869"/>
    <w:multiLevelType w:val="hybridMultilevel"/>
    <w:tmpl w:val="7F0A3CB4"/>
    <w:lvl w:ilvl="0" w:tplc="5BCAD274">
      <w:start w:val="1"/>
      <w:numFmt w:val="bullet"/>
      <w:lvlText w:val="-"/>
      <w:lvlJc w:val="left"/>
      <w:pPr>
        <w:ind w:left="720" w:hanging="360"/>
      </w:pPr>
      <w:rPr>
        <w:rFonts w:ascii="Calibri" w:hAnsi="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3">
    <w:nsid w:val="57D67CA7"/>
    <w:multiLevelType w:val="hybridMultilevel"/>
    <w:tmpl w:val="E05835A4"/>
    <w:lvl w:ilvl="0" w:tplc="5BCAD27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C1E2719"/>
    <w:multiLevelType w:val="singleLevel"/>
    <w:tmpl w:val="6838BEBC"/>
    <w:lvl w:ilvl="0">
      <w:start w:val="1"/>
      <w:numFmt w:val="decimal"/>
      <w:lvlText w:val="%1"/>
      <w:legacy w:legacy="1" w:legacySpace="0" w:legacyIndent="720"/>
      <w:lvlJc w:val="left"/>
      <w:pPr>
        <w:ind w:left="720" w:hanging="720"/>
      </w:pPr>
    </w:lvl>
  </w:abstractNum>
  <w:abstractNum w:abstractNumId="26">
    <w:nsid w:val="6D220350"/>
    <w:multiLevelType w:val="hybridMultilevel"/>
    <w:tmpl w:val="CDAA909C"/>
    <w:lvl w:ilvl="0" w:tplc="777EB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C330F5"/>
    <w:multiLevelType w:val="hybridMultilevel"/>
    <w:tmpl w:val="C2769C2A"/>
    <w:lvl w:ilvl="0" w:tplc="EBA01A8A">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7FA81B3F"/>
    <w:multiLevelType w:val="hybridMultilevel"/>
    <w:tmpl w:val="CDF269E0"/>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7"/>
  </w:num>
  <w:num w:numId="4">
    <w:abstractNumId w:val="1"/>
  </w:num>
  <w:num w:numId="5">
    <w:abstractNumId w:val="21"/>
  </w:num>
  <w:num w:numId="6">
    <w:abstractNumId w:val="2"/>
  </w:num>
  <w:num w:numId="7">
    <w:abstractNumId w:val="20"/>
  </w:num>
  <w:num w:numId="8">
    <w:abstractNumId w:val="9"/>
  </w:num>
  <w:num w:numId="9">
    <w:abstractNumId w:val="16"/>
  </w:num>
  <w:num w:numId="10">
    <w:abstractNumId w:val="11"/>
  </w:num>
  <w:num w:numId="11">
    <w:abstractNumId w:val="5"/>
  </w:num>
  <w:num w:numId="12">
    <w:abstractNumId w:val="23"/>
  </w:num>
  <w:num w:numId="13">
    <w:abstractNumId w:val="17"/>
  </w:num>
  <w:num w:numId="14">
    <w:abstractNumId w:val="7"/>
  </w:num>
  <w:num w:numId="15">
    <w:abstractNumId w:val="6"/>
  </w:num>
  <w:num w:numId="16">
    <w:abstractNumId w:val="15"/>
  </w:num>
  <w:num w:numId="17">
    <w:abstractNumId w:val="28"/>
  </w:num>
  <w:num w:numId="18">
    <w:abstractNumId w:val="4"/>
  </w:num>
  <w:num w:numId="19">
    <w:abstractNumId w:val="21"/>
  </w:num>
  <w:num w:numId="20">
    <w:abstractNumId w:val="25"/>
  </w:num>
  <w:num w:numId="21">
    <w:abstractNumId w:val="18"/>
  </w:num>
  <w:num w:numId="22">
    <w:abstractNumId w:val="3"/>
  </w:num>
  <w:num w:numId="23">
    <w:abstractNumId w:val="12"/>
  </w:num>
  <w:num w:numId="24">
    <w:abstractNumId w:val="19"/>
  </w:num>
  <w:num w:numId="25">
    <w:abstractNumId w:val="24"/>
  </w:num>
  <w:num w:numId="26">
    <w:abstractNumId w:val="10"/>
  </w:num>
  <w:num w:numId="27">
    <w:abstractNumId w:val="22"/>
  </w:num>
  <w:num w:numId="28">
    <w:abstractNumId w:val="0"/>
  </w:num>
  <w:num w:numId="29">
    <w:abstractNumId w:val="13"/>
  </w:num>
  <w:num w:numId="30">
    <w:abstractNumId w:val="13"/>
  </w:num>
  <w:num w:numId="31">
    <w:abstractNumId w:val="13"/>
  </w:num>
  <w:num w:numId="32">
    <w:abstractNumId w:val="8"/>
  </w:num>
  <w:num w:numId="33">
    <w:abstractNumId w:val="2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1"/>
  <w:activeWritingStyle w:appName="MSWord" w:lang="es-ES" w:vendorID="64" w:dllVersion="0" w:nlCheck="1" w:checkStyle="0"/>
  <w:activeWritingStyle w:appName="MSWord" w:lang="fr-FR" w:vendorID="64" w:dllVersion="0" w:nlCheck="1" w:checkStyle="0"/>
  <w:activeWritingStyle w:appName="MSWord" w:lang="es-ES" w:vendorID="64" w:dllVersion="6"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922"/>
    <w:rsid w:val="00000D04"/>
    <w:rsid w:val="00000DB2"/>
    <w:rsid w:val="00000E2A"/>
    <w:rsid w:val="00001023"/>
    <w:rsid w:val="00001B51"/>
    <w:rsid w:val="00001BF9"/>
    <w:rsid w:val="00001E27"/>
    <w:rsid w:val="00002893"/>
    <w:rsid w:val="00002B3B"/>
    <w:rsid w:val="0000318F"/>
    <w:rsid w:val="000033A3"/>
    <w:rsid w:val="00003605"/>
    <w:rsid w:val="00003C56"/>
    <w:rsid w:val="00003EC2"/>
    <w:rsid w:val="000040A9"/>
    <w:rsid w:val="000043C2"/>
    <w:rsid w:val="000043EC"/>
    <w:rsid w:val="0000458E"/>
    <w:rsid w:val="00004E70"/>
    <w:rsid w:val="000051D9"/>
    <w:rsid w:val="00005796"/>
    <w:rsid w:val="00005F18"/>
    <w:rsid w:val="0000602F"/>
    <w:rsid w:val="0000608A"/>
    <w:rsid w:val="0000676E"/>
    <w:rsid w:val="00006F1E"/>
    <w:rsid w:val="00006F3B"/>
    <w:rsid w:val="000072B6"/>
    <w:rsid w:val="00007813"/>
    <w:rsid w:val="000102F5"/>
    <w:rsid w:val="000109E6"/>
    <w:rsid w:val="00010ABF"/>
    <w:rsid w:val="00010AC6"/>
    <w:rsid w:val="000116A4"/>
    <w:rsid w:val="000117A7"/>
    <w:rsid w:val="00011A54"/>
    <w:rsid w:val="00011F67"/>
    <w:rsid w:val="000121C3"/>
    <w:rsid w:val="000121DD"/>
    <w:rsid w:val="0001241C"/>
    <w:rsid w:val="00012862"/>
    <w:rsid w:val="000128E6"/>
    <w:rsid w:val="00012A12"/>
    <w:rsid w:val="00012A50"/>
    <w:rsid w:val="0001344E"/>
    <w:rsid w:val="000134B5"/>
    <w:rsid w:val="00013840"/>
    <w:rsid w:val="000138F4"/>
    <w:rsid w:val="00014BBB"/>
    <w:rsid w:val="000158ED"/>
    <w:rsid w:val="00015EFB"/>
    <w:rsid w:val="000165E2"/>
    <w:rsid w:val="00016868"/>
    <w:rsid w:val="0001692C"/>
    <w:rsid w:val="00016BA3"/>
    <w:rsid w:val="000172BE"/>
    <w:rsid w:val="00017476"/>
    <w:rsid w:val="00017CDF"/>
    <w:rsid w:val="00017D8A"/>
    <w:rsid w:val="000202F1"/>
    <w:rsid w:val="0002070D"/>
    <w:rsid w:val="00020A9F"/>
    <w:rsid w:val="00021313"/>
    <w:rsid w:val="00021626"/>
    <w:rsid w:val="000218F5"/>
    <w:rsid w:val="000220B2"/>
    <w:rsid w:val="000226B5"/>
    <w:rsid w:val="00023388"/>
    <w:rsid w:val="000233EC"/>
    <w:rsid w:val="00023425"/>
    <w:rsid w:val="00023683"/>
    <w:rsid w:val="000241BE"/>
    <w:rsid w:val="000242F2"/>
    <w:rsid w:val="00024958"/>
    <w:rsid w:val="00025115"/>
    <w:rsid w:val="000268FF"/>
    <w:rsid w:val="00026D4B"/>
    <w:rsid w:val="000274ED"/>
    <w:rsid w:val="000274F8"/>
    <w:rsid w:val="000275C6"/>
    <w:rsid w:val="00027AD6"/>
    <w:rsid w:val="00027D09"/>
    <w:rsid w:val="00027DBF"/>
    <w:rsid w:val="0003024C"/>
    <w:rsid w:val="0003088D"/>
    <w:rsid w:val="000309EA"/>
    <w:rsid w:val="00030D84"/>
    <w:rsid w:val="00031278"/>
    <w:rsid w:val="00031ADB"/>
    <w:rsid w:val="00031B00"/>
    <w:rsid w:val="00031B2E"/>
    <w:rsid w:val="00032056"/>
    <w:rsid w:val="0003230D"/>
    <w:rsid w:val="0003259E"/>
    <w:rsid w:val="000328CA"/>
    <w:rsid w:val="0003295E"/>
    <w:rsid w:val="00032E40"/>
    <w:rsid w:val="000334A1"/>
    <w:rsid w:val="000335CC"/>
    <w:rsid w:val="0003376B"/>
    <w:rsid w:val="000339ED"/>
    <w:rsid w:val="0003406B"/>
    <w:rsid w:val="00034676"/>
    <w:rsid w:val="000346E6"/>
    <w:rsid w:val="000346F0"/>
    <w:rsid w:val="00035238"/>
    <w:rsid w:val="000352B3"/>
    <w:rsid w:val="00035F09"/>
    <w:rsid w:val="00036265"/>
    <w:rsid w:val="00036C55"/>
    <w:rsid w:val="0003717F"/>
    <w:rsid w:val="00037216"/>
    <w:rsid w:val="000373EF"/>
    <w:rsid w:val="000379B8"/>
    <w:rsid w:val="000400F3"/>
    <w:rsid w:val="0004023E"/>
    <w:rsid w:val="0004024B"/>
    <w:rsid w:val="00040B42"/>
    <w:rsid w:val="00040E3E"/>
    <w:rsid w:val="0004133A"/>
    <w:rsid w:val="00041C57"/>
    <w:rsid w:val="0004202B"/>
    <w:rsid w:val="000420D0"/>
    <w:rsid w:val="000426B9"/>
    <w:rsid w:val="00042720"/>
    <w:rsid w:val="0004290B"/>
    <w:rsid w:val="000434B7"/>
    <w:rsid w:val="000435C9"/>
    <w:rsid w:val="000435E4"/>
    <w:rsid w:val="0004483A"/>
    <w:rsid w:val="00044E41"/>
    <w:rsid w:val="00045CDA"/>
    <w:rsid w:val="000466D9"/>
    <w:rsid w:val="00046796"/>
    <w:rsid w:val="000467FD"/>
    <w:rsid w:val="00046AAF"/>
    <w:rsid w:val="00047225"/>
    <w:rsid w:val="00047BED"/>
    <w:rsid w:val="00047E60"/>
    <w:rsid w:val="00047FDE"/>
    <w:rsid w:val="000503DA"/>
    <w:rsid w:val="000504E6"/>
    <w:rsid w:val="000512C9"/>
    <w:rsid w:val="00052386"/>
    <w:rsid w:val="00052422"/>
    <w:rsid w:val="000527C9"/>
    <w:rsid w:val="00052AD2"/>
    <w:rsid w:val="000530DF"/>
    <w:rsid w:val="00053541"/>
    <w:rsid w:val="00053A5D"/>
    <w:rsid w:val="00053F54"/>
    <w:rsid w:val="00054E0C"/>
    <w:rsid w:val="00054E40"/>
    <w:rsid w:val="00054F0D"/>
    <w:rsid w:val="0005541D"/>
    <w:rsid w:val="000565C8"/>
    <w:rsid w:val="00057864"/>
    <w:rsid w:val="0005793A"/>
    <w:rsid w:val="00057CEA"/>
    <w:rsid w:val="00057DC8"/>
    <w:rsid w:val="0006045C"/>
    <w:rsid w:val="000605EC"/>
    <w:rsid w:val="00060AED"/>
    <w:rsid w:val="00060B4B"/>
    <w:rsid w:val="000612E1"/>
    <w:rsid w:val="000614FE"/>
    <w:rsid w:val="00061F3E"/>
    <w:rsid w:val="00061FD2"/>
    <w:rsid w:val="00062A4F"/>
    <w:rsid w:val="0006300C"/>
    <w:rsid w:val="00063F01"/>
    <w:rsid w:val="00063F42"/>
    <w:rsid w:val="00063F5E"/>
    <w:rsid w:val="00064787"/>
    <w:rsid w:val="000658DE"/>
    <w:rsid w:val="00065D38"/>
    <w:rsid w:val="00066416"/>
    <w:rsid w:val="00066DEB"/>
    <w:rsid w:val="00067571"/>
    <w:rsid w:val="00067B65"/>
    <w:rsid w:val="00067DD1"/>
    <w:rsid w:val="00067ECE"/>
    <w:rsid w:val="00070447"/>
    <w:rsid w:val="000706E7"/>
    <w:rsid w:val="00070992"/>
    <w:rsid w:val="00070EF8"/>
    <w:rsid w:val="00070FFE"/>
    <w:rsid w:val="00071192"/>
    <w:rsid w:val="000713A7"/>
    <w:rsid w:val="000713D8"/>
    <w:rsid w:val="00071733"/>
    <w:rsid w:val="000718CD"/>
    <w:rsid w:val="000719B6"/>
    <w:rsid w:val="00071D8B"/>
    <w:rsid w:val="00072129"/>
    <w:rsid w:val="00072A06"/>
    <w:rsid w:val="00072A80"/>
    <w:rsid w:val="000731A0"/>
    <w:rsid w:val="000736C1"/>
    <w:rsid w:val="00073797"/>
    <w:rsid w:val="00073C07"/>
    <w:rsid w:val="00073DEC"/>
    <w:rsid w:val="00073EDF"/>
    <w:rsid w:val="000745AA"/>
    <w:rsid w:val="00074E86"/>
    <w:rsid w:val="00074E9C"/>
    <w:rsid w:val="00075109"/>
    <w:rsid w:val="00075778"/>
    <w:rsid w:val="00075876"/>
    <w:rsid w:val="00075C69"/>
    <w:rsid w:val="00076097"/>
    <w:rsid w:val="00076541"/>
    <w:rsid w:val="000772F4"/>
    <w:rsid w:val="000776EB"/>
    <w:rsid w:val="00080BB5"/>
    <w:rsid w:val="000823B0"/>
    <w:rsid w:val="000829C1"/>
    <w:rsid w:val="0008335B"/>
    <w:rsid w:val="00083379"/>
    <w:rsid w:val="00083587"/>
    <w:rsid w:val="0008374F"/>
    <w:rsid w:val="00083838"/>
    <w:rsid w:val="00083B6A"/>
    <w:rsid w:val="000849FC"/>
    <w:rsid w:val="00084F87"/>
    <w:rsid w:val="000851E9"/>
    <w:rsid w:val="000856B9"/>
    <w:rsid w:val="00085DBE"/>
    <w:rsid w:val="00085E04"/>
    <w:rsid w:val="0008661A"/>
    <w:rsid w:val="00086800"/>
    <w:rsid w:val="00086FEC"/>
    <w:rsid w:val="0008702D"/>
    <w:rsid w:val="0008707C"/>
    <w:rsid w:val="0008740C"/>
    <w:rsid w:val="00087913"/>
    <w:rsid w:val="00087C4F"/>
    <w:rsid w:val="00087EB9"/>
    <w:rsid w:val="000902DC"/>
    <w:rsid w:val="000904F8"/>
    <w:rsid w:val="0009063A"/>
    <w:rsid w:val="000906A0"/>
    <w:rsid w:val="000911AE"/>
    <w:rsid w:val="000916C1"/>
    <w:rsid w:val="00091A32"/>
    <w:rsid w:val="00091B8F"/>
    <w:rsid w:val="00091E69"/>
    <w:rsid w:val="00091F60"/>
    <w:rsid w:val="00092146"/>
    <w:rsid w:val="000921BA"/>
    <w:rsid w:val="00092384"/>
    <w:rsid w:val="00092C34"/>
    <w:rsid w:val="00092C64"/>
    <w:rsid w:val="00093602"/>
    <w:rsid w:val="00093697"/>
    <w:rsid w:val="000938EA"/>
    <w:rsid w:val="00093916"/>
    <w:rsid w:val="00093D42"/>
    <w:rsid w:val="00094A16"/>
    <w:rsid w:val="00094C5A"/>
    <w:rsid w:val="00094DE6"/>
    <w:rsid w:val="00095FFC"/>
    <w:rsid w:val="00096348"/>
    <w:rsid w:val="00096356"/>
    <w:rsid w:val="000963A1"/>
    <w:rsid w:val="000965E5"/>
    <w:rsid w:val="00096753"/>
    <w:rsid w:val="00096D1D"/>
    <w:rsid w:val="000970DC"/>
    <w:rsid w:val="00097C99"/>
    <w:rsid w:val="00097FCB"/>
    <w:rsid w:val="000A0C14"/>
    <w:rsid w:val="000A0F14"/>
    <w:rsid w:val="000A117F"/>
    <w:rsid w:val="000A1441"/>
    <w:rsid w:val="000A1584"/>
    <w:rsid w:val="000A15B6"/>
    <w:rsid w:val="000A1A06"/>
    <w:rsid w:val="000A1B60"/>
    <w:rsid w:val="000A1D3A"/>
    <w:rsid w:val="000A20C4"/>
    <w:rsid w:val="000A21B4"/>
    <w:rsid w:val="000A2CC7"/>
    <w:rsid w:val="000A2E55"/>
    <w:rsid w:val="000A2ED6"/>
    <w:rsid w:val="000A32F7"/>
    <w:rsid w:val="000A338C"/>
    <w:rsid w:val="000A33BA"/>
    <w:rsid w:val="000A34E3"/>
    <w:rsid w:val="000A3E17"/>
    <w:rsid w:val="000A4205"/>
    <w:rsid w:val="000A43F2"/>
    <w:rsid w:val="000A443F"/>
    <w:rsid w:val="000A4A19"/>
    <w:rsid w:val="000A50AE"/>
    <w:rsid w:val="000A5A8F"/>
    <w:rsid w:val="000A5B59"/>
    <w:rsid w:val="000A6351"/>
    <w:rsid w:val="000A63D6"/>
    <w:rsid w:val="000A70DC"/>
    <w:rsid w:val="000A7888"/>
    <w:rsid w:val="000A79C5"/>
    <w:rsid w:val="000A7B38"/>
    <w:rsid w:val="000A7F10"/>
    <w:rsid w:val="000A7F5B"/>
    <w:rsid w:val="000B018F"/>
    <w:rsid w:val="000B0343"/>
    <w:rsid w:val="000B112F"/>
    <w:rsid w:val="000B208C"/>
    <w:rsid w:val="000B27C5"/>
    <w:rsid w:val="000B2985"/>
    <w:rsid w:val="000B2C88"/>
    <w:rsid w:val="000B3065"/>
    <w:rsid w:val="000B3077"/>
    <w:rsid w:val="000B3342"/>
    <w:rsid w:val="000B368D"/>
    <w:rsid w:val="000B38AB"/>
    <w:rsid w:val="000B3F4E"/>
    <w:rsid w:val="000B439F"/>
    <w:rsid w:val="000B43C5"/>
    <w:rsid w:val="000B472B"/>
    <w:rsid w:val="000B4850"/>
    <w:rsid w:val="000B4DFE"/>
    <w:rsid w:val="000B5016"/>
    <w:rsid w:val="000B51FA"/>
    <w:rsid w:val="000B5905"/>
    <w:rsid w:val="000B5975"/>
    <w:rsid w:val="000B5F1D"/>
    <w:rsid w:val="000B6E2C"/>
    <w:rsid w:val="000B7399"/>
    <w:rsid w:val="000B76C5"/>
    <w:rsid w:val="000B7A10"/>
    <w:rsid w:val="000B7C48"/>
    <w:rsid w:val="000B7DAA"/>
    <w:rsid w:val="000C056D"/>
    <w:rsid w:val="000C096C"/>
    <w:rsid w:val="000C0DFC"/>
    <w:rsid w:val="000C115D"/>
    <w:rsid w:val="000C148A"/>
    <w:rsid w:val="000C1535"/>
    <w:rsid w:val="000C1598"/>
    <w:rsid w:val="000C1D16"/>
    <w:rsid w:val="000C252B"/>
    <w:rsid w:val="000C2556"/>
    <w:rsid w:val="000C2702"/>
    <w:rsid w:val="000C2926"/>
    <w:rsid w:val="000C2F06"/>
    <w:rsid w:val="000C2F81"/>
    <w:rsid w:val="000C2FBD"/>
    <w:rsid w:val="000C31FA"/>
    <w:rsid w:val="000C3B0C"/>
    <w:rsid w:val="000C422D"/>
    <w:rsid w:val="000C4436"/>
    <w:rsid w:val="000C4730"/>
    <w:rsid w:val="000C4BC0"/>
    <w:rsid w:val="000C5974"/>
    <w:rsid w:val="000C5ACF"/>
    <w:rsid w:val="000C5F91"/>
    <w:rsid w:val="000C6025"/>
    <w:rsid w:val="000C6985"/>
    <w:rsid w:val="000C7821"/>
    <w:rsid w:val="000C7871"/>
    <w:rsid w:val="000D0565"/>
    <w:rsid w:val="000D0A4C"/>
    <w:rsid w:val="000D0E4E"/>
    <w:rsid w:val="000D0F44"/>
    <w:rsid w:val="000D0F8E"/>
    <w:rsid w:val="000D113C"/>
    <w:rsid w:val="000D12D1"/>
    <w:rsid w:val="000D159A"/>
    <w:rsid w:val="000D168D"/>
    <w:rsid w:val="000D16D5"/>
    <w:rsid w:val="000D1FFE"/>
    <w:rsid w:val="000D203B"/>
    <w:rsid w:val="000D20AC"/>
    <w:rsid w:val="000D210F"/>
    <w:rsid w:val="000D22CC"/>
    <w:rsid w:val="000D3660"/>
    <w:rsid w:val="000D36AE"/>
    <w:rsid w:val="000D38A1"/>
    <w:rsid w:val="000D38DD"/>
    <w:rsid w:val="000D3C7D"/>
    <w:rsid w:val="000D3F5E"/>
    <w:rsid w:val="000D457A"/>
    <w:rsid w:val="000D4C4E"/>
    <w:rsid w:val="000D5077"/>
    <w:rsid w:val="000D5362"/>
    <w:rsid w:val="000D55DB"/>
    <w:rsid w:val="000D5673"/>
    <w:rsid w:val="000D5746"/>
    <w:rsid w:val="000D57F8"/>
    <w:rsid w:val="000D5851"/>
    <w:rsid w:val="000D5AF8"/>
    <w:rsid w:val="000D5C60"/>
    <w:rsid w:val="000D5D6F"/>
    <w:rsid w:val="000D5FD7"/>
    <w:rsid w:val="000D6A15"/>
    <w:rsid w:val="000D71E2"/>
    <w:rsid w:val="000D73A5"/>
    <w:rsid w:val="000D7995"/>
    <w:rsid w:val="000E003E"/>
    <w:rsid w:val="000E01F5"/>
    <w:rsid w:val="000E07D6"/>
    <w:rsid w:val="000E0E51"/>
    <w:rsid w:val="000E1380"/>
    <w:rsid w:val="000E18DF"/>
    <w:rsid w:val="000E1CCC"/>
    <w:rsid w:val="000E224F"/>
    <w:rsid w:val="000E2288"/>
    <w:rsid w:val="000E2473"/>
    <w:rsid w:val="000E2A97"/>
    <w:rsid w:val="000E3765"/>
    <w:rsid w:val="000E39FD"/>
    <w:rsid w:val="000E3F0D"/>
    <w:rsid w:val="000E4791"/>
    <w:rsid w:val="000E4984"/>
    <w:rsid w:val="000E4F23"/>
    <w:rsid w:val="000E50F5"/>
    <w:rsid w:val="000E565C"/>
    <w:rsid w:val="000E59A0"/>
    <w:rsid w:val="000E67E9"/>
    <w:rsid w:val="000E7937"/>
    <w:rsid w:val="000E7A84"/>
    <w:rsid w:val="000F06E1"/>
    <w:rsid w:val="000F073A"/>
    <w:rsid w:val="000F07E9"/>
    <w:rsid w:val="000F102A"/>
    <w:rsid w:val="000F1241"/>
    <w:rsid w:val="000F15BC"/>
    <w:rsid w:val="000F180A"/>
    <w:rsid w:val="000F1C92"/>
    <w:rsid w:val="000F275B"/>
    <w:rsid w:val="000F2EEE"/>
    <w:rsid w:val="000F2FA6"/>
    <w:rsid w:val="000F3697"/>
    <w:rsid w:val="000F39D5"/>
    <w:rsid w:val="000F3AAB"/>
    <w:rsid w:val="000F3BB7"/>
    <w:rsid w:val="000F42D8"/>
    <w:rsid w:val="000F4E03"/>
    <w:rsid w:val="000F6EAD"/>
    <w:rsid w:val="000F7F58"/>
    <w:rsid w:val="00100128"/>
    <w:rsid w:val="00100B7A"/>
    <w:rsid w:val="00100DC4"/>
    <w:rsid w:val="00100E3F"/>
    <w:rsid w:val="00100FF3"/>
    <w:rsid w:val="00101565"/>
    <w:rsid w:val="00101586"/>
    <w:rsid w:val="00101B1A"/>
    <w:rsid w:val="00101C5E"/>
    <w:rsid w:val="001026CA"/>
    <w:rsid w:val="001028DB"/>
    <w:rsid w:val="00102D51"/>
    <w:rsid w:val="001030D1"/>
    <w:rsid w:val="001043C2"/>
    <w:rsid w:val="001043E1"/>
    <w:rsid w:val="00104C49"/>
    <w:rsid w:val="00104CA6"/>
    <w:rsid w:val="00104CD0"/>
    <w:rsid w:val="00104FC3"/>
    <w:rsid w:val="0010505A"/>
    <w:rsid w:val="00105CC7"/>
    <w:rsid w:val="00107779"/>
    <w:rsid w:val="001078C2"/>
    <w:rsid w:val="00107E1C"/>
    <w:rsid w:val="00110243"/>
    <w:rsid w:val="00110345"/>
    <w:rsid w:val="0011035E"/>
    <w:rsid w:val="00110466"/>
    <w:rsid w:val="001111CF"/>
    <w:rsid w:val="001112C4"/>
    <w:rsid w:val="0011130B"/>
    <w:rsid w:val="00111444"/>
    <w:rsid w:val="00111723"/>
    <w:rsid w:val="00111940"/>
    <w:rsid w:val="001119E6"/>
    <w:rsid w:val="001121AE"/>
    <w:rsid w:val="00112928"/>
    <w:rsid w:val="001129B5"/>
    <w:rsid w:val="00112A00"/>
    <w:rsid w:val="001141E3"/>
    <w:rsid w:val="001144DF"/>
    <w:rsid w:val="001147A4"/>
    <w:rsid w:val="00114BE0"/>
    <w:rsid w:val="0011557B"/>
    <w:rsid w:val="001156E2"/>
    <w:rsid w:val="001163DF"/>
    <w:rsid w:val="00116711"/>
    <w:rsid w:val="00116806"/>
    <w:rsid w:val="00117C85"/>
    <w:rsid w:val="00117CBF"/>
    <w:rsid w:val="00120819"/>
    <w:rsid w:val="001208D1"/>
    <w:rsid w:val="00120923"/>
    <w:rsid w:val="00120B13"/>
    <w:rsid w:val="001214C1"/>
    <w:rsid w:val="001215E6"/>
    <w:rsid w:val="00122457"/>
    <w:rsid w:val="0012245F"/>
    <w:rsid w:val="00122483"/>
    <w:rsid w:val="00123167"/>
    <w:rsid w:val="00123538"/>
    <w:rsid w:val="001235B7"/>
    <w:rsid w:val="00124D84"/>
    <w:rsid w:val="00125065"/>
    <w:rsid w:val="001250D6"/>
    <w:rsid w:val="001250DD"/>
    <w:rsid w:val="00125660"/>
    <w:rsid w:val="00125733"/>
    <w:rsid w:val="00125B70"/>
    <w:rsid w:val="001263AA"/>
    <w:rsid w:val="00127325"/>
    <w:rsid w:val="00127CCF"/>
    <w:rsid w:val="00127F8B"/>
    <w:rsid w:val="00130779"/>
    <w:rsid w:val="001307A1"/>
    <w:rsid w:val="00130871"/>
    <w:rsid w:val="001308EC"/>
    <w:rsid w:val="00131037"/>
    <w:rsid w:val="00131BEC"/>
    <w:rsid w:val="001321D3"/>
    <w:rsid w:val="001323B6"/>
    <w:rsid w:val="00132D48"/>
    <w:rsid w:val="0013301D"/>
    <w:rsid w:val="0013309E"/>
    <w:rsid w:val="00133599"/>
    <w:rsid w:val="00133BF7"/>
    <w:rsid w:val="00133DB1"/>
    <w:rsid w:val="00133EEA"/>
    <w:rsid w:val="00133F00"/>
    <w:rsid w:val="001345A2"/>
    <w:rsid w:val="00134939"/>
    <w:rsid w:val="001349B6"/>
    <w:rsid w:val="00134B88"/>
    <w:rsid w:val="00134C49"/>
    <w:rsid w:val="00135B16"/>
    <w:rsid w:val="00136087"/>
    <w:rsid w:val="00136088"/>
    <w:rsid w:val="001365EE"/>
    <w:rsid w:val="001367A0"/>
    <w:rsid w:val="00136A23"/>
    <w:rsid w:val="00136B99"/>
    <w:rsid w:val="00137979"/>
    <w:rsid w:val="00137C0B"/>
    <w:rsid w:val="001400F0"/>
    <w:rsid w:val="0014063E"/>
    <w:rsid w:val="00140833"/>
    <w:rsid w:val="0014087D"/>
    <w:rsid w:val="0014092C"/>
    <w:rsid w:val="00140995"/>
    <w:rsid w:val="00140A96"/>
    <w:rsid w:val="00140F74"/>
    <w:rsid w:val="00141191"/>
    <w:rsid w:val="001414C2"/>
    <w:rsid w:val="0014159C"/>
    <w:rsid w:val="00141ADC"/>
    <w:rsid w:val="00141B23"/>
    <w:rsid w:val="00141D0D"/>
    <w:rsid w:val="00142665"/>
    <w:rsid w:val="001434E2"/>
    <w:rsid w:val="0014384A"/>
    <w:rsid w:val="0014426C"/>
    <w:rsid w:val="0014450F"/>
    <w:rsid w:val="001445E2"/>
    <w:rsid w:val="0014496A"/>
    <w:rsid w:val="00144D8F"/>
    <w:rsid w:val="00145C74"/>
    <w:rsid w:val="00145E06"/>
    <w:rsid w:val="0014600E"/>
    <w:rsid w:val="001462E9"/>
    <w:rsid w:val="00146621"/>
    <w:rsid w:val="00146E32"/>
    <w:rsid w:val="00147CF5"/>
    <w:rsid w:val="001509EA"/>
    <w:rsid w:val="00150C9C"/>
    <w:rsid w:val="00151619"/>
    <w:rsid w:val="0015170F"/>
    <w:rsid w:val="001525D5"/>
    <w:rsid w:val="0015267B"/>
    <w:rsid w:val="00152835"/>
    <w:rsid w:val="00152F67"/>
    <w:rsid w:val="001536F5"/>
    <w:rsid w:val="001554AA"/>
    <w:rsid w:val="00155503"/>
    <w:rsid w:val="00155927"/>
    <w:rsid w:val="001559FA"/>
    <w:rsid w:val="00155A0C"/>
    <w:rsid w:val="00156324"/>
    <w:rsid w:val="00156374"/>
    <w:rsid w:val="001566C8"/>
    <w:rsid w:val="00157285"/>
    <w:rsid w:val="00157478"/>
    <w:rsid w:val="001577D8"/>
    <w:rsid w:val="00157B75"/>
    <w:rsid w:val="00157FC3"/>
    <w:rsid w:val="00160215"/>
    <w:rsid w:val="00160739"/>
    <w:rsid w:val="00160A60"/>
    <w:rsid w:val="0016271E"/>
    <w:rsid w:val="00162734"/>
    <w:rsid w:val="00162D72"/>
    <w:rsid w:val="00162D7A"/>
    <w:rsid w:val="001636E0"/>
    <w:rsid w:val="00163C5F"/>
    <w:rsid w:val="00164DAB"/>
    <w:rsid w:val="001655AC"/>
    <w:rsid w:val="00165BBB"/>
    <w:rsid w:val="00165BC8"/>
    <w:rsid w:val="0016613F"/>
    <w:rsid w:val="00166215"/>
    <w:rsid w:val="0016640F"/>
    <w:rsid w:val="00166591"/>
    <w:rsid w:val="00166791"/>
    <w:rsid w:val="0016759A"/>
    <w:rsid w:val="0017068C"/>
    <w:rsid w:val="00170CD9"/>
    <w:rsid w:val="00171143"/>
    <w:rsid w:val="001715BF"/>
    <w:rsid w:val="001716D6"/>
    <w:rsid w:val="00171714"/>
    <w:rsid w:val="00171C2B"/>
    <w:rsid w:val="00171ECD"/>
    <w:rsid w:val="0017211C"/>
    <w:rsid w:val="00172864"/>
    <w:rsid w:val="00172B82"/>
    <w:rsid w:val="00172BAE"/>
    <w:rsid w:val="00172DC4"/>
    <w:rsid w:val="00172EFA"/>
    <w:rsid w:val="00173608"/>
    <w:rsid w:val="00174386"/>
    <w:rsid w:val="001745EC"/>
    <w:rsid w:val="00174632"/>
    <w:rsid w:val="001747B7"/>
    <w:rsid w:val="00174928"/>
    <w:rsid w:val="001754FD"/>
    <w:rsid w:val="00175C30"/>
    <w:rsid w:val="00175DA1"/>
    <w:rsid w:val="001767C0"/>
    <w:rsid w:val="00176AAF"/>
    <w:rsid w:val="00176BD6"/>
    <w:rsid w:val="00177069"/>
    <w:rsid w:val="00177125"/>
    <w:rsid w:val="0017772B"/>
    <w:rsid w:val="00177FC1"/>
    <w:rsid w:val="001800AC"/>
    <w:rsid w:val="00180471"/>
    <w:rsid w:val="00180634"/>
    <w:rsid w:val="001814F5"/>
    <w:rsid w:val="001815A2"/>
    <w:rsid w:val="001817E2"/>
    <w:rsid w:val="00181CDD"/>
    <w:rsid w:val="00181FC1"/>
    <w:rsid w:val="00182121"/>
    <w:rsid w:val="00182391"/>
    <w:rsid w:val="00182984"/>
    <w:rsid w:val="00182C7D"/>
    <w:rsid w:val="00183034"/>
    <w:rsid w:val="0018307A"/>
    <w:rsid w:val="001830F7"/>
    <w:rsid w:val="0018359B"/>
    <w:rsid w:val="00183EE6"/>
    <w:rsid w:val="00184F26"/>
    <w:rsid w:val="00185332"/>
    <w:rsid w:val="0018588A"/>
    <w:rsid w:val="00185A12"/>
    <w:rsid w:val="00185FA5"/>
    <w:rsid w:val="0018606B"/>
    <w:rsid w:val="00187252"/>
    <w:rsid w:val="00187958"/>
    <w:rsid w:val="00190515"/>
    <w:rsid w:val="001909F1"/>
    <w:rsid w:val="0019104B"/>
    <w:rsid w:val="001910BA"/>
    <w:rsid w:val="00191C91"/>
    <w:rsid w:val="001920EA"/>
    <w:rsid w:val="0019245F"/>
    <w:rsid w:val="001928C9"/>
    <w:rsid w:val="00192D6B"/>
    <w:rsid w:val="00192DD9"/>
    <w:rsid w:val="00193C06"/>
    <w:rsid w:val="00193D30"/>
    <w:rsid w:val="0019425C"/>
    <w:rsid w:val="00194339"/>
    <w:rsid w:val="001943EC"/>
    <w:rsid w:val="00194848"/>
    <w:rsid w:val="00194F2D"/>
    <w:rsid w:val="00195346"/>
    <w:rsid w:val="0019564D"/>
    <w:rsid w:val="001958EA"/>
    <w:rsid w:val="00195977"/>
    <w:rsid w:val="00195CAC"/>
    <w:rsid w:val="00195E0E"/>
    <w:rsid w:val="001961CC"/>
    <w:rsid w:val="00196633"/>
    <w:rsid w:val="00197320"/>
    <w:rsid w:val="00197E31"/>
    <w:rsid w:val="001A0E39"/>
    <w:rsid w:val="001A177A"/>
    <w:rsid w:val="001A180D"/>
    <w:rsid w:val="001A1BAC"/>
    <w:rsid w:val="001A23CE"/>
    <w:rsid w:val="001A2C89"/>
    <w:rsid w:val="001A2FE9"/>
    <w:rsid w:val="001A414B"/>
    <w:rsid w:val="001A4E3C"/>
    <w:rsid w:val="001A506E"/>
    <w:rsid w:val="001A5222"/>
    <w:rsid w:val="001A6132"/>
    <w:rsid w:val="001A6552"/>
    <w:rsid w:val="001A673E"/>
    <w:rsid w:val="001A67B2"/>
    <w:rsid w:val="001A6D82"/>
    <w:rsid w:val="001A6ECF"/>
    <w:rsid w:val="001A73EA"/>
    <w:rsid w:val="001A7724"/>
    <w:rsid w:val="001A7763"/>
    <w:rsid w:val="001A7D26"/>
    <w:rsid w:val="001B0003"/>
    <w:rsid w:val="001B1405"/>
    <w:rsid w:val="001B236A"/>
    <w:rsid w:val="001B2C86"/>
    <w:rsid w:val="001B3964"/>
    <w:rsid w:val="001B39C4"/>
    <w:rsid w:val="001B3D59"/>
    <w:rsid w:val="001B421B"/>
    <w:rsid w:val="001B4452"/>
    <w:rsid w:val="001B466C"/>
    <w:rsid w:val="001B4860"/>
    <w:rsid w:val="001B4A2B"/>
    <w:rsid w:val="001B4C18"/>
    <w:rsid w:val="001B4D51"/>
    <w:rsid w:val="001B4F34"/>
    <w:rsid w:val="001B52EC"/>
    <w:rsid w:val="001B554A"/>
    <w:rsid w:val="001B5913"/>
    <w:rsid w:val="001B5B29"/>
    <w:rsid w:val="001B5D16"/>
    <w:rsid w:val="001B6250"/>
    <w:rsid w:val="001B6564"/>
    <w:rsid w:val="001B65C1"/>
    <w:rsid w:val="001B691A"/>
    <w:rsid w:val="001B6BB2"/>
    <w:rsid w:val="001B6CA2"/>
    <w:rsid w:val="001B6F0C"/>
    <w:rsid w:val="001B7290"/>
    <w:rsid w:val="001B78B0"/>
    <w:rsid w:val="001B7ABF"/>
    <w:rsid w:val="001B7B84"/>
    <w:rsid w:val="001B7C8C"/>
    <w:rsid w:val="001C02D8"/>
    <w:rsid w:val="001C04E3"/>
    <w:rsid w:val="001C0569"/>
    <w:rsid w:val="001C067A"/>
    <w:rsid w:val="001C0C93"/>
    <w:rsid w:val="001C115A"/>
    <w:rsid w:val="001C14ED"/>
    <w:rsid w:val="001C16D5"/>
    <w:rsid w:val="001C1C11"/>
    <w:rsid w:val="001C1D7E"/>
    <w:rsid w:val="001C1FB0"/>
    <w:rsid w:val="001C2378"/>
    <w:rsid w:val="001C241E"/>
    <w:rsid w:val="001C249F"/>
    <w:rsid w:val="001C2F70"/>
    <w:rsid w:val="001C3771"/>
    <w:rsid w:val="001C3A99"/>
    <w:rsid w:val="001C3EE9"/>
    <w:rsid w:val="001C3FA4"/>
    <w:rsid w:val="001C40F9"/>
    <w:rsid w:val="001C439F"/>
    <w:rsid w:val="001C458B"/>
    <w:rsid w:val="001C466D"/>
    <w:rsid w:val="001C4706"/>
    <w:rsid w:val="001C4AE2"/>
    <w:rsid w:val="001C4BD6"/>
    <w:rsid w:val="001C4FC2"/>
    <w:rsid w:val="001C5D4F"/>
    <w:rsid w:val="001C64C0"/>
    <w:rsid w:val="001C69DA"/>
    <w:rsid w:val="001C6E2D"/>
    <w:rsid w:val="001C6EAE"/>
    <w:rsid w:val="001C6F06"/>
    <w:rsid w:val="001C7003"/>
    <w:rsid w:val="001C7223"/>
    <w:rsid w:val="001D0198"/>
    <w:rsid w:val="001D032F"/>
    <w:rsid w:val="001D0601"/>
    <w:rsid w:val="001D0731"/>
    <w:rsid w:val="001D15BB"/>
    <w:rsid w:val="001D2360"/>
    <w:rsid w:val="001D24FA"/>
    <w:rsid w:val="001D2932"/>
    <w:rsid w:val="001D2DA1"/>
    <w:rsid w:val="001D2FFA"/>
    <w:rsid w:val="001D3109"/>
    <w:rsid w:val="001D332E"/>
    <w:rsid w:val="001D3733"/>
    <w:rsid w:val="001D382E"/>
    <w:rsid w:val="001D3836"/>
    <w:rsid w:val="001D4490"/>
    <w:rsid w:val="001D4C70"/>
    <w:rsid w:val="001D5033"/>
    <w:rsid w:val="001D5281"/>
    <w:rsid w:val="001D5C6A"/>
    <w:rsid w:val="001D5C88"/>
    <w:rsid w:val="001D5CED"/>
    <w:rsid w:val="001D5F5E"/>
    <w:rsid w:val="001D6567"/>
    <w:rsid w:val="001D695C"/>
    <w:rsid w:val="001D6FB2"/>
    <w:rsid w:val="001D6FD9"/>
    <w:rsid w:val="001D72E2"/>
    <w:rsid w:val="001D7447"/>
    <w:rsid w:val="001D7764"/>
    <w:rsid w:val="001D780E"/>
    <w:rsid w:val="001D7E19"/>
    <w:rsid w:val="001E05C3"/>
    <w:rsid w:val="001E0AD3"/>
    <w:rsid w:val="001E20FE"/>
    <w:rsid w:val="001E252C"/>
    <w:rsid w:val="001E2815"/>
    <w:rsid w:val="001E2DEE"/>
    <w:rsid w:val="001E304C"/>
    <w:rsid w:val="001E3144"/>
    <w:rsid w:val="001E32A3"/>
    <w:rsid w:val="001E3455"/>
    <w:rsid w:val="001E36E4"/>
    <w:rsid w:val="001E373B"/>
    <w:rsid w:val="001E379D"/>
    <w:rsid w:val="001E3A3C"/>
    <w:rsid w:val="001E3B79"/>
    <w:rsid w:val="001E49B1"/>
    <w:rsid w:val="001E4F90"/>
    <w:rsid w:val="001E5C23"/>
    <w:rsid w:val="001E5E20"/>
    <w:rsid w:val="001E5F90"/>
    <w:rsid w:val="001E6F89"/>
    <w:rsid w:val="001E7017"/>
    <w:rsid w:val="001E7504"/>
    <w:rsid w:val="001E76D6"/>
    <w:rsid w:val="001E76DF"/>
    <w:rsid w:val="001E7D0A"/>
    <w:rsid w:val="001F02CD"/>
    <w:rsid w:val="001F1308"/>
    <w:rsid w:val="001F132D"/>
    <w:rsid w:val="001F1525"/>
    <w:rsid w:val="001F1663"/>
    <w:rsid w:val="001F1E87"/>
    <w:rsid w:val="001F1EB6"/>
    <w:rsid w:val="001F20D1"/>
    <w:rsid w:val="001F21DF"/>
    <w:rsid w:val="001F2E23"/>
    <w:rsid w:val="001F341F"/>
    <w:rsid w:val="001F3911"/>
    <w:rsid w:val="001F3D27"/>
    <w:rsid w:val="001F3F1A"/>
    <w:rsid w:val="001F3FF4"/>
    <w:rsid w:val="001F40E2"/>
    <w:rsid w:val="001F4CBD"/>
    <w:rsid w:val="001F524C"/>
    <w:rsid w:val="001F5313"/>
    <w:rsid w:val="001F5545"/>
    <w:rsid w:val="001F5777"/>
    <w:rsid w:val="001F5937"/>
    <w:rsid w:val="001F59E3"/>
    <w:rsid w:val="001F59ED"/>
    <w:rsid w:val="001F611F"/>
    <w:rsid w:val="001F6152"/>
    <w:rsid w:val="001F649C"/>
    <w:rsid w:val="001F6520"/>
    <w:rsid w:val="001F6E34"/>
    <w:rsid w:val="001F7121"/>
    <w:rsid w:val="001F75DD"/>
    <w:rsid w:val="001F7A8C"/>
    <w:rsid w:val="001F7DE7"/>
    <w:rsid w:val="00200051"/>
    <w:rsid w:val="002001D1"/>
    <w:rsid w:val="00200926"/>
    <w:rsid w:val="00200BF1"/>
    <w:rsid w:val="00200D2C"/>
    <w:rsid w:val="002014C7"/>
    <w:rsid w:val="002019D8"/>
    <w:rsid w:val="002019E5"/>
    <w:rsid w:val="00201EC7"/>
    <w:rsid w:val="00201F53"/>
    <w:rsid w:val="00202169"/>
    <w:rsid w:val="002023EA"/>
    <w:rsid w:val="0020271B"/>
    <w:rsid w:val="00202B61"/>
    <w:rsid w:val="002033A1"/>
    <w:rsid w:val="0020349A"/>
    <w:rsid w:val="002034B4"/>
    <w:rsid w:val="00203A7E"/>
    <w:rsid w:val="00204032"/>
    <w:rsid w:val="002043BA"/>
    <w:rsid w:val="00204BAD"/>
    <w:rsid w:val="00204D60"/>
    <w:rsid w:val="00204DA7"/>
    <w:rsid w:val="00204EA2"/>
    <w:rsid w:val="00205627"/>
    <w:rsid w:val="002056D0"/>
    <w:rsid w:val="002073CB"/>
    <w:rsid w:val="00207A54"/>
    <w:rsid w:val="00207C7C"/>
    <w:rsid w:val="00207C96"/>
    <w:rsid w:val="00210860"/>
    <w:rsid w:val="00210B6A"/>
    <w:rsid w:val="00210BAE"/>
    <w:rsid w:val="00210E44"/>
    <w:rsid w:val="002111C2"/>
    <w:rsid w:val="002118BA"/>
    <w:rsid w:val="00211CD1"/>
    <w:rsid w:val="00211F48"/>
    <w:rsid w:val="00212109"/>
    <w:rsid w:val="00212648"/>
    <w:rsid w:val="002127A0"/>
    <w:rsid w:val="002129F7"/>
    <w:rsid w:val="00212CB6"/>
    <w:rsid w:val="00212E37"/>
    <w:rsid w:val="002140FF"/>
    <w:rsid w:val="0021436E"/>
    <w:rsid w:val="00214F31"/>
    <w:rsid w:val="00215019"/>
    <w:rsid w:val="0021570B"/>
    <w:rsid w:val="00215AFD"/>
    <w:rsid w:val="00216388"/>
    <w:rsid w:val="00216422"/>
    <w:rsid w:val="00216EB4"/>
    <w:rsid w:val="002170AA"/>
    <w:rsid w:val="00217474"/>
    <w:rsid w:val="00217D5B"/>
    <w:rsid w:val="00217DF2"/>
    <w:rsid w:val="002200C9"/>
    <w:rsid w:val="002200E0"/>
    <w:rsid w:val="00220527"/>
    <w:rsid w:val="00220894"/>
    <w:rsid w:val="00221005"/>
    <w:rsid w:val="00221D50"/>
    <w:rsid w:val="00222E52"/>
    <w:rsid w:val="00223AFC"/>
    <w:rsid w:val="00223F2D"/>
    <w:rsid w:val="002241D5"/>
    <w:rsid w:val="002247BB"/>
    <w:rsid w:val="00224952"/>
    <w:rsid w:val="002249E2"/>
    <w:rsid w:val="00224DD2"/>
    <w:rsid w:val="00225A6A"/>
    <w:rsid w:val="00225AC7"/>
    <w:rsid w:val="00225ACC"/>
    <w:rsid w:val="00225AFE"/>
    <w:rsid w:val="00225CB4"/>
    <w:rsid w:val="00226BDA"/>
    <w:rsid w:val="00227B82"/>
    <w:rsid w:val="00230C01"/>
    <w:rsid w:val="00230E90"/>
    <w:rsid w:val="0023132E"/>
    <w:rsid w:val="00231A3D"/>
    <w:rsid w:val="00231C25"/>
    <w:rsid w:val="00231C6F"/>
    <w:rsid w:val="002321A2"/>
    <w:rsid w:val="0023287E"/>
    <w:rsid w:val="00232A90"/>
    <w:rsid w:val="00232AE7"/>
    <w:rsid w:val="002334E6"/>
    <w:rsid w:val="002334EE"/>
    <w:rsid w:val="00233523"/>
    <w:rsid w:val="00233851"/>
    <w:rsid w:val="00233870"/>
    <w:rsid w:val="0023393B"/>
    <w:rsid w:val="00233B5C"/>
    <w:rsid w:val="00233D7A"/>
    <w:rsid w:val="002340E8"/>
    <w:rsid w:val="00234151"/>
    <w:rsid w:val="0023468E"/>
    <w:rsid w:val="0023475D"/>
    <w:rsid w:val="00234867"/>
    <w:rsid w:val="0023491A"/>
    <w:rsid w:val="00234C15"/>
    <w:rsid w:val="00234F3A"/>
    <w:rsid w:val="00234F8C"/>
    <w:rsid w:val="00235140"/>
    <w:rsid w:val="002352B9"/>
    <w:rsid w:val="00235542"/>
    <w:rsid w:val="00236349"/>
    <w:rsid w:val="002369B0"/>
    <w:rsid w:val="00236A36"/>
    <w:rsid w:val="00236AD8"/>
    <w:rsid w:val="002401F5"/>
    <w:rsid w:val="00240E54"/>
    <w:rsid w:val="0024293A"/>
    <w:rsid w:val="00242B4D"/>
    <w:rsid w:val="00243B3C"/>
    <w:rsid w:val="00243FCB"/>
    <w:rsid w:val="00244955"/>
    <w:rsid w:val="00244DC3"/>
    <w:rsid w:val="002451C5"/>
    <w:rsid w:val="0024522D"/>
    <w:rsid w:val="002456B6"/>
    <w:rsid w:val="00245F1F"/>
    <w:rsid w:val="0024663B"/>
    <w:rsid w:val="00247103"/>
    <w:rsid w:val="00247201"/>
    <w:rsid w:val="00247542"/>
    <w:rsid w:val="00250067"/>
    <w:rsid w:val="0025096B"/>
    <w:rsid w:val="00250E6E"/>
    <w:rsid w:val="002511B6"/>
    <w:rsid w:val="002515DA"/>
    <w:rsid w:val="002516DE"/>
    <w:rsid w:val="00251A69"/>
    <w:rsid w:val="00251F81"/>
    <w:rsid w:val="00252BE0"/>
    <w:rsid w:val="002533B2"/>
    <w:rsid w:val="00253588"/>
    <w:rsid w:val="00253823"/>
    <w:rsid w:val="00253881"/>
    <w:rsid w:val="002546F4"/>
    <w:rsid w:val="002551D0"/>
    <w:rsid w:val="00255374"/>
    <w:rsid w:val="00255452"/>
    <w:rsid w:val="002556BC"/>
    <w:rsid w:val="00255AC0"/>
    <w:rsid w:val="00255F8F"/>
    <w:rsid w:val="00256368"/>
    <w:rsid w:val="00257BF4"/>
    <w:rsid w:val="00260003"/>
    <w:rsid w:val="0026035D"/>
    <w:rsid w:val="00260677"/>
    <w:rsid w:val="002606D6"/>
    <w:rsid w:val="00260EFE"/>
    <w:rsid w:val="00260FCD"/>
    <w:rsid w:val="00261C98"/>
    <w:rsid w:val="002620A3"/>
    <w:rsid w:val="002623D0"/>
    <w:rsid w:val="0026248E"/>
    <w:rsid w:val="00262914"/>
    <w:rsid w:val="00262ACB"/>
    <w:rsid w:val="00262E50"/>
    <w:rsid w:val="002630C1"/>
    <w:rsid w:val="00264295"/>
    <w:rsid w:val="002647BF"/>
    <w:rsid w:val="002647D5"/>
    <w:rsid w:val="00264898"/>
    <w:rsid w:val="002649BF"/>
    <w:rsid w:val="00264C52"/>
    <w:rsid w:val="00265032"/>
    <w:rsid w:val="002651FB"/>
    <w:rsid w:val="00265310"/>
    <w:rsid w:val="0026538C"/>
    <w:rsid w:val="002653F8"/>
    <w:rsid w:val="002656AB"/>
    <w:rsid w:val="002656B7"/>
    <w:rsid w:val="00265781"/>
    <w:rsid w:val="00265DDF"/>
    <w:rsid w:val="00265FF1"/>
    <w:rsid w:val="0026686D"/>
    <w:rsid w:val="00266B13"/>
    <w:rsid w:val="00267B2D"/>
    <w:rsid w:val="002702C9"/>
    <w:rsid w:val="00270728"/>
    <w:rsid w:val="002707BA"/>
    <w:rsid w:val="00270D42"/>
    <w:rsid w:val="0027154E"/>
    <w:rsid w:val="0027192E"/>
    <w:rsid w:val="0027195D"/>
    <w:rsid w:val="00271AEA"/>
    <w:rsid w:val="00272257"/>
    <w:rsid w:val="0027274E"/>
    <w:rsid w:val="002727FC"/>
    <w:rsid w:val="00272B03"/>
    <w:rsid w:val="00272B15"/>
    <w:rsid w:val="002733E2"/>
    <w:rsid w:val="002736C4"/>
    <w:rsid w:val="002750B1"/>
    <w:rsid w:val="002754C5"/>
    <w:rsid w:val="0027553D"/>
    <w:rsid w:val="00275552"/>
    <w:rsid w:val="00275710"/>
    <w:rsid w:val="00275C51"/>
    <w:rsid w:val="00275D30"/>
    <w:rsid w:val="00275ED3"/>
    <w:rsid w:val="00276A35"/>
    <w:rsid w:val="0027759E"/>
    <w:rsid w:val="00277835"/>
    <w:rsid w:val="00277A3A"/>
    <w:rsid w:val="00277E55"/>
    <w:rsid w:val="00277F43"/>
    <w:rsid w:val="0028001B"/>
    <w:rsid w:val="00280AB1"/>
    <w:rsid w:val="00280F05"/>
    <w:rsid w:val="002813F7"/>
    <w:rsid w:val="0028151F"/>
    <w:rsid w:val="0028189E"/>
    <w:rsid w:val="00281D2A"/>
    <w:rsid w:val="00282A60"/>
    <w:rsid w:val="00282CD7"/>
    <w:rsid w:val="0028306E"/>
    <w:rsid w:val="002837CC"/>
    <w:rsid w:val="00283E42"/>
    <w:rsid w:val="002843E2"/>
    <w:rsid w:val="002848AB"/>
    <w:rsid w:val="00284BAE"/>
    <w:rsid w:val="00284C48"/>
    <w:rsid w:val="00284CF9"/>
    <w:rsid w:val="00284E6A"/>
    <w:rsid w:val="00284F0C"/>
    <w:rsid w:val="002859AF"/>
    <w:rsid w:val="00285E4C"/>
    <w:rsid w:val="002860C2"/>
    <w:rsid w:val="00286AE7"/>
    <w:rsid w:val="00287243"/>
    <w:rsid w:val="002877B3"/>
    <w:rsid w:val="00287917"/>
    <w:rsid w:val="00287D70"/>
    <w:rsid w:val="00290422"/>
    <w:rsid w:val="00290647"/>
    <w:rsid w:val="00290996"/>
    <w:rsid w:val="00291385"/>
    <w:rsid w:val="00291422"/>
    <w:rsid w:val="0029191A"/>
    <w:rsid w:val="0029237F"/>
    <w:rsid w:val="00292715"/>
    <w:rsid w:val="00292F25"/>
    <w:rsid w:val="00292FDD"/>
    <w:rsid w:val="002937DD"/>
    <w:rsid w:val="00293E57"/>
    <w:rsid w:val="00293F5A"/>
    <w:rsid w:val="00294234"/>
    <w:rsid w:val="002947D1"/>
    <w:rsid w:val="002948DF"/>
    <w:rsid w:val="00294D90"/>
    <w:rsid w:val="00294EA2"/>
    <w:rsid w:val="00295166"/>
    <w:rsid w:val="0029690D"/>
    <w:rsid w:val="0029722B"/>
    <w:rsid w:val="00297611"/>
    <w:rsid w:val="00297935"/>
    <w:rsid w:val="002A07D9"/>
    <w:rsid w:val="002A0AE0"/>
    <w:rsid w:val="002A0EC3"/>
    <w:rsid w:val="002A0EE0"/>
    <w:rsid w:val="002A1E92"/>
    <w:rsid w:val="002A204D"/>
    <w:rsid w:val="002A2616"/>
    <w:rsid w:val="002A26E1"/>
    <w:rsid w:val="002A368A"/>
    <w:rsid w:val="002A4065"/>
    <w:rsid w:val="002A4095"/>
    <w:rsid w:val="002A4532"/>
    <w:rsid w:val="002A49EF"/>
    <w:rsid w:val="002A4E10"/>
    <w:rsid w:val="002A54E5"/>
    <w:rsid w:val="002A59F0"/>
    <w:rsid w:val="002A5C48"/>
    <w:rsid w:val="002A618F"/>
    <w:rsid w:val="002A6432"/>
    <w:rsid w:val="002A6A5C"/>
    <w:rsid w:val="002A6D11"/>
    <w:rsid w:val="002A6D5A"/>
    <w:rsid w:val="002A6F25"/>
    <w:rsid w:val="002A6FD3"/>
    <w:rsid w:val="002A744A"/>
    <w:rsid w:val="002B062A"/>
    <w:rsid w:val="002B0654"/>
    <w:rsid w:val="002B06E0"/>
    <w:rsid w:val="002B0A7D"/>
    <w:rsid w:val="002B1742"/>
    <w:rsid w:val="002B1A69"/>
    <w:rsid w:val="002B1B71"/>
    <w:rsid w:val="002B20B3"/>
    <w:rsid w:val="002B222B"/>
    <w:rsid w:val="002B2723"/>
    <w:rsid w:val="002B280E"/>
    <w:rsid w:val="002B283A"/>
    <w:rsid w:val="002B303A"/>
    <w:rsid w:val="002B3050"/>
    <w:rsid w:val="002B34E1"/>
    <w:rsid w:val="002B36A5"/>
    <w:rsid w:val="002B3713"/>
    <w:rsid w:val="002B4266"/>
    <w:rsid w:val="002B45F8"/>
    <w:rsid w:val="002B4AD2"/>
    <w:rsid w:val="002B538E"/>
    <w:rsid w:val="002B595A"/>
    <w:rsid w:val="002B5DCA"/>
    <w:rsid w:val="002B63CF"/>
    <w:rsid w:val="002B6565"/>
    <w:rsid w:val="002B6BDC"/>
    <w:rsid w:val="002B717B"/>
    <w:rsid w:val="002B7342"/>
    <w:rsid w:val="002B75B0"/>
    <w:rsid w:val="002B7878"/>
    <w:rsid w:val="002B7CD8"/>
    <w:rsid w:val="002B7EAF"/>
    <w:rsid w:val="002C07CE"/>
    <w:rsid w:val="002C095B"/>
    <w:rsid w:val="002C099C"/>
    <w:rsid w:val="002C0B74"/>
    <w:rsid w:val="002C0C8B"/>
    <w:rsid w:val="002C0CBB"/>
    <w:rsid w:val="002C1201"/>
    <w:rsid w:val="002C1460"/>
    <w:rsid w:val="002C1594"/>
    <w:rsid w:val="002C1ECF"/>
    <w:rsid w:val="002C20F2"/>
    <w:rsid w:val="002C232C"/>
    <w:rsid w:val="002C2715"/>
    <w:rsid w:val="002C2E80"/>
    <w:rsid w:val="002C2F47"/>
    <w:rsid w:val="002C2F6B"/>
    <w:rsid w:val="002C3284"/>
    <w:rsid w:val="002C32C1"/>
    <w:rsid w:val="002C3844"/>
    <w:rsid w:val="002C384C"/>
    <w:rsid w:val="002C38B2"/>
    <w:rsid w:val="002C3F9C"/>
    <w:rsid w:val="002C4125"/>
    <w:rsid w:val="002C493E"/>
    <w:rsid w:val="002C4DB2"/>
    <w:rsid w:val="002C4EB5"/>
    <w:rsid w:val="002C547B"/>
    <w:rsid w:val="002C5AFA"/>
    <w:rsid w:val="002C61B0"/>
    <w:rsid w:val="002C645F"/>
    <w:rsid w:val="002C6B7F"/>
    <w:rsid w:val="002C71F7"/>
    <w:rsid w:val="002C7353"/>
    <w:rsid w:val="002D00D5"/>
    <w:rsid w:val="002D0439"/>
    <w:rsid w:val="002D0678"/>
    <w:rsid w:val="002D06E6"/>
    <w:rsid w:val="002D0D88"/>
    <w:rsid w:val="002D1135"/>
    <w:rsid w:val="002D11B7"/>
    <w:rsid w:val="002D1F28"/>
    <w:rsid w:val="002D25A8"/>
    <w:rsid w:val="002D291F"/>
    <w:rsid w:val="002D2A95"/>
    <w:rsid w:val="002D3648"/>
    <w:rsid w:val="002D3BBC"/>
    <w:rsid w:val="002D3D3E"/>
    <w:rsid w:val="002D3D5F"/>
    <w:rsid w:val="002D422F"/>
    <w:rsid w:val="002D4320"/>
    <w:rsid w:val="002D438A"/>
    <w:rsid w:val="002D4587"/>
    <w:rsid w:val="002D4904"/>
    <w:rsid w:val="002D5738"/>
    <w:rsid w:val="002D5CB1"/>
    <w:rsid w:val="002D5E53"/>
    <w:rsid w:val="002D6347"/>
    <w:rsid w:val="002D642E"/>
    <w:rsid w:val="002D6508"/>
    <w:rsid w:val="002D6DAE"/>
    <w:rsid w:val="002D7777"/>
    <w:rsid w:val="002D77A0"/>
    <w:rsid w:val="002D79A9"/>
    <w:rsid w:val="002D7A03"/>
    <w:rsid w:val="002D7CFE"/>
    <w:rsid w:val="002E0319"/>
    <w:rsid w:val="002E0CB0"/>
    <w:rsid w:val="002E0FE8"/>
    <w:rsid w:val="002E12D3"/>
    <w:rsid w:val="002E179B"/>
    <w:rsid w:val="002E1954"/>
    <w:rsid w:val="002E1B94"/>
    <w:rsid w:val="002E1C9E"/>
    <w:rsid w:val="002E1D56"/>
    <w:rsid w:val="002E1EE3"/>
    <w:rsid w:val="002E257B"/>
    <w:rsid w:val="002E25FC"/>
    <w:rsid w:val="002E2E39"/>
    <w:rsid w:val="002E2EEB"/>
    <w:rsid w:val="002E34AD"/>
    <w:rsid w:val="002E364D"/>
    <w:rsid w:val="002E3C65"/>
    <w:rsid w:val="002E3F5B"/>
    <w:rsid w:val="002E4179"/>
    <w:rsid w:val="002E4362"/>
    <w:rsid w:val="002E471B"/>
    <w:rsid w:val="002E4F79"/>
    <w:rsid w:val="002E52BA"/>
    <w:rsid w:val="002E560A"/>
    <w:rsid w:val="002E628F"/>
    <w:rsid w:val="002E63D9"/>
    <w:rsid w:val="002E640E"/>
    <w:rsid w:val="002E6686"/>
    <w:rsid w:val="002E66CC"/>
    <w:rsid w:val="002E6A79"/>
    <w:rsid w:val="002E6D93"/>
    <w:rsid w:val="002E7F89"/>
    <w:rsid w:val="002F0086"/>
    <w:rsid w:val="002F0C28"/>
    <w:rsid w:val="002F13CA"/>
    <w:rsid w:val="002F201A"/>
    <w:rsid w:val="002F21CC"/>
    <w:rsid w:val="002F2353"/>
    <w:rsid w:val="002F2BC1"/>
    <w:rsid w:val="002F2C35"/>
    <w:rsid w:val="002F3482"/>
    <w:rsid w:val="002F3507"/>
    <w:rsid w:val="002F35CA"/>
    <w:rsid w:val="002F3CDE"/>
    <w:rsid w:val="002F3D77"/>
    <w:rsid w:val="002F3E33"/>
    <w:rsid w:val="002F4CFA"/>
    <w:rsid w:val="002F505B"/>
    <w:rsid w:val="002F56BD"/>
    <w:rsid w:val="002F5BD3"/>
    <w:rsid w:val="002F5DD6"/>
    <w:rsid w:val="002F5FEA"/>
    <w:rsid w:val="002F62F0"/>
    <w:rsid w:val="002F63E7"/>
    <w:rsid w:val="002F6404"/>
    <w:rsid w:val="002F68E6"/>
    <w:rsid w:val="002F68F1"/>
    <w:rsid w:val="002F6CD0"/>
    <w:rsid w:val="002F7282"/>
    <w:rsid w:val="002F79A6"/>
    <w:rsid w:val="002F7BE3"/>
    <w:rsid w:val="002F7E6A"/>
    <w:rsid w:val="002F7EEA"/>
    <w:rsid w:val="002F7EF1"/>
    <w:rsid w:val="00300165"/>
    <w:rsid w:val="003010CF"/>
    <w:rsid w:val="003012E9"/>
    <w:rsid w:val="003017C3"/>
    <w:rsid w:val="00301DC9"/>
    <w:rsid w:val="00301DD9"/>
    <w:rsid w:val="00302188"/>
    <w:rsid w:val="0030226D"/>
    <w:rsid w:val="0030254E"/>
    <w:rsid w:val="00302E45"/>
    <w:rsid w:val="0030306D"/>
    <w:rsid w:val="0030314C"/>
    <w:rsid w:val="00303251"/>
    <w:rsid w:val="003032F7"/>
    <w:rsid w:val="00303440"/>
    <w:rsid w:val="00303B0C"/>
    <w:rsid w:val="003044AD"/>
    <w:rsid w:val="00304B71"/>
    <w:rsid w:val="00304D9B"/>
    <w:rsid w:val="0030532A"/>
    <w:rsid w:val="0030536E"/>
    <w:rsid w:val="00305714"/>
    <w:rsid w:val="00305E5F"/>
    <w:rsid w:val="00305FF9"/>
    <w:rsid w:val="00306289"/>
    <w:rsid w:val="00306E6B"/>
    <w:rsid w:val="00306EEB"/>
    <w:rsid w:val="0030780A"/>
    <w:rsid w:val="00307826"/>
    <w:rsid w:val="00307D03"/>
    <w:rsid w:val="003100C8"/>
    <w:rsid w:val="00310212"/>
    <w:rsid w:val="0031030A"/>
    <w:rsid w:val="00311161"/>
    <w:rsid w:val="00312400"/>
    <w:rsid w:val="0031257B"/>
    <w:rsid w:val="0031265B"/>
    <w:rsid w:val="00312739"/>
    <w:rsid w:val="00312AAB"/>
    <w:rsid w:val="00312D10"/>
    <w:rsid w:val="00312D23"/>
    <w:rsid w:val="00314C40"/>
    <w:rsid w:val="003155D3"/>
    <w:rsid w:val="0031601B"/>
    <w:rsid w:val="00316153"/>
    <w:rsid w:val="00316F6C"/>
    <w:rsid w:val="003178DA"/>
    <w:rsid w:val="00317DB8"/>
    <w:rsid w:val="00317E30"/>
    <w:rsid w:val="0032024D"/>
    <w:rsid w:val="0032051F"/>
    <w:rsid w:val="00320618"/>
    <w:rsid w:val="0032100B"/>
    <w:rsid w:val="00321129"/>
    <w:rsid w:val="00321AE2"/>
    <w:rsid w:val="00321BD7"/>
    <w:rsid w:val="00321C77"/>
    <w:rsid w:val="0032260F"/>
    <w:rsid w:val="003228DA"/>
    <w:rsid w:val="0032323C"/>
    <w:rsid w:val="00323D6B"/>
    <w:rsid w:val="00324BA8"/>
    <w:rsid w:val="00324D14"/>
    <w:rsid w:val="00324F15"/>
    <w:rsid w:val="003252C8"/>
    <w:rsid w:val="00325A67"/>
    <w:rsid w:val="003262EE"/>
    <w:rsid w:val="00326544"/>
    <w:rsid w:val="003265E4"/>
    <w:rsid w:val="00326957"/>
    <w:rsid w:val="003269CC"/>
    <w:rsid w:val="00326AE2"/>
    <w:rsid w:val="003270EB"/>
    <w:rsid w:val="00327EF7"/>
    <w:rsid w:val="003304E0"/>
    <w:rsid w:val="00331128"/>
    <w:rsid w:val="0033171D"/>
    <w:rsid w:val="00331A52"/>
    <w:rsid w:val="00331FC3"/>
    <w:rsid w:val="0033264B"/>
    <w:rsid w:val="00332773"/>
    <w:rsid w:val="003329B8"/>
    <w:rsid w:val="00332C61"/>
    <w:rsid w:val="003330F7"/>
    <w:rsid w:val="003335DD"/>
    <w:rsid w:val="003336B3"/>
    <w:rsid w:val="00334D96"/>
    <w:rsid w:val="0033507A"/>
    <w:rsid w:val="00335AD7"/>
    <w:rsid w:val="00335B75"/>
    <w:rsid w:val="00335D8C"/>
    <w:rsid w:val="00336072"/>
    <w:rsid w:val="003363A1"/>
    <w:rsid w:val="003369BB"/>
    <w:rsid w:val="00336B37"/>
    <w:rsid w:val="0033772B"/>
    <w:rsid w:val="0033780B"/>
    <w:rsid w:val="00340061"/>
    <w:rsid w:val="00340092"/>
    <w:rsid w:val="00340313"/>
    <w:rsid w:val="0034081E"/>
    <w:rsid w:val="00340991"/>
    <w:rsid w:val="00340A09"/>
    <w:rsid w:val="00340F9B"/>
    <w:rsid w:val="00341239"/>
    <w:rsid w:val="003413A0"/>
    <w:rsid w:val="003417EF"/>
    <w:rsid w:val="0034226D"/>
    <w:rsid w:val="00342972"/>
    <w:rsid w:val="00342FDD"/>
    <w:rsid w:val="0034389C"/>
    <w:rsid w:val="003440CF"/>
    <w:rsid w:val="0034429B"/>
    <w:rsid w:val="0034454F"/>
    <w:rsid w:val="00344866"/>
    <w:rsid w:val="00344C02"/>
    <w:rsid w:val="003450D7"/>
    <w:rsid w:val="0034594B"/>
    <w:rsid w:val="0034638C"/>
    <w:rsid w:val="00346715"/>
    <w:rsid w:val="00346F7F"/>
    <w:rsid w:val="00347558"/>
    <w:rsid w:val="0035007E"/>
    <w:rsid w:val="00350108"/>
    <w:rsid w:val="00350498"/>
    <w:rsid w:val="00350762"/>
    <w:rsid w:val="003507C4"/>
    <w:rsid w:val="00350AD9"/>
    <w:rsid w:val="00350EFF"/>
    <w:rsid w:val="003511A3"/>
    <w:rsid w:val="00351606"/>
    <w:rsid w:val="0035160D"/>
    <w:rsid w:val="003519A1"/>
    <w:rsid w:val="00351C3E"/>
    <w:rsid w:val="00352480"/>
    <w:rsid w:val="003529BC"/>
    <w:rsid w:val="003530D2"/>
    <w:rsid w:val="0035331A"/>
    <w:rsid w:val="003534E1"/>
    <w:rsid w:val="0035395D"/>
    <w:rsid w:val="003548D8"/>
    <w:rsid w:val="003550D1"/>
    <w:rsid w:val="003554CA"/>
    <w:rsid w:val="00355611"/>
    <w:rsid w:val="00355729"/>
    <w:rsid w:val="00355C1E"/>
    <w:rsid w:val="00356151"/>
    <w:rsid w:val="0035686E"/>
    <w:rsid w:val="003569DF"/>
    <w:rsid w:val="00356C80"/>
    <w:rsid w:val="00356EB6"/>
    <w:rsid w:val="00357EEC"/>
    <w:rsid w:val="00360014"/>
    <w:rsid w:val="00360232"/>
    <w:rsid w:val="003602C3"/>
    <w:rsid w:val="003602E0"/>
    <w:rsid w:val="00360A2E"/>
    <w:rsid w:val="00360AC5"/>
    <w:rsid w:val="00360D01"/>
    <w:rsid w:val="00360E11"/>
    <w:rsid w:val="00360ED0"/>
    <w:rsid w:val="003611C5"/>
    <w:rsid w:val="003612F4"/>
    <w:rsid w:val="00361404"/>
    <w:rsid w:val="00362569"/>
    <w:rsid w:val="003627F1"/>
    <w:rsid w:val="003636CD"/>
    <w:rsid w:val="00363838"/>
    <w:rsid w:val="00364207"/>
    <w:rsid w:val="00364220"/>
    <w:rsid w:val="003644DE"/>
    <w:rsid w:val="0036487C"/>
    <w:rsid w:val="00364F75"/>
    <w:rsid w:val="00365411"/>
    <w:rsid w:val="003654B1"/>
    <w:rsid w:val="003656B9"/>
    <w:rsid w:val="00365FA2"/>
    <w:rsid w:val="00366205"/>
    <w:rsid w:val="003663F9"/>
    <w:rsid w:val="00366850"/>
    <w:rsid w:val="00366B52"/>
    <w:rsid w:val="00366C69"/>
    <w:rsid w:val="00367035"/>
    <w:rsid w:val="00367441"/>
    <w:rsid w:val="00367B1D"/>
    <w:rsid w:val="00367EF3"/>
    <w:rsid w:val="00370E4F"/>
    <w:rsid w:val="00371215"/>
    <w:rsid w:val="003717D0"/>
    <w:rsid w:val="00371DD3"/>
    <w:rsid w:val="00372EFB"/>
    <w:rsid w:val="00372F0D"/>
    <w:rsid w:val="00372F54"/>
    <w:rsid w:val="0037336D"/>
    <w:rsid w:val="003737DB"/>
    <w:rsid w:val="003738B9"/>
    <w:rsid w:val="0037391E"/>
    <w:rsid w:val="00374059"/>
    <w:rsid w:val="00374378"/>
    <w:rsid w:val="003743A4"/>
    <w:rsid w:val="0037470B"/>
    <w:rsid w:val="0037535B"/>
    <w:rsid w:val="0037552D"/>
    <w:rsid w:val="003755C6"/>
    <w:rsid w:val="003756DB"/>
    <w:rsid w:val="00376348"/>
    <w:rsid w:val="00376DF1"/>
    <w:rsid w:val="003770BB"/>
    <w:rsid w:val="0037771A"/>
    <w:rsid w:val="003802DC"/>
    <w:rsid w:val="00380A2C"/>
    <w:rsid w:val="00380C40"/>
    <w:rsid w:val="00380E4E"/>
    <w:rsid w:val="00380FBF"/>
    <w:rsid w:val="00381204"/>
    <w:rsid w:val="0038133A"/>
    <w:rsid w:val="00382A43"/>
    <w:rsid w:val="00382AA8"/>
    <w:rsid w:val="00382B2B"/>
    <w:rsid w:val="00382D60"/>
    <w:rsid w:val="00382F29"/>
    <w:rsid w:val="00383461"/>
    <w:rsid w:val="00383AD4"/>
    <w:rsid w:val="00383C8D"/>
    <w:rsid w:val="00384102"/>
    <w:rsid w:val="00384568"/>
    <w:rsid w:val="003845AC"/>
    <w:rsid w:val="003852FB"/>
    <w:rsid w:val="00385429"/>
    <w:rsid w:val="003855FC"/>
    <w:rsid w:val="00385B05"/>
    <w:rsid w:val="00386382"/>
    <w:rsid w:val="003865EF"/>
    <w:rsid w:val="00386BA9"/>
    <w:rsid w:val="00386ED1"/>
    <w:rsid w:val="0038780B"/>
    <w:rsid w:val="00387AC1"/>
    <w:rsid w:val="00390017"/>
    <w:rsid w:val="00390155"/>
    <w:rsid w:val="003901A3"/>
    <w:rsid w:val="0039072F"/>
    <w:rsid w:val="00390F31"/>
    <w:rsid w:val="00390F5F"/>
    <w:rsid w:val="0039106D"/>
    <w:rsid w:val="00391B88"/>
    <w:rsid w:val="00392ADB"/>
    <w:rsid w:val="00392EA4"/>
    <w:rsid w:val="00393CDE"/>
    <w:rsid w:val="003940CE"/>
    <w:rsid w:val="003942FE"/>
    <w:rsid w:val="0039557D"/>
    <w:rsid w:val="00396949"/>
    <w:rsid w:val="00396C65"/>
    <w:rsid w:val="003971B8"/>
    <w:rsid w:val="0039747A"/>
    <w:rsid w:val="00397A6B"/>
    <w:rsid w:val="00397C1D"/>
    <w:rsid w:val="003A000A"/>
    <w:rsid w:val="003A001F"/>
    <w:rsid w:val="003A0421"/>
    <w:rsid w:val="003A0D95"/>
    <w:rsid w:val="003A180F"/>
    <w:rsid w:val="003A18DD"/>
    <w:rsid w:val="003A20C8"/>
    <w:rsid w:val="003A20D8"/>
    <w:rsid w:val="003A2B03"/>
    <w:rsid w:val="003A2C29"/>
    <w:rsid w:val="003A2DEB"/>
    <w:rsid w:val="003A2E82"/>
    <w:rsid w:val="003A2EC3"/>
    <w:rsid w:val="003A36E7"/>
    <w:rsid w:val="003A36F2"/>
    <w:rsid w:val="003A3812"/>
    <w:rsid w:val="003A3BC7"/>
    <w:rsid w:val="003A3D39"/>
    <w:rsid w:val="003A3EC7"/>
    <w:rsid w:val="003A40B4"/>
    <w:rsid w:val="003A4586"/>
    <w:rsid w:val="003A47C0"/>
    <w:rsid w:val="003A4818"/>
    <w:rsid w:val="003A4D47"/>
    <w:rsid w:val="003A6336"/>
    <w:rsid w:val="003A63C7"/>
    <w:rsid w:val="003A663C"/>
    <w:rsid w:val="003A6D24"/>
    <w:rsid w:val="003A6D70"/>
    <w:rsid w:val="003A7834"/>
    <w:rsid w:val="003A78FB"/>
    <w:rsid w:val="003A7B6F"/>
    <w:rsid w:val="003A7C52"/>
    <w:rsid w:val="003B0B5B"/>
    <w:rsid w:val="003B0C7E"/>
    <w:rsid w:val="003B0E79"/>
    <w:rsid w:val="003B11E7"/>
    <w:rsid w:val="003B1882"/>
    <w:rsid w:val="003B19F7"/>
    <w:rsid w:val="003B1F9D"/>
    <w:rsid w:val="003B2A34"/>
    <w:rsid w:val="003B2D6D"/>
    <w:rsid w:val="003B3575"/>
    <w:rsid w:val="003B3A72"/>
    <w:rsid w:val="003B4001"/>
    <w:rsid w:val="003B4062"/>
    <w:rsid w:val="003B4652"/>
    <w:rsid w:val="003B4675"/>
    <w:rsid w:val="003B48BA"/>
    <w:rsid w:val="003B4CD1"/>
    <w:rsid w:val="003B50BC"/>
    <w:rsid w:val="003B52B7"/>
    <w:rsid w:val="003B57D2"/>
    <w:rsid w:val="003B5D68"/>
    <w:rsid w:val="003B5D97"/>
    <w:rsid w:val="003B63A4"/>
    <w:rsid w:val="003B68FE"/>
    <w:rsid w:val="003B6D7D"/>
    <w:rsid w:val="003B7255"/>
    <w:rsid w:val="003B7700"/>
    <w:rsid w:val="003B792F"/>
    <w:rsid w:val="003B7D7E"/>
    <w:rsid w:val="003C0043"/>
    <w:rsid w:val="003C064A"/>
    <w:rsid w:val="003C1012"/>
    <w:rsid w:val="003C1173"/>
    <w:rsid w:val="003C11C9"/>
    <w:rsid w:val="003C1229"/>
    <w:rsid w:val="003C15E1"/>
    <w:rsid w:val="003C1A60"/>
    <w:rsid w:val="003C1FD4"/>
    <w:rsid w:val="003C213D"/>
    <w:rsid w:val="003C2406"/>
    <w:rsid w:val="003C25AD"/>
    <w:rsid w:val="003C2664"/>
    <w:rsid w:val="003C2D21"/>
    <w:rsid w:val="003C3563"/>
    <w:rsid w:val="003C4070"/>
    <w:rsid w:val="003C45B2"/>
    <w:rsid w:val="003C4787"/>
    <w:rsid w:val="003C4C9D"/>
    <w:rsid w:val="003C4E23"/>
    <w:rsid w:val="003C4EBD"/>
    <w:rsid w:val="003C5E6B"/>
    <w:rsid w:val="003C62CB"/>
    <w:rsid w:val="003C6791"/>
    <w:rsid w:val="003C6929"/>
    <w:rsid w:val="003C7678"/>
    <w:rsid w:val="003C7AD7"/>
    <w:rsid w:val="003C7BD9"/>
    <w:rsid w:val="003C7DA3"/>
    <w:rsid w:val="003D0004"/>
    <w:rsid w:val="003D0F24"/>
    <w:rsid w:val="003D0FC3"/>
    <w:rsid w:val="003D137E"/>
    <w:rsid w:val="003D15AE"/>
    <w:rsid w:val="003D17B1"/>
    <w:rsid w:val="003D18CE"/>
    <w:rsid w:val="003D1BED"/>
    <w:rsid w:val="003D1DC5"/>
    <w:rsid w:val="003D2C1D"/>
    <w:rsid w:val="003D2C34"/>
    <w:rsid w:val="003D30C1"/>
    <w:rsid w:val="003D347B"/>
    <w:rsid w:val="003D36CF"/>
    <w:rsid w:val="003D3DDD"/>
    <w:rsid w:val="003D42D7"/>
    <w:rsid w:val="003D47A6"/>
    <w:rsid w:val="003D521F"/>
    <w:rsid w:val="003D5842"/>
    <w:rsid w:val="003D58F9"/>
    <w:rsid w:val="003D5CBF"/>
    <w:rsid w:val="003D5F35"/>
    <w:rsid w:val="003D63CB"/>
    <w:rsid w:val="003D66D2"/>
    <w:rsid w:val="003D6C43"/>
    <w:rsid w:val="003D6D5C"/>
    <w:rsid w:val="003D73DB"/>
    <w:rsid w:val="003D73E5"/>
    <w:rsid w:val="003D7584"/>
    <w:rsid w:val="003D7A77"/>
    <w:rsid w:val="003E036E"/>
    <w:rsid w:val="003E043B"/>
    <w:rsid w:val="003E0488"/>
    <w:rsid w:val="003E0676"/>
    <w:rsid w:val="003E0768"/>
    <w:rsid w:val="003E07AE"/>
    <w:rsid w:val="003E09B8"/>
    <w:rsid w:val="003E0CCD"/>
    <w:rsid w:val="003E0D91"/>
    <w:rsid w:val="003E14FC"/>
    <w:rsid w:val="003E19D4"/>
    <w:rsid w:val="003E1D3D"/>
    <w:rsid w:val="003E2976"/>
    <w:rsid w:val="003E2D55"/>
    <w:rsid w:val="003E36E1"/>
    <w:rsid w:val="003E3F0C"/>
    <w:rsid w:val="003E4858"/>
    <w:rsid w:val="003E4C14"/>
    <w:rsid w:val="003E5118"/>
    <w:rsid w:val="003E5434"/>
    <w:rsid w:val="003E6061"/>
    <w:rsid w:val="003E6316"/>
    <w:rsid w:val="003E66AE"/>
    <w:rsid w:val="003E6884"/>
    <w:rsid w:val="003E6AC5"/>
    <w:rsid w:val="003E6B3E"/>
    <w:rsid w:val="003E6EBA"/>
    <w:rsid w:val="003E7614"/>
    <w:rsid w:val="003E778C"/>
    <w:rsid w:val="003E78D6"/>
    <w:rsid w:val="003E7AF2"/>
    <w:rsid w:val="003E7D17"/>
    <w:rsid w:val="003E7D9B"/>
    <w:rsid w:val="003F0096"/>
    <w:rsid w:val="003F0850"/>
    <w:rsid w:val="003F0D12"/>
    <w:rsid w:val="003F0ECB"/>
    <w:rsid w:val="003F11CA"/>
    <w:rsid w:val="003F160C"/>
    <w:rsid w:val="003F25EA"/>
    <w:rsid w:val="003F2718"/>
    <w:rsid w:val="003F2A93"/>
    <w:rsid w:val="003F2B89"/>
    <w:rsid w:val="003F324F"/>
    <w:rsid w:val="003F33BC"/>
    <w:rsid w:val="003F3D4E"/>
    <w:rsid w:val="003F477E"/>
    <w:rsid w:val="003F4AE6"/>
    <w:rsid w:val="003F4F2E"/>
    <w:rsid w:val="003F5041"/>
    <w:rsid w:val="003F5354"/>
    <w:rsid w:val="003F5FBB"/>
    <w:rsid w:val="003F64A8"/>
    <w:rsid w:val="003F6CD2"/>
    <w:rsid w:val="003F745E"/>
    <w:rsid w:val="003F75FB"/>
    <w:rsid w:val="003F788D"/>
    <w:rsid w:val="004008F7"/>
    <w:rsid w:val="0040126E"/>
    <w:rsid w:val="00401E9A"/>
    <w:rsid w:val="004020D4"/>
    <w:rsid w:val="004020E1"/>
    <w:rsid w:val="004021B6"/>
    <w:rsid w:val="004023F6"/>
    <w:rsid w:val="00402616"/>
    <w:rsid w:val="00402A17"/>
    <w:rsid w:val="00403E68"/>
    <w:rsid w:val="00403E77"/>
    <w:rsid w:val="004047C4"/>
    <w:rsid w:val="00405157"/>
    <w:rsid w:val="00405262"/>
    <w:rsid w:val="004052A4"/>
    <w:rsid w:val="0040570B"/>
    <w:rsid w:val="004057C1"/>
    <w:rsid w:val="00405DD4"/>
    <w:rsid w:val="00405EDB"/>
    <w:rsid w:val="00405FB1"/>
    <w:rsid w:val="0040618D"/>
    <w:rsid w:val="00406460"/>
    <w:rsid w:val="00406487"/>
    <w:rsid w:val="0040752B"/>
    <w:rsid w:val="004108FA"/>
    <w:rsid w:val="00410B99"/>
    <w:rsid w:val="0041157B"/>
    <w:rsid w:val="00412461"/>
    <w:rsid w:val="00412483"/>
    <w:rsid w:val="00412546"/>
    <w:rsid w:val="004126EE"/>
    <w:rsid w:val="004128E5"/>
    <w:rsid w:val="00413053"/>
    <w:rsid w:val="0041319C"/>
    <w:rsid w:val="00413410"/>
    <w:rsid w:val="004134B7"/>
    <w:rsid w:val="00413650"/>
    <w:rsid w:val="0041378F"/>
    <w:rsid w:val="004137A7"/>
    <w:rsid w:val="004137B6"/>
    <w:rsid w:val="004138A4"/>
    <w:rsid w:val="00413A54"/>
    <w:rsid w:val="00413AE9"/>
    <w:rsid w:val="00413B60"/>
    <w:rsid w:val="00413C10"/>
    <w:rsid w:val="00413CD9"/>
    <w:rsid w:val="00413F9A"/>
    <w:rsid w:val="004140CA"/>
    <w:rsid w:val="004142CA"/>
    <w:rsid w:val="0041434C"/>
    <w:rsid w:val="00414428"/>
    <w:rsid w:val="004147AB"/>
    <w:rsid w:val="00414C0F"/>
    <w:rsid w:val="00414C65"/>
    <w:rsid w:val="004150D7"/>
    <w:rsid w:val="00415121"/>
    <w:rsid w:val="0041529B"/>
    <w:rsid w:val="00415947"/>
    <w:rsid w:val="00415A1B"/>
    <w:rsid w:val="00415D76"/>
    <w:rsid w:val="00416665"/>
    <w:rsid w:val="00416A67"/>
    <w:rsid w:val="00416ACB"/>
    <w:rsid w:val="00416C1C"/>
    <w:rsid w:val="0041720C"/>
    <w:rsid w:val="0041727F"/>
    <w:rsid w:val="00417885"/>
    <w:rsid w:val="0042131B"/>
    <w:rsid w:val="0042191E"/>
    <w:rsid w:val="00421B8B"/>
    <w:rsid w:val="00421DCF"/>
    <w:rsid w:val="00422341"/>
    <w:rsid w:val="004229F7"/>
    <w:rsid w:val="00422D65"/>
    <w:rsid w:val="00423067"/>
    <w:rsid w:val="004233AD"/>
    <w:rsid w:val="00423641"/>
    <w:rsid w:val="00423D96"/>
    <w:rsid w:val="00424932"/>
    <w:rsid w:val="00424C29"/>
    <w:rsid w:val="0042554F"/>
    <w:rsid w:val="00425667"/>
    <w:rsid w:val="0042578A"/>
    <w:rsid w:val="00425C0B"/>
    <w:rsid w:val="00426266"/>
    <w:rsid w:val="0042676E"/>
    <w:rsid w:val="00426CF7"/>
    <w:rsid w:val="00427A7B"/>
    <w:rsid w:val="00427D2C"/>
    <w:rsid w:val="00430A2D"/>
    <w:rsid w:val="0043112A"/>
    <w:rsid w:val="00431505"/>
    <w:rsid w:val="0043170F"/>
    <w:rsid w:val="00431AF0"/>
    <w:rsid w:val="00431DA9"/>
    <w:rsid w:val="0043213A"/>
    <w:rsid w:val="004324DB"/>
    <w:rsid w:val="004330F4"/>
    <w:rsid w:val="004332EC"/>
    <w:rsid w:val="004332FD"/>
    <w:rsid w:val="00433590"/>
    <w:rsid w:val="0043366C"/>
    <w:rsid w:val="0043393D"/>
    <w:rsid w:val="00434050"/>
    <w:rsid w:val="004344C7"/>
    <w:rsid w:val="00435274"/>
    <w:rsid w:val="004352AD"/>
    <w:rsid w:val="004352F6"/>
    <w:rsid w:val="0043545D"/>
    <w:rsid w:val="00435FE2"/>
    <w:rsid w:val="004360C5"/>
    <w:rsid w:val="0043667E"/>
    <w:rsid w:val="00436E2F"/>
    <w:rsid w:val="00436EAB"/>
    <w:rsid w:val="004375BA"/>
    <w:rsid w:val="00437818"/>
    <w:rsid w:val="0043797D"/>
    <w:rsid w:val="0044014D"/>
    <w:rsid w:val="0044030E"/>
    <w:rsid w:val="004416ED"/>
    <w:rsid w:val="00441A0D"/>
    <w:rsid w:val="00441BE9"/>
    <w:rsid w:val="00442181"/>
    <w:rsid w:val="004421C9"/>
    <w:rsid w:val="004426E6"/>
    <w:rsid w:val="0044282A"/>
    <w:rsid w:val="00442A0A"/>
    <w:rsid w:val="00442E5D"/>
    <w:rsid w:val="00443C85"/>
    <w:rsid w:val="004447AD"/>
    <w:rsid w:val="004449AA"/>
    <w:rsid w:val="00444C38"/>
    <w:rsid w:val="00444F21"/>
    <w:rsid w:val="00445702"/>
    <w:rsid w:val="004460C2"/>
    <w:rsid w:val="004461D9"/>
    <w:rsid w:val="00446528"/>
    <w:rsid w:val="00446AC6"/>
    <w:rsid w:val="00446D21"/>
    <w:rsid w:val="00447379"/>
    <w:rsid w:val="0044759B"/>
    <w:rsid w:val="0044767A"/>
    <w:rsid w:val="004479AE"/>
    <w:rsid w:val="00447F54"/>
    <w:rsid w:val="004506CD"/>
    <w:rsid w:val="00450B7E"/>
    <w:rsid w:val="0045136B"/>
    <w:rsid w:val="00451C7E"/>
    <w:rsid w:val="0045224E"/>
    <w:rsid w:val="004527E3"/>
    <w:rsid w:val="00453937"/>
    <w:rsid w:val="00453BB6"/>
    <w:rsid w:val="00453CAA"/>
    <w:rsid w:val="0045440D"/>
    <w:rsid w:val="00454876"/>
    <w:rsid w:val="00454D96"/>
    <w:rsid w:val="0045509E"/>
    <w:rsid w:val="00455113"/>
    <w:rsid w:val="00455A8D"/>
    <w:rsid w:val="00455D31"/>
    <w:rsid w:val="004563A7"/>
    <w:rsid w:val="00456421"/>
    <w:rsid w:val="004565FB"/>
    <w:rsid w:val="00456AE9"/>
    <w:rsid w:val="00456D5F"/>
    <w:rsid w:val="00456DAB"/>
    <w:rsid w:val="00457526"/>
    <w:rsid w:val="004578F3"/>
    <w:rsid w:val="00457BC8"/>
    <w:rsid w:val="00457FEF"/>
    <w:rsid w:val="00460C5A"/>
    <w:rsid w:val="00460CC3"/>
    <w:rsid w:val="00460E86"/>
    <w:rsid w:val="0046149A"/>
    <w:rsid w:val="00461ADB"/>
    <w:rsid w:val="00462035"/>
    <w:rsid w:val="00462062"/>
    <w:rsid w:val="004620FE"/>
    <w:rsid w:val="004628BA"/>
    <w:rsid w:val="00462A4E"/>
    <w:rsid w:val="00463584"/>
    <w:rsid w:val="00463680"/>
    <w:rsid w:val="00463A6F"/>
    <w:rsid w:val="00463BAE"/>
    <w:rsid w:val="004646B4"/>
    <w:rsid w:val="004648CA"/>
    <w:rsid w:val="00464A88"/>
    <w:rsid w:val="004651A0"/>
    <w:rsid w:val="0046556D"/>
    <w:rsid w:val="00465BE1"/>
    <w:rsid w:val="00466070"/>
    <w:rsid w:val="00466532"/>
    <w:rsid w:val="00466A8A"/>
    <w:rsid w:val="00466BFE"/>
    <w:rsid w:val="00467468"/>
    <w:rsid w:val="00467488"/>
    <w:rsid w:val="004678C1"/>
    <w:rsid w:val="004700A6"/>
    <w:rsid w:val="00470669"/>
    <w:rsid w:val="0047069F"/>
    <w:rsid w:val="0047083E"/>
    <w:rsid w:val="00470EB5"/>
    <w:rsid w:val="004711D4"/>
    <w:rsid w:val="0047193D"/>
    <w:rsid w:val="004719AB"/>
    <w:rsid w:val="004720B3"/>
    <w:rsid w:val="0047256D"/>
    <w:rsid w:val="0047286B"/>
    <w:rsid w:val="0047286D"/>
    <w:rsid w:val="0047294B"/>
    <w:rsid w:val="00472E27"/>
    <w:rsid w:val="00472E84"/>
    <w:rsid w:val="0047313A"/>
    <w:rsid w:val="0047378C"/>
    <w:rsid w:val="00473EF5"/>
    <w:rsid w:val="00474220"/>
    <w:rsid w:val="004752D3"/>
    <w:rsid w:val="004754E1"/>
    <w:rsid w:val="00475A58"/>
    <w:rsid w:val="00475C77"/>
    <w:rsid w:val="00475CE0"/>
    <w:rsid w:val="00475D67"/>
    <w:rsid w:val="00475DC3"/>
    <w:rsid w:val="0047658C"/>
    <w:rsid w:val="00476827"/>
    <w:rsid w:val="00476925"/>
    <w:rsid w:val="00476BD4"/>
    <w:rsid w:val="00477078"/>
    <w:rsid w:val="00477ABB"/>
    <w:rsid w:val="00477C35"/>
    <w:rsid w:val="004806F0"/>
    <w:rsid w:val="00480988"/>
    <w:rsid w:val="00480E05"/>
    <w:rsid w:val="00480F2F"/>
    <w:rsid w:val="00481500"/>
    <w:rsid w:val="00481504"/>
    <w:rsid w:val="00481E9E"/>
    <w:rsid w:val="00482078"/>
    <w:rsid w:val="00482767"/>
    <w:rsid w:val="00482BBE"/>
    <w:rsid w:val="00482D85"/>
    <w:rsid w:val="0048325D"/>
    <w:rsid w:val="004834BA"/>
    <w:rsid w:val="00483A12"/>
    <w:rsid w:val="00484458"/>
    <w:rsid w:val="0048477C"/>
    <w:rsid w:val="0048498F"/>
    <w:rsid w:val="00484A4C"/>
    <w:rsid w:val="00484A77"/>
    <w:rsid w:val="00484C94"/>
    <w:rsid w:val="0048540F"/>
    <w:rsid w:val="00485970"/>
    <w:rsid w:val="00485C0D"/>
    <w:rsid w:val="00486262"/>
    <w:rsid w:val="00486575"/>
    <w:rsid w:val="004866D0"/>
    <w:rsid w:val="004866D7"/>
    <w:rsid w:val="00486EA5"/>
    <w:rsid w:val="004877FD"/>
    <w:rsid w:val="00487E33"/>
    <w:rsid w:val="00487FC6"/>
    <w:rsid w:val="004903DD"/>
    <w:rsid w:val="00491CD4"/>
    <w:rsid w:val="00492613"/>
    <w:rsid w:val="00492B6F"/>
    <w:rsid w:val="00493951"/>
    <w:rsid w:val="00493958"/>
    <w:rsid w:val="00494242"/>
    <w:rsid w:val="00494E8E"/>
    <w:rsid w:val="004955BC"/>
    <w:rsid w:val="00495C9E"/>
    <w:rsid w:val="00495D63"/>
    <w:rsid w:val="00495D79"/>
    <w:rsid w:val="00496418"/>
    <w:rsid w:val="0049648F"/>
    <w:rsid w:val="00496606"/>
    <w:rsid w:val="00496796"/>
    <w:rsid w:val="004967EF"/>
    <w:rsid w:val="00496F05"/>
    <w:rsid w:val="004972B0"/>
    <w:rsid w:val="00497370"/>
    <w:rsid w:val="00497888"/>
    <w:rsid w:val="00497C5D"/>
    <w:rsid w:val="004A0367"/>
    <w:rsid w:val="004A0590"/>
    <w:rsid w:val="004A09A1"/>
    <w:rsid w:val="004A0D37"/>
    <w:rsid w:val="004A0F39"/>
    <w:rsid w:val="004A1107"/>
    <w:rsid w:val="004A223D"/>
    <w:rsid w:val="004A251F"/>
    <w:rsid w:val="004A3292"/>
    <w:rsid w:val="004A34B9"/>
    <w:rsid w:val="004A3BF1"/>
    <w:rsid w:val="004A3C7D"/>
    <w:rsid w:val="004A3E42"/>
    <w:rsid w:val="004A4307"/>
    <w:rsid w:val="004A4715"/>
    <w:rsid w:val="004A4C7D"/>
    <w:rsid w:val="004A5046"/>
    <w:rsid w:val="004A565E"/>
    <w:rsid w:val="004A5DF3"/>
    <w:rsid w:val="004A6134"/>
    <w:rsid w:val="004A62E8"/>
    <w:rsid w:val="004A6522"/>
    <w:rsid w:val="004A6548"/>
    <w:rsid w:val="004A669F"/>
    <w:rsid w:val="004A6F46"/>
    <w:rsid w:val="004A7092"/>
    <w:rsid w:val="004B05D1"/>
    <w:rsid w:val="004B08AA"/>
    <w:rsid w:val="004B0B03"/>
    <w:rsid w:val="004B0E6F"/>
    <w:rsid w:val="004B111A"/>
    <w:rsid w:val="004B13F0"/>
    <w:rsid w:val="004B182A"/>
    <w:rsid w:val="004B187B"/>
    <w:rsid w:val="004B1B11"/>
    <w:rsid w:val="004B22BC"/>
    <w:rsid w:val="004B267F"/>
    <w:rsid w:val="004B2781"/>
    <w:rsid w:val="004B287C"/>
    <w:rsid w:val="004B2EBA"/>
    <w:rsid w:val="004B359A"/>
    <w:rsid w:val="004B3609"/>
    <w:rsid w:val="004B3ECF"/>
    <w:rsid w:val="004B3F99"/>
    <w:rsid w:val="004B4164"/>
    <w:rsid w:val="004B428A"/>
    <w:rsid w:val="004B43D3"/>
    <w:rsid w:val="004B49E6"/>
    <w:rsid w:val="004B4D69"/>
    <w:rsid w:val="004B4F89"/>
    <w:rsid w:val="004B5182"/>
    <w:rsid w:val="004B532E"/>
    <w:rsid w:val="004B5832"/>
    <w:rsid w:val="004B5B71"/>
    <w:rsid w:val="004B662B"/>
    <w:rsid w:val="004B6BA4"/>
    <w:rsid w:val="004B78BA"/>
    <w:rsid w:val="004B7CAA"/>
    <w:rsid w:val="004C01A8"/>
    <w:rsid w:val="004C087A"/>
    <w:rsid w:val="004C1840"/>
    <w:rsid w:val="004C19A3"/>
    <w:rsid w:val="004C2330"/>
    <w:rsid w:val="004C24C9"/>
    <w:rsid w:val="004C2ADA"/>
    <w:rsid w:val="004C2EDA"/>
    <w:rsid w:val="004C31B6"/>
    <w:rsid w:val="004C32D7"/>
    <w:rsid w:val="004C402D"/>
    <w:rsid w:val="004C43B7"/>
    <w:rsid w:val="004C459B"/>
    <w:rsid w:val="004C4BC1"/>
    <w:rsid w:val="004C51F6"/>
    <w:rsid w:val="004C5319"/>
    <w:rsid w:val="004C5C87"/>
    <w:rsid w:val="004C621F"/>
    <w:rsid w:val="004C64B1"/>
    <w:rsid w:val="004C65EA"/>
    <w:rsid w:val="004C77F4"/>
    <w:rsid w:val="004C7948"/>
    <w:rsid w:val="004C7AB1"/>
    <w:rsid w:val="004C7BB8"/>
    <w:rsid w:val="004C7BF1"/>
    <w:rsid w:val="004C7C60"/>
    <w:rsid w:val="004C7DC0"/>
    <w:rsid w:val="004D0418"/>
    <w:rsid w:val="004D0893"/>
    <w:rsid w:val="004D08AF"/>
    <w:rsid w:val="004D0DFE"/>
    <w:rsid w:val="004D1BDC"/>
    <w:rsid w:val="004D1D91"/>
    <w:rsid w:val="004D22C3"/>
    <w:rsid w:val="004D3BB4"/>
    <w:rsid w:val="004D3C9B"/>
    <w:rsid w:val="004D4002"/>
    <w:rsid w:val="004D419A"/>
    <w:rsid w:val="004D4DAC"/>
    <w:rsid w:val="004D5532"/>
    <w:rsid w:val="004D5C17"/>
    <w:rsid w:val="004D6A2A"/>
    <w:rsid w:val="004D6F4D"/>
    <w:rsid w:val="004D6F95"/>
    <w:rsid w:val="004D707F"/>
    <w:rsid w:val="004D72FE"/>
    <w:rsid w:val="004D7E91"/>
    <w:rsid w:val="004E003A"/>
    <w:rsid w:val="004E0768"/>
    <w:rsid w:val="004E0F44"/>
    <w:rsid w:val="004E118C"/>
    <w:rsid w:val="004E1526"/>
    <w:rsid w:val="004E1545"/>
    <w:rsid w:val="004E162A"/>
    <w:rsid w:val="004E18EA"/>
    <w:rsid w:val="004E195F"/>
    <w:rsid w:val="004E1A31"/>
    <w:rsid w:val="004E1DB8"/>
    <w:rsid w:val="004E1EC9"/>
    <w:rsid w:val="004E21B1"/>
    <w:rsid w:val="004E21DF"/>
    <w:rsid w:val="004E2804"/>
    <w:rsid w:val="004E28E8"/>
    <w:rsid w:val="004E2DE0"/>
    <w:rsid w:val="004E2EDE"/>
    <w:rsid w:val="004E3938"/>
    <w:rsid w:val="004E4060"/>
    <w:rsid w:val="004E409A"/>
    <w:rsid w:val="004E40D0"/>
    <w:rsid w:val="004E5555"/>
    <w:rsid w:val="004E56C1"/>
    <w:rsid w:val="004E5EFC"/>
    <w:rsid w:val="004E62CF"/>
    <w:rsid w:val="004E632F"/>
    <w:rsid w:val="004E63C3"/>
    <w:rsid w:val="004E65B9"/>
    <w:rsid w:val="004E726B"/>
    <w:rsid w:val="004F0235"/>
    <w:rsid w:val="004F0325"/>
    <w:rsid w:val="004F0EB9"/>
    <w:rsid w:val="004F0FB9"/>
    <w:rsid w:val="004F154F"/>
    <w:rsid w:val="004F1AA9"/>
    <w:rsid w:val="004F2603"/>
    <w:rsid w:val="004F2619"/>
    <w:rsid w:val="004F2F7E"/>
    <w:rsid w:val="004F32B5"/>
    <w:rsid w:val="004F407E"/>
    <w:rsid w:val="004F4D2D"/>
    <w:rsid w:val="004F5107"/>
    <w:rsid w:val="004F5479"/>
    <w:rsid w:val="004F5812"/>
    <w:rsid w:val="004F6264"/>
    <w:rsid w:val="004F66EC"/>
    <w:rsid w:val="004F6946"/>
    <w:rsid w:val="004F7528"/>
    <w:rsid w:val="004F78C6"/>
    <w:rsid w:val="004F7BCA"/>
    <w:rsid w:val="004F7D89"/>
    <w:rsid w:val="005008F8"/>
    <w:rsid w:val="00500F1A"/>
    <w:rsid w:val="00501814"/>
    <w:rsid w:val="00501981"/>
    <w:rsid w:val="00501A85"/>
    <w:rsid w:val="00501BB3"/>
    <w:rsid w:val="00501E42"/>
    <w:rsid w:val="0050215D"/>
    <w:rsid w:val="005021DD"/>
    <w:rsid w:val="005026CA"/>
    <w:rsid w:val="00502B72"/>
    <w:rsid w:val="00502B7E"/>
    <w:rsid w:val="00502C9F"/>
    <w:rsid w:val="00502D10"/>
    <w:rsid w:val="00503F1F"/>
    <w:rsid w:val="00504BC1"/>
    <w:rsid w:val="00504FE8"/>
    <w:rsid w:val="00505011"/>
    <w:rsid w:val="00505134"/>
    <w:rsid w:val="00505209"/>
    <w:rsid w:val="00505C04"/>
    <w:rsid w:val="00505E47"/>
    <w:rsid w:val="00506F0C"/>
    <w:rsid w:val="005077A7"/>
    <w:rsid w:val="00507E8B"/>
    <w:rsid w:val="005100E6"/>
    <w:rsid w:val="00511C6E"/>
    <w:rsid w:val="00511F15"/>
    <w:rsid w:val="005120D6"/>
    <w:rsid w:val="0051223D"/>
    <w:rsid w:val="0051272C"/>
    <w:rsid w:val="0051318C"/>
    <w:rsid w:val="00513197"/>
    <w:rsid w:val="00513AC1"/>
    <w:rsid w:val="005142CD"/>
    <w:rsid w:val="005143C9"/>
    <w:rsid w:val="00514B2D"/>
    <w:rsid w:val="005155D2"/>
    <w:rsid w:val="005157A9"/>
    <w:rsid w:val="00515DD8"/>
    <w:rsid w:val="005165CE"/>
    <w:rsid w:val="005168FF"/>
    <w:rsid w:val="005171E3"/>
    <w:rsid w:val="005173A7"/>
    <w:rsid w:val="00517616"/>
    <w:rsid w:val="005177E1"/>
    <w:rsid w:val="00517A2E"/>
    <w:rsid w:val="005201FC"/>
    <w:rsid w:val="0052055B"/>
    <w:rsid w:val="00520C0A"/>
    <w:rsid w:val="00521043"/>
    <w:rsid w:val="005218B6"/>
    <w:rsid w:val="00521AE8"/>
    <w:rsid w:val="00521F56"/>
    <w:rsid w:val="005223D0"/>
    <w:rsid w:val="00522562"/>
    <w:rsid w:val="00522589"/>
    <w:rsid w:val="005234F5"/>
    <w:rsid w:val="005237F8"/>
    <w:rsid w:val="00523F04"/>
    <w:rsid w:val="00524545"/>
    <w:rsid w:val="005249AE"/>
    <w:rsid w:val="00524AE4"/>
    <w:rsid w:val="005255BF"/>
    <w:rsid w:val="005255F0"/>
    <w:rsid w:val="005257DE"/>
    <w:rsid w:val="00525861"/>
    <w:rsid w:val="00526C02"/>
    <w:rsid w:val="00527098"/>
    <w:rsid w:val="00527200"/>
    <w:rsid w:val="00530157"/>
    <w:rsid w:val="00530423"/>
    <w:rsid w:val="00531D97"/>
    <w:rsid w:val="00531EBE"/>
    <w:rsid w:val="005320F8"/>
    <w:rsid w:val="005321E0"/>
    <w:rsid w:val="0053242E"/>
    <w:rsid w:val="0053275A"/>
    <w:rsid w:val="00532F8B"/>
    <w:rsid w:val="0053323B"/>
    <w:rsid w:val="00533338"/>
    <w:rsid w:val="00533737"/>
    <w:rsid w:val="00533D4D"/>
    <w:rsid w:val="00534200"/>
    <w:rsid w:val="0053433E"/>
    <w:rsid w:val="0053439E"/>
    <w:rsid w:val="00534D9F"/>
    <w:rsid w:val="00534E4B"/>
    <w:rsid w:val="00535342"/>
    <w:rsid w:val="005359CF"/>
    <w:rsid w:val="00535A98"/>
    <w:rsid w:val="00535B79"/>
    <w:rsid w:val="00535CF5"/>
    <w:rsid w:val="00535D7C"/>
    <w:rsid w:val="00535DD6"/>
    <w:rsid w:val="00536219"/>
    <w:rsid w:val="00536579"/>
    <w:rsid w:val="00536C1E"/>
    <w:rsid w:val="005373F6"/>
    <w:rsid w:val="005377D2"/>
    <w:rsid w:val="0054015C"/>
    <w:rsid w:val="005409F7"/>
    <w:rsid w:val="00540AF3"/>
    <w:rsid w:val="0054104A"/>
    <w:rsid w:val="005410DA"/>
    <w:rsid w:val="005416AD"/>
    <w:rsid w:val="00541AA0"/>
    <w:rsid w:val="00541D23"/>
    <w:rsid w:val="00542272"/>
    <w:rsid w:val="005429D9"/>
    <w:rsid w:val="00543070"/>
    <w:rsid w:val="0054343A"/>
    <w:rsid w:val="005437F4"/>
    <w:rsid w:val="00543974"/>
    <w:rsid w:val="00543AE1"/>
    <w:rsid w:val="00543DEF"/>
    <w:rsid w:val="00543EBF"/>
    <w:rsid w:val="005447A4"/>
    <w:rsid w:val="00544ABA"/>
    <w:rsid w:val="00545574"/>
    <w:rsid w:val="0054589E"/>
    <w:rsid w:val="0054593A"/>
    <w:rsid w:val="00545D32"/>
    <w:rsid w:val="005467FB"/>
    <w:rsid w:val="00546AE9"/>
    <w:rsid w:val="00546CDB"/>
    <w:rsid w:val="00546F15"/>
    <w:rsid w:val="00546F43"/>
    <w:rsid w:val="0054716D"/>
    <w:rsid w:val="005472E4"/>
    <w:rsid w:val="00547989"/>
    <w:rsid w:val="00547A0D"/>
    <w:rsid w:val="00550F87"/>
    <w:rsid w:val="00550FB4"/>
    <w:rsid w:val="00551320"/>
    <w:rsid w:val="005518A4"/>
    <w:rsid w:val="00551E6C"/>
    <w:rsid w:val="0055202D"/>
    <w:rsid w:val="005523FA"/>
    <w:rsid w:val="005524C7"/>
    <w:rsid w:val="00552768"/>
    <w:rsid w:val="00552935"/>
    <w:rsid w:val="00553127"/>
    <w:rsid w:val="0055370D"/>
    <w:rsid w:val="005537D5"/>
    <w:rsid w:val="00554291"/>
    <w:rsid w:val="00554BE7"/>
    <w:rsid w:val="005550DE"/>
    <w:rsid w:val="005565FF"/>
    <w:rsid w:val="005567EC"/>
    <w:rsid w:val="00556D68"/>
    <w:rsid w:val="00557173"/>
    <w:rsid w:val="00557560"/>
    <w:rsid w:val="005576A1"/>
    <w:rsid w:val="00557A64"/>
    <w:rsid w:val="00557CC2"/>
    <w:rsid w:val="00557ED2"/>
    <w:rsid w:val="005605C0"/>
    <w:rsid w:val="00560D23"/>
    <w:rsid w:val="00560E59"/>
    <w:rsid w:val="00561301"/>
    <w:rsid w:val="005615D8"/>
    <w:rsid w:val="00562156"/>
    <w:rsid w:val="005623B0"/>
    <w:rsid w:val="005626D6"/>
    <w:rsid w:val="005629E0"/>
    <w:rsid w:val="005638D4"/>
    <w:rsid w:val="00563B1A"/>
    <w:rsid w:val="00563DB6"/>
    <w:rsid w:val="005640F3"/>
    <w:rsid w:val="00564A45"/>
    <w:rsid w:val="005651D3"/>
    <w:rsid w:val="005656ED"/>
    <w:rsid w:val="00566544"/>
    <w:rsid w:val="00566608"/>
    <w:rsid w:val="00566756"/>
    <w:rsid w:val="00566C83"/>
    <w:rsid w:val="00566D88"/>
    <w:rsid w:val="0056751C"/>
    <w:rsid w:val="00567E70"/>
    <w:rsid w:val="005700FE"/>
    <w:rsid w:val="00570175"/>
    <w:rsid w:val="005705C0"/>
    <w:rsid w:val="00570E24"/>
    <w:rsid w:val="0057121E"/>
    <w:rsid w:val="00571387"/>
    <w:rsid w:val="00571512"/>
    <w:rsid w:val="00572760"/>
    <w:rsid w:val="00572DA9"/>
    <w:rsid w:val="00572FC5"/>
    <w:rsid w:val="00573860"/>
    <w:rsid w:val="0057394B"/>
    <w:rsid w:val="00573B7D"/>
    <w:rsid w:val="0057408B"/>
    <w:rsid w:val="005740E8"/>
    <w:rsid w:val="005743DE"/>
    <w:rsid w:val="00574EA2"/>
    <w:rsid w:val="00574F3F"/>
    <w:rsid w:val="00575511"/>
    <w:rsid w:val="0057562C"/>
    <w:rsid w:val="005759F6"/>
    <w:rsid w:val="00575DDC"/>
    <w:rsid w:val="00575E3E"/>
    <w:rsid w:val="00575FFB"/>
    <w:rsid w:val="005765F5"/>
    <w:rsid w:val="00576778"/>
    <w:rsid w:val="00576D6C"/>
    <w:rsid w:val="005773E5"/>
    <w:rsid w:val="00577A2E"/>
    <w:rsid w:val="005802CD"/>
    <w:rsid w:val="00580E48"/>
    <w:rsid w:val="00580F0A"/>
    <w:rsid w:val="00581158"/>
    <w:rsid w:val="005811D1"/>
    <w:rsid w:val="00581246"/>
    <w:rsid w:val="00581735"/>
    <w:rsid w:val="00581F65"/>
    <w:rsid w:val="00582C3A"/>
    <w:rsid w:val="00582E1A"/>
    <w:rsid w:val="00582FE7"/>
    <w:rsid w:val="00583147"/>
    <w:rsid w:val="005832D6"/>
    <w:rsid w:val="00583836"/>
    <w:rsid w:val="00584416"/>
    <w:rsid w:val="00584B39"/>
    <w:rsid w:val="00584D87"/>
    <w:rsid w:val="00585000"/>
    <w:rsid w:val="00585016"/>
    <w:rsid w:val="00585028"/>
    <w:rsid w:val="005854D1"/>
    <w:rsid w:val="005859C3"/>
    <w:rsid w:val="00585F5B"/>
    <w:rsid w:val="0058620A"/>
    <w:rsid w:val="00586A96"/>
    <w:rsid w:val="00587345"/>
    <w:rsid w:val="00587FC0"/>
    <w:rsid w:val="005906AD"/>
    <w:rsid w:val="00590CC0"/>
    <w:rsid w:val="00590DA6"/>
    <w:rsid w:val="00590DC7"/>
    <w:rsid w:val="00590FDD"/>
    <w:rsid w:val="0059156B"/>
    <w:rsid w:val="005916F2"/>
    <w:rsid w:val="00591C7D"/>
    <w:rsid w:val="00591E6D"/>
    <w:rsid w:val="00592071"/>
    <w:rsid w:val="00592453"/>
    <w:rsid w:val="0059270C"/>
    <w:rsid w:val="00592B03"/>
    <w:rsid w:val="0059326B"/>
    <w:rsid w:val="00593957"/>
    <w:rsid w:val="0059395C"/>
    <w:rsid w:val="00593AB9"/>
    <w:rsid w:val="005942F3"/>
    <w:rsid w:val="00594737"/>
    <w:rsid w:val="00594ABB"/>
    <w:rsid w:val="00594D1C"/>
    <w:rsid w:val="00594E36"/>
    <w:rsid w:val="00594F0A"/>
    <w:rsid w:val="0059525E"/>
    <w:rsid w:val="0059536B"/>
    <w:rsid w:val="00595887"/>
    <w:rsid w:val="00595D2C"/>
    <w:rsid w:val="005961F7"/>
    <w:rsid w:val="00596B9C"/>
    <w:rsid w:val="00597202"/>
    <w:rsid w:val="005A0258"/>
    <w:rsid w:val="005A054D"/>
    <w:rsid w:val="005A0A46"/>
    <w:rsid w:val="005A0D20"/>
    <w:rsid w:val="005A10B9"/>
    <w:rsid w:val="005A11EA"/>
    <w:rsid w:val="005A1D66"/>
    <w:rsid w:val="005A1DA8"/>
    <w:rsid w:val="005A2316"/>
    <w:rsid w:val="005A2419"/>
    <w:rsid w:val="005A24B9"/>
    <w:rsid w:val="005A269F"/>
    <w:rsid w:val="005A26D9"/>
    <w:rsid w:val="005A2C21"/>
    <w:rsid w:val="005A2CCE"/>
    <w:rsid w:val="005A305E"/>
    <w:rsid w:val="005A30BB"/>
    <w:rsid w:val="005A3887"/>
    <w:rsid w:val="005A3931"/>
    <w:rsid w:val="005A3BF2"/>
    <w:rsid w:val="005A4255"/>
    <w:rsid w:val="005A43C3"/>
    <w:rsid w:val="005A4824"/>
    <w:rsid w:val="005A4FCA"/>
    <w:rsid w:val="005A5872"/>
    <w:rsid w:val="005A5910"/>
    <w:rsid w:val="005A5D15"/>
    <w:rsid w:val="005A5DE5"/>
    <w:rsid w:val="005A6404"/>
    <w:rsid w:val="005A65C6"/>
    <w:rsid w:val="005A669D"/>
    <w:rsid w:val="005A6F77"/>
    <w:rsid w:val="005A70DA"/>
    <w:rsid w:val="005A730B"/>
    <w:rsid w:val="005A7734"/>
    <w:rsid w:val="005A7B31"/>
    <w:rsid w:val="005A7D6F"/>
    <w:rsid w:val="005B01C6"/>
    <w:rsid w:val="005B0472"/>
    <w:rsid w:val="005B0542"/>
    <w:rsid w:val="005B063A"/>
    <w:rsid w:val="005B09A1"/>
    <w:rsid w:val="005B10E2"/>
    <w:rsid w:val="005B2225"/>
    <w:rsid w:val="005B2266"/>
    <w:rsid w:val="005B247E"/>
    <w:rsid w:val="005B2799"/>
    <w:rsid w:val="005B2B3A"/>
    <w:rsid w:val="005B2B77"/>
    <w:rsid w:val="005B2DF2"/>
    <w:rsid w:val="005B33A0"/>
    <w:rsid w:val="005B382A"/>
    <w:rsid w:val="005B3A0B"/>
    <w:rsid w:val="005B3D30"/>
    <w:rsid w:val="005B3D4A"/>
    <w:rsid w:val="005B42C3"/>
    <w:rsid w:val="005B4664"/>
    <w:rsid w:val="005B4CAA"/>
    <w:rsid w:val="005B4D87"/>
    <w:rsid w:val="005B5895"/>
    <w:rsid w:val="005B6B6F"/>
    <w:rsid w:val="005B7674"/>
    <w:rsid w:val="005B7DD1"/>
    <w:rsid w:val="005B7E0E"/>
    <w:rsid w:val="005B7E74"/>
    <w:rsid w:val="005C00A0"/>
    <w:rsid w:val="005C014E"/>
    <w:rsid w:val="005C0629"/>
    <w:rsid w:val="005C0ADF"/>
    <w:rsid w:val="005C1182"/>
    <w:rsid w:val="005C14AB"/>
    <w:rsid w:val="005C18BC"/>
    <w:rsid w:val="005C1B22"/>
    <w:rsid w:val="005C2403"/>
    <w:rsid w:val="005C28FA"/>
    <w:rsid w:val="005C2FA2"/>
    <w:rsid w:val="005C30FC"/>
    <w:rsid w:val="005C37EC"/>
    <w:rsid w:val="005C3A99"/>
    <w:rsid w:val="005C4031"/>
    <w:rsid w:val="005C40F4"/>
    <w:rsid w:val="005C43BE"/>
    <w:rsid w:val="005C44F3"/>
    <w:rsid w:val="005C4B71"/>
    <w:rsid w:val="005C4EEB"/>
    <w:rsid w:val="005C57F2"/>
    <w:rsid w:val="005C588C"/>
    <w:rsid w:val="005C671C"/>
    <w:rsid w:val="005C6926"/>
    <w:rsid w:val="005C692E"/>
    <w:rsid w:val="005C6AEA"/>
    <w:rsid w:val="005C6D67"/>
    <w:rsid w:val="005C6EDE"/>
    <w:rsid w:val="005C712D"/>
    <w:rsid w:val="005C72BE"/>
    <w:rsid w:val="005C7AC9"/>
    <w:rsid w:val="005C7C75"/>
    <w:rsid w:val="005D0E4F"/>
    <w:rsid w:val="005D1314"/>
    <w:rsid w:val="005D14D0"/>
    <w:rsid w:val="005D15D0"/>
    <w:rsid w:val="005D1BC2"/>
    <w:rsid w:val="005D1E32"/>
    <w:rsid w:val="005D206B"/>
    <w:rsid w:val="005D22B7"/>
    <w:rsid w:val="005D2BDE"/>
    <w:rsid w:val="005D3B60"/>
    <w:rsid w:val="005D3D76"/>
    <w:rsid w:val="005D3F19"/>
    <w:rsid w:val="005D44C4"/>
    <w:rsid w:val="005D4578"/>
    <w:rsid w:val="005D4EFA"/>
    <w:rsid w:val="005D55BA"/>
    <w:rsid w:val="005D59D6"/>
    <w:rsid w:val="005D5ADB"/>
    <w:rsid w:val="005D5C91"/>
    <w:rsid w:val="005D6112"/>
    <w:rsid w:val="005D648A"/>
    <w:rsid w:val="005D654C"/>
    <w:rsid w:val="005D696C"/>
    <w:rsid w:val="005D6E82"/>
    <w:rsid w:val="005D70DC"/>
    <w:rsid w:val="005D746C"/>
    <w:rsid w:val="005D77E4"/>
    <w:rsid w:val="005D7802"/>
    <w:rsid w:val="005D796C"/>
    <w:rsid w:val="005D799D"/>
    <w:rsid w:val="005D7BCD"/>
    <w:rsid w:val="005D7E0D"/>
    <w:rsid w:val="005E0D4F"/>
    <w:rsid w:val="005E0FF3"/>
    <w:rsid w:val="005E1997"/>
    <w:rsid w:val="005E1BD0"/>
    <w:rsid w:val="005E234A"/>
    <w:rsid w:val="005E28A8"/>
    <w:rsid w:val="005E2BF0"/>
    <w:rsid w:val="005E2F4B"/>
    <w:rsid w:val="005E303C"/>
    <w:rsid w:val="005E3040"/>
    <w:rsid w:val="005E35CC"/>
    <w:rsid w:val="005E3713"/>
    <w:rsid w:val="005E371E"/>
    <w:rsid w:val="005E3905"/>
    <w:rsid w:val="005E3E21"/>
    <w:rsid w:val="005E4697"/>
    <w:rsid w:val="005E53F9"/>
    <w:rsid w:val="005E5925"/>
    <w:rsid w:val="005E5F05"/>
    <w:rsid w:val="005E6504"/>
    <w:rsid w:val="005E6790"/>
    <w:rsid w:val="005E6A78"/>
    <w:rsid w:val="005E6DD4"/>
    <w:rsid w:val="005E6E6C"/>
    <w:rsid w:val="005E775D"/>
    <w:rsid w:val="005F0A43"/>
    <w:rsid w:val="005F13AB"/>
    <w:rsid w:val="005F2273"/>
    <w:rsid w:val="005F2795"/>
    <w:rsid w:val="005F27BF"/>
    <w:rsid w:val="005F293E"/>
    <w:rsid w:val="005F2F5E"/>
    <w:rsid w:val="005F37C2"/>
    <w:rsid w:val="005F3C8B"/>
    <w:rsid w:val="005F4171"/>
    <w:rsid w:val="005F43F3"/>
    <w:rsid w:val="005F4493"/>
    <w:rsid w:val="005F46D6"/>
    <w:rsid w:val="005F4DD6"/>
    <w:rsid w:val="005F4E5C"/>
    <w:rsid w:val="005F4ECA"/>
    <w:rsid w:val="005F50D8"/>
    <w:rsid w:val="005F53A1"/>
    <w:rsid w:val="005F553B"/>
    <w:rsid w:val="005F55A3"/>
    <w:rsid w:val="005F55F1"/>
    <w:rsid w:val="005F57AE"/>
    <w:rsid w:val="005F5D7A"/>
    <w:rsid w:val="005F6A75"/>
    <w:rsid w:val="005F6B77"/>
    <w:rsid w:val="005F7487"/>
    <w:rsid w:val="005F75EB"/>
    <w:rsid w:val="005F7AEF"/>
    <w:rsid w:val="0060013C"/>
    <w:rsid w:val="006002C7"/>
    <w:rsid w:val="00600D85"/>
    <w:rsid w:val="00600E06"/>
    <w:rsid w:val="00600F95"/>
    <w:rsid w:val="00601213"/>
    <w:rsid w:val="00601839"/>
    <w:rsid w:val="00602759"/>
    <w:rsid w:val="0060277A"/>
    <w:rsid w:val="00602B7C"/>
    <w:rsid w:val="00603312"/>
    <w:rsid w:val="006039C9"/>
    <w:rsid w:val="00603FFF"/>
    <w:rsid w:val="0060428C"/>
    <w:rsid w:val="006044AB"/>
    <w:rsid w:val="00604668"/>
    <w:rsid w:val="00604CA2"/>
    <w:rsid w:val="00604DC7"/>
    <w:rsid w:val="00604E47"/>
    <w:rsid w:val="00605441"/>
    <w:rsid w:val="006068A5"/>
    <w:rsid w:val="0060690F"/>
    <w:rsid w:val="00606970"/>
    <w:rsid w:val="00606A20"/>
    <w:rsid w:val="00607095"/>
    <w:rsid w:val="006072C6"/>
    <w:rsid w:val="00607443"/>
    <w:rsid w:val="00607A2E"/>
    <w:rsid w:val="00607B36"/>
    <w:rsid w:val="006103A1"/>
    <w:rsid w:val="006107EB"/>
    <w:rsid w:val="00610931"/>
    <w:rsid w:val="00610BCA"/>
    <w:rsid w:val="00611634"/>
    <w:rsid w:val="00611698"/>
    <w:rsid w:val="00611A26"/>
    <w:rsid w:val="00611DC1"/>
    <w:rsid w:val="006124EE"/>
    <w:rsid w:val="006126B8"/>
    <w:rsid w:val="006130F7"/>
    <w:rsid w:val="00613352"/>
    <w:rsid w:val="006133E7"/>
    <w:rsid w:val="006136CA"/>
    <w:rsid w:val="006138A1"/>
    <w:rsid w:val="00613AF8"/>
    <w:rsid w:val="00613D8E"/>
    <w:rsid w:val="00613F8F"/>
    <w:rsid w:val="006142E0"/>
    <w:rsid w:val="00614B3B"/>
    <w:rsid w:val="00614DFC"/>
    <w:rsid w:val="00614E40"/>
    <w:rsid w:val="00614EB0"/>
    <w:rsid w:val="00614ED3"/>
    <w:rsid w:val="00616112"/>
    <w:rsid w:val="0061640A"/>
    <w:rsid w:val="006175A9"/>
    <w:rsid w:val="00617B8E"/>
    <w:rsid w:val="00617BEF"/>
    <w:rsid w:val="00617E63"/>
    <w:rsid w:val="006205CA"/>
    <w:rsid w:val="00620716"/>
    <w:rsid w:val="00620B25"/>
    <w:rsid w:val="00620EB7"/>
    <w:rsid w:val="0062145A"/>
    <w:rsid w:val="00621CB3"/>
    <w:rsid w:val="00621F53"/>
    <w:rsid w:val="00622D98"/>
    <w:rsid w:val="00622E2A"/>
    <w:rsid w:val="00623089"/>
    <w:rsid w:val="0062308E"/>
    <w:rsid w:val="006234C4"/>
    <w:rsid w:val="0062407B"/>
    <w:rsid w:val="00624121"/>
    <w:rsid w:val="006244C9"/>
    <w:rsid w:val="006245F6"/>
    <w:rsid w:val="0062475D"/>
    <w:rsid w:val="00624832"/>
    <w:rsid w:val="0062495F"/>
    <w:rsid w:val="00625200"/>
    <w:rsid w:val="006252EE"/>
    <w:rsid w:val="00626003"/>
    <w:rsid w:val="006265C2"/>
    <w:rsid w:val="0062660B"/>
    <w:rsid w:val="00626AD1"/>
    <w:rsid w:val="006271BB"/>
    <w:rsid w:val="00627E93"/>
    <w:rsid w:val="006304BC"/>
    <w:rsid w:val="00630DCE"/>
    <w:rsid w:val="006310DD"/>
    <w:rsid w:val="0063120A"/>
    <w:rsid w:val="0063150B"/>
    <w:rsid w:val="00631585"/>
    <w:rsid w:val="006315B0"/>
    <w:rsid w:val="006315E2"/>
    <w:rsid w:val="0063275E"/>
    <w:rsid w:val="006327F1"/>
    <w:rsid w:val="00632C1B"/>
    <w:rsid w:val="00632C8E"/>
    <w:rsid w:val="00633149"/>
    <w:rsid w:val="0063391D"/>
    <w:rsid w:val="00633C46"/>
    <w:rsid w:val="00633FBE"/>
    <w:rsid w:val="00634ACF"/>
    <w:rsid w:val="00635035"/>
    <w:rsid w:val="0063580D"/>
    <w:rsid w:val="00635824"/>
    <w:rsid w:val="00635A32"/>
    <w:rsid w:val="00635CAE"/>
    <w:rsid w:val="00635ED7"/>
    <w:rsid w:val="006360F6"/>
    <w:rsid w:val="00636638"/>
    <w:rsid w:val="00636A9D"/>
    <w:rsid w:val="00637240"/>
    <w:rsid w:val="00637CF3"/>
    <w:rsid w:val="006406F5"/>
    <w:rsid w:val="00640B57"/>
    <w:rsid w:val="00641208"/>
    <w:rsid w:val="00641323"/>
    <w:rsid w:val="006414A1"/>
    <w:rsid w:val="006420DF"/>
    <w:rsid w:val="00642179"/>
    <w:rsid w:val="006435FF"/>
    <w:rsid w:val="00643660"/>
    <w:rsid w:val="00643750"/>
    <w:rsid w:val="0064487F"/>
    <w:rsid w:val="00645739"/>
    <w:rsid w:val="00645CB3"/>
    <w:rsid w:val="0064637E"/>
    <w:rsid w:val="006468B9"/>
    <w:rsid w:val="00646D8C"/>
    <w:rsid w:val="0064781C"/>
    <w:rsid w:val="00647A5E"/>
    <w:rsid w:val="00647C1A"/>
    <w:rsid w:val="00650139"/>
    <w:rsid w:val="006506E7"/>
    <w:rsid w:val="00650785"/>
    <w:rsid w:val="00651E5F"/>
    <w:rsid w:val="0065203B"/>
    <w:rsid w:val="00652350"/>
    <w:rsid w:val="006523AD"/>
    <w:rsid w:val="00652756"/>
    <w:rsid w:val="00652AD8"/>
    <w:rsid w:val="00652B79"/>
    <w:rsid w:val="00652E88"/>
    <w:rsid w:val="00653122"/>
    <w:rsid w:val="00653212"/>
    <w:rsid w:val="006533C3"/>
    <w:rsid w:val="0065346D"/>
    <w:rsid w:val="006535E4"/>
    <w:rsid w:val="00654068"/>
    <w:rsid w:val="0065495F"/>
    <w:rsid w:val="00654B38"/>
    <w:rsid w:val="00654B83"/>
    <w:rsid w:val="00654BB8"/>
    <w:rsid w:val="00655061"/>
    <w:rsid w:val="0065510C"/>
    <w:rsid w:val="006553BE"/>
    <w:rsid w:val="006555AE"/>
    <w:rsid w:val="00655956"/>
    <w:rsid w:val="00655B63"/>
    <w:rsid w:val="0065695A"/>
    <w:rsid w:val="00656A5C"/>
    <w:rsid w:val="00656AB4"/>
    <w:rsid w:val="00656E74"/>
    <w:rsid w:val="006571F6"/>
    <w:rsid w:val="0065759D"/>
    <w:rsid w:val="006618CC"/>
    <w:rsid w:val="00662111"/>
    <w:rsid w:val="00662118"/>
    <w:rsid w:val="00662BEF"/>
    <w:rsid w:val="00662E6C"/>
    <w:rsid w:val="00663418"/>
    <w:rsid w:val="006638AD"/>
    <w:rsid w:val="00663DE4"/>
    <w:rsid w:val="00663ECA"/>
    <w:rsid w:val="006644C7"/>
    <w:rsid w:val="00665829"/>
    <w:rsid w:val="0066609E"/>
    <w:rsid w:val="00666D8C"/>
    <w:rsid w:val="00667020"/>
    <w:rsid w:val="0066732C"/>
    <w:rsid w:val="006679F5"/>
    <w:rsid w:val="00667B77"/>
    <w:rsid w:val="006709B2"/>
    <w:rsid w:val="00670E10"/>
    <w:rsid w:val="00671026"/>
    <w:rsid w:val="0067107A"/>
    <w:rsid w:val="006716DA"/>
    <w:rsid w:val="00671965"/>
    <w:rsid w:val="00672347"/>
    <w:rsid w:val="006728ED"/>
    <w:rsid w:val="0067294F"/>
    <w:rsid w:val="006732B1"/>
    <w:rsid w:val="0067446F"/>
    <w:rsid w:val="00674614"/>
    <w:rsid w:val="006746A4"/>
    <w:rsid w:val="006747B4"/>
    <w:rsid w:val="006751E6"/>
    <w:rsid w:val="00675558"/>
    <w:rsid w:val="00675611"/>
    <w:rsid w:val="00675A60"/>
    <w:rsid w:val="00675CFA"/>
    <w:rsid w:val="0067697E"/>
    <w:rsid w:val="00676AA2"/>
    <w:rsid w:val="00677443"/>
    <w:rsid w:val="0067769A"/>
    <w:rsid w:val="00677A11"/>
    <w:rsid w:val="006806A3"/>
    <w:rsid w:val="006806A6"/>
    <w:rsid w:val="00681211"/>
    <w:rsid w:val="006812C2"/>
    <w:rsid w:val="00681308"/>
    <w:rsid w:val="006819B4"/>
    <w:rsid w:val="00681B36"/>
    <w:rsid w:val="006828D9"/>
    <w:rsid w:val="00682E14"/>
    <w:rsid w:val="006835E1"/>
    <w:rsid w:val="006839EF"/>
    <w:rsid w:val="0068407E"/>
    <w:rsid w:val="0068436C"/>
    <w:rsid w:val="00684FDE"/>
    <w:rsid w:val="0068545E"/>
    <w:rsid w:val="006854A6"/>
    <w:rsid w:val="00685FD4"/>
    <w:rsid w:val="00686200"/>
    <w:rsid w:val="00686212"/>
    <w:rsid w:val="00686612"/>
    <w:rsid w:val="0068661E"/>
    <w:rsid w:val="00686632"/>
    <w:rsid w:val="006868B3"/>
    <w:rsid w:val="0068724E"/>
    <w:rsid w:val="00687343"/>
    <w:rsid w:val="0069040B"/>
    <w:rsid w:val="00690A49"/>
    <w:rsid w:val="00690B1F"/>
    <w:rsid w:val="00690BB6"/>
    <w:rsid w:val="0069118B"/>
    <w:rsid w:val="00691906"/>
    <w:rsid w:val="00691B30"/>
    <w:rsid w:val="006920FE"/>
    <w:rsid w:val="00692A89"/>
    <w:rsid w:val="00692E24"/>
    <w:rsid w:val="00693E1F"/>
    <w:rsid w:val="00693ECB"/>
    <w:rsid w:val="00694797"/>
    <w:rsid w:val="00694867"/>
    <w:rsid w:val="006948D3"/>
    <w:rsid w:val="006952E2"/>
    <w:rsid w:val="006954D8"/>
    <w:rsid w:val="006954D9"/>
    <w:rsid w:val="00695887"/>
    <w:rsid w:val="006960D7"/>
    <w:rsid w:val="006962DF"/>
    <w:rsid w:val="00697733"/>
    <w:rsid w:val="00697C63"/>
    <w:rsid w:val="00697CE8"/>
    <w:rsid w:val="00697DC8"/>
    <w:rsid w:val="006A0018"/>
    <w:rsid w:val="006A01EA"/>
    <w:rsid w:val="006A0F70"/>
    <w:rsid w:val="006A11A1"/>
    <w:rsid w:val="006A2223"/>
    <w:rsid w:val="006A2307"/>
    <w:rsid w:val="006A254E"/>
    <w:rsid w:val="006A2576"/>
    <w:rsid w:val="006A2C30"/>
    <w:rsid w:val="006A301C"/>
    <w:rsid w:val="006A301E"/>
    <w:rsid w:val="006A399A"/>
    <w:rsid w:val="006A3E2B"/>
    <w:rsid w:val="006A3F39"/>
    <w:rsid w:val="006A5E83"/>
    <w:rsid w:val="006A6242"/>
    <w:rsid w:val="006A6E17"/>
    <w:rsid w:val="006A7116"/>
    <w:rsid w:val="006A76EE"/>
    <w:rsid w:val="006A7A28"/>
    <w:rsid w:val="006B009E"/>
    <w:rsid w:val="006B0D15"/>
    <w:rsid w:val="006B1050"/>
    <w:rsid w:val="006B120D"/>
    <w:rsid w:val="006B1272"/>
    <w:rsid w:val="006B15F0"/>
    <w:rsid w:val="006B17E7"/>
    <w:rsid w:val="006B19E8"/>
    <w:rsid w:val="006B1A8A"/>
    <w:rsid w:val="006B1B11"/>
    <w:rsid w:val="006B1DEE"/>
    <w:rsid w:val="006B1FD5"/>
    <w:rsid w:val="006B2538"/>
    <w:rsid w:val="006B2766"/>
    <w:rsid w:val="006B2A4E"/>
    <w:rsid w:val="006B3871"/>
    <w:rsid w:val="006B3988"/>
    <w:rsid w:val="006B4CBA"/>
    <w:rsid w:val="006B555A"/>
    <w:rsid w:val="006B589B"/>
    <w:rsid w:val="006B600A"/>
    <w:rsid w:val="006B6635"/>
    <w:rsid w:val="006B71DF"/>
    <w:rsid w:val="006B78FD"/>
    <w:rsid w:val="006B7D22"/>
    <w:rsid w:val="006B7D2C"/>
    <w:rsid w:val="006C05BE"/>
    <w:rsid w:val="006C1019"/>
    <w:rsid w:val="006C2A71"/>
    <w:rsid w:val="006C2BB5"/>
    <w:rsid w:val="006C2BEE"/>
    <w:rsid w:val="006C2C40"/>
    <w:rsid w:val="006C2D01"/>
    <w:rsid w:val="006C3AD8"/>
    <w:rsid w:val="006C3ED9"/>
    <w:rsid w:val="006C3FA4"/>
    <w:rsid w:val="006C4516"/>
    <w:rsid w:val="006C455E"/>
    <w:rsid w:val="006C46AD"/>
    <w:rsid w:val="006C4FB5"/>
    <w:rsid w:val="006C507B"/>
    <w:rsid w:val="006C5958"/>
    <w:rsid w:val="006C5B4F"/>
    <w:rsid w:val="006C62D5"/>
    <w:rsid w:val="006C6368"/>
    <w:rsid w:val="006C643C"/>
    <w:rsid w:val="006C6E3A"/>
    <w:rsid w:val="006C6FD7"/>
    <w:rsid w:val="006C7024"/>
    <w:rsid w:val="006C73CC"/>
    <w:rsid w:val="006C7523"/>
    <w:rsid w:val="006D00DB"/>
    <w:rsid w:val="006D0361"/>
    <w:rsid w:val="006D0810"/>
    <w:rsid w:val="006D09DA"/>
    <w:rsid w:val="006D0E02"/>
    <w:rsid w:val="006D16B0"/>
    <w:rsid w:val="006D2182"/>
    <w:rsid w:val="006D230B"/>
    <w:rsid w:val="006D2444"/>
    <w:rsid w:val="006D254B"/>
    <w:rsid w:val="006D289B"/>
    <w:rsid w:val="006D2CD1"/>
    <w:rsid w:val="006D2EB7"/>
    <w:rsid w:val="006D34C6"/>
    <w:rsid w:val="006D368A"/>
    <w:rsid w:val="006D3BE1"/>
    <w:rsid w:val="006D3D18"/>
    <w:rsid w:val="006D4042"/>
    <w:rsid w:val="006D43BD"/>
    <w:rsid w:val="006D48FC"/>
    <w:rsid w:val="006D51B5"/>
    <w:rsid w:val="006D55EF"/>
    <w:rsid w:val="006D5A78"/>
    <w:rsid w:val="006D5B0D"/>
    <w:rsid w:val="006D5FAD"/>
    <w:rsid w:val="006D62BC"/>
    <w:rsid w:val="006D6450"/>
    <w:rsid w:val="006D6939"/>
    <w:rsid w:val="006D6987"/>
    <w:rsid w:val="006D6DA3"/>
    <w:rsid w:val="006D7040"/>
    <w:rsid w:val="006D74F3"/>
    <w:rsid w:val="006D7C73"/>
    <w:rsid w:val="006D7EB0"/>
    <w:rsid w:val="006E0138"/>
    <w:rsid w:val="006E06C4"/>
    <w:rsid w:val="006E0BB0"/>
    <w:rsid w:val="006E0D34"/>
    <w:rsid w:val="006E12C3"/>
    <w:rsid w:val="006E1D76"/>
    <w:rsid w:val="006E2529"/>
    <w:rsid w:val="006E2E36"/>
    <w:rsid w:val="006E320D"/>
    <w:rsid w:val="006E35C7"/>
    <w:rsid w:val="006E3C3D"/>
    <w:rsid w:val="006E3FCA"/>
    <w:rsid w:val="006E45F3"/>
    <w:rsid w:val="006E4A2F"/>
    <w:rsid w:val="006E4ED4"/>
    <w:rsid w:val="006E4F86"/>
    <w:rsid w:val="006E5432"/>
    <w:rsid w:val="006E5E19"/>
    <w:rsid w:val="006E61C3"/>
    <w:rsid w:val="006E696F"/>
    <w:rsid w:val="006E74EF"/>
    <w:rsid w:val="006E756F"/>
    <w:rsid w:val="006E799D"/>
    <w:rsid w:val="006E7B4E"/>
    <w:rsid w:val="006E7DEE"/>
    <w:rsid w:val="006F0244"/>
    <w:rsid w:val="006F0295"/>
    <w:rsid w:val="006F0593"/>
    <w:rsid w:val="006F07B5"/>
    <w:rsid w:val="006F086B"/>
    <w:rsid w:val="006F0B6D"/>
    <w:rsid w:val="006F0C85"/>
    <w:rsid w:val="006F1064"/>
    <w:rsid w:val="006F149A"/>
    <w:rsid w:val="006F1749"/>
    <w:rsid w:val="006F1E01"/>
    <w:rsid w:val="006F1E7D"/>
    <w:rsid w:val="006F1EB7"/>
    <w:rsid w:val="006F1F7F"/>
    <w:rsid w:val="006F375C"/>
    <w:rsid w:val="006F4624"/>
    <w:rsid w:val="006F4AEF"/>
    <w:rsid w:val="006F4C0A"/>
    <w:rsid w:val="006F52E5"/>
    <w:rsid w:val="006F53BE"/>
    <w:rsid w:val="006F59C4"/>
    <w:rsid w:val="006F5BF3"/>
    <w:rsid w:val="006F5C60"/>
    <w:rsid w:val="006F6066"/>
    <w:rsid w:val="006F634D"/>
    <w:rsid w:val="006F6850"/>
    <w:rsid w:val="006F68AA"/>
    <w:rsid w:val="006F6B03"/>
    <w:rsid w:val="006F707E"/>
    <w:rsid w:val="006F76BB"/>
    <w:rsid w:val="007001DC"/>
    <w:rsid w:val="007003A1"/>
    <w:rsid w:val="007007E7"/>
    <w:rsid w:val="00700DFC"/>
    <w:rsid w:val="00701247"/>
    <w:rsid w:val="007014F8"/>
    <w:rsid w:val="0070185A"/>
    <w:rsid w:val="00701C0E"/>
    <w:rsid w:val="007021F8"/>
    <w:rsid w:val="00702368"/>
    <w:rsid w:val="007025CB"/>
    <w:rsid w:val="00702A4E"/>
    <w:rsid w:val="00702E49"/>
    <w:rsid w:val="007034AA"/>
    <w:rsid w:val="00703751"/>
    <w:rsid w:val="00703C9D"/>
    <w:rsid w:val="00703CB7"/>
    <w:rsid w:val="00703DAB"/>
    <w:rsid w:val="00703DE9"/>
    <w:rsid w:val="00704557"/>
    <w:rsid w:val="007047F0"/>
    <w:rsid w:val="0070490C"/>
    <w:rsid w:val="00704B9E"/>
    <w:rsid w:val="00704BE7"/>
    <w:rsid w:val="00704D67"/>
    <w:rsid w:val="007054C2"/>
    <w:rsid w:val="0070563E"/>
    <w:rsid w:val="00705731"/>
    <w:rsid w:val="00705C38"/>
    <w:rsid w:val="00705F10"/>
    <w:rsid w:val="00706261"/>
    <w:rsid w:val="00706465"/>
    <w:rsid w:val="0070655B"/>
    <w:rsid w:val="0070657F"/>
    <w:rsid w:val="0070695A"/>
    <w:rsid w:val="00706AFD"/>
    <w:rsid w:val="00706D57"/>
    <w:rsid w:val="0070700F"/>
    <w:rsid w:val="0070782D"/>
    <w:rsid w:val="00707EC1"/>
    <w:rsid w:val="0071022D"/>
    <w:rsid w:val="00710503"/>
    <w:rsid w:val="007109C2"/>
    <w:rsid w:val="007109C9"/>
    <w:rsid w:val="00711223"/>
    <w:rsid w:val="007112BA"/>
    <w:rsid w:val="00711340"/>
    <w:rsid w:val="0071196D"/>
    <w:rsid w:val="00711A92"/>
    <w:rsid w:val="00711BC6"/>
    <w:rsid w:val="00712A5F"/>
    <w:rsid w:val="00712BFC"/>
    <w:rsid w:val="00712C42"/>
    <w:rsid w:val="00713522"/>
    <w:rsid w:val="00713DE4"/>
    <w:rsid w:val="007140FF"/>
    <w:rsid w:val="00714C47"/>
    <w:rsid w:val="007153A1"/>
    <w:rsid w:val="00715BB1"/>
    <w:rsid w:val="00716462"/>
    <w:rsid w:val="00716F72"/>
    <w:rsid w:val="00717011"/>
    <w:rsid w:val="00717279"/>
    <w:rsid w:val="007172B1"/>
    <w:rsid w:val="007172F8"/>
    <w:rsid w:val="007178E1"/>
    <w:rsid w:val="00717CBA"/>
    <w:rsid w:val="00717CDA"/>
    <w:rsid w:val="00717F5F"/>
    <w:rsid w:val="007200BB"/>
    <w:rsid w:val="007201C6"/>
    <w:rsid w:val="00720F61"/>
    <w:rsid w:val="00721084"/>
    <w:rsid w:val="00721252"/>
    <w:rsid w:val="00721262"/>
    <w:rsid w:val="00721D9B"/>
    <w:rsid w:val="00722121"/>
    <w:rsid w:val="007224B9"/>
    <w:rsid w:val="007229E9"/>
    <w:rsid w:val="00722B2C"/>
    <w:rsid w:val="00722F94"/>
    <w:rsid w:val="007234B7"/>
    <w:rsid w:val="00723791"/>
    <w:rsid w:val="00723AA7"/>
    <w:rsid w:val="00723BEC"/>
    <w:rsid w:val="0072410A"/>
    <w:rsid w:val="0072432E"/>
    <w:rsid w:val="00724A75"/>
    <w:rsid w:val="00726036"/>
    <w:rsid w:val="00726279"/>
    <w:rsid w:val="00726578"/>
    <w:rsid w:val="00726A9B"/>
    <w:rsid w:val="00726CB9"/>
    <w:rsid w:val="00727530"/>
    <w:rsid w:val="00730D37"/>
    <w:rsid w:val="00731086"/>
    <w:rsid w:val="00731367"/>
    <w:rsid w:val="0073178C"/>
    <w:rsid w:val="007317C5"/>
    <w:rsid w:val="007318F4"/>
    <w:rsid w:val="00731E7C"/>
    <w:rsid w:val="007322B8"/>
    <w:rsid w:val="007329EF"/>
    <w:rsid w:val="00732A96"/>
    <w:rsid w:val="00732C4A"/>
    <w:rsid w:val="00732DDB"/>
    <w:rsid w:val="00732E5F"/>
    <w:rsid w:val="0073327A"/>
    <w:rsid w:val="00733A34"/>
    <w:rsid w:val="00734339"/>
    <w:rsid w:val="00734761"/>
    <w:rsid w:val="00734EBE"/>
    <w:rsid w:val="00734F47"/>
    <w:rsid w:val="00735522"/>
    <w:rsid w:val="00735605"/>
    <w:rsid w:val="007358C4"/>
    <w:rsid w:val="007367F2"/>
    <w:rsid w:val="00736B04"/>
    <w:rsid w:val="00736DD8"/>
    <w:rsid w:val="00737615"/>
    <w:rsid w:val="007377C4"/>
    <w:rsid w:val="00737F9B"/>
    <w:rsid w:val="0074076A"/>
    <w:rsid w:val="00740DC6"/>
    <w:rsid w:val="00741658"/>
    <w:rsid w:val="00741AF4"/>
    <w:rsid w:val="00741D48"/>
    <w:rsid w:val="00741DC8"/>
    <w:rsid w:val="00741DCC"/>
    <w:rsid w:val="0074203A"/>
    <w:rsid w:val="007427B5"/>
    <w:rsid w:val="00742865"/>
    <w:rsid w:val="0074296C"/>
    <w:rsid w:val="00742C83"/>
    <w:rsid w:val="007431D2"/>
    <w:rsid w:val="0074360F"/>
    <w:rsid w:val="00743E49"/>
    <w:rsid w:val="00744276"/>
    <w:rsid w:val="007448C3"/>
    <w:rsid w:val="00744A64"/>
    <w:rsid w:val="00744BE2"/>
    <w:rsid w:val="00744D47"/>
    <w:rsid w:val="00744EA0"/>
    <w:rsid w:val="00745D2E"/>
    <w:rsid w:val="0074638D"/>
    <w:rsid w:val="00746484"/>
    <w:rsid w:val="007466AC"/>
    <w:rsid w:val="0074704F"/>
    <w:rsid w:val="00747DE6"/>
    <w:rsid w:val="00747F48"/>
    <w:rsid w:val="00747F4C"/>
    <w:rsid w:val="00751091"/>
    <w:rsid w:val="00751B83"/>
    <w:rsid w:val="007520C2"/>
    <w:rsid w:val="00752A63"/>
    <w:rsid w:val="00752D18"/>
    <w:rsid w:val="007538DD"/>
    <w:rsid w:val="00753A95"/>
    <w:rsid w:val="00754359"/>
    <w:rsid w:val="00754411"/>
    <w:rsid w:val="00754BD9"/>
    <w:rsid w:val="00754E7A"/>
    <w:rsid w:val="0075540C"/>
    <w:rsid w:val="00755DB1"/>
    <w:rsid w:val="00756A63"/>
    <w:rsid w:val="007574FC"/>
    <w:rsid w:val="007579D0"/>
    <w:rsid w:val="0076074E"/>
    <w:rsid w:val="00760975"/>
    <w:rsid w:val="007609E5"/>
    <w:rsid w:val="00761254"/>
    <w:rsid w:val="007615AE"/>
    <w:rsid w:val="00761747"/>
    <w:rsid w:val="00761CAA"/>
    <w:rsid w:val="00761F3E"/>
    <w:rsid w:val="00761FDA"/>
    <w:rsid w:val="007621FF"/>
    <w:rsid w:val="007622C2"/>
    <w:rsid w:val="007622CD"/>
    <w:rsid w:val="00762EFC"/>
    <w:rsid w:val="007634E3"/>
    <w:rsid w:val="0076357A"/>
    <w:rsid w:val="007639D2"/>
    <w:rsid w:val="00764194"/>
    <w:rsid w:val="00764B56"/>
    <w:rsid w:val="00764CE3"/>
    <w:rsid w:val="007651A2"/>
    <w:rsid w:val="00765291"/>
    <w:rsid w:val="00765ED3"/>
    <w:rsid w:val="00766055"/>
    <w:rsid w:val="007662DD"/>
    <w:rsid w:val="0076681D"/>
    <w:rsid w:val="00766A65"/>
    <w:rsid w:val="007671F5"/>
    <w:rsid w:val="00767227"/>
    <w:rsid w:val="007676B8"/>
    <w:rsid w:val="00767A74"/>
    <w:rsid w:val="00767CA5"/>
    <w:rsid w:val="0077011D"/>
    <w:rsid w:val="00770486"/>
    <w:rsid w:val="007708E0"/>
    <w:rsid w:val="0077097C"/>
    <w:rsid w:val="00771270"/>
    <w:rsid w:val="0077175C"/>
    <w:rsid w:val="00771870"/>
    <w:rsid w:val="007719D0"/>
    <w:rsid w:val="00771B42"/>
    <w:rsid w:val="00771BF9"/>
    <w:rsid w:val="007725C4"/>
    <w:rsid w:val="00772F8A"/>
    <w:rsid w:val="007733C7"/>
    <w:rsid w:val="007739C6"/>
    <w:rsid w:val="00773CF2"/>
    <w:rsid w:val="007740A4"/>
    <w:rsid w:val="00774889"/>
    <w:rsid w:val="00774CF5"/>
    <w:rsid w:val="00774FF5"/>
    <w:rsid w:val="007750B3"/>
    <w:rsid w:val="007752A8"/>
    <w:rsid w:val="00775B46"/>
    <w:rsid w:val="00775BE3"/>
    <w:rsid w:val="00775D71"/>
    <w:rsid w:val="00775F76"/>
    <w:rsid w:val="0077660D"/>
    <w:rsid w:val="0077696A"/>
    <w:rsid w:val="00776AEA"/>
    <w:rsid w:val="00777370"/>
    <w:rsid w:val="00777BA0"/>
    <w:rsid w:val="00777F2D"/>
    <w:rsid w:val="007803BD"/>
    <w:rsid w:val="007811DC"/>
    <w:rsid w:val="007812EF"/>
    <w:rsid w:val="007813C7"/>
    <w:rsid w:val="007818FA"/>
    <w:rsid w:val="00781B55"/>
    <w:rsid w:val="00781D90"/>
    <w:rsid w:val="00782034"/>
    <w:rsid w:val="007820FA"/>
    <w:rsid w:val="00782133"/>
    <w:rsid w:val="0078242E"/>
    <w:rsid w:val="0078285F"/>
    <w:rsid w:val="007830D5"/>
    <w:rsid w:val="007831A6"/>
    <w:rsid w:val="00783207"/>
    <w:rsid w:val="00783E1D"/>
    <w:rsid w:val="0078483B"/>
    <w:rsid w:val="00784EED"/>
    <w:rsid w:val="007851BB"/>
    <w:rsid w:val="00785900"/>
    <w:rsid w:val="00785CAD"/>
    <w:rsid w:val="007861DF"/>
    <w:rsid w:val="00786651"/>
    <w:rsid w:val="00786657"/>
    <w:rsid w:val="00786958"/>
    <w:rsid w:val="00786C49"/>
    <w:rsid w:val="00786E71"/>
    <w:rsid w:val="00786EC2"/>
    <w:rsid w:val="0078744E"/>
    <w:rsid w:val="007878F1"/>
    <w:rsid w:val="00790CA8"/>
    <w:rsid w:val="00791306"/>
    <w:rsid w:val="0079150D"/>
    <w:rsid w:val="0079162F"/>
    <w:rsid w:val="0079196C"/>
    <w:rsid w:val="00791C4C"/>
    <w:rsid w:val="00791EC5"/>
    <w:rsid w:val="00791F39"/>
    <w:rsid w:val="007922ED"/>
    <w:rsid w:val="0079339E"/>
    <w:rsid w:val="00793539"/>
    <w:rsid w:val="007936FE"/>
    <w:rsid w:val="00793985"/>
    <w:rsid w:val="0079468D"/>
    <w:rsid w:val="00794924"/>
    <w:rsid w:val="00794B58"/>
    <w:rsid w:val="00794C8A"/>
    <w:rsid w:val="00797109"/>
    <w:rsid w:val="00797921"/>
    <w:rsid w:val="007A022A"/>
    <w:rsid w:val="007A0B99"/>
    <w:rsid w:val="007A0BC2"/>
    <w:rsid w:val="007A1770"/>
    <w:rsid w:val="007A1822"/>
    <w:rsid w:val="007A1F44"/>
    <w:rsid w:val="007A23FF"/>
    <w:rsid w:val="007A295B"/>
    <w:rsid w:val="007A2AEE"/>
    <w:rsid w:val="007A2FED"/>
    <w:rsid w:val="007A3158"/>
    <w:rsid w:val="007A3424"/>
    <w:rsid w:val="007A35EF"/>
    <w:rsid w:val="007A3BF1"/>
    <w:rsid w:val="007A3FD6"/>
    <w:rsid w:val="007A41B3"/>
    <w:rsid w:val="007A41E7"/>
    <w:rsid w:val="007A41EE"/>
    <w:rsid w:val="007A43A2"/>
    <w:rsid w:val="007A4C27"/>
    <w:rsid w:val="007A4D04"/>
    <w:rsid w:val="007A4DD5"/>
    <w:rsid w:val="007A5406"/>
    <w:rsid w:val="007A580B"/>
    <w:rsid w:val="007A639A"/>
    <w:rsid w:val="007A6541"/>
    <w:rsid w:val="007A665C"/>
    <w:rsid w:val="007A72DA"/>
    <w:rsid w:val="007A77E7"/>
    <w:rsid w:val="007A7A96"/>
    <w:rsid w:val="007A7B19"/>
    <w:rsid w:val="007A7E62"/>
    <w:rsid w:val="007B0120"/>
    <w:rsid w:val="007B03AF"/>
    <w:rsid w:val="007B142F"/>
    <w:rsid w:val="007B1543"/>
    <w:rsid w:val="007B1AC0"/>
    <w:rsid w:val="007B1D85"/>
    <w:rsid w:val="007B245D"/>
    <w:rsid w:val="007B270A"/>
    <w:rsid w:val="007B27FB"/>
    <w:rsid w:val="007B2D3B"/>
    <w:rsid w:val="007B355B"/>
    <w:rsid w:val="007B3C31"/>
    <w:rsid w:val="007B3E6C"/>
    <w:rsid w:val="007B48EA"/>
    <w:rsid w:val="007B520E"/>
    <w:rsid w:val="007B52CD"/>
    <w:rsid w:val="007B58EB"/>
    <w:rsid w:val="007B5DF2"/>
    <w:rsid w:val="007B668B"/>
    <w:rsid w:val="007B66EE"/>
    <w:rsid w:val="007B6892"/>
    <w:rsid w:val="007B69BB"/>
    <w:rsid w:val="007B6FF7"/>
    <w:rsid w:val="007B7DC1"/>
    <w:rsid w:val="007B7EDB"/>
    <w:rsid w:val="007C01AA"/>
    <w:rsid w:val="007C02EB"/>
    <w:rsid w:val="007C06E6"/>
    <w:rsid w:val="007C0FEF"/>
    <w:rsid w:val="007C1217"/>
    <w:rsid w:val="007C19AD"/>
    <w:rsid w:val="007C21D7"/>
    <w:rsid w:val="007C2AE9"/>
    <w:rsid w:val="007C2E99"/>
    <w:rsid w:val="007C2EAE"/>
    <w:rsid w:val="007C3497"/>
    <w:rsid w:val="007C34CF"/>
    <w:rsid w:val="007C3598"/>
    <w:rsid w:val="007C36FF"/>
    <w:rsid w:val="007C39DC"/>
    <w:rsid w:val="007C3A82"/>
    <w:rsid w:val="007C3B4C"/>
    <w:rsid w:val="007C3FA8"/>
    <w:rsid w:val="007C4C66"/>
    <w:rsid w:val="007C50A1"/>
    <w:rsid w:val="007C590E"/>
    <w:rsid w:val="007C5ADD"/>
    <w:rsid w:val="007C5CED"/>
    <w:rsid w:val="007C68DA"/>
    <w:rsid w:val="007C6928"/>
    <w:rsid w:val="007C6B49"/>
    <w:rsid w:val="007C7893"/>
    <w:rsid w:val="007C7926"/>
    <w:rsid w:val="007D0BF5"/>
    <w:rsid w:val="007D0D30"/>
    <w:rsid w:val="007D0EA5"/>
    <w:rsid w:val="007D111C"/>
    <w:rsid w:val="007D1280"/>
    <w:rsid w:val="007D1B02"/>
    <w:rsid w:val="007D1B52"/>
    <w:rsid w:val="007D229A"/>
    <w:rsid w:val="007D2355"/>
    <w:rsid w:val="007D29AA"/>
    <w:rsid w:val="007D2F09"/>
    <w:rsid w:val="007D2F44"/>
    <w:rsid w:val="007D2F4D"/>
    <w:rsid w:val="007D3119"/>
    <w:rsid w:val="007D31F5"/>
    <w:rsid w:val="007D3544"/>
    <w:rsid w:val="007D3770"/>
    <w:rsid w:val="007D379B"/>
    <w:rsid w:val="007D40DA"/>
    <w:rsid w:val="007D4178"/>
    <w:rsid w:val="007D4D33"/>
    <w:rsid w:val="007D4FE8"/>
    <w:rsid w:val="007D5FC3"/>
    <w:rsid w:val="007D670C"/>
    <w:rsid w:val="007D67F3"/>
    <w:rsid w:val="007D6BA3"/>
    <w:rsid w:val="007D7175"/>
    <w:rsid w:val="007E07CB"/>
    <w:rsid w:val="007E0B8D"/>
    <w:rsid w:val="007E1211"/>
    <w:rsid w:val="007E1369"/>
    <w:rsid w:val="007E1A1B"/>
    <w:rsid w:val="007E1A88"/>
    <w:rsid w:val="007E201D"/>
    <w:rsid w:val="007E2935"/>
    <w:rsid w:val="007E295C"/>
    <w:rsid w:val="007E3322"/>
    <w:rsid w:val="007E444D"/>
    <w:rsid w:val="007E44DF"/>
    <w:rsid w:val="007E4834"/>
    <w:rsid w:val="007E4C88"/>
    <w:rsid w:val="007E50B1"/>
    <w:rsid w:val="007E5368"/>
    <w:rsid w:val="007E585E"/>
    <w:rsid w:val="007E5F48"/>
    <w:rsid w:val="007E67C2"/>
    <w:rsid w:val="007E6A6F"/>
    <w:rsid w:val="007E6EDE"/>
    <w:rsid w:val="007E6EEA"/>
    <w:rsid w:val="007E7070"/>
    <w:rsid w:val="007E72AB"/>
    <w:rsid w:val="007E74EB"/>
    <w:rsid w:val="007E7AFD"/>
    <w:rsid w:val="007E7DDF"/>
    <w:rsid w:val="007F06E1"/>
    <w:rsid w:val="007F11C8"/>
    <w:rsid w:val="007F120A"/>
    <w:rsid w:val="007F1CFB"/>
    <w:rsid w:val="007F220B"/>
    <w:rsid w:val="007F27DD"/>
    <w:rsid w:val="007F2AE3"/>
    <w:rsid w:val="007F34ED"/>
    <w:rsid w:val="007F3522"/>
    <w:rsid w:val="007F3586"/>
    <w:rsid w:val="007F35ED"/>
    <w:rsid w:val="007F36FD"/>
    <w:rsid w:val="007F3ECA"/>
    <w:rsid w:val="007F3EDD"/>
    <w:rsid w:val="007F443C"/>
    <w:rsid w:val="007F4E9D"/>
    <w:rsid w:val="007F4FE4"/>
    <w:rsid w:val="007F5A37"/>
    <w:rsid w:val="007F5FA5"/>
    <w:rsid w:val="007F681D"/>
    <w:rsid w:val="007F6880"/>
    <w:rsid w:val="007F69F1"/>
    <w:rsid w:val="007F70DF"/>
    <w:rsid w:val="007F7237"/>
    <w:rsid w:val="007F76B4"/>
    <w:rsid w:val="007F76E4"/>
    <w:rsid w:val="008001B4"/>
    <w:rsid w:val="00800769"/>
    <w:rsid w:val="00800ED2"/>
    <w:rsid w:val="008015A8"/>
    <w:rsid w:val="00801CAD"/>
    <w:rsid w:val="0080237E"/>
    <w:rsid w:val="008023C2"/>
    <w:rsid w:val="00802E74"/>
    <w:rsid w:val="0080301B"/>
    <w:rsid w:val="008031C2"/>
    <w:rsid w:val="00803AE2"/>
    <w:rsid w:val="00803B89"/>
    <w:rsid w:val="0080412F"/>
    <w:rsid w:val="00804351"/>
    <w:rsid w:val="00804873"/>
    <w:rsid w:val="008048DB"/>
    <w:rsid w:val="00804B92"/>
    <w:rsid w:val="00804E21"/>
    <w:rsid w:val="00805092"/>
    <w:rsid w:val="008067CC"/>
    <w:rsid w:val="00806AAF"/>
    <w:rsid w:val="008070AC"/>
    <w:rsid w:val="008101FD"/>
    <w:rsid w:val="00810AB5"/>
    <w:rsid w:val="00810D8D"/>
    <w:rsid w:val="00810E59"/>
    <w:rsid w:val="00810F97"/>
    <w:rsid w:val="00811835"/>
    <w:rsid w:val="00812960"/>
    <w:rsid w:val="00812BEF"/>
    <w:rsid w:val="0081387B"/>
    <w:rsid w:val="00813A16"/>
    <w:rsid w:val="00814631"/>
    <w:rsid w:val="0081491B"/>
    <w:rsid w:val="00814A89"/>
    <w:rsid w:val="00814B3C"/>
    <w:rsid w:val="00814F96"/>
    <w:rsid w:val="008152C6"/>
    <w:rsid w:val="0081581D"/>
    <w:rsid w:val="00815CFA"/>
    <w:rsid w:val="00815E27"/>
    <w:rsid w:val="00816F6D"/>
    <w:rsid w:val="0081715C"/>
    <w:rsid w:val="008172BE"/>
    <w:rsid w:val="00817B71"/>
    <w:rsid w:val="00820244"/>
    <w:rsid w:val="00820440"/>
    <w:rsid w:val="00820B6A"/>
    <w:rsid w:val="00820C09"/>
    <w:rsid w:val="00820FF3"/>
    <w:rsid w:val="008211EA"/>
    <w:rsid w:val="0082122A"/>
    <w:rsid w:val="00821B1C"/>
    <w:rsid w:val="00821B7C"/>
    <w:rsid w:val="00821F91"/>
    <w:rsid w:val="008221B3"/>
    <w:rsid w:val="0082248E"/>
    <w:rsid w:val="00822E5B"/>
    <w:rsid w:val="00823415"/>
    <w:rsid w:val="00823AAF"/>
    <w:rsid w:val="008243C5"/>
    <w:rsid w:val="0082460B"/>
    <w:rsid w:val="00824DE7"/>
    <w:rsid w:val="00824FDF"/>
    <w:rsid w:val="00825125"/>
    <w:rsid w:val="008257CC"/>
    <w:rsid w:val="00825CEC"/>
    <w:rsid w:val="008260CA"/>
    <w:rsid w:val="0082632F"/>
    <w:rsid w:val="00826488"/>
    <w:rsid w:val="00826EC5"/>
    <w:rsid w:val="008274BF"/>
    <w:rsid w:val="00827603"/>
    <w:rsid w:val="0082786A"/>
    <w:rsid w:val="008279AE"/>
    <w:rsid w:val="00830991"/>
    <w:rsid w:val="00830B75"/>
    <w:rsid w:val="00830DC3"/>
    <w:rsid w:val="00831555"/>
    <w:rsid w:val="00831CE2"/>
    <w:rsid w:val="00831D7D"/>
    <w:rsid w:val="00831F52"/>
    <w:rsid w:val="00831FE7"/>
    <w:rsid w:val="00832154"/>
    <w:rsid w:val="00832F5C"/>
    <w:rsid w:val="00833107"/>
    <w:rsid w:val="00833E67"/>
    <w:rsid w:val="00833FCD"/>
    <w:rsid w:val="00834717"/>
    <w:rsid w:val="00834906"/>
    <w:rsid w:val="00834E0F"/>
    <w:rsid w:val="00834FEA"/>
    <w:rsid w:val="008356F4"/>
    <w:rsid w:val="008359E0"/>
    <w:rsid w:val="00835D4F"/>
    <w:rsid w:val="00835EB7"/>
    <w:rsid w:val="0083632D"/>
    <w:rsid w:val="008367D7"/>
    <w:rsid w:val="008376F6"/>
    <w:rsid w:val="00837B0A"/>
    <w:rsid w:val="00837D5B"/>
    <w:rsid w:val="00837E83"/>
    <w:rsid w:val="00840607"/>
    <w:rsid w:val="00840768"/>
    <w:rsid w:val="00840970"/>
    <w:rsid w:val="008411FC"/>
    <w:rsid w:val="00841CD2"/>
    <w:rsid w:val="00842910"/>
    <w:rsid w:val="00842B77"/>
    <w:rsid w:val="00842EEA"/>
    <w:rsid w:val="0084309F"/>
    <w:rsid w:val="008434B9"/>
    <w:rsid w:val="00844198"/>
    <w:rsid w:val="008444AA"/>
    <w:rsid w:val="00844613"/>
    <w:rsid w:val="00844A90"/>
    <w:rsid w:val="00844D85"/>
    <w:rsid w:val="008459A2"/>
    <w:rsid w:val="00845A00"/>
    <w:rsid w:val="00845C12"/>
    <w:rsid w:val="0084658B"/>
    <w:rsid w:val="00846790"/>
    <w:rsid w:val="0084684C"/>
    <w:rsid w:val="008469D9"/>
    <w:rsid w:val="00846D4A"/>
    <w:rsid w:val="00846DC0"/>
    <w:rsid w:val="008474A7"/>
    <w:rsid w:val="00847D0B"/>
    <w:rsid w:val="00850543"/>
    <w:rsid w:val="008506B6"/>
    <w:rsid w:val="00850ABB"/>
    <w:rsid w:val="00850AE0"/>
    <w:rsid w:val="00850BFD"/>
    <w:rsid w:val="008514BE"/>
    <w:rsid w:val="00851549"/>
    <w:rsid w:val="00851B0C"/>
    <w:rsid w:val="00851B30"/>
    <w:rsid w:val="00851B6B"/>
    <w:rsid w:val="00851C17"/>
    <w:rsid w:val="00851F48"/>
    <w:rsid w:val="00851FE4"/>
    <w:rsid w:val="008521E8"/>
    <w:rsid w:val="008524BC"/>
    <w:rsid w:val="008524D2"/>
    <w:rsid w:val="0085264A"/>
    <w:rsid w:val="00852BBA"/>
    <w:rsid w:val="00852E19"/>
    <w:rsid w:val="00852F25"/>
    <w:rsid w:val="00853131"/>
    <w:rsid w:val="008544D7"/>
    <w:rsid w:val="00854572"/>
    <w:rsid w:val="00854BD5"/>
    <w:rsid w:val="00855D6D"/>
    <w:rsid w:val="00856632"/>
    <w:rsid w:val="00856833"/>
    <w:rsid w:val="00856840"/>
    <w:rsid w:val="00857CFC"/>
    <w:rsid w:val="0086007C"/>
    <w:rsid w:val="0086087C"/>
    <w:rsid w:val="00860B84"/>
    <w:rsid w:val="00860D8E"/>
    <w:rsid w:val="008613CA"/>
    <w:rsid w:val="008616F5"/>
    <w:rsid w:val="00861763"/>
    <w:rsid w:val="00861F73"/>
    <w:rsid w:val="00862200"/>
    <w:rsid w:val="0086275E"/>
    <w:rsid w:val="00862D0A"/>
    <w:rsid w:val="00862E23"/>
    <w:rsid w:val="00863304"/>
    <w:rsid w:val="0086359E"/>
    <w:rsid w:val="0086395D"/>
    <w:rsid w:val="00864440"/>
    <w:rsid w:val="008646E3"/>
    <w:rsid w:val="00864770"/>
    <w:rsid w:val="00864C42"/>
    <w:rsid w:val="00864D76"/>
    <w:rsid w:val="008650FC"/>
    <w:rsid w:val="0086626A"/>
    <w:rsid w:val="008662D4"/>
    <w:rsid w:val="008663E7"/>
    <w:rsid w:val="00866EB3"/>
    <w:rsid w:val="0086701A"/>
    <w:rsid w:val="008675E9"/>
    <w:rsid w:val="008677B8"/>
    <w:rsid w:val="00867AC4"/>
    <w:rsid w:val="00867B94"/>
    <w:rsid w:val="00867BD2"/>
    <w:rsid w:val="00867C54"/>
    <w:rsid w:val="00870C8B"/>
    <w:rsid w:val="00871100"/>
    <w:rsid w:val="008712FD"/>
    <w:rsid w:val="008713EB"/>
    <w:rsid w:val="008716A1"/>
    <w:rsid w:val="0087175F"/>
    <w:rsid w:val="00871966"/>
    <w:rsid w:val="00871C56"/>
    <w:rsid w:val="008724BE"/>
    <w:rsid w:val="0087267D"/>
    <w:rsid w:val="008728A2"/>
    <w:rsid w:val="00872B33"/>
    <w:rsid w:val="00872D3F"/>
    <w:rsid w:val="008733E4"/>
    <w:rsid w:val="00873F15"/>
    <w:rsid w:val="00874096"/>
    <w:rsid w:val="008740CA"/>
    <w:rsid w:val="0087421F"/>
    <w:rsid w:val="00874B1B"/>
    <w:rsid w:val="00875161"/>
    <w:rsid w:val="008756A4"/>
    <w:rsid w:val="00875B66"/>
    <w:rsid w:val="00875F73"/>
    <w:rsid w:val="0087652F"/>
    <w:rsid w:val="00876584"/>
    <w:rsid w:val="0087664C"/>
    <w:rsid w:val="00877AA2"/>
    <w:rsid w:val="00877EDB"/>
    <w:rsid w:val="00880133"/>
    <w:rsid w:val="00880BCB"/>
    <w:rsid w:val="00880C6D"/>
    <w:rsid w:val="00880F30"/>
    <w:rsid w:val="00882788"/>
    <w:rsid w:val="00882BE2"/>
    <w:rsid w:val="00882CC5"/>
    <w:rsid w:val="008833E8"/>
    <w:rsid w:val="008846C5"/>
    <w:rsid w:val="008846F1"/>
    <w:rsid w:val="008847D2"/>
    <w:rsid w:val="00885CA4"/>
    <w:rsid w:val="00885FA3"/>
    <w:rsid w:val="00886870"/>
    <w:rsid w:val="0088718A"/>
    <w:rsid w:val="00887886"/>
    <w:rsid w:val="00887B48"/>
    <w:rsid w:val="0089033E"/>
    <w:rsid w:val="00890680"/>
    <w:rsid w:val="0089098F"/>
    <w:rsid w:val="0089176E"/>
    <w:rsid w:val="008917E0"/>
    <w:rsid w:val="00891C96"/>
    <w:rsid w:val="00891DD7"/>
    <w:rsid w:val="00892365"/>
    <w:rsid w:val="00892BE5"/>
    <w:rsid w:val="008935F1"/>
    <w:rsid w:val="0089387C"/>
    <w:rsid w:val="00893FD6"/>
    <w:rsid w:val="00894162"/>
    <w:rsid w:val="0089444E"/>
    <w:rsid w:val="0089498B"/>
    <w:rsid w:val="008949DF"/>
    <w:rsid w:val="00894F04"/>
    <w:rsid w:val="00895088"/>
    <w:rsid w:val="008951DB"/>
    <w:rsid w:val="008953DC"/>
    <w:rsid w:val="008958BE"/>
    <w:rsid w:val="00895D81"/>
    <w:rsid w:val="00896A75"/>
    <w:rsid w:val="00896C81"/>
    <w:rsid w:val="00896D83"/>
    <w:rsid w:val="008977B9"/>
    <w:rsid w:val="008977FF"/>
    <w:rsid w:val="008978FD"/>
    <w:rsid w:val="008979CA"/>
    <w:rsid w:val="00897CC8"/>
    <w:rsid w:val="00897F6C"/>
    <w:rsid w:val="008A0AB2"/>
    <w:rsid w:val="008A0CFC"/>
    <w:rsid w:val="008A0EF9"/>
    <w:rsid w:val="008A12FE"/>
    <w:rsid w:val="008A15D2"/>
    <w:rsid w:val="008A1DB6"/>
    <w:rsid w:val="008A23B8"/>
    <w:rsid w:val="008A2518"/>
    <w:rsid w:val="008A252F"/>
    <w:rsid w:val="008A28B6"/>
    <w:rsid w:val="008A2BB1"/>
    <w:rsid w:val="008A3466"/>
    <w:rsid w:val="008A389F"/>
    <w:rsid w:val="008A3D02"/>
    <w:rsid w:val="008A44CE"/>
    <w:rsid w:val="008A4B98"/>
    <w:rsid w:val="008A50E5"/>
    <w:rsid w:val="008A5199"/>
    <w:rsid w:val="008A5940"/>
    <w:rsid w:val="008A6AC3"/>
    <w:rsid w:val="008A73B2"/>
    <w:rsid w:val="008B043F"/>
    <w:rsid w:val="008B0808"/>
    <w:rsid w:val="008B0AEC"/>
    <w:rsid w:val="008B17C3"/>
    <w:rsid w:val="008B197C"/>
    <w:rsid w:val="008B1E53"/>
    <w:rsid w:val="008B1E5B"/>
    <w:rsid w:val="008B246C"/>
    <w:rsid w:val="008B3586"/>
    <w:rsid w:val="008B389D"/>
    <w:rsid w:val="008B3C5C"/>
    <w:rsid w:val="008B5299"/>
    <w:rsid w:val="008B52E0"/>
    <w:rsid w:val="008B56CC"/>
    <w:rsid w:val="008B5A5F"/>
    <w:rsid w:val="008B5AB0"/>
    <w:rsid w:val="008B6054"/>
    <w:rsid w:val="008B60CF"/>
    <w:rsid w:val="008B694E"/>
    <w:rsid w:val="008B7098"/>
    <w:rsid w:val="008B72E2"/>
    <w:rsid w:val="008B7B08"/>
    <w:rsid w:val="008C00B5"/>
    <w:rsid w:val="008C1096"/>
    <w:rsid w:val="008C13F0"/>
    <w:rsid w:val="008C14DD"/>
    <w:rsid w:val="008C1671"/>
    <w:rsid w:val="008C1A09"/>
    <w:rsid w:val="008C1E66"/>
    <w:rsid w:val="008C1F26"/>
    <w:rsid w:val="008C2452"/>
    <w:rsid w:val="008C24CA"/>
    <w:rsid w:val="008C2A3A"/>
    <w:rsid w:val="008C2FA3"/>
    <w:rsid w:val="008C42F2"/>
    <w:rsid w:val="008C48C4"/>
    <w:rsid w:val="008C4A76"/>
    <w:rsid w:val="008C4C7E"/>
    <w:rsid w:val="008C5263"/>
    <w:rsid w:val="008C544A"/>
    <w:rsid w:val="008C580E"/>
    <w:rsid w:val="008C5C17"/>
    <w:rsid w:val="008C5C46"/>
    <w:rsid w:val="008C6184"/>
    <w:rsid w:val="008C6D43"/>
    <w:rsid w:val="008C6DEB"/>
    <w:rsid w:val="008C785E"/>
    <w:rsid w:val="008D083E"/>
    <w:rsid w:val="008D0AFB"/>
    <w:rsid w:val="008D14EF"/>
    <w:rsid w:val="008D1511"/>
    <w:rsid w:val="008D1A0F"/>
    <w:rsid w:val="008D20DC"/>
    <w:rsid w:val="008D2D5E"/>
    <w:rsid w:val="008D2FE5"/>
    <w:rsid w:val="008D32DF"/>
    <w:rsid w:val="008D35E9"/>
    <w:rsid w:val="008D3959"/>
    <w:rsid w:val="008D3966"/>
    <w:rsid w:val="008D3A03"/>
    <w:rsid w:val="008D42BE"/>
    <w:rsid w:val="008D4352"/>
    <w:rsid w:val="008D4743"/>
    <w:rsid w:val="008D4808"/>
    <w:rsid w:val="008D5465"/>
    <w:rsid w:val="008D5711"/>
    <w:rsid w:val="008D60BC"/>
    <w:rsid w:val="008D63F9"/>
    <w:rsid w:val="008D6BC3"/>
    <w:rsid w:val="008D6D7B"/>
    <w:rsid w:val="008D73D8"/>
    <w:rsid w:val="008D74B4"/>
    <w:rsid w:val="008D7EB7"/>
    <w:rsid w:val="008E03C8"/>
    <w:rsid w:val="008E0EB8"/>
    <w:rsid w:val="008E10A6"/>
    <w:rsid w:val="008E1271"/>
    <w:rsid w:val="008E12E7"/>
    <w:rsid w:val="008E14CC"/>
    <w:rsid w:val="008E1FBF"/>
    <w:rsid w:val="008E2104"/>
    <w:rsid w:val="008E2251"/>
    <w:rsid w:val="008E229A"/>
    <w:rsid w:val="008E24B3"/>
    <w:rsid w:val="008E24CA"/>
    <w:rsid w:val="008E24D5"/>
    <w:rsid w:val="008E2BA9"/>
    <w:rsid w:val="008E2F6E"/>
    <w:rsid w:val="008E3257"/>
    <w:rsid w:val="008E32D6"/>
    <w:rsid w:val="008E3429"/>
    <w:rsid w:val="008E38AD"/>
    <w:rsid w:val="008E3CCA"/>
    <w:rsid w:val="008E3E42"/>
    <w:rsid w:val="008E3EBC"/>
    <w:rsid w:val="008E3EEC"/>
    <w:rsid w:val="008E400C"/>
    <w:rsid w:val="008E4646"/>
    <w:rsid w:val="008E4972"/>
    <w:rsid w:val="008E4A2C"/>
    <w:rsid w:val="008E4BFD"/>
    <w:rsid w:val="008E5AB5"/>
    <w:rsid w:val="008E5ACF"/>
    <w:rsid w:val="008E5BF2"/>
    <w:rsid w:val="008E5C81"/>
    <w:rsid w:val="008E5FBB"/>
    <w:rsid w:val="008E64C3"/>
    <w:rsid w:val="008E6604"/>
    <w:rsid w:val="008E71BF"/>
    <w:rsid w:val="008E726D"/>
    <w:rsid w:val="008E7794"/>
    <w:rsid w:val="008E78B4"/>
    <w:rsid w:val="008E79DD"/>
    <w:rsid w:val="008E7B54"/>
    <w:rsid w:val="008F0A38"/>
    <w:rsid w:val="008F0A73"/>
    <w:rsid w:val="008F0D7C"/>
    <w:rsid w:val="008F0E1B"/>
    <w:rsid w:val="008F0E2F"/>
    <w:rsid w:val="008F0F84"/>
    <w:rsid w:val="008F1014"/>
    <w:rsid w:val="008F11C9"/>
    <w:rsid w:val="008F1385"/>
    <w:rsid w:val="008F1E87"/>
    <w:rsid w:val="008F20F7"/>
    <w:rsid w:val="008F21A5"/>
    <w:rsid w:val="008F23D8"/>
    <w:rsid w:val="008F2787"/>
    <w:rsid w:val="008F2F3A"/>
    <w:rsid w:val="008F2FD5"/>
    <w:rsid w:val="008F3028"/>
    <w:rsid w:val="008F351A"/>
    <w:rsid w:val="008F3651"/>
    <w:rsid w:val="008F37E5"/>
    <w:rsid w:val="008F396C"/>
    <w:rsid w:val="008F3F01"/>
    <w:rsid w:val="008F48C2"/>
    <w:rsid w:val="008F4EE4"/>
    <w:rsid w:val="008F4F7F"/>
    <w:rsid w:val="008F5840"/>
    <w:rsid w:val="008F5EEF"/>
    <w:rsid w:val="008F663C"/>
    <w:rsid w:val="008F66FE"/>
    <w:rsid w:val="008F69FE"/>
    <w:rsid w:val="008F6A78"/>
    <w:rsid w:val="008F6EEE"/>
    <w:rsid w:val="008F72CC"/>
    <w:rsid w:val="008F72CD"/>
    <w:rsid w:val="009005AA"/>
    <w:rsid w:val="00901883"/>
    <w:rsid w:val="00901AD7"/>
    <w:rsid w:val="00901B8A"/>
    <w:rsid w:val="00902132"/>
    <w:rsid w:val="0090271D"/>
    <w:rsid w:val="00902F22"/>
    <w:rsid w:val="00903802"/>
    <w:rsid w:val="0090389B"/>
    <w:rsid w:val="00903C23"/>
    <w:rsid w:val="0090403B"/>
    <w:rsid w:val="009040ED"/>
    <w:rsid w:val="00904249"/>
    <w:rsid w:val="0090431F"/>
    <w:rsid w:val="009047C2"/>
    <w:rsid w:val="0090515C"/>
    <w:rsid w:val="0090566D"/>
    <w:rsid w:val="009057C7"/>
    <w:rsid w:val="00906717"/>
    <w:rsid w:val="0090696D"/>
    <w:rsid w:val="0090699C"/>
    <w:rsid w:val="00906CD6"/>
    <w:rsid w:val="00906E4D"/>
    <w:rsid w:val="00906F31"/>
    <w:rsid w:val="00906F9A"/>
    <w:rsid w:val="009078B3"/>
    <w:rsid w:val="00907A77"/>
    <w:rsid w:val="00907E00"/>
    <w:rsid w:val="00910853"/>
    <w:rsid w:val="0091088D"/>
    <w:rsid w:val="00910AF1"/>
    <w:rsid w:val="00910D1D"/>
    <w:rsid w:val="00910FC9"/>
    <w:rsid w:val="0091118F"/>
    <w:rsid w:val="009114B6"/>
    <w:rsid w:val="009114F9"/>
    <w:rsid w:val="00911CA3"/>
    <w:rsid w:val="0091291A"/>
    <w:rsid w:val="00913612"/>
    <w:rsid w:val="0091366A"/>
    <w:rsid w:val="00913824"/>
    <w:rsid w:val="00914054"/>
    <w:rsid w:val="00914208"/>
    <w:rsid w:val="00914710"/>
    <w:rsid w:val="00915757"/>
    <w:rsid w:val="0091598B"/>
    <w:rsid w:val="009159B3"/>
    <w:rsid w:val="00916181"/>
    <w:rsid w:val="009164F0"/>
    <w:rsid w:val="00916DB6"/>
    <w:rsid w:val="009201E7"/>
    <w:rsid w:val="009204C5"/>
    <w:rsid w:val="00920673"/>
    <w:rsid w:val="009209AB"/>
    <w:rsid w:val="00920D3D"/>
    <w:rsid w:val="0092108A"/>
    <w:rsid w:val="009214CD"/>
    <w:rsid w:val="0092153B"/>
    <w:rsid w:val="0092180D"/>
    <w:rsid w:val="009220CA"/>
    <w:rsid w:val="00922F87"/>
    <w:rsid w:val="0092300C"/>
    <w:rsid w:val="0092306A"/>
    <w:rsid w:val="009232C9"/>
    <w:rsid w:val="00923608"/>
    <w:rsid w:val="00923643"/>
    <w:rsid w:val="00923736"/>
    <w:rsid w:val="009238E5"/>
    <w:rsid w:val="00923927"/>
    <w:rsid w:val="00923B3D"/>
    <w:rsid w:val="00923CB6"/>
    <w:rsid w:val="00923D42"/>
    <w:rsid w:val="00923F12"/>
    <w:rsid w:val="00924249"/>
    <w:rsid w:val="00924302"/>
    <w:rsid w:val="009245B9"/>
    <w:rsid w:val="00924FF8"/>
    <w:rsid w:val="0092526C"/>
    <w:rsid w:val="00925445"/>
    <w:rsid w:val="00925578"/>
    <w:rsid w:val="00925BA8"/>
    <w:rsid w:val="009266F4"/>
    <w:rsid w:val="00926DA7"/>
    <w:rsid w:val="00927210"/>
    <w:rsid w:val="00927301"/>
    <w:rsid w:val="00927924"/>
    <w:rsid w:val="00927DD0"/>
    <w:rsid w:val="00927F8B"/>
    <w:rsid w:val="0093005A"/>
    <w:rsid w:val="009306ED"/>
    <w:rsid w:val="0093094D"/>
    <w:rsid w:val="00931891"/>
    <w:rsid w:val="00931B76"/>
    <w:rsid w:val="00932832"/>
    <w:rsid w:val="009328C7"/>
    <w:rsid w:val="009334A5"/>
    <w:rsid w:val="009336EC"/>
    <w:rsid w:val="00933F56"/>
    <w:rsid w:val="0093461D"/>
    <w:rsid w:val="009347FA"/>
    <w:rsid w:val="00934ADB"/>
    <w:rsid w:val="00934B11"/>
    <w:rsid w:val="00934C13"/>
    <w:rsid w:val="00934F66"/>
    <w:rsid w:val="00935228"/>
    <w:rsid w:val="00935555"/>
    <w:rsid w:val="009355A2"/>
    <w:rsid w:val="009355EA"/>
    <w:rsid w:val="00935E94"/>
    <w:rsid w:val="00935F9E"/>
    <w:rsid w:val="00936439"/>
    <w:rsid w:val="00936560"/>
    <w:rsid w:val="00936D98"/>
    <w:rsid w:val="009376A2"/>
    <w:rsid w:val="00937763"/>
    <w:rsid w:val="00937AC2"/>
    <w:rsid w:val="009400AF"/>
    <w:rsid w:val="00940937"/>
    <w:rsid w:val="009411E7"/>
    <w:rsid w:val="00941495"/>
    <w:rsid w:val="00942068"/>
    <w:rsid w:val="0094246A"/>
    <w:rsid w:val="00942A29"/>
    <w:rsid w:val="00942BD8"/>
    <w:rsid w:val="00942C80"/>
    <w:rsid w:val="009430A5"/>
    <w:rsid w:val="00943197"/>
    <w:rsid w:val="0094344F"/>
    <w:rsid w:val="00943584"/>
    <w:rsid w:val="009435F2"/>
    <w:rsid w:val="00943C70"/>
    <w:rsid w:val="00943EBA"/>
    <w:rsid w:val="0094403E"/>
    <w:rsid w:val="00945180"/>
    <w:rsid w:val="0094590C"/>
    <w:rsid w:val="00946355"/>
    <w:rsid w:val="00946380"/>
    <w:rsid w:val="00946640"/>
    <w:rsid w:val="009468B7"/>
    <w:rsid w:val="00946B07"/>
    <w:rsid w:val="00946F1C"/>
    <w:rsid w:val="0094724E"/>
    <w:rsid w:val="00947BE6"/>
    <w:rsid w:val="00947BFA"/>
    <w:rsid w:val="009500E3"/>
    <w:rsid w:val="00950128"/>
    <w:rsid w:val="0095017E"/>
    <w:rsid w:val="0095031F"/>
    <w:rsid w:val="0095048D"/>
    <w:rsid w:val="00951AAB"/>
    <w:rsid w:val="00951ADB"/>
    <w:rsid w:val="00952EEB"/>
    <w:rsid w:val="0095364F"/>
    <w:rsid w:val="0095373F"/>
    <w:rsid w:val="0095380C"/>
    <w:rsid w:val="00953D92"/>
    <w:rsid w:val="00954293"/>
    <w:rsid w:val="00954353"/>
    <w:rsid w:val="0095437F"/>
    <w:rsid w:val="00954C8A"/>
    <w:rsid w:val="009557EC"/>
    <w:rsid w:val="00955C0A"/>
    <w:rsid w:val="00955C4F"/>
    <w:rsid w:val="00955D2D"/>
    <w:rsid w:val="00955EB8"/>
    <w:rsid w:val="00956570"/>
    <w:rsid w:val="0096046E"/>
    <w:rsid w:val="00960528"/>
    <w:rsid w:val="0096064D"/>
    <w:rsid w:val="00960C07"/>
    <w:rsid w:val="00961160"/>
    <w:rsid w:val="009611D2"/>
    <w:rsid w:val="00961377"/>
    <w:rsid w:val="009618C1"/>
    <w:rsid w:val="00961B2B"/>
    <w:rsid w:val="00961D3E"/>
    <w:rsid w:val="00961DED"/>
    <w:rsid w:val="00962476"/>
    <w:rsid w:val="0096294F"/>
    <w:rsid w:val="00962C20"/>
    <w:rsid w:val="00963E2B"/>
    <w:rsid w:val="00964B43"/>
    <w:rsid w:val="00964D65"/>
    <w:rsid w:val="009657F1"/>
    <w:rsid w:val="00965A0C"/>
    <w:rsid w:val="00965B14"/>
    <w:rsid w:val="00966107"/>
    <w:rsid w:val="0096625D"/>
    <w:rsid w:val="009666D0"/>
    <w:rsid w:val="009668DA"/>
    <w:rsid w:val="00966CE3"/>
    <w:rsid w:val="0096787C"/>
    <w:rsid w:val="009705FB"/>
    <w:rsid w:val="009709F8"/>
    <w:rsid w:val="00970FED"/>
    <w:rsid w:val="009710B5"/>
    <w:rsid w:val="00972368"/>
    <w:rsid w:val="00972526"/>
    <w:rsid w:val="00972844"/>
    <w:rsid w:val="00972929"/>
    <w:rsid w:val="00972BD7"/>
    <w:rsid w:val="00972BFA"/>
    <w:rsid w:val="00972F91"/>
    <w:rsid w:val="009731B4"/>
    <w:rsid w:val="0097333A"/>
    <w:rsid w:val="00973827"/>
    <w:rsid w:val="00973D3B"/>
    <w:rsid w:val="00973E1D"/>
    <w:rsid w:val="00973F06"/>
    <w:rsid w:val="009742D3"/>
    <w:rsid w:val="0097434D"/>
    <w:rsid w:val="00974A1F"/>
    <w:rsid w:val="00974AD9"/>
    <w:rsid w:val="00975EB1"/>
    <w:rsid w:val="009762E7"/>
    <w:rsid w:val="009766C7"/>
    <w:rsid w:val="0097670B"/>
    <w:rsid w:val="009767B0"/>
    <w:rsid w:val="009768F3"/>
    <w:rsid w:val="00977BA7"/>
    <w:rsid w:val="009813ED"/>
    <w:rsid w:val="0098194F"/>
    <w:rsid w:val="00981D58"/>
    <w:rsid w:val="00981E39"/>
    <w:rsid w:val="00982632"/>
    <w:rsid w:val="009826C8"/>
    <w:rsid w:val="0098325E"/>
    <w:rsid w:val="009836E4"/>
    <w:rsid w:val="0098412F"/>
    <w:rsid w:val="009843D2"/>
    <w:rsid w:val="009848AB"/>
    <w:rsid w:val="00984A73"/>
    <w:rsid w:val="00984F28"/>
    <w:rsid w:val="00984F9E"/>
    <w:rsid w:val="0098553A"/>
    <w:rsid w:val="009856CA"/>
    <w:rsid w:val="00985837"/>
    <w:rsid w:val="00985F28"/>
    <w:rsid w:val="00986149"/>
    <w:rsid w:val="00986176"/>
    <w:rsid w:val="00986E7F"/>
    <w:rsid w:val="009870B9"/>
    <w:rsid w:val="00987199"/>
    <w:rsid w:val="00987454"/>
    <w:rsid w:val="00987536"/>
    <w:rsid w:val="00987776"/>
    <w:rsid w:val="009878B0"/>
    <w:rsid w:val="00987EED"/>
    <w:rsid w:val="00990903"/>
    <w:rsid w:val="00990BAE"/>
    <w:rsid w:val="00990BD5"/>
    <w:rsid w:val="00991091"/>
    <w:rsid w:val="0099196F"/>
    <w:rsid w:val="009919D2"/>
    <w:rsid w:val="00991F2C"/>
    <w:rsid w:val="00991FF6"/>
    <w:rsid w:val="0099251A"/>
    <w:rsid w:val="00992B98"/>
    <w:rsid w:val="0099307F"/>
    <w:rsid w:val="0099353A"/>
    <w:rsid w:val="0099359F"/>
    <w:rsid w:val="0099392D"/>
    <w:rsid w:val="0099445B"/>
    <w:rsid w:val="009944FD"/>
    <w:rsid w:val="00994871"/>
    <w:rsid w:val="00994E08"/>
    <w:rsid w:val="00994E59"/>
    <w:rsid w:val="009951F9"/>
    <w:rsid w:val="0099533B"/>
    <w:rsid w:val="0099566A"/>
    <w:rsid w:val="00995783"/>
    <w:rsid w:val="00995A9F"/>
    <w:rsid w:val="00995B9C"/>
    <w:rsid w:val="00995C95"/>
    <w:rsid w:val="00995E30"/>
    <w:rsid w:val="00995E49"/>
    <w:rsid w:val="00995E85"/>
    <w:rsid w:val="0099623C"/>
    <w:rsid w:val="0099635F"/>
    <w:rsid w:val="00996468"/>
    <w:rsid w:val="00996797"/>
    <w:rsid w:val="00996876"/>
    <w:rsid w:val="00996FFA"/>
    <w:rsid w:val="009973F1"/>
    <w:rsid w:val="009973F3"/>
    <w:rsid w:val="009A0008"/>
    <w:rsid w:val="009A010D"/>
    <w:rsid w:val="009A0A9E"/>
    <w:rsid w:val="009A0C6F"/>
    <w:rsid w:val="009A0CF3"/>
    <w:rsid w:val="009A1475"/>
    <w:rsid w:val="009A14EF"/>
    <w:rsid w:val="009A1932"/>
    <w:rsid w:val="009A1F0E"/>
    <w:rsid w:val="009A286E"/>
    <w:rsid w:val="009A2A28"/>
    <w:rsid w:val="009A2DF9"/>
    <w:rsid w:val="009A2F7D"/>
    <w:rsid w:val="009A2FDD"/>
    <w:rsid w:val="009A3201"/>
    <w:rsid w:val="009A398D"/>
    <w:rsid w:val="009A3A86"/>
    <w:rsid w:val="009A457D"/>
    <w:rsid w:val="009A483C"/>
    <w:rsid w:val="009A4869"/>
    <w:rsid w:val="009A4CA4"/>
    <w:rsid w:val="009A5624"/>
    <w:rsid w:val="009A5A7A"/>
    <w:rsid w:val="009A6A6B"/>
    <w:rsid w:val="009A70DE"/>
    <w:rsid w:val="009A7626"/>
    <w:rsid w:val="009A791C"/>
    <w:rsid w:val="009A7DE1"/>
    <w:rsid w:val="009B101B"/>
    <w:rsid w:val="009B1A9D"/>
    <w:rsid w:val="009B1E81"/>
    <w:rsid w:val="009B1EF9"/>
    <w:rsid w:val="009B1F0A"/>
    <w:rsid w:val="009B2090"/>
    <w:rsid w:val="009B26AC"/>
    <w:rsid w:val="009B2A77"/>
    <w:rsid w:val="009B2D92"/>
    <w:rsid w:val="009B37E2"/>
    <w:rsid w:val="009B3CF6"/>
    <w:rsid w:val="009B4305"/>
    <w:rsid w:val="009B4519"/>
    <w:rsid w:val="009B4E33"/>
    <w:rsid w:val="009B4FDE"/>
    <w:rsid w:val="009B506B"/>
    <w:rsid w:val="009B5111"/>
    <w:rsid w:val="009B5405"/>
    <w:rsid w:val="009B54C2"/>
    <w:rsid w:val="009B57EF"/>
    <w:rsid w:val="009B58F9"/>
    <w:rsid w:val="009B5B12"/>
    <w:rsid w:val="009B5B85"/>
    <w:rsid w:val="009B5DCA"/>
    <w:rsid w:val="009B704F"/>
    <w:rsid w:val="009B7204"/>
    <w:rsid w:val="009B746C"/>
    <w:rsid w:val="009B7820"/>
    <w:rsid w:val="009C0074"/>
    <w:rsid w:val="009C02A5"/>
    <w:rsid w:val="009C0564"/>
    <w:rsid w:val="009C18CC"/>
    <w:rsid w:val="009C2685"/>
    <w:rsid w:val="009C2967"/>
    <w:rsid w:val="009C2DC6"/>
    <w:rsid w:val="009C2E63"/>
    <w:rsid w:val="009C379C"/>
    <w:rsid w:val="009C39BC"/>
    <w:rsid w:val="009C4147"/>
    <w:rsid w:val="009C488B"/>
    <w:rsid w:val="009C4BC2"/>
    <w:rsid w:val="009C4D22"/>
    <w:rsid w:val="009C52AF"/>
    <w:rsid w:val="009C54CA"/>
    <w:rsid w:val="009C59E1"/>
    <w:rsid w:val="009C6075"/>
    <w:rsid w:val="009C6A6B"/>
    <w:rsid w:val="009C6FC3"/>
    <w:rsid w:val="009C7320"/>
    <w:rsid w:val="009C79FE"/>
    <w:rsid w:val="009C7A78"/>
    <w:rsid w:val="009C7B95"/>
    <w:rsid w:val="009D0729"/>
    <w:rsid w:val="009D0B25"/>
    <w:rsid w:val="009D0F66"/>
    <w:rsid w:val="009D1815"/>
    <w:rsid w:val="009D199B"/>
    <w:rsid w:val="009D1A06"/>
    <w:rsid w:val="009D1BA4"/>
    <w:rsid w:val="009D1D5A"/>
    <w:rsid w:val="009D1F9A"/>
    <w:rsid w:val="009D207E"/>
    <w:rsid w:val="009D22E4"/>
    <w:rsid w:val="009D22F7"/>
    <w:rsid w:val="009D319C"/>
    <w:rsid w:val="009D3DB8"/>
    <w:rsid w:val="009D42EB"/>
    <w:rsid w:val="009D5106"/>
    <w:rsid w:val="009D55B6"/>
    <w:rsid w:val="009D5BAB"/>
    <w:rsid w:val="009D5FE8"/>
    <w:rsid w:val="009D6A0A"/>
    <w:rsid w:val="009D7432"/>
    <w:rsid w:val="009D78D0"/>
    <w:rsid w:val="009D7B89"/>
    <w:rsid w:val="009E058F"/>
    <w:rsid w:val="009E05BC"/>
    <w:rsid w:val="009E067E"/>
    <w:rsid w:val="009E0A9E"/>
    <w:rsid w:val="009E18F2"/>
    <w:rsid w:val="009E19A2"/>
    <w:rsid w:val="009E1B47"/>
    <w:rsid w:val="009E29DE"/>
    <w:rsid w:val="009E2E60"/>
    <w:rsid w:val="009E3AFD"/>
    <w:rsid w:val="009E3CDD"/>
    <w:rsid w:val="009E4B16"/>
    <w:rsid w:val="009E560E"/>
    <w:rsid w:val="009E5C60"/>
    <w:rsid w:val="009E5C9E"/>
    <w:rsid w:val="009E5E3B"/>
    <w:rsid w:val="009E64DB"/>
    <w:rsid w:val="009E6794"/>
    <w:rsid w:val="009E6848"/>
    <w:rsid w:val="009E7189"/>
    <w:rsid w:val="009E7223"/>
    <w:rsid w:val="009E7229"/>
    <w:rsid w:val="009E7661"/>
    <w:rsid w:val="009E7765"/>
    <w:rsid w:val="009E78F4"/>
    <w:rsid w:val="009E7E46"/>
    <w:rsid w:val="009E7FC1"/>
    <w:rsid w:val="009F01E1"/>
    <w:rsid w:val="009F04DB"/>
    <w:rsid w:val="009F0B4D"/>
    <w:rsid w:val="009F1096"/>
    <w:rsid w:val="009F1303"/>
    <w:rsid w:val="009F150E"/>
    <w:rsid w:val="009F195D"/>
    <w:rsid w:val="009F2520"/>
    <w:rsid w:val="009F27AD"/>
    <w:rsid w:val="009F3AF2"/>
    <w:rsid w:val="009F3FB5"/>
    <w:rsid w:val="009F4445"/>
    <w:rsid w:val="009F46D4"/>
    <w:rsid w:val="009F4D77"/>
    <w:rsid w:val="009F4F66"/>
    <w:rsid w:val="009F510E"/>
    <w:rsid w:val="009F520B"/>
    <w:rsid w:val="009F521F"/>
    <w:rsid w:val="009F553C"/>
    <w:rsid w:val="009F59F8"/>
    <w:rsid w:val="009F5CF4"/>
    <w:rsid w:val="009F6878"/>
    <w:rsid w:val="009F6A6A"/>
    <w:rsid w:val="009F6B33"/>
    <w:rsid w:val="009F74D0"/>
    <w:rsid w:val="009F7AE6"/>
    <w:rsid w:val="009F7E10"/>
    <w:rsid w:val="00A004F5"/>
    <w:rsid w:val="00A005B0"/>
    <w:rsid w:val="00A00851"/>
    <w:rsid w:val="00A00B9B"/>
    <w:rsid w:val="00A015B3"/>
    <w:rsid w:val="00A018DE"/>
    <w:rsid w:val="00A01F17"/>
    <w:rsid w:val="00A022A5"/>
    <w:rsid w:val="00A029D8"/>
    <w:rsid w:val="00A02A6F"/>
    <w:rsid w:val="00A0329C"/>
    <w:rsid w:val="00A03371"/>
    <w:rsid w:val="00A03871"/>
    <w:rsid w:val="00A03A22"/>
    <w:rsid w:val="00A0430A"/>
    <w:rsid w:val="00A04634"/>
    <w:rsid w:val="00A05820"/>
    <w:rsid w:val="00A05872"/>
    <w:rsid w:val="00A06119"/>
    <w:rsid w:val="00A06560"/>
    <w:rsid w:val="00A06659"/>
    <w:rsid w:val="00A068C1"/>
    <w:rsid w:val="00A0695D"/>
    <w:rsid w:val="00A06B36"/>
    <w:rsid w:val="00A06FF7"/>
    <w:rsid w:val="00A07392"/>
    <w:rsid w:val="00A07540"/>
    <w:rsid w:val="00A076C4"/>
    <w:rsid w:val="00A0791D"/>
    <w:rsid w:val="00A07A48"/>
    <w:rsid w:val="00A10491"/>
    <w:rsid w:val="00A108EE"/>
    <w:rsid w:val="00A10BB8"/>
    <w:rsid w:val="00A11301"/>
    <w:rsid w:val="00A11492"/>
    <w:rsid w:val="00A119AA"/>
    <w:rsid w:val="00A121C4"/>
    <w:rsid w:val="00A1229F"/>
    <w:rsid w:val="00A127F2"/>
    <w:rsid w:val="00A1335E"/>
    <w:rsid w:val="00A1365E"/>
    <w:rsid w:val="00A13762"/>
    <w:rsid w:val="00A137E4"/>
    <w:rsid w:val="00A13D07"/>
    <w:rsid w:val="00A13F78"/>
    <w:rsid w:val="00A14301"/>
    <w:rsid w:val="00A1434F"/>
    <w:rsid w:val="00A14813"/>
    <w:rsid w:val="00A15591"/>
    <w:rsid w:val="00A1566A"/>
    <w:rsid w:val="00A161C1"/>
    <w:rsid w:val="00A165BF"/>
    <w:rsid w:val="00A167EB"/>
    <w:rsid w:val="00A16B59"/>
    <w:rsid w:val="00A172E8"/>
    <w:rsid w:val="00A179FF"/>
    <w:rsid w:val="00A20520"/>
    <w:rsid w:val="00A208BC"/>
    <w:rsid w:val="00A20ED3"/>
    <w:rsid w:val="00A2133C"/>
    <w:rsid w:val="00A21498"/>
    <w:rsid w:val="00A2196A"/>
    <w:rsid w:val="00A21A36"/>
    <w:rsid w:val="00A21ECE"/>
    <w:rsid w:val="00A21F65"/>
    <w:rsid w:val="00A22D45"/>
    <w:rsid w:val="00A233EF"/>
    <w:rsid w:val="00A24520"/>
    <w:rsid w:val="00A245B9"/>
    <w:rsid w:val="00A25007"/>
    <w:rsid w:val="00A25294"/>
    <w:rsid w:val="00A254EE"/>
    <w:rsid w:val="00A25BE7"/>
    <w:rsid w:val="00A25DB0"/>
    <w:rsid w:val="00A27008"/>
    <w:rsid w:val="00A27029"/>
    <w:rsid w:val="00A27CDB"/>
    <w:rsid w:val="00A27CDF"/>
    <w:rsid w:val="00A309C6"/>
    <w:rsid w:val="00A30D13"/>
    <w:rsid w:val="00A30F06"/>
    <w:rsid w:val="00A312A7"/>
    <w:rsid w:val="00A317E2"/>
    <w:rsid w:val="00A319D0"/>
    <w:rsid w:val="00A32316"/>
    <w:rsid w:val="00A33042"/>
    <w:rsid w:val="00A33172"/>
    <w:rsid w:val="00A34322"/>
    <w:rsid w:val="00A3432B"/>
    <w:rsid w:val="00A346BA"/>
    <w:rsid w:val="00A34C67"/>
    <w:rsid w:val="00A34D62"/>
    <w:rsid w:val="00A34DC8"/>
    <w:rsid w:val="00A3611D"/>
    <w:rsid w:val="00A3620E"/>
    <w:rsid w:val="00A362C5"/>
    <w:rsid w:val="00A36339"/>
    <w:rsid w:val="00A364EE"/>
    <w:rsid w:val="00A366E4"/>
    <w:rsid w:val="00A375CD"/>
    <w:rsid w:val="00A37DE9"/>
    <w:rsid w:val="00A40F05"/>
    <w:rsid w:val="00A41B37"/>
    <w:rsid w:val="00A42458"/>
    <w:rsid w:val="00A4267B"/>
    <w:rsid w:val="00A42912"/>
    <w:rsid w:val="00A43221"/>
    <w:rsid w:val="00A4376F"/>
    <w:rsid w:val="00A43D5B"/>
    <w:rsid w:val="00A44689"/>
    <w:rsid w:val="00A4549F"/>
    <w:rsid w:val="00A457AD"/>
    <w:rsid w:val="00A45B9B"/>
    <w:rsid w:val="00A45D71"/>
    <w:rsid w:val="00A45F6B"/>
    <w:rsid w:val="00A46124"/>
    <w:rsid w:val="00A462FE"/>
    <w:rsid w:val="00A469BD"/>
    <w:rsid w:val="00A469FB"/>
    <w:rsid w:val="00A46ADE"/>
    <w:rsid w:val="00A501C9"/>
    <w:rsid w:val="00A50506"/>
    <w:rsid w:val="00A50943"/>
    <w:rsid w:val="00A50CE0"/>
    <w:rsid w:val="00A50F11"/>
    <w:rsid w:val="00A52200"/>
    <w:rsid w:val="00A52446"/>
    <w:rsid w:val="00A524D3"/>
    <w:rsid w:val="00A52DAD"/>
    <w:rsid w:val="00A534FD"/>
    <w:rsid w:val="00A53E38"/>
    <w:rsid w:val="00A53F55"/>
    <w:rsid w:val="00A54114"/>
    <w:rsid w:val="00A5417B"/>
    <w:rsid w:val="00A54599"/>
    <w:rsid w:val="00A54B82"/>
    <w:rsid w:val="00A54FB1"/>
    <w:rsid w:val="00A55460"/>
    <w:rsid w:val="00A555E2"/>
    <w:rsid w:val="00A556F9"/>
    <w:rsid w:val="00A55F79"/>
    <w:rsid w:val="00A56739"/>
    <w:rsid w:val="00A569D4"/>
    <w:rsid w:val="00A56A8E"/>
    <w:rsid w:val="00A5753C"/>
    <w:rsid w:val="00A57806"/>
    <w:rsid w:val="00A57967"/>
    <w:rsid w:val="00A57F1A"/>
    <w:rsid w:val="00A60163"/>
    <w:rsid w:val="00A6038D"/>
    <w:rsid w:val="00A60AA2"/>
    <w:rsid w:val="00A60C3B"/>
    <w:rsid w:val="00A60CF0"/>
    <w:rsid w:val="00A610C3"/>
    <w:rsid w:val="00A6113E"/>
    <w:rsid w:val="00A611D9"/>
    <w:rsid w:val="00A61429"/>
    <w:rsid w:val="00A614F1"/>
    <w:rsid w:val="00A61514"/>
    <w:rsid w:val="00A61645"/>
    <w:rsid w:val="00A62080"/>
    <w:rsid w:val="00A62A32"/>
    <w:rsid w:val="00A62F4E"/>
    <w:rsid w:val="00A630A2"/>
    <w:rsid w:val="00A6317C"/>
    <w:rsid w:val="00A632B8"/>
    <w:rsid w:val="00A63BF3"/>
    <w:rsid w:val="00A63D8C"/>
    <w:rsid w:val="00A63EB6"/>
    <w:rsid w:val="00A63F29"/>
    <w:rsid w:val="00A648E6"/>
    <w:rsid w:val="00A64942"/>
    <w:rsid w:val="00A64990"/>
    <w:rsid w:val="00A64EA5"/>
    <w:rsid w:val="00A657B4"/>
    <w:rsid w:val="00A65911"/>
    <w:rsid w:val="00A65A21"/>
    <w:rsid w:val="00A6643C"/>
    <w:rsid w:val="00A67117"/>
    <w:rsid w:val="00A674C6"/>
    <w:rsid w:val="00A67544"/>
    <w:rsid w:val="00A676FC"/>
    <w:rsid w:val="00A6790D"/>
    <w:rsid w:val="00A67CF9"/>
    <w:rsid w:val="00A705DF"/>
    <w:rsid w:val="00A7075B"/>
    <w:rsid w:val="00A70A8D"/>
    <w:rsid w:val="00A70B9A"/>
    <w:rsid w:val="00A7123D"/>
    <w:rsid w:val="00A719F5"/>
    <w:rsid w:val="00A71CE6"/>
    <w:rsid w:val="00A71D23"/>
    <w:rsid w:val="00A720A8"/>
    <w:rsid w:val="00A72AB7"/>
    <w:rsid w:val="00A72D66"/>
    <w:rsid w:val="00A7333A"/>
    <w:rsid w:val="00A7364D"/>
    <w:rsid w:val="00A739AC"/>
    <w:rsid w:val="00A73D0D"/>
    <w:rsid w:val="00A74926"/>
    <w:rsid w:val="00A74A92"/>
    <w:rsid w:val="00A74CDF"/>
    <w:rsid w:val="00A74E2A"/>
    <w:rsid w:val="00A751D8"/>
    <w:rsid w:val="00A75CC1"/>
    <w:rsid w:val="00A75E88"/>
    <w:rsid w:val="00A761F1"/>
    <w:rsid w:val="00A7627C"/>
    <w:rsid w:val="00A76792"/>
    <w:rsid w:val="00A76D51"/>
    <w:rsid w:val="00A77A72"/>
    <w:rsid w:val="00A77F53"/>
    <w:rsid w:val="00A801C9"/>
    <w:rsid w:val="00A803D5"/>
    <w:rsid w:val="00A8056E"/>
    <w:rsid w:val="00A80C01"/>
    <w:rsid w:val="00A8100D"/>
    <w:rsid w:val="00A812BF"/>
    <w:rsid w:val="00A82907"/>
    <w:rsid w:val="00A82D58"/>
    <w:rsid w:val="00A833DA"/>
    <w:rsid w:val="00A83463"/>
    <w:rsid w:val="00A836FF"/>
    <w:rsid w:val="00A8399D"/>
    <w:rsid w:val="00A839F3"/>
    <w:rsid w:val="00A83C6C"/>
    <w:rsid w:val="00A83E3D"/>
    <w:rsid w:val="00A8443A"/>
    <w:rsid w:val="00A8479C"/>
    <w:rsid w:val="00A847CB"/>
    <w:rsid w:val="00A8557B"/>
    <w:rsid w:val="00A85A05"/>
    <w:rsid w:val="00A85B0E"/>
    <w:rsid w:val="00A86D63"/>
    <w:rsid w:val="00A87294"/>
    <w:rsid w:val="00A8762A"/>
    <w:rsid w:val="00A87797"/>
    <w:rsid w:val="00A87A79"/>
    <w:rsid w:val="00A87B8C"/>
    <w:rsid w:val="00A9007D"/>
    <w:rsid w:val="00A902A8"/>
    <w:rsid w:val="00A90A50"/>
    <w:rsid w:val="00A90BE6"/>
    <w:rsid w:val="00A90E4F"/>
    <w:rsid w:val="00A90E72"/>
    <w:rsid w:val="00A91AFF"/>
    <w:rsid w:val="00A922A2"/>
    <w:rsid w:val="00A92499"/>
    <w:rsid w:val="00A9252E"/>
    <w:rsid w:val="00A9291A"/>
    <w:rsid w:val="00A9327B"/>
    <w:rsid w:val="00A9332C"/>
    <w:rsid w:val="00A93610"/>
    <w:rsid w:val="00A93B69"/>
    <w:rsid w:val="00A95105"/>
    <w:rsid w:val="00A951C3"/>
    <w:rsid w:val="00A95682"/>
    <w:rsid w:val="00A95D66"/>
    <w:rsid w:val="00A95D72"/>
    <w:rsid w:val="00A95EED"/>
    <w:rsid w:val="00A95F6F"/>
    <w:rsid w:val="00A9601D"/>
    <w:rsid w:val="00A963C7"/>
    <w:rsid w:val="00A97044"/>
    <w:rsid w:val="00A975DA"/>
    <w:rsid w:val="00A97799"/>
    <w:rsid w:val="00A97D90"/>
    <w:rsid w:val="00AA01DA"/>
    <w:rsid w:val="00AA0C34"/>
    <w:rsid w:val="00AA11FE"/>
    <w:rsid w:val="00AA1626"/>
    <w:rsid w:val="00AA1653"/>
    <w:rsid w:val="00AA19F2"/>
    <w:rsid w:val="00AA1C25"/>
    <w:rsid w:val="00AA1DC6"/>
    <w:rsid w:val="00AA2AA1"/>
    <w:rsid w:val="00AA3016"/>
    <w:rsid w:val="00AA3247"/>
    <w:rsid w:val="00AA371B"/>
    <w:rsid w:val="00AA383F"/>
    <w:rsid w:val="00AA3DB7"/>
    <w:rsid w:val="00AA41A6"/>
    <w:rsid w:val="00AA4B0F"/>
    <w:rsid w:val="00AA51F5"/>
    <w:rsid w:val="00AA5E3B"/>
    <w:rsid w:val="00AA68B4"/>
    <w:rsid w:val="00AA6D13"/>
    <w:rsid w:val="00AA70B0"/>
    <w:rsid w:val="00AA75B2"/>
    <w:rsid w:val="00AA7798"/>
    <w:rsid w:val="00AB0008"/>
    <w:rsid w:val="00AB0543"/>
    <w:rsid w:val="00AB06EA"/>
    <w:rsid w:val="00AB0AC9"/>
    <w:rsid w:val="00AB0D3B"/>
    <w:rsid w:val="00AB185A"/>
    <w:rsid w:val="00AB1BA7"/>
    <w:rsid w:val="00AB1CE8"/>
    <w:rsid w:val="00AB1E04"/>
    <w:rsid w:val="00AB2145"/>
    <w:rsid w:val="00AB26D1"/>
    <w:rsid w:val="00AB27F9"/>
    <w:rsid w:val="00AB290F"/>
    <w:rsid w:val="00AB2CA8"/>
    <w:rsid w:val="00AB3113"/>
    <w:rsid w:val="00AB348A"/>
    <w:rsid w:val="00AB3990"/>
    <w:rsid w:val="00AB3F38"/>
    <w:rsid w:val="00AB43EC"/>
    <w:rsid w:val="00AB446A"/>
    <w:rsid w:val="00AB48AD"/>
    <w:rsid w:val="00AB4BF4"/>
    <w:rsid w:val="00AB4D31"/>
    <w:rsid w:val="00AB599F"/>
    <w:rsid w:val="00AB5ADF"/>
    <w:rsid w:val="00AB5BD0"/>
    <w:rsid w:val="00AB5E57"/>
    <w:rsid w:val="00AB6048"/>
    <w:rsid w:val="00AB6859"/>
    <w:rsid w:val="00AB6A36"/>
    <w:rsid w:val="00AB6A6E"/>
    <w:rsid w:val="00AB6E0A"/>
    <w:rsid w:val="00AB725F"/>
    <w:rsid w:val="00AB74A7"/>
    <w:rsid w:val="00AB7535"/>
    <w:rsid w:val="00AB774E"/>
    <w:rsid w:val="00AB7CFB"/>
    <w:rsid w:val="00AC0705"/>
    <w:rsid w:val="00AC0E88"/>
    <w:rsid w:val="00AC109B"/>
    <w:rsid w:val="00AC111C"/>
    <w:rsid w:val="00AC12CB"/>
    <w:rsid w:val="00AC2896"/>
    <w:rsid w:val="00AC28D4"/>
    <w:rsid w:val="00AC2D2D"/>
    <w:rsid w:val="00AC3A07"/>
    <w:rsid w:val="00AC4167"/>
    <w:rsid w:val="00AC4BD1"/>
    <w:rsid w:val="00AC50BD"/>
    <w:rsid w:val="00AC59A5"/>
    <w:rsid w:val="00AC6752"/>
    <w:rsid w:val="00AC6FBF"/>
    <w:rsid w:val="00AC74DA"/>
    <w:rsid w:val="00AC789C"/>
    <w:rsid w:val="00AC79DD"/>
    <w:rsid w:val="00AC7A2B"/>
    <w:rsid w:val="00AC7C25"/>
    <w:rsid w:val="00AC7C56"/>
    <w:rsid w:val="00AD08E3"/>
    <w:rsid w:val="00AD0A51"/>
    <w:rsid w:val="00AD0B37"/>
    <w:rsid w:val="00AD11F7"/>
    <w:rsid w:val="00AD1DB7"/>
    <w:rsid w:val="00AD1F85"/>
    <w:rsid w:val="00AD2852"/>
    <w:rsid w:val="00AD2EDD"/>
    <w:rsid w:val="00AD2F4D"/>
    <w:rsid w:val="00AD3757"/>
    <w:rsid w:val="00AD3898"/>
    <w:rsid w:val="00AD3976"/>
    <w:rsid w:val="00AD404D"/>
    <w:rsid w:val="00AD4089"/>
    <w:rsid w:val="00AD468A"/>
    <w:rsid w:val="00AD4BD4"/>
    <w:rsid w:val="00AD4C4D"/>
    <w:rsid w:val="00AD4D2A"/>
    <w:rsid w:val="00AD4EDB"/>
    <w:rsid w:val="00AD542F"/>
    <w:rsid w:val="00AD5543"/>
    <w:rsid w:val="00AD6094"/>
    <w:rsid w:val="00AD6849"/>
    <w:rsid w:val="00AD6AAA"/>
    <w:rsid w:val="00AD7305"/>
    <w:rsid w:val="00AD74FC"/>
    <w:rsid w:val="00AD7539"/>
    <w:rsid w:val="00AD7E64"/>
    <w:rsid w:val="00AD7F1C"/>
    <w:rsid w:val="00AE06D0"/>
    <w:rsid w:val="00AE0AF4"/>
    <w:rsid w:val="00AE0C56"/>
    <w:rsid w:val="00AE1021"/>
    <w:rsid w:val="00AE1221"/>
    <w:rsid w:val="00AE1452"/>
    <w:rsid w:val="00AE149E"/>
    <w:rsid w:val="00AE1A2F"/>
    <w:rsid w:val="00AE2221"/>
    <w:rsid w:val="00AE22F2"/>
    <w:rsid w:val="00AE2955"/>
    <w:rsid w:val="00AE29FC"/>
    <w:rsid w:val="00AE2F26"/>
    <w:rsid w:val="00AE2F3F"/>
    <w:rsid w:val="00AE30AC"/>
    <w:rsid w:val="00AE3338"/>
    <w:rsid w:val="00AE3B3B"/>
    <w:rsid w:val="00AE3B4E"/>
    <w:rsid w:val="00AE3E92"/>
    <w:rsid w:val="00AE41ED"/>
    <w:rsid w:val="00AE4256"/>
    <w:rsid w:val="00AE59EC"/>
    <w:rsid w:val="00AE6176"/>
    <w:rsid w:val="00AE67B3"/>
    <w:rsid w:val="00AE6A0F"/>
    <w:rsid w:val="00AE7864"/>
    <w:rsid w:val="00AE78EC"/>
    <w:rsid w:val="00AE7949"/>
    <w:rsid w:val="00AE7B27"/>
    <w:rsid w:val="00AE7EE1"/>
    <w:rsid w:val="00AF0B51"/>
    <w:rsid w:val="00AF17C2"/>
    <w:rsid w:val="00AF18D6"/>
    <w:rsid w:val="00AF18E5"/>
    <w:rsid w:val="00AF2348"/>
    <w:rsid w:val="00AF25D5"/>
    <w:rsid w:val="00AF3DBB"/>
    <w:rsid w:val="00AF4205"/>
    <w:rsid w:val="00AF5194"/>
    <w:rsid w:val="00AF53EF"/>
    <w:rsid w:val="00AF5EFD"/>
    <w:rsid w:val="00AF6195"/>
    <w:rsid w:val="00AF65AE"/>
    <w:rsid w:val="00AF73C3"/>
    <w:rsid w:val="00AF75A6"/>
    <w:rsid w:val="00AF7650"/>
    <w:rsid w:val="00AF790F"/>
    <w:rsid w:val="00AF795C"/>
    <w:rsid w:val="00B000C4"/>
    <w:rsid w:val="00B00543"/>
    <w:rsid w:val="00B00752"/>
    <w:rsid w:val="00B010EF"/>
    <w:rsid w:val="00B01199"/>
    <w:rsid w:val="00B0177A"/>
    <w:rsid w:val="00B01A35"/>
    <w:rsid w:val="00B01B60"/>
    <w:rsid w:val="00B01CDD"/>
    <w:rsid w:val="00B0224D"/>
    <w:rsid w:val="00B02350"/>
    <w:rsid w:val="00B02359"/>
    <w:rsid w:val="00B026C1"/>
    <w:rsid w:val="00B027A7"/>
    <w:rsid w:val="00B02B9C"/>
    <w:rsid w:val="00B0353B"/>
    <w:rsid w:val="00B040B2"/>
    <w:rsid w:val="00B04C05"/>
    <w:rsid w:val="00B050E9"/>
    <w:rsid w:val="00B052DD"/>
    <w:rsid w:val="00B05CBB"/>
    <w:rsid w:val="00B062B1"/>
    <w:rsid w:val="00B06CAA"/>
    <w:rsid w:val="00B07166"/>
    <w:rsid w:val="00B07468"/>
    <w:rsid w:val="00B074D5"/>
    <w:rsid w:val="00B07F59"/>
    <w:rsid w:val="00B104CB"/>
    <w:rsid w:val="00B10558"/>
    <w:rsid w:val="00B11770"/>
    <w:rsid w:val="00B1223A"/>
    <w:rsid w:val="00B1354C"/>
    <w:rsid w:val="00B1393F"/>
    <w:rsid w:val="00B13B3E"/>
    <w:rsid w:val="00B13B7A"/>
    <w:rsid w:val="00B13DAA"/>
    <w:rsid w:val="00B1422B"/>
    <w:rsid w:val="00B145AB"/>
    <w:rsid w:val="00B14AB9"/>
    <w:rsid w:val="00B14C3D"/>
    <w:rsid w:val="00B14C79"/>
    <w:rsid w:val="00B14FD0"/>
    <w:rsid w:val="00B15315"/>
    <w:rsid w:val="00B156A9"/>
    <w:rsid w:val="00B1577A"/>
    <w:rsid w:val="00B15DDD"/>
    <w:rsid w:val="00B15F83"/>
    <w:rsid w:val="00B16078"/>
    <w:rsid w:val="00B160FF"/>
    <w:rsid w:val="00B16322"/>
    <w:rsid w:val="00B163C6"/>
    <w:rsid w:val="00B16605"/>
    <w:rsid w:val="00B1662E"/>
    <w:rsid w:val="00B171A7"/>
    <w:rsid w:val="00B17415"/>
    <w:rsid w:val="00B17E46"/>
    <w:rsid w:val="00B212D2"/>
    <w:rsid w:val="00B21CBF"/>
    <w:rsid w:val="00B222C3"/>
    <w:rsid w:val="00B2248A"/>
    <w:rsid w:val="00B22C0D"/>
    <w:rsid w:val="00B22C64"/>
    <w:rsid w:val="00B2377B"/>
    <w:rsid w:val="00B23AF4"/>
    <w:rsid w:val="00B23C15"/>
    <w:rsid w:val="00B23F2C"/>
    <w:rsid w:val="00B24928"/>
    <w:rsid w:val="00B253D9"/>
    <w:rsid w:val="00B25762"/>
    <w:rsid w:val="00B25A92"/>
    <w:rsid w:val="00B25B40"/>
    <w:rsid w:val="00B25B7E"/>
    <w:rsid w:val="00B25FDE"/>
    <w:rsid w:val="00B266D2"/>
    <w:rsid w:val="00B26AB0"/>
    <w:rsid w:val="00B26AD2"/>
    <w:rsid w:val="00B26CA2"/>
    <w:rsid w:val="00B273D1"/>
    <w:rsid w:val="00B2770D"/>
    <w:rsid w:val="00B27E25"/>
    <w:rsid w:val="00B3049F"/>
    <w:rsid w:val="00B30598"/>
    <w:rsid w:val="00B30B4E"/>
    <w:rsid w:val="00B30B96"/>
    <w:rsid w:val="00B31058"/>
    <w:rsid w:val="00B3111C"/>
    <w:rsid w:val="00B31246"/>
    <w:rsid w:val="00B322E8"/>
    <w:rsid w:val="00B3243D"/>
    <w:rsid w:val="00B324E9"/>
    <w:rsid w:val="00B3259A"/>
    <w:rsid w:val="00B326FF"/>
    <w:rsid w:val="00B32ADB"/>
    <w:rsid w:val="00B336B4"/>
    <w:rsid w:val="00B336F9"/>
    <w:rsid w:val="00B33FC3"/>
    <w:rsid w:val="00B340AA"/>
    <w:rsid w:val="00B34A9F"/>
    <w:rsid w:val="00B34B80"/>
    <w:rsid w:val="00B34F63"/>
    <w:rsid w:val="00B351C7"/>
    <w:rsid w:val="00B35CDA"/>
    <w:rsid w:val="00B36373"/>
    <w:rsid w:val="00B363DF"/>
    <w:rsid w:val="00B3651E"/>
    <w:rsid w:val="00B37900"/>
    <w:rsid w:val="00B37D97"/>
    <w:rsid w:val="00B40429"/>
    <w:rsid w:val="00B4087D"/>
    <w:rsid w:val="00B40B8A"/>
    <w:rsid w:val="00B411BD"/>
    <w:rsid w:val="00B41559"/>
    <w:rsid w:val="00B417A4"/>
    <w:rsid w:val="00B418E8"/>
    <w:rsid w:val="00B41D98"/>
    <w:rsid w:val="00B42285"/>
    <w:rsid w:val="00B422D1"/>
    <w:rsid w:val="00B42729"/>
    <w:rsid w:val="00B4274B"/>
    <w:rsid w:val="00B435B1"/>
    <w:rsid w:val="00B4367F"/>
    <w:rsid w:val="00B438BA"/>
    <w:rsid w:val="00B43C50"/>
    <w:rsid w:val="00B43FA3"/>
    <w:rsid w:val="00B44C95"/>
    <w:rsid w:val="00B44F6F"/>
    <w:rsid w:val="00B44F99"/>
    <w:rsid w:val="00B45039"/>
    <w:rsid w:val="00B45081"/>
    <w:rsid w:val="00B45876"/>
    <w:rsid w:val="00B45B8B"/>
    <w:rsid w:val="00B45FEE"/>
    <w:rsid w:val="00B464DE"/>
    <w:rsid w:val="00B4696E"/>
    <w:rsid w:val="00B4759B"/>
    <w:rsid w:val="00B504C1"/>
    <w:rsid w:val="00B50B02"/>
    <w:rsid w:val="00B5118C"/>
    <w:rsid w:val="00B51542"/>
    <w:rsid w:val="00B51D1D"/>
    <w:rsid w:val="00B51F24"/>
    <w:rsid w:val="00B51FA9"/>
    <w:rsid w:val="00B5285D"/>
    <w:rsid w:val="00B52BF7"/>
    <w:rsid w:val="00B53040"/>
    <w:rsid w:val="00B5310E"/>
    <w:rsid w:val="00B53A5F"/>
    <w:rsid w:val="00B540F8"/>
    <w:rsid w:val="00B540FF"/>
    <w:rsid w:val="00B54ACC"/>
    <w:rsid w:val="00B54B7C"/>
    <w:rsid w:val="00B54DCB"/>
    <w:rsid w:val="00B558FF"/>
    <w:rsid w:val="00B55AC2"/>
    <w:rsid w:val="00B560C9"/>
    <w:rsid w:val="00B56533"/>
    <w:rsid w:val="00B56CFC"/>
    <w:rsid w:val="00B56D7D"/>
    <w:rsid w:val="00B5754F"/>
    <w:rsid w:val="00B57777"/>
    <w:rsid w:val="00B5784C"/>
    <w:rsid w:val="00B57A17"/>
    <w:rsid w:val="00B57D9E"/>
    <w:rsid w:val="00B57F0C"/>
    <w:rsid w:val="00B57FB9"/>
    <w:rsid w:val="00B60AD4"/>
    <w:rsid w:val="00B60E74"/>
    <w:rsid w:val="00B61892"/>
    <w:rsid w:val="00B61B0B"/>
    <w:rsid w:val="00B61B7D"/>
    <w:rsid w:val="00B61BE2"/>
    <w:rsid w:val="00B61F0E"/>
    <w:rsid w:val="00B6266F"/>
    <w:rsid w:val="00B62E0B"/>
    <w:rsid w:val="00B631DD"/>
    <w:rsid w:val="00B63762"/>
    <w:rsid w:val="00B63878"/>
    <w:rsid w:val="00B63C32"/>
    <w:rsid w:val="00B63C9C"/>
    <w:rsid w:val="00B64434"/>
    <w:rsid w:val="00B64584"/>
    <w:rsid w:val="00B6466D"/>
    <w:rsid w:val="00B64B7F"/>
    <w:rsid w:val="00B64C8E"/>
    <w:rsid w:val="00B6515D"/>
    <w:rsid w:val="00B65630"/>
    <w:rsid w:val="00B660E8"/>
    <w:rsid w:val="00B66472"/>
    <w:rsid w:val="00B66A1C"/>
    <w:rsid w:val="00B66EC7"/>
    <w:rsid w:val="00B66FB9"/>
    <w:rsid w:val="00B67518"/>
    <w:rsid w:val="00B67955"/>
    <w:rsid w:val="00B7037E"/>
    <w:rsid w:val="00B703FC"/>
    <w:rsid w:val="00B70F27"/>
    <w:rsid w:val="00B711CE"/>
    <w:rsid w:val="00B714DA"/>
    <w:rsid w:val="00B7157B"/>
    <w:rsid w:val="00B71822"/>
    <w:rsid w:val="00B71DC8"/>
    <w:rsid w:val="00B72081"/>
    <w:rsid w:val="00B733AB"/>
    <w:rsid w:val="00B74251"/>
    <w:rsid w:val="00B7455A"/>
    <w:rsid w:val="00B746C6"/>
    <w:rsid w:val="00B74F3C"/>
    <w:rsid w:val="00B757EC"/>
    <w:rsid w:val="00B76027"/>
    <w:rsid w:val="00B7604C"/>
    <w:rsid w:val="00B7652C"/>
    <w:rsid w:val="00B766BF"/>
    <w:rsid w:val="00B76EAF"/>
    <w:rsid w:val="00B76FA6"/>
    <w:rsid w:val="00B777A6"/>
    <w:rsid w:val="00B77C1F"/>
    <w:rsid w:val="00B8006D"/>
    <w:rsid w:val="00B80246"/>
    <w:rsid w:val="00B80910"/>
    <w:rsid w:val="00B8159F"/>
    <w:rsid w:val="00B818F4"/>
    <w:rsid w:val="00B81BC9"/>
    <w:rsid w:val="00B81C91"/>
    <w:rsid w:val="00B81CB1"/>
    <w:rsid w:val="00B81E72"/>
    <w:rsid w:val="00B81F9C"/>
    <w:rsid w:val="00B8222F"/>
    <w:rsid w:val="00B8229B"/>
    <w:rsid w:val="00B82615"/>
    <w:rsid w:val="00B82800"/>
    <w:rsid w:val="00B82EB8"/>
    <w:rsid w:val="00B83444"/>
    <w:rsid w:val="00B834B0"/>
    <w:rsid w:val="00B836ED"/>
    <w:rsid w:val="00B844D9"/>
    <w:rsid w:val="00B84C02"/>
    <w:rsid w:val="00B8502A"/>
    <w:rsid w:val="00B85359"/>
    <w:rsid w:val="00B853BE"/>
    <w:rsid w:val="00B85BAF"/>
    <w:rsid w:val="00B8641F"/>
    <w:rsid w:val="00B86476"/>
    <w:rsid w:val="00B86A3D"/>
    <w:rsid w:val="00B8749D"/>
    <w:rsid w:val="00B875C7"/>
    <w:rsid w:val="00B90D10"/>
    <w:rsid w:val="00B90FE5"/>
    <w:rsid w:val="00B914B9"/>
    <w:rsid w:val="00B919AD"/>
    <w:rsid w:val="00B91A2B"/>
    <w:rsid w:val="00B91AEE"/>
    <w:rsid w:val="00B91DCC"/>
    <w:rsid w:val="00B921E3"/>
    <w:rsid w:val="00B92A3A"/>
    <w:rsid w:val="00B92AFF"/>
    <w:rsid w:val="00B92FD2"/>
    <w:rsid w:val="00B93204"/>
    <w:rsid w:val="00B9455B"/>
    <w:rsid w:val="00B948B4"/>
    <w:rsid w:val="00B94B40"/>
    <w:rsid w:val="00B94E17"/>
    <w:rsid w:val="00B94F1F"/>
    <w:rsid w:val="00B95320"/>
    <w:rsid w:val="00B957FE"/>
    <w:rsid w:val="00B95F02"/>
    <w:rsid w:val="00B96211"/>
    <w:rsid w:val="00B96BEF"/>
    <w:rsid w:val="00B96FC0"/>
    <w:rsid w:val="00B97260"/>
    <w:rsid w:val="00B978B7"/>
    <w:rsid w:val="00B97A69"/>
    <w:rsid w:val="00BA0632"/>
    <w:rsid w:val="00BA0AAA"/>
    <w:rsid w:val="00BA0AD1"/>
    <w:rsid w:val="00BA0DFB"/>
    <w:rsid w:val="00BA0FF5"/>
    <w:rsid w:val="00BA1F56"/>
    <w:rsid w:val="00BA2C72"/>
    <w:rsid w:val="00BA2FEF"/>
    <w:rsid w:val="00BA3D9D"/>
    <w:rsid w:val="00BA40A3"/>
    <w:rsid w:val="00BA4156"/>
    <w:rsid w:val="00BA41C3"/>
    <w:rsid w:val="00BA46D4"/>
    <w:rsid w:val="00BA4746"/>
    <w:rsid w:val="00BA4D55"/>
    <w:rsid w:val="00BA519C"/>
    <w:rsid w:val="00BA556D"/>
    <w:rsid w:val="00BA5A02"/>
    <w:rsid w:val="00BA6527"/>
    <w:rsid w:val="00BA6C30"/>
    <w:rsid w:val="00BA6EB5"/>
    <w:rsid w:val="00BA76DE"/>
    <w:rsid w:val="00BB0067"/>
    <w:rsid w:val="00BB041F"/>
    <w:rsid w:val="00BB1463"/>
    <w:rsid w:val="00BB1548"/>
    <w:rsid w:val="00BB1CE7"/>
    <w:rsid w:val="00BB1D8C"/>
    <w:rsid w:val="00BB2FD3"/>
    <w:rsid w:val="00BB2FDF"/>
    <w:rsid w:val="00BB2FFF"/>
    <w:rsid w:val="00BB3360"/>
    <w:rsid w:val="00BB38CF"/>
    <w:rsid w:val="00BB44C4"/>
    <w:rsid w:val="00BB4B11"/>
    <w:rsid w:val="00BB4BAB"/>
    <w:rsid w:val="00BB4EA4"/>
    <w:rsid w:val="00BB4F2A"/>
    <w:rsid w:val="00BB54D4"/>
    <w:rsid w:val="00BB5D35"/>
    <w:rsid w:val="00BB5DE4"/>
    <w:rsid w:val="00BB5FCB"/>
    <w:rsid w:val="00BB604B"/>
    <w:rsid w:val="00BB60D5"/>
    <w:rsid w:val="00BB65DB"/>
    <w:rsid w:val="00BB6B95"/>
    <w:rsid w:val="00BB6C22"/>
    <w:rsid w:val="00BB6DE8"/>
    <w:rsid w:val="00BB7B91"/>
    <w:rsid w:val="00BC00EC"/>
    <w:rsid w:val="00BC0423"/>
    <w:rsid w:val="00BC08C5"/>
    <w:rsid w:val="00BC0925"/>
    <w:rsid w:val="00BC0D67"/>
    <w:rsid w:val="00BC1095"/>
    <w:rsid w:val="00BC12FB"/>
    <w:rsid w:val="00BC1C3C"/>
    <w:rsid w:val="00BC208C"/>
    <w:rsid w:val="00BC2A20"/>
    <w:rsid w:val="00BC2AAA"/>
    <w:rsid w:val="00BC2D9D"/>
    <w:rsid w:val="00BC307F"/>
    <w:rsid w:val="00BC3159"/>
    <w:rsid w:val="00BC3257"/>
    <w:rsid w:val="00BC39DB"/>
    <w:rsid w:val="00BC3A32"/>
    <w:rsid w:val="00BC46EF"/>
    <w:rsid w:val="00BC47A9"/>
    <w:rsid w:val="00BC4BBF"/>
    <w:rsid w:val="00BC4C27"/>
    <w:rsid w:val="00BC59E2"/>
    <w:rsid w:val="00BC6164"/>
    <w:rsid w:val="00BC6FD6"/>
    <w:rsid w:val="00BC7198"/>
    <w:rsid w:val="00BC7674"/>
    <w:rsid w:val="00BC7F62"/>
    <w:rsid w:val="00BD008E"/>
    <w:rsid w:val="00BD1846"/>
    <w:rsid w:val="00BD23D2"/>
    <w:rsid w:val="00BD2F3B"/>
    <w:rsid w:val="00BD2F7D"/>
    <w:rsid w:val="00BD3372"/>
    <w:rsid w:val="00BD3A0F"/>
    <w:rsid w:val="00BD4173"/>
    <w:rsid w:val="00BD46E5"/>
    <w:rsid w:val="00BD50AA"/>
    <w:rsid w:val="00BD5135"/>
    <w:rsid w:val="00BD5180"/>
    <w:rsid w:val="00BD521A"/>
    <w:rsid w:val="00BD5C52"/>
    <w:rsid w:val="00BD61DB"/>
    <w:rsid w:val="00BD7151"/>
    <w:rsid w:val="00BD7291"/>
    <w:rsid w:val="00BD7EA3"/>
    <w:rsid w:val="00BD7FE2"/>
    <w:rsid w:val="00BE08F4"/>
    <w:rsid w:val="00BE0B0E"/>
    <w:rsid w:val="00BE0B19"/>
    <w:rsid w:val="00BE0B44"/>
    <w:rsid w:val="00BE0DD8"/>
    <w:rsid w:val="00BE0E4C"/>
    <w:rsid w:val="00BE1D82"/>
    <w:rsid w:val="00BE1EE4"/>
    <w:rsid w:val="00BE1F8B"/>
    <w:rsid w:val="00BE2510"/>
    <w:rsid w:val="00BE259C"/>
    <w:rsid w:val="00BE2A0E"/>
    <w:rsid w:val="00BE2B4F"/>
    <w:rsid w:val="00BE2BDF"/>
    <w:rsid w:val="00BE2F39"/>
    <w:rsid w:val="00BE332D"/>
    <w:rsid w:val="00BE362A"/>
    <w:rsid w:val="00BE37C4"/>
    <w:rsid w:val="00BE3933"/>
    <w:rsid w:val="00BE3B48"/>
    <w:rsid w:val="00BE3CF1"/>
    <w:rsid w:val="00BE44D4"/>
    <w:rsid w:val="00BE4841"/>
    <w:rsid w:val="00BE49B1"/>
    <w:rsid w:val="00BE4B20"/>
    <w:rsid w:val="00BE544D"/>
    <w:rsid w:val="00BE58C1"/>
    <w:rsid w:val="00BE5FC4"/>
    <w:rsid w:val="00BE5FCC"/>
    <w:rsid w:val="00BE692B"/>
    <w:rsid w:val="00BE6993"/>
    <w:rsid w:val="00BE6AF9"/>
    <w:rsid w:val="00BE6DA4"/>
    <w:rsid w:val="00BE7C4D"/>
    <w:rsid w:val="00BE7F1F"/>
    <w:rsid w:val="00BE7F6A"/>
    <w:rsid w:val="00BF0274"/>
    <w:rsid w:val="00BF05B3"/>
    <w:rsid w:val="00BF08C4"/>
    <w:rsid w:val="00BF0BAF"/>
    <w:rsid w:val="00BF0C7B"/>
    <w:rsid w:val="00BF0DAA"/>
    <w:rsid w:val="00BF12F1"/>
    <w:rsid w:val="00BF19CE"/>
    <w:rsid w:val="00BF1F04"/>
    <w:rsid w:val="00BF2B6F"/>
    <w:rsid w:val="00BF2F19"/>
    <w:rsid w:val="00BF309E"/>
    <w:rsid w:val="00BF351A"/>
    <w:rsid w:val="00BF36DA"/>
    <w:rsid w:val="00BF38A1"/>
    <w:rsid w:val="00BF3914"/>
    <w:rsid w:val="00BF3C0D"/>
    <w:rsid w:val="00BF3F3B"/>
    <w:rsid w:val="00BF4361"/>
    <w:rsid w:val="00BF49B1"/>
    <w:rsid w:val="00BF533C"/>
    <w:rsid w:val="00BF5552"/>
    <w:rsid w:val="00BF59B5"/>
    <w:rsid w:val="00BF5C37"/>
    <w:rsid w:val="00BF5E90"/>
    <w:rsid w:val="00BF5E92"/>
    <w:rsid w:val="00BF62C4"/>
    <w:rsid w:val="00BF69DF"/>
    <w:rsid w:val="00BF6AF8"/>
    <w:rsid w:val="00BF71FD"/>
    <w:rsid w:val="00BF73F2"/>
    <w:rsid w:val="00BF77CE"/>
    <w:rsid w:val="00BF7942"/>
    <w:rsid w:val="00BF7B2E"/>
    <w:rsid w:val="00BF7D0F"/>
    <w:rsid w:val="00C002B6"/>
    <w:rsid w:val="00C00606"/>
    <w:rsid w:val="00C0090A"/>
    <w:rsid w:val="00C01671"/>
    <w:rsid w:val="00C0182B"/>
    <w:rsid w:val="00C01C44"/>
    <w:rsid w:val="00C01CBD"/>
    <w:rsid w:val="00C02419"/>
    <w:rsid w:val="00C02766"/>
    <w:rsid w:val="00C03EE8"/>
    <w:rsid w:val="00C044ED"/>
    <w:rsid w:val="00C04CC2"/>
    <w:rsid w:val="00C04D0D"/>
    <w:rsid w:val="00C0522F"/>
    <w:rsid w:val="00C05972"/>
    <w:rsid w:val="00C05BEC"/>
    <w:rsid w:val="00C06E30"/>
    <w:rsid w:val="00C06E7D"/>
    <w:rsid w:val="00C06EA5"/>
    <w:rsid w:val="00C07496"/>
    <w:rsid w:val="00C07B79"/>
    <w:rsid w:val="00C07E72"/>
    <w:rsid w:val="00C1032C"/>
    <w:rsid w:val="00C10515"/>
    <w:rsid w:val="00C1070F"/>
    <w:rsid w:val="00C10753"/>
    <w:rsid w:val="00C1112B"/>
    <w:rsid w:val="00C11396"/>
    <w:rsid w:val="00C1157F"/>
    <w:rsid w:val="00C11655"/>
    <w:rsid w:val="00C11A88"/>
    <w:rsid w:val="00C11DC0"/>
    <w:rsid w:val="00C12012"/>
    <w:rsid w:val="00C12134"/>
    <w:rsid w:val="00C12734"/>
    <w:rsid w:val="00C12874"/>
    <w:rsid w:val="00C12BC1"/>
    <w:rsid w:val="00C12D96"/>
    <w:rsid w:val="00C1341D"/>
    <w:rsid w:val="00C135D7"/>
    <w:rsid w:val="00C13BDA"/>
    <w:rsid w:val="00C13FFD"/>
    <w:rsid w:val="00C14632"/>
    <w:rsid w:val="00C154B6"/>
    <w:rsid w:val="00C15637"/>
    <w:rsid w:val="00C159F5"/>
    <w:rsid w:val="00C15E04"/>
    <w:rsid w:val="00C16200"/>
    <w:rsid w:val="00C162DC"/>
    <w:rsid w:val="00C1667B"/>
    <w:rsid w:val="00C16C30"/>
    <w:rsid w:val="00C17299"/>
    <w:rsid w:val="00C17437"/>
    <w:rsid w:val="00C17A5C"/>
    <w:rsid w:val="00C17DA6"/>
    <w:rsid w:val="00C205E6"/>
    <w:rsid w:val="00C20A00"/>
    <w:rsid w:val="00C20B3B"/>
    <w:rsid w:val="00C20F87"/>
    <w:rsid w:val="00C21673"/>
    <w:rsid w:val="00C21729"/>
    <w:rsid w:val="00C21754"/>
    <w:rsid w:val="00C21C7A"/>
    <w:rsid w:val="00C21FBD"/>
    <w:rsid w:val="00C22766"/>
    <w:rsid w:val="00C23130"/>
    <w:rsid w:val="00C23A1F"/>
    <w:rsid w:val="00C23CC4"/>
    <w:rsid w:val="00C23CC8"/>
    <w:rsid w:val="00C23D8A"/>
    <w:rsid w:val="00C23EB0"/>
    <w:rsid w:val="00C24764"/>
    <w:rsid w:val="00C2500A"/>
    <w:rsid w:val="00C25284"/>
    <w:rsid w:val="00C255A5"/>
    <w:rsid w:val="00C2584B"/>
    <w:rsid w:val="00C25942"/>
    <w:rsid w:val="00C25DD9"/>
    <w:rsid w:val="00C26566"/>
    <w:rsid w:val="00C2663F"/>
    <w:rsid w:val="00C26913"/>
    <w:rsid w:val="00C26DB8"/>
    <w:rsid w:val="00C30AB2"/>
    <w:rsid w:val="00C3134A"/>
    <w:rsid w:val="00C315DC"/>
    <w:rsid w:val="00C31678"/>
    <w:rsid w:val="00C31AAE"/>
    <w:rsid w:val="00C31E03"/>
    <w:rsid w:val="00C32461"/>
    <w:rsid w:val="00C32623"/>
    <w:rsid w:val="00C32E8E"/>
    <w:rsid w:val="00C33091"/>
    <w:rsid w:val="00C337E5"/>
    <w:rsid w:val="00C3381C"/>
    <w:rsid w:val="00C33A34"/>
    <w:rsid w:val="00C3400F"/>
    <w:rsid w:val="00C340E0"/>
    <w:rsid w:val="00C349E9"/>
    <w:rsid w:val="00C34B64"/>
    <w:rsid w:val="00C34C36"/>
    <w:rsid w:val="00C350FB"/>
    <w:rsid w:val="00C3529F"/>
    <w:rsid w:val="00C352B3"/>
    <w:rsid w:val="00C35F1C"/>
    <w:rsid w:val="00C3654C"/>
    <w:rsid w:val="00C36BF5"/>
    <w:rsid w:val="00C36DBC"/>
    <w:rsid w:val="00C373BD"/>
    <w:rsid w:val="00C376BA"/>
    <w:rsid w:val="00C37BA2"/>
    <w:rsid w:val="00C37C4D"/>
    <w:rsid w:val="00C37C66"/>
    <w:rsid w:val="00C40213"/>
    <w:rsid w:val="00C40373"/>
    <w:rsid w:val="00C40430"/>
    <w:rsid w:val="00C4082D"/>
    <w:rsid w:val="00C409F8"/>
    <w:rsid w:val="00C40AE6"/>
    <w:rsid w:val="00C40D43"/>
    <w:rsid w:val="00C40E6C"/>
    <w:rsid w:val="00C40FFA"/>
    <w:rsid w:val="00C411AF"/>
    <w:rsid w:val="00C4138D"/>
    <w:rsid w:val="00C413BE"/>
    <w:rsid w:val="00C41495"/>
    <w:rsid w:val="00C41C10"/>
    <w:rsid w:val="00C41E3A"/>
    <w:rsid w:val="00C42200"/>
    <w:rsid w:val="00C423F8"/>
    <w:rsid w:val="00C42AF8"/>
    <w:rsid w:val="00C4304C"/>
    <w:rsid w:val="00C43315"/>
    <w:rsid w:val="00C43388"/>
    <w:rsid w:val="00C44242"/>
    <w:rsid w:val="00C44992"/>
    <w:rsid w:val="00C452F5"/>
    <w:rsid w:val="00C454ED"/>
    <w:rsid w:val="00C45F29"/>
    <w:rsid w:val="00C4635C"/>
    <w:rsid w:val="00C46555"/>
    <w:rsid w:val="00C468A0"/>
    <w:rsid w:val="00C46B15"/>
    <w:rsid w:val="00C46F7D"/>
    <w:rsid w:val="00C479B5"/>
    <w:rsid w:val="00C47E70"/>
    <w:rsid w:val="00C501AF"/>
    <w:rsid w:val="00C50242"/>
    <w:rsid w:val="00C502A7"/>
    <w:rsid w:val="00C5034D"/>
    <w:rsid w:val="00C504BF"/>
    <w:rsid w:val="00C5050E"/>
    <w:rsid w:val="00C50E99"/>
    <w:rsid w:val="00C52744"/>
    <w:rsid w:val="00C528AF"/>
    <w:rsid w:val="00C530AD"/>
    <w:rsid w:val="00C53265"/>
    <w:rsid w:val="00C53DD7"/>
    <w:rsid w:val="00C53EB3"/>
    <w:rsid w:val="00C542D4"/>
    <w:rsid w:val="00C54D71"/>
    <w:rsid w:val="00C55164"/>
    <w:rsid w:val="00C554A8"/>
    <w:rsid w:val="00C55BE8"/>
    <w:rsid w:val="00C55C0A"/>
    <w:rsid w:val="00C56149"/>
    <w:rsid w:val="00C563F5"/>
    <w:rsid w:val="00C563FA"/>
    <w:rsid w:val="00C570F7"/>
    <w:rsid w:val="00C57C32"/>
    <w:rsid w:val="00C57E45"/>
    <w:rsid w:val="00C57FD0"/>
    <w:rsid w:val="00C6038C"/>
    <w:rsid w:val="00C6041F"/>
    <w:rsid w:val="00C610C1"/>
    <w:rsid w:val="00C6135F"/>
    <w:rsid w:val="00C61459"/>
    <w:rsid w:val="00C61644"/>
    <w:rsid w:val="00C61CD0"/>
    <w:rsid w:val="00C61E6E"/>
    <w:rsid w:val="00C62539"/>
    <w:rsid w:val="00C62B92"/>
    <w:rsid w:val="00C62CD5"/>
    <w:rsid w:val="00C63655"/>
    <w:rsid w:val="00C636E6"/>
    <w:rsid w:val="00C6384E"/>
    <w:rsid w:val="00C639D6"/>
    <w:rsid w:val="00C63D25"/>
    <w:rsid w:val="00C63F8E"/>
    <w:rsid w:val="00C64104"/>
    <w:rsid w:val="00C645E2"/>
    <w:rsid w:val="00C647FB"/>
    <w:rsid w:val="00C64A2A"/>
    <w:rsid w:val="00C64AD0"/>
    <w:rsid w:val="00C64C36"/>
    <w:rsid w:val="00C64CB1"/>
    <w:rsid w:val="00C64F77"/>
    <w:rsid w:val="00C654E0"/>
    <w:rsid w:val="00C65AFE"/>
    <w:rsid w:val="00C661AE"/>
    <w:rsid w:val="00C667F9"/>
    <w:rsid w:val="00C67700"/>
    <w:rsid w:val="00C67C73"/>
    <w:rsid w:val="00C67EAB"/>
    <w:rsid w:val="00C67FA1"/>
    <w:rsid w:val="00C70D52"/>
    <w:rsid w:val="00C70DFF"/>
    <w:rsid w:val="00C7159F"/>
    <w:rsid w:val="00C715B6"/>
    <w:rsid w:val="00C717E2"/>
    <w:rsid w:val="00C725C9"/>
    <w:rsid w:val="00C72609"/>
    <w:rsid w:val="00C7267B"/>
    <w:rsid w:val="00C7368D"/>
    <w:rsid w:val="00C744EC"/>
    <w:rsid w:val="00C75A6B"/>
    <w:rsid w:val="00C75AF9"/>
    <w:rsid w:val="00C75B76"/>
    <w:rsid w:val="00C75DB6"/>
    <w:rsid w:val="00C75EF5"/>
    <w:rsid w:val="00C762B2"/>
    <w:rsid w:val="00C7632F"/>
    <w:rsid w:val="00C763B6"/>
    <w:rsid w:val="00C7644F"/>
    <w:rsid w:val="00C768F6"/>
    <w:rsid w:val="00C80073"/>
    <w:rsid w:val="00C80180"/>
    <w:rsid w:val="00C809B3"/>
    <w:rsid w:val="00C809BC"/>
    <w:rsid w:val="00C80C52"/>
    <w:rsid w:val="00C80DEA"/>
    <w:rsid w:val="00C81257"/>
    <w:rsid w:val="00C81DCB"/>
    <w:rsid w:val="00C82E5B"/>
    <w:rsid w:val="00C832DC"/>
    <w:rsid w:val="00C8363E"/>
    <w:rsid w:val="00C8377F"/>
    <w:rsid w:val="00C840A1"/>
    <w:rsid w:val="00C84C67"/>
    <w:rsid w:val="00C85124"/>
    <w:rsid w:val="00C85424"/>
    <w:rsid w:val="00C8646D"/>
    <w:rsid w:val="00C8715E"/>
    <w:rsid w:val="00C87249"/>
    <w:rsid w:val="00C8781C"/>
    <w:rsid w:val="00C879DD"/>
    <w:rsid w:val="00C87BF9"/>
    <w:rsid w:val="00C87E93"/>
    <w:rsid w:val="00C902FE"/>
    <w:rsid w:val="00C9046E"/>
    <w:rsid w:val="00C90478"/>
    <w:rsid w:val="00C9134A"/>
    <w:rsid w:val="00C91DE3"/>
    <w:rsid w:val="00C91F40"/>
    <w:rsid w:val="00C91FA0"/>
    <w:rsid w:val="00C927C2"/>
    <w:rsid w:val="00C92C7F"/>
    <w:rsid w:val="00C92DFF"/>
    <w:rsid w:val="00C9307D"/>
    <w:rsid w:val="00C933D4"/>
    <w:rsid w:val="00C93586"/>
    <w:rsid w:val="00C9369D"/>
    <w:rsid w:val="00C9403A"/>
    <w:rsid w:val="00C944FA"/>
    <w:rsid w:val="00C95854"/>
    <w:rsid w:val="00C95DB6"/>
    <w:rsid w:val="00C95EFF"/>
    <w:rsid w:val="00C96E6F"/>
    <w:rsid w:val="00C96EAD"/>
    <w:rsid w:val="00C97872"/>
    <w:rsid w:val="00C97C96"/>
    <w:rsid w:val="00CA0532"/>
    <w:rsid w:val="00CA0571"/>
    <w:rsid w:val="00CA0A07"/>
    <w:rsid w:val="00CA14A5"/>
    <w:rsid w:val="00CA14C2"/>
    <w:rsid w:val="00CA1952"/>
    <w:rsid w:val="00CA195D"/>
    <w:rsid w:val="00CA20C1"/>
    <w:rsid w:val="00CA21D8"/>
    <w:rsid w:val="00CA2241"/>
    <w:rsid w:val="00CA30D8"/>
    <w:rsid w:val="00CA396C"/>
    <w:rsid w:val="00CA3C5A"/>
    <w:rsid w:val="00CA3CDD"/>
    <w:rsid w:val="00CA403B"/>
    <w:rsid w:val="00CA4596"/>
    <w:rsid w:val="00CA505A"/>
    <w:rsid w:val="00CA54C6"/>
    <w:rsid w:val="00CA5822"/>
    <w:rsid w:val="00CA5858"/>
    <w:rsid w:val="00CA59DD"/>
    <w:rsid w:val="00CA6061"/>
    <w:rsid w:val="00CA617F"/>
    <w:rsid w:val="00CA633D"/>
    <w:rsid w:val="00CA683E"/>
    <w:rsid w:val="00CA7434"/>
    <w:rsid w:val="00CA7B4E"/>
    <w:rsid w:val="00CA7B93"/>
    <w:rsid w:val="00CA7EB5"/>
    <w:rsid w:val="00CB008E"/>
    <w:rsid w:val="00CB01FA"/>
    <w:rsid w:val="00CB0435"/>
    <w:rsid w:val="00CB0737"/>
    <w:rsid w:val="00CB097A"/>
    <w:rsid w:val="00CB1681"/>
    <w:rsid w:val="00CB1A92"/>
    <w:rsid w:val="00CB232A"/>
    <w:rsid w:val="00CB240E"/>
    <w:rsid w:val="00CB26EC"/>
    <w:rsid w:val="00CB2D2A"/>
    <w:rsid w:val="00CB3E2E"/>
    <w:rsid w:val="00CB4692"/>
    <w:rsid w:val="00CB4B6D"/>
    <w:rsid w:val="00CB541B"/>
    <w:rsid w:val="00CB5B1E"/>
    <w:rsid w:val="00CB6154"/>
    <w:rsid w:val="00CB62A3"/>
    <w:rsid w:val="00CB676D"/>
    <w:rsid w:val="00CB6933"/>
    <w:rsid w:val="00CB73FE"/>
    <w:rsid w:val="00CB787A"/>
    <w:rsid w:val="00CB7B50"/>
    <w:rsid w:val="00CC0957"/>
    <w:rsid w:val="00CC0C10"/>
    <w:rsid w:val="00CC0C4A"/>
    <w:rsid w:val="00CC0E27"/>
    <w:rsid w:val="00CC0FD1"/>
    <w:rsid w:val="00CC10EC"/>
    <w:rsid w:val="00CC17F0"/>
    <w:rsid w:val="00CC1853"/>
    <w:rsid w:val="00CC1F0B"/>
    <w:rsid w:val="00CC1FAE"/>
    <w:rsid w:val="00CC22E0"/>
    <w:rsid w:val="00CC26C4"/>
    <w:rsid w:val="00CC2865"/>
    <w:rsid w:val="00CC2CDF"/>
    <w:rsid w:val="00CC3A23"/>
    <w:rsid w:val="00CC430E"/>
    <w:rsid w:val="00CC4AB7"/>
    <w:rsid w:val="00CC4D16"/>
    <w:rsid w:val="00CC5C5B"/>
    <w:rsid w:val="00CC6BFB"/>
    <w:rsid w:val="00CC709F"/>
    <w:rsid w:val="00CC711C"/>
    <w:rsid w:val="00CC737C"/>
    <w:rsid w:val="00CD04F4"/>
    <w:rsid w:val="00CD0552"/>
    <w:rsid w:val="00CD05A0"/>
    <w:rsid w:val="00CD05E5"/>
    <w:rsid w:val="00CD087D"/>
    <w:rsid w:val="00CD0B93"/>
    <w:rsid w:val="00CD0F5D"/>
    <w:rsid w:val="00CD1C0B"/>
    <w:rsid w:val="00CD239A"/>
    <w:rsid w:val="00CD270B"/>
    <w:rsid w:val="00CD35FB"/>
    <w:rsid w:val="00CD37DE"/>
    <w:rsid w:val="00CD40B7"/>
    <w:rsid w:val="00CD427D"/>
    <w:rsid w:val="00CD44B2"/>
    <w:rsid w:val="00CD4F78"/>
    <w:rsid w:val="00CD5512"/>
    <w:rsid w:val="00CD589C"/>
    <w:rsid w:val="00CD5A2D"/>
    <w:rsid w:val="00CD64D4"/>
    <w:rsid w:val="00CD653A"/>
    <w:rsid w:val="00CD6DAA"/>
    <w:rsid w:val="00CD6E3D"/>
    <w:rsid w:val="00CD71AB"/>
    <w:rsid w:val="00CD76B7"/>
    <w:rsid w:val="00CD7999"/>
    <w:rsid w:val="00CE0109"/>
    <w:rsid w:val="00CE11E0"/>
    <w:rsid w:val="00CE1FC5"/>
    <w:rsid w:val="00CE26A3"/>
    <w:rsid w:val="00CE26A5"/>
    <w:rsid w:val="00CE324B"/>
    <w:rsid w:val="00CE3628"/>
    <w:rsid w:val="00CE3769"/>
    <w:rsid w:val="00CE3F18"/>
    <w:rsid w:val="00CE3F86"/>
    <w:rsid w:val="00CE43C8"/>
    <w:rsid w:val="00CE446F"/>
    <w:rsid w:val="00CE46E5"/>
    <w:rsid w:val="00CE485A"/>
    <w:rsid w:val="00CE5279"/>
    <w:rsid w:val="00CE5402"/>
    <w:rsid w:val="00CE594A"/>
    <w:rsid w:val="00CE5A78"/>
    <w:rsid w:val="00CE6429"/>
    <w:rsid w:val="00CE6E40"/>
    <w:rsid w:val="00CE6F06"/>
    <w:rsid w:val="00CE7408"/>
    <w:rsid w:val="00CE78AE"/>
    <w:rsid w:val="00CE7E62"/>
    <w:rsid w:val="00CF024F"/>
    <w:rsid w:val="00CF100C"/>
    <w:rsid w:val="00CF1943"/>
    <w:rsid w:val="00CF19DA"/>
    <w:rsid w:val="00CF19E2"/>
    <w:rsid w:val="00CF1C7F"/>
    <w:rsid w:val="00CF1CC0"/>
    <w:rsid w:val="00CF231C"/>
    <w:rsid w:val="00CF23FC"/>
    <w:rsid w:val="00CF247E"/>
    <w:rsid w:val="00CF2485"/>
    <w:rsid w:val="00CF24F8"/>
    <w:rsid w:val="00CF2653"/>
    <w:rsid w:val="00CF3040"/>
    <w:rsid w:val="00CF36FF"/>
    <w:rsid w:val="00CF3A15"/>
    <w:rsid w:val="00CF4247"/>
    <w:rsid w:val="00CF50BA"/>
    <w:rsid w:val="00CF5263"/>
    <w:rsid w:val="00CF536E"/>
    <w:rsid w:val="00CF5B69"/>
    <w:rsid w:val="00CF5E9B"/>
    <w:rsid w:val="00CF5EDD"/>
    <w:rsid w:val="00CF60B5"/>
    <w:rsid w:val="00CF6331"/>
    <w:rsid w:val="00CF6ED0"/>
    <w:rsid w:val="00CF723D"/>
    <w:rsid w:val="00CF7E2F"/>
    <w:rsid w:val="00D00137"/>
    <w:rsid w:val="00D0027D"/>
    <w:rsid w:val="00D0040A"/>
    <w:rsid w:val="00D004FA"/>
    <w:rsid w:val="00D006DF"/>
    <w:rsid w:val="00D00A4C"/>
    <w:rsid w:val="00D00E3C"/>
    <w:rsid w:val="00D01662"/>
    <w:rsid w:val="00D01ACD"/>
    <w:rsid w:val="00D01B21"/>
    <w:rsid w:val="00D01E2F"/>
    <w:rsid w:val="00D02A52"/>
    <w:rsid w:val="00D02B7D"/>
    <w:rsid w:val="00D03102"/>
    <w:rsid w:val="00D03727"/>
    <w:rsid w:val="00D0378A"/>
    <w:rsid w:val="00D043FB"/>
    <w:rsid w:val="00D05132"/>
    <w:rsid w:val="00D0544F"/>
    <w:rsid w:val="00D05EA9"/>
    <w:rsid w:val="00D05F70"/>
    <w:rsid w:val="00D061EB"/>
    <w:rsid w:val="00D06228"/>
    <w:rsid w:val="00D06240"/>
    <w:rsid w:val="00D0681C"/>
    <w:rsid w:val="00D06CC1"/>
    <w:rsid w:val="00D06E77"/>
    <w:rsid w:val="00D070FB"/>
    <w:rsid w:val="00D071F8"/>
    <w:rsid w:val="00D07252"/>
    <w:rsid w:val="00D072D5"/>
    <w:rsid w:val="00D074F4"/>
    <w:rsid w:val="00D076A7"/>
    <w:rsid w:val="00D0774B"/>
    <w:rsid w:val="00D07B93"/>
    <w:rsid w:val="00D07CE1"/>
    <w:rsid w:val="00D1026A"/>
    <w:rsid w:val="00D107CF"/>
    <w:rsid w:val="00D11B0B"/>
    <w:rsid w:val="00D11D79"/>
    <w:rsid w:val="00D11FD8"/>
    <w:rsid w:val="00D12293"/>
    <w:rsid w:val="00D1259E"/>
    <w:rsid w:val="00D12D71"/>
    <w:rsid w:val="00D14236"/>
    <w:rsid w:val="00D143CD"/>
    <w:rsid w:val="00D14553"/>
    <w:rsid w:val="00D14DB1"/>
    <w:rsid w:val="00D15027"/>
    <w:rsid w:val="00D15F43"/>
    <w:rsid w:val="00D1620A"/>
    <w:rsid w:val="00D164C3"/>
    <w:rsid w:val="00D16B48"/>
    <w:rsid w:val="00D16DD5"/>
    <w:rsid w:val="00D16E87"/>
    <w:rsid w:val="00D173F6"/>
    <w:rsid w:val="00D176AF"/>
    <w:rsid w:val="00D17B86"/>
    <w:rsid w:val="00D203B8"/>
    <w:rsid w:val="00D208D9"/>
    <w:rsid w:val="00D20B8B"/>
    <w:rsid w:val="00D20E14"/>
    <w:rsid w:val="00D2162C"/>
    <w:rsid w:val="00D21A3C"/>
    <w:rsid w:val="00D22B39"/>
    <w:rsid w:val="00D233F1"/>
    <w:rsid w:val="00D235C5"/>
    <w:rsid w:val="00D23FF7"/>
    <w:rsid w:val="00D24929"/>
    <w:rsid w:val="00D2493A"/>
    <w:rsid w:val="00D24D92"/>
    <w:rsid w:val="00D2545F"/>
    <w:rsid w:val="00D256F8"/>
    <w:rsid w:val="00D2604D"/>
    <w:rsid w:val="00D2605B"/>
    <w:rsid w:val="00D2685C"/>
    <w:rsid w:val="00D26A3B"/>
    <w:rsid w:val="00D277AC"/>
    <w:rsid w:val="00D302FD"/>
    <w:rsid w:val="00D3038A"/>
    <w:rsid w:val="00D303D8"/>
    <w:rsid w:val="00D3098D"/>
    <w:rsid w:val="00D315CC"/>
    <w:rsid w:val="00D31A02"/>
    <w:rsid w:val="00D32251"/>
    <w:rsid w:val="00D32D53"/>
    <w:rsid w:val="00D32DFE"/>
    <w:rsid w:val="00D33106"/>
    <w:rsid w:val="00D3323C"/>
    <w:rsid w:val="00D33252"/>
    <w:rsid w:val="00D333FF"/>
    <w:rsid w:val="00D33456"/>
    <w:rsid w:val="00D3396F"/>
    <w:rsid w:val="00D33D4D"/>
    <w:rsid w:val="00D33E30"/>
    <w:rsid w:val="00D340F4"/>
    <w:rsid w:val="00D341BD"/>
    <w:rsid w:val="00D341FB"/>
    <w:rsid w:val="00D34A0B"/>
    <w:rsid w:val="00D3580A"/>
    <w:rsid w:val="00D35F61"/>
    <w:rsid w:val="00D36234"/>
    <w:rsid w:val="00D362DD"/>
    <w:rsid w:val="00D36371"/>
    <w:rsid w:val="00D37E19"/>
    <w:rsid w:val="00D4017F"/>
    <w:rsid w:val="00D40622"/>
    <w:rsid w:val="00D41685"/>
    <w:rsid w:val="00D41B12"/>
    <w:rsid w:val="00D42333"/>
    <w:rsid w:val="00D435B6"/>
    <w:rsid w:val="00D437D8"/>
    <w:rsid w:val="00D437E6"/>
    <w:rsid w:val="00D43C52"/>
    <w:rsid w:val="00D43D6A"/>
    <w:rsid w:val="00D44994"/>
    <w:rsid w:val="00D45748"/>
    <w:rsid w:val="00D45B94"/>
    <w:rsid w:val="00D45DF3"/>
    <w:rsid w:val="00D46174"/>
    <w:rsid w:val="00D46182"/>
    <w:rsid w:val="00D46952"/>
    <w:rsid w:val="00D4726F"/>
    <w:rsid w:val="00D475AC"/>
    <w:rsid w:val="00D47DD0"/>
    <w:rsid w:val="00D50134"/>
    <w:rsid w:val="00D50183"/>
    <w:rsid w:val="00D50579"/>
    <w:rsid w:val="00D5079C"/>
    <w:rsid w:val="00D5087F"/>
    <w:rsid w:val="00D51956"/>
    <w:rsid w:val="00D519F3"/>
    <w:rsid w:val="00D51D12"/>
    <w:rsid w:val="00D52A75"/>
    <w:rsid w:val="00D52B1D"/>
    <w:rsid w:val="00D5329E"/>
    <w:rsid w:val="00D5362B"/>
    <w:rsid w:val="00D53B8A"/>
    <w:rsid w:val="00D544CA"/>
    <w:rsid w:val="00D5494A"/>
    <w:rsid w:val="00D549E6"/>
    <w:rsid w:val="00D54CD8"/>
    <w:rsid w:val="00D54F03"/>
    <w:rsid w:val="00D55072"/>
    <w:rsid w:val="00D551B5"/>
    <w:rsid w:val="00D5588B"/>
    <w:rsid w:val="00D55A8D"/>
    <w:rsid w:val="00D55CEB"/>
    <w:rsid w:val="00D56200"/>
    <w:rsid w:val="00D56220"/>
    <w:rsid w:val="00D56629"/>
    <w:rsid w:val="00D56DB2"/>
    <w:rsid w:val="00D5747F"/>
    <w:rsid w:val="00D57495"/>
    <w:rsid w:val="00D574FA"/>
    <w:rsid w:val="00D60368"/>
    <w:rsid w:val="00D60869"/>
    <w:rsid w:val="00D60C8D"/>
    <w:rsid w:val="00D60D30"/>
    <w:rsid w:val="00D61374"/>
    <w:rsid w:val="00D6168A"/>
    <w:rsid w:val="00D616A5"/>
    <w:rsid w:val="00D61FF0"/>
    <w:rsid w:val="00D6211D"/>
    <w:rsid w:val="00D62C97"/>
    <w:rsid w:val="00D632A1"/>
    <w:rsid w:val="00D63517"/>
    <w:rsid w:val="00D637A1"/>
    <w:rsid w:val="00D63B75"/>
    <w:rsid w:val="00D63F33"/>
    <w:rsid w:val="00D640E7"/>
    <w:rsid w:val="00D650A8"/>
    <w:rsid w:val="00D6570B"/>
    <w:rsid w:val="00D659B1"/>
    <w:rsid w:val="00D66A2D"/>
    <w:rsid w:val="00D66E18"/>
    <w:rsid w:val="00D67107"/>
    <w:rsid w:val="00D6734D"/>
    <w:rsid w:val="00D6752A"/>
    <w:rsid w:val="00D679CF"/>
    <w:rsid w:val="00D679D3"/>
    <w:rsid w:val="00D67BC4"/>
    <w:rsid w:val="00D70376"/>
    <w:rsid w:val="00D70A87"/>
    <w:rsid w:val="00D70DDA"/>
    <w:rsid w:val="00D71516"/>
    <w:rsid w:val="00D7356F"/>
    <w:rsid w:val="00D73587"/>
    <w:rsid w:val="00D73C55"/>
    <w:rsid w:val="00D73EBB"/>
    <w:rsid w:val="00D74635"/>
    <w:rsid w:val="00D7469D"/>
    <w:rsid w:val="00D749DD"/>
    <w:rsid w:val="00D74BC1"/>
    <w:rsid w:val="00D751FB"/>
    <w:rsid w:val="00D753CE"/>
    <w:rsid w:val="00D754D6"/>
    <w:rsid w:val="00D75E10"/>
    <w:rsid w:val="00D761AA"/>
    <w:rsid w:val="00D76F2F"/>
    <w:rsid w:val="00D76FAE"/>
    <w:rsid w:val="00D777D7"/>
    <w:rsid w:val="00D804EA"/>
    <w:rsid w:val="00D8066D"/>
    <w:rsid w:val="00D80AB8"/>
    <w:rsid w:val="00D80D1C"/>
    <w:rsid w:val="00D80EBE"/>
    <w:rsid w:val="00D81452"/>
    <w:rsid w:val="00D81792"/>
    <w:rsid w:val="00D819B1"/>
    <w:rsid w:val="00D82437"/>
    <w:rsid w:val="00D82494"/>
    <w:rsid w:val="00D83463"/>
    <w:rsid w:val="00D83AE9"/>
    <w:rsid w:val="00D84BA8"/>
    <w:rsid w:val="00D84ECC"/>
    <w:rsid w:val="00D854EC"/>
    <w:rsid w:val="00D857B8"/>
    <w:rsid w:val="00D85C8E"/>
    <w:rsid w:val="00D85ED9"/>
    <w:rsid w:val="00D869D3"/>
    <w:rsid w:val="00D87175"/>
    <w:rsid w:val="00D87321"/>
    <w:rsid w:val="00D87ABF"/>
    <w:rsid w:val="00D87AE2"/>
    <w:rsid w:val="00D90073"/>
    <w:rsid w:val="00D90CD3"/>
    <w:rsid w:val="00D9115B"/>
    <w:rsid w:val="00D919E6"/>
    <w:rsid w:val="00D91BE1"/>
    <w:rsid w:val="00D92222"/>
    <w:rsid w:val="00D92BF8"/>
    <w:rsid w:val="00D92C29"/>
    <w:rsid w:val="00D92C45"/>
    <w:rsid w:val="00D930AC"/>
    <w:rsid w:val="00D936E2"/>
    <w:rsid w:val="00D94563"/>
    <w:rsid w:val="00D945A1"/>
    <w:rsid w:val="00D94B24"/>
    <w:rsid w:val="00D95104"/>
    <w:rsid w:val="00D9513B"/>
    <w:rsid w:val="00D9534A"/>
    <w:rsid w:val="00D95600"/>
    <w:rsid w:val="00D95C94"/>
    <w:rsid w:val="00D96077"/>
    <w:rsid w:val="00D960E5"/>
    <w:rsid w:val="00D96328"/>
    <w:rsid w:val="00D9683C"/>
    <w:rsid w:val="00D968BC"/>
    <w:rsid w:val="00D96F03"/>
    <w:rsid w:val="00D96F64"/>
    <w:rsid w:val="00D974EA"/>
    <w:rsid w:val="00D97884"/>
    <w:rsid w:val="00DA0A7F"/>
    <w:rsid w:val="00DA1C31"/>
    <w:rsid w:val="00DA1E61"/>
    <w:rsid w:val="00DA20BC"/>
    <w:rsid w:val="00DA25EB"/>
    <w:rsid w:val="00DA2C0E"/>
    <w:rsid w:val="00DA2D9B"/>
    <w:rsid w:val="00DA2ED7"/>
    <w:rsid w:val="00DA3520"/>
    <w:rsid w:val="00DA37D9"/>
    <w:rsid w:val="00DA3E7A"/>
    <w:rsid w:val="00DA430C"/>
    <w:rsid w:val="00DA4648"/>
    <w:rsid w:val="00DA464F"/>
    <w:rsid w:val="00DA49E0"/>
    <w:rsid w:val="00DA5F3B"/>
    <w:rsid w:val="00DA60D9"/>
    <w:rsid w:val="00DA615D"/>
    <w:rsid w:val="00DA6598"/>
    <w:rsid w:val="00DA6C0F"/>
    <w:rsid w:val="00DA702F"/>
    <w:rsid w:val="00DA79F9"/>
    <w:rsid w:val="00DA7F8A"/>
    <w:rsid w:val="00DB0170"/>
    <w:rsid w:val="00DB0176"/>
    <w:rsid w:val="00DB0181"/>
    <w:rsid w:val="00DB0404"/>
    <w:rsid w:val="00DB0A49"/>
    <w:rsid w:val="00DB11F8"/>
    <w:rsid w:val="00DB1604"/>
    <w:rsid w:val="00DB1656"/>
    <w:rsid w:val="00DB18F8"/>
    <w:rsid w:val="00DB1CC3"/>
    <w:rsid w:val="00DB1F2A"/>
    <w:rsid w:val="00DB21B9"/>
    <w:rsid w:val="00DB25C0"/>
    <w:rsid w:val="00DB286A"/>
    <w:rsid w:val="00DB297F"/>
    <w:rsid w:val="00DB2A5E"/>
    <w:rsid w:val="00DB3153"/>
    <w:rsid w:val="00DB317A"/>
    <w:rsid w:val="00DB3B82"/>
    <w:rsid w:val="00DB3C4E"/>
    <w:rsid w:val="00DB485D"/>
    <w:rsid w:val="00DB4C07"/>
    <w:rsid w:val="00DB4D78"/>
    <w:rsid w:val="00DB51C3"/>
    <w:rsid w:val="00DB5709"/>
    <w:rsid w:val="00DB5A6A"/>
    <w:rsid w:val="00DB6001"/>
    <w:rsid w:val="00DB67F9"/>
    <w:rsid w:val="00DB6DCF"/>
    <w:rsid w:val="00DB781B"/>
    <w:rsid w:val="00DC00B2"/>
    <w:rsid w:val="00DC0E5A"/>
    <w:rsid w:val="00DC1327"/>
    <w:rsid w:val="00DC1350"/>
    <w:rsid w:val="00DC142A"/>
    <w:rsid w:val="00DC183E"/>
    <w:rsid w:val="00DC2758"/>
    <w:rsid w:val="00DC2DEE"/>
    <w:rsid w:val="00DC2E69"/>
    <w:rsid w:val="00DC2F32"/>
    <w:rsid w:val="00DC3237"/>
    <w:rsid w:val="00DC3787"/>
    <w:rsid w:val="00DC3CAE"/>
    <w:rsid w:val="00DC41A4"/>
    <w:rsid w:val="00DC45D3"/>
    <w:rsid w:val="00DC5672"/>
    <w:rsid w:val="00DC60A2"/>
    <w:rsid w:val="00DC6600"/>
    <w:rsid w:val="00DC665B"/>
    <w:rsid w:val="00DC67AB"/>
    <w:rsid w:val="00DC67BD"/>
    <w:rsid w:val="00DC68C5"/>
    <w:rsid w:val="00DC6924"/>
    <w:rsid w:val="00DC6F4B"/>
    <w:rsid w:val="00DC71F2"/>
    <w:rsid w:val="00DC74AE"/>
    <w:rsid w:val="00DC778A"/>
    <w:rsid w:val="00DC7AE2"/>
    <w:rsid w:val="00DD055B"/>
    <w:rsid w:val="00DD0929"/>
    <w:rsid w:val="00DD0A1F"/>
    <w:rsid w:val="00DD0BE4"/>
    <w:rsid w:val="00DD0C80"/>
    <w:rsid w:val="00DD0FB0"/>
    <w:rsid w:val="00DD1503"/>
    <w:rsid w:val="00DD2025"/>
    <w:rsid w:val="00DD22EA"/>
    <w:rsid w:val="00DD23A0"/>
    <w:rsid w:val="00DD2A7E"/>
    <w:rsid w:val="00DD3BE5"/>
    <w:rsid w:val="00DD3EF5"/>
    <w:rsid w:val="00DD458A"/>
    <w:rsid w:val="00DD4B3A"/>
    <w:rsid w:val="00DD526B"/>
    <w:rsid w:val="00DD53FA"/>
    <w:rsid w:val="00DD55FE"/>
    <w:rsid w:val="00DD5F42"/>
    <w:rsid w:val="00DD617B"/>
    <w:rsid w:val="00DD6B09"/>
    <w:rsid w:val="00DD6D1A"/>
    <w:rsid w:val="00DD6ED3"/>
    <w:rsid w:val="00DD7B5A"/>
    <w:rsid w:val="00DE0632"/>
    <w:rsid w:val="00DE0B94"/>
    <w:rsid w:val="00DE0E59"/>
    <w:rsid w:val="00DE0F6C"/>
    <w:rsid w:val="00DE124E"/>
    <w:rsid w:val="00DE219B"/>
    <w:rsid w:val="00DE271A"/>
    <w:rsid w:val="00DE28B7"/>
    <w:rsid w:val="00DE2E7A"/>
    <w:rsid w:val="00DE332B"/>
    <w:rsid w:val="00DE3598"/>
    <w:rsid w:val="00DE37D4"/>
    <w:rsid w:val="00DE4CB4"/>
    <w:rsid w:val="00DE52E3"/>
    <w:rsid w:val="00DE5D60"/>
    <w:rsid w:val="00DE5E32"/>
    <w:rsid w:val="00DE6344"/>
    <w:rsid w:val="00DE689E"/>
    <w:rsid w:val="00DE699E"/>
    <w:rsid w:val="00DE6C08"/>
    <w:rsid w:val="00DE7363"/>
    <w:rsid w:val="00DE76F1"/>
    <w:rsid w:val="00DE7C00"/>
    <w:rsid w:val="00DE7C19"/>
    <w:rsid w:val="00DF00B9"/>
    <w:rsid w:val="00DF00F7"/>
    <w:rsid w:val="00DF03E9"/>
    <w:rsid w:val="00DF03ED"/>
    <w:rsid w:val="00DF04EE"/>
    <w:rsid w:val="00DF05D6"/>
    <w:rsid w:val="00DF0BF4"/>
    <w:rsid w:val="00DF0CF2"/>
    <w:rsid w:val="00DF0F54"/>
    <w:rsid w:val="00DF1422"/>
    <w:rsid w:val="00DF169E"/>
    <w:rsid w:val="00DF179D"/>
    <w:rsid w:val="00DF1AB1"/>
    <w:rsid w:val="00DF1E9C"/>
    <w:rsid w:val="00DF20A0"/>
    <w:rsid w:val="00DF2288"/>
    <w:rsid w:val="00DF26AA"/>
    <w:rsid w:val="00DF26FD"/>
    <w:rsid w:val="00DF2980"/>
    <w:rsid w:val="00DF2EB7"/>
    <w:rsid w:val="00DF3A4B"/>
    <w:rsid w:val="00DF3A83"/>
    <w:rsid w:val="00DF3B70"/>
    <w:rsid w:val="00DF3EBA"/>
    <w:rsid w:val="00DF4462"/>
    <w:rsid w:val="00DF4572"/>
    <w:rsid w:val="00DF4658"/>
    <w:rsid w:val="00DF5508"/>
    <w:rsid w:val="00DF5B71"/>
    <w:rsid w:val="00DF5F1F"/>
    <w:rsid w:val="00DF6006"/>
    <w:rsid w:val="00DF6C8B"/>
    <w:rsid w:val="00DF6D88"/>
    <w:rsid w:val="00DF6E05"/>
    <w:rsid w:val="00DF6F17"/>
    <w:rsid w:val="00DF78FA"/>
    <w:rsid w:val="00E002F1"/>
    <w:rsid w:val="00E0082C"/>
    <w:rsid w:val="00E00A46"/>
    <w:rsid w:val="00E00AFC"/>
    <w:rsid w:val="00E00D4F"/>
    <w:rsid w:val="00E01427"/>
    <w:rsid w:val="00E0181B"/>
    <w:rsid w:val="00E01DAA"/>
    <w:rsid w:val="00E0206E"/>
    <w:rsid w:val="00E023E5"/>
    <w:rsid w:val="00E02432"/>
    <w:rsid w:val="00E028A9"/>
    <w:rsid w:val="00E02CBA"/>
    <w:rsid w:val="00E03D74"/>
    <w:rsid w:val="00E04022"/>
    <w:rsid w:val="00E04A75"/>
    <w:rsid w:val="00E04BC7"/>
    <w:rsid w:val="00E04C08"/>
    <w:rsid w:val="00E0514B"/>
    <w:rsid w:val="00E05207"/>
    <w:rsid w:val="00E0539F"/>
    <w:rsid w:val="00E05DFF"/>
    <w:rsid w:val="00E065C3"/>
    <w:rsid w:val="00E06F96"/>
    <w:rsid w:val="00E0728F"/>
    <w:rsid w:val="00E0755C"/>
    <w:rsid w:val="00E07758"/>
    <w:rsid w:val="00E1143C"/>
    <w:rsid w:val="00E127A6"/>
    <w:rsid w:val="00E12B3E"/>
    <w:rsid w:val="00E14026"/>
    <w:rsid w:val="00E144C8"/>
    <w:rsid w:val="00E14946"/>
    <w:rsid w:val="00E14A42"/>
    <w:rsid w:val="00E14A7E"/>
    <w:rsid w:val="00E151E1"/>
    <w:rsid w:val="00E163A5"/>
    <w:rsid w:val="00E17619"/>
    <w:rsid w:val="00E177CB"/>
    <w:rsid w:val="00E17805"/>
    <w:rsid w:val="00E2033E"/>
    <w:rsid w:val="00E2077C"/>
    <w:rsid w:val="00E2079E"/>
    <w:rsid w:val="00E20F79"/>
    <w:rsid w:val="00E21278"/>
    <w:rsid w:val="00E215C9"/>
    <w:rsid w:val="00E2177A"/>
    <w:rsid w:val="00E21897"/>
    <w:rsid w:val="00E22883"/>
    <w:rsid w:val="00E22CCD"/>
    <w:rsid w:val="00E23412"/>
    <w:rsid w:val="00E23A11"/>
    <w:rsid w:val="00E23FB7"/>
    <w:rsid w:val="00E240FF"/>
    <w:rsid w:val="00E24752"/>
    <w:rsid w:val="00E24A26"/>
    <w:rsid w:val="00E24A27"/>
    <w:rsid w:val="00E24B2D"/>
    <w:rsid w:val="00E24DA0"/>
    <w:rsid w:val="00E253B3"/>
    <w:rsid w:val="00E25C91"/>
    <w:rsid w:val="00E25DBE"/>
    <w:rsid w:val="00E25F89"/>
    <w:rsid w:val="00E25F8B"/>
    <w:rsid w:val="00E269DA"/>
    <w:rsid w:val="00E26C0B"/>
    <w:rsid w:val="00E26D6D"/>
    <w:rsid w:val="00E2766A"/>
    <w:rsid w:val="00E27BAE"/>
    <w:rsid w:val="00E30253"/>
    <w:rsid w:val="00E302F4"/>
    <w:rsid w:val="00E30E7B"/>
    <w:rsid w:val="00E3163B"/>
    <w:rsid w:val="00E3165B"/>
    <w:rsid w:val="00E32D62"/>
    <w:rsid w:val="00E339C0"/>
    <w:rsid w:val="00E339DC"/>
    <w:rsid w:val="00E33E15"/>
    <w:rsid w:val="00E3584D"/>
    <w:rsid w:val="00E35AF2"/>
    <w:rsid w:val="00E35CC0"/>
    <w:rsid w:val="00E361B8"/>
    <w:rsid w:val="00E3633C"/>
    <w:rsid w:val="00E3696F"/>
    <w:rsid w:val="00E369E9"/>
    <w:rsid w:val="00E36A1B"/>
    <w:rsid w:val="00E36DFE"/>
    <w:rsid w:val="00E36FAB"/>
    <w:rsid w:val="00E37DDF"/>
    <w:rsid w:val="00E404C3"/>
    <w:rsid w:val="00E40BBD"/>
    <w:rsid w:val="00E41983"/>
    <w:rsid w:val="00E41C66"/>
    <w:rsid w:val="00E42832"/>
    <w:rsid w:val="00E429ED"/>
    <w:rsid w:val="00E42B69"/>
    <w:rsid w:val="00E434CC"/>
    <w:rsid w:val="00E435E4"/>
    <w:rsid w:val="00E436C6"/>
    <w:rsid w:val="00E43F37"/>
    <w:rsid w:val="00E44185"/>
    <w:rsid w:val="00E44C06"/>
    <w:rsid w:val="00E450CC"/>
    <w:rsid w:val="00E450ED"/>
    <w:rsid w:val="00E4547D"/>
    <w:rsid w:val="00E45A10"/>
    <w:rsid w:val="00E46802"/>
    <w:rsid w:val="00E46B27"/>
    <w:rsid w:val="00E4768B"/>
    <w:rsid w:val="00E4791B"/>
    <w:rsid w:val="00E479BB"/>
    <w:rsid w:val="00E47E31"/>
    <w:rsid w:val="00E50AC6"/>
    <w:rsid w:val="00E50EB6"/>
    <w:rsid w:val="00E51148"/>
    <w:rsid w:val="00E51227"/>
    <w:rsid w:val="00E515A9"/>
    <w:rsid w:val="00E51C97"/>
    <w:rsid w:val="00E51DDD"/>
    <w:rsid w:val="00E51F06"/>
    <w:rsid w:val="00E51FDD"/>
    <w:rsid w:val="00E522CB"/>
    <w:rsid w:val="00E52435"/>
    <w:rsid w:val="00E5244D"/>
    <w:rsid w:val="00E524D9"/>
    <w:rsid w:val="00E52E31"/>
    <w:rsid w:val="00E53122"/>
    <w:rsid w:val="00E5320C"/>
    <w:rsid w:val="00E5351B"/>
    <w:rsid w:val="00E53888"/>
    <w:rsid w:val="00E5390A"/>
    <w:rsid w:val="00E53FA9"/>
    <w:rsid w:val="00E5414C"/>
    <w:rsid w:val="00E54649"/>
    <w:rsid w:val="00E547B3"/>
    <w:rsid w:val="00E54A59"/>
    <w:rsid w:val="00E55D5A"/>
    <w:rsid w:val="00E56619"/>
    <w:rsid w:val="00E56800"/>
    <w:rsid w:val="00E56CA2"/>
    <w:rsid w:val="00E56E14"/>
    <w:rsid w:val="00E5733D"/>
    <w:rsid w:val="00E57786"/>
    <w:rsid w:val="00E57A4F"/>
    <w:rsid w:val="00E61001"/>
    <w:rsid w:val="00E61602"/>
    <w:rsid w:val="00E61B59"/>
    <w:rsid w:val="00E61CC0"/>
    <w:rsid w:val="00E6201E"/>
    <w:rsid w:val="00E620E6"/>
    <w:rsid w:val="00E626E2"/>
    <w:rsid w:val="00E6277B"/>
    <w:rsid w:val="00E6344E"/>
    <w:rsid w:val="00E63A3E"/>
    <w:rsid w:val="00E63D89"/>
    <w:rsid w:val="00E63E78"/>
    <w:rsid w:val="00E6409A"/>
    <w:rsid w:val="00E641D9"/>
    <w:rsid w:val="00E64424"/>
    <w:rsid w:val="00E64C99"/>
    <w:rsid w:val="00E64CD3"/>
    <w:rsid w:val="00E66148"/>
    <w:rsid w:val="00E66A0C"/>
    <w:rsid w:val="00E66EDB"/>
    <w:rsid w:val="00E671C9"/>
    <w:rsid w:val="00E6743F"/>
    <w:rsid w:val="00E6758E"/>
    <w:rsid w:val="00E67E23"/>
    <w:rsid w:val="00E70016"/>
    <w:rsid w:val="00E707E0"/>
    <w:rsid w:val="00E70B7A"/>
    <w:rsid w:val="00E70B8A"/>
    <w:rsid w:val="00E70BC7"/>
    <w:rsid w:val="00E70C61"/>
    <w:rsid w:val="00E70FBC"/>
    <w:rsid w:val="00E7116B"/>
    <w:rsid w:val="00E71324"/>
    <w:rsid w:val="00E71547"/>
    <w:rsid w:val="00E718F5"/>
    <w:rsid w:val="00E71DEB"/>
    <w:rsid w:val="00E721D5"/>
    <w:rsid w:val="00E7266C"/>
    <w:rsid w:val="00E72C01"/>
    <w:rsid w:val="00E732F6"/>
    <w:rsid w:val="00E739A2"/>
    <w:rsid w:val="00E739EA"/>
    <w:rsid w:val="00E73AAF"/>
    <w:rsid w:val="00E741AC"/>
    <w:rsid w:val="00E74665"/>
    <w:rsid w:val="00E74729"/>
    <w:rsid w:val="00E74D28"/>
    <w:rsid w:val="00E75174"/>
    <w:rsid w:val="00E75B78"/>
    <w:rsid w:val="00E75EBA"/>
    <w:rsid w:val="00E76113"/>
    <w:rsid w:val="00E761A1"/>
    <w:rsid w:val="00E763B4"/>
    <w:rsid w:val="00E768CA"/>
    <w:rsid w:val="00E769E4"/>
    <w:rsid w:val="00E770DB"/>
    <w:rsid w:val="00E77702"/>
    <w:rsid w:val="00E777A6"/>
    <w:rsid w:val="00E77848"/>
    <w:rsid w:val="00E80514"/>
    <w:rsid w:val="00E80E5B"/>
    <w:rsid w:val="00E816C5"/>
    <w:rsid w:val="00E81990"/>
    <w:rsid w:val="00E81CD4"/>
    <w:rsid w:val="00E81CE0"/>
    <w:rsid w:val="00E81E7C"/>
    <w:rsid w:val="00E8224D"/>
    <w:rsid w:val="00E829DE"/>
    <w:rsid w:val="00E82B74"/>
    <w:rsid w:val="00E83AC3"/>
    <w:rsid w:val="00E8519F"/>
    <w:rsid w:val="00E855CD"/>
    <w:rsid w:val="00E85CC3"/>
    <w:rsid w:val="00E861A5"/>
    <w:rsid w:val="00E8644A"/>
    <w:rsid w:val="00E868FF"/>
    <w:rsid w:val="00E86FE9"/>
    <w:rsid w:val="00E87DBD"/>
    <w:rsid w:val="00E87DF8"/>
    <w:rsid w:val="00E90279"/>
    <w:rsid w:val="00E902EA"/>
    <w:rsid w:val="00E9061A"/>
    <w:rsid w:val="00E90635"/>
    <w:rsid w:val="00E90915"/>
    <w:rsid w:val="00E909A1"/>
    <w:rsid w:val="00E90BFF"/>
    <w:rsid w:val="00E91E08"/>
    <w:rsid w:val="00E91F04"/>
    <w:rsid w:val="00E91F35"/>
    <w:rsid w:val="00E9206E"/>
    <w:rsid w:val="00E921F0"/>
    <w:rsid w:val="00E923F3"/>
    <w:rsid w:val="00E92440"/>
    <w:rsid w:val="00E94213"/>
    <w:rsid w:val="00E943C2"/>
    <w:rsid w:val="00E94B38"/>
    <w:rsid w:val="00E94CF1"/>
    <w:rsid w:val="00E94F0D"/>
    <w:rsid w:val="00E957AB"/>
    <w:rsid w:val="00E95BA6"/>
    <w:rsid w:val="00E968F4"/>
    <w:rsid w:val="00E97648"/>
    <w:rsid w:val="00E97CC8"/>
    <w:rsid w:val="00EA015F"/>
    <w:rsid w:val="00EA0E4A"/>
    <w:rsid w:val="00EA124B"/>
    <w:rsid w:val="00EA173B"/>
    <w:rsid w:val="00EA17A9"/>
    <w:rsid w:val="00EA1A54"/>
    <w:rsid w:val="00EA1AF5"/>
    <w:rsid w:val="00EA2226"/>
    <w:rsid w:val="00EA2540"/>
    <w:rsid w:val="00EA26FC"/>
    <w:rsid w:val="00EA2742"/>
    <w:rsid w:val="00EA2ED3"/>
    <w:rsid w:val="00EA3B5A"/>
    <w:rsid w:val="00EA3BF4"/>
    <w:rsid w:val="00EA410E"/>
    <w:rsid w:val="00EA4FD1"/>
    <w:rsid w:val="00EA53C2"/>
    <w:rsid w:val="00EA5695"/>
    <w:rsid w:val="00EA5B0A"/>
    <w:rsid w:val="00EA61F6"/>
    <w:rsid w:val="00EA64F1"/>
    <w:rsid w:val="00EA65AD"/>
    <w:rsid w:val="00EA691C"/>
    <w:rsid w:val="00EA6953"/>
    <w:rsid w:val="00EA7A95"/>
    <w:rsid w:val="00EA7FCF"/>
    <w:rsid w:val="00EB0CA3"/>
    <w:rsid w:val="00EB0F98"/>
    <w:rsid w:val="00EB0FCB"/>
    <w:rsid w:val="00EB104F"/>
    <w:rsid w:val="00EB14AA"/>
    <w:rsid w:val="00EB160C"/>
    <w:rsid w:val="00EB1A70"/>
    <w:rsid w:val="00EB1B27"/>
    <w:rsid w:val="00EB1DA8"/>
    <w:rsid w:val="00EB1DFA"/>
    <w:rsid w:val="00EB2A10"/>
    <w:rsid w:val="00EB2CC6"/>
    <w:rsid w:val="00EB3283"/>
    <w:rsid w:val="00EB3C5E"/>
    <w:rsid w:val="00EB3D55"/>
    <w:rsid w:val="00EB4CFF"/>
    <w:rsid w:val="00EB5476"/>
    <w:rsid w:val="00EB54AB"/>
    <w:rsid w:val="00EB5C64"/>
    <w:rsid w:val="00EB5EDD"/>
    <w:rsid w:val="00EB6524"/>
    <w:rsid w:val="00EB7032"/>
    <w:rsid w:val="00EB70B0"/>
    <w:rsid w:val="00EB746B"/>
    <w:rsid w:val="00EB7612"/>
    <w:rsid w:val="00EB7633"/>
    <w:rsid w:val="00EB7736"/>
    <w:rsid w:val="00EB7F32"/>
    <w:rsid w:val="00EC0245"/>
    <w:rsid w:val="00EC069D"/>
    <w:rsid w:val="00EC2D00"/>
    <w:rsid w:val="00EC2E2D"/>
    <w:rsid w:val="00EC3026"/>
    <w:rsid w:val="00EC37AD"/>
    <w:rsid w:val="00EC3AB3"/>
    <w:rsid w:val="00EC3E0D"/>
    <w:rsid w:val="00EC462B"/>
    <w:rsid w:val="00EC4723"/>
    <w:rsid w:val="00EC4D18"/>
    <w:rsid w:val="00EC4D8E"/>
    <w:rsid w:val="00EC530A"/>
    <w:rsid w:val="00EC56E0"/>
    <w:rsid w:val="00EC6057"/>
    <w:rsid w:val="00EC6847"/>
    <w:rsid w:val="00EC7534"/>
    <w:rsid w:val="00EC770F"/>
    <w:rsid w:val="00EC7DB6"/>
    <w:rsid w:val="00ED01CD"/>
    <w:rsid w:val="00ED0241"/>
    <w:rsid w:val="00ED05A5"/>
    <w:rsid w:val="00ED0839"/>
    <w:rsid w:val="00ED1363"/>
    <w:rsid w:val="00ED14AA"/>
    <w:rsid w:val="00ED162F"/>
    <w:rsid w:val="00ED16B3"/>
    <w:rsid w:val="00ED1A0C"/>
    <w:rsid w:val="00ED2A3B"/>
    <w:rsid w:val="00ED2D6E"/>
    <w:rsid w:val="00ED2E52"/>
    <w:rsid w:val="00ED3024"/>
    <w:rsid w:val="00ED38B4"/>
    <w:rsid w:val="00ED397A"/>
    <w:rsid w:val="00ED3C45"/>
    <w:rsid w:val="00ED3F27"/>
    <w:rsid w:val="00ED49D9"/>
    <w:rsid w:val="00ED4D2F"/>
    <w:rsid w:val="00ED545D"/>
    <w:rsid w:val="00ED5AA4"/>
    <w:rsid w:val="00ED5FE4"/>
    <w:rsid w:val="00ED6816"/>
    <w:rsid w:val="00ED6BD2"/>
    <w:rsid w:val="00ED71C5"/>
    <w:rsid w:val="00EE0476"/>
    <w:rsid w:val="00EE04C4"/>
    <w:rsid w:val="00EE13D4"/>
    <w:rsid w:val="00EE16FA"/>
    <w:rsid w:val="00EE1A9B"/>
    <w:rsid w:val="00EE225F"/>
    <w:rsid w:val="00EE237D"/>
    <w:rsid w:val="00EE3C42"/>
    <w:rsid w:val="00EE3D4F"/>
    <w:rsid w:val="00EE3E62"/>
    <w:rsid w:val="00EE404D"/>
    <w:rsid w:val="00EE424F"/>
    <w:rsid w:val="00EE4D07"/>
    <w:rsid w:val="00EE51D3"/>
    <w:rsid w:val="00EE534D"/>
    <w:rsid w:val="00EE53A1"/>
    <w:rsid w:val="00EE5560"/>
    <w:rsid w:val="00EE6528"/>
    <w:rsid w:val="00EE688F"/>
    <w:rsid w:val="00EE6A6E"/>
    <w:rsid w:val="00EE6D83"/>
    <w:rsid w:val="00EE6F1E"/>
    <w:rsid w:val="00EE7359"/>
    <w:rsid w:val="00EE750D"/>
    <w:rsid w:val="00EE7B8B"/>
    <w:rsid w:val="00EE7D0C"/>
    <w:rsid w:val="00EE7D7C"/>
    <w:rsid w:val="00EF0348"/>
    <w:rsid w:val="00EF04E3"/>
    <w:rsid w:val="00EF0862"/>
    <w:rsid w:val="00EF0A2F"/>
    <w:rsid w:val="00EF1F9C"/>
    <w:rsid w:val="00EF205E"/>
    <w:rsid w:val="00EF2149"/>
    <w:rsid w:val="00EF26BA"/>
    <w:rsid w:val="00EF2950"/>
    <w:rsid w:val="00EF428A"/>
    <w:rsid w:val="00EF4366"/>
    <w:rsid w:val="00EF4CD6"/>
    <w:rsid w:val="00EF55A0"/>
    <w:rsid w:val="00EF5FB3"/>
    <w:rsid w:val="00EF63D1"/>
    <w:rsid w:val="00EF6513"/>
    <w:rsid w:val="00EF6665"/>
    <w:rsid w:val="00EF6683"/>
    <w:rsid w:val="00EF69CF"/>
    <w:rsid w:val="00EF7002"/>
    <w:rsid w:val="00EF749A"/>
    <w:rsid w:val="00EF769B"/>
    <w:rsid w:val="00EF794A"/>
    <w:rsid w:val="00EF7C7F"/>
    <w:rsid w:val="00F005AB"/>
    <w:rsid w:val="00F00674"/>
    <w:rsid w:val="00F01007"/>
    <w:rsid w:val="00F01738"/>
    <w:rsid w:val="00F017DD"/>
    <w:rsid w:val="00F01A6A"/>
    <w:rsid w:val="00F0206A"/>
    <w:rsid w:val="00F020FE"/>
    <w:rsid w:val="00F027BA"/>
    <w:rsid w:val="00F03172"/>
    <w:rsid w:val="00F0321D"/>
    <w:rsid w:val="00F03E79"/>
    <w:rsid w:val="00F045E8"/>
    <w:rsid w:val="00F04982"/>
    <w:rsid w:val="00F051DD"/>
    <w:rsid w:val="00F056A4"/>
    <w:rsid w:val="00F05705"/>
    <w:rsid w:val="00F0577D"/>
    <w:rsid w:val="00F0628D"/>
    <w:rsid w:val="00F06651"/>
    <w:rsid w:val="00F074F0"/>
    <w:rsid w:val="00F07660"/>
    <w:rsid w:val="00F07DE6"/>
    <w:rsid w:val="00F1023F"/>
    <w:rsid w:val="00F10551"/>
    <w:rsid w:val="00F1056C"/>
    <w:rsid w:val="00F1068D"/>
    <w:rsid w:val="00F106FF"/>
    <w:rsid w:val="00F107F1"/>
    <w:rsid w:val="00F10DCD"/>
    <w:rsid w:val="00F10E6F"/>
    <w:rsid w:val="00F10FC1"/>
    <w:rsid w:val="00F11066"/>
    <w:rsid w:val="00F112FD"/>
    <w:rsid w:val="00F12183"/>
    <w:rsid w:val="00F12366"/>
    <w:rsid w:val="00F123AF"/>
    <w:rsid w:val="00F1253F"/>
    <w:rsid w:val="00F12A51"/>
    <w:rsid w:val="00F12C2C"/>
    <w:rsid w:val="00F133A1"/>
    <w:rsid w:val="00F13ECD"/>
    <w:rsid w:val="00F14298"/>
    <w:rsid w:val="00F14328"/>
    <w:rsid w:val="00F1555F"/>
    <w:rsid w:val="00F155CE"/>
    <w:rsid w:val="00F156C0"/>
    <w:rsid w:val="00F159C8"/>
    <w:rsid w:val="00F15F33"/>
    <w:rsid w:val="00F17166"/>
    <w:rsid w:val="00F17859"/>
    <w:rsid w:val="00F17D23"/>
    <w:rsid w:val="00F17EAE"/>
    <w:rsid w:val="00F17F4D"/>
    <w:rsid w:val="00F2006A"/>
    <w:rsid w:val="00F202C0"/>
    <w:rsid w:val="00F21020"/>
    <w:rsid w:val="00F218D4"/>
    <w:rsid w:val="00F2250A"/>
    <w:rsid w:val="00F22738"/>
    <w:rsid w:val="00F238DC"/>
    <w:rsid w:val="00F23A08"/>
    <w:rsid w:val="00F23D5D"/>
    <w:rsid w:val="00F23D73"/>
    <w:rsid w:val="00F242B6"/>
    <w:rsid w:val="00F24788"/>
    <w:rsid w:val="00F24A06"/>
    <w:rsid w:val="00F24DEB"/>
    <w:rsid w:val="00F250AB"/>
    <w:rsid w:val="00F251C6"/>
    <w:rsid w:val="00F2578E"/>
    <w:rsid w:val="00F25A52"/>
    <w:rsid w:val="00F2640F"/>
    <w:rsid w:val="00F265BD"/>
    <w:rsid w:val="00F26B80"/>
    <w:rsid w:val="00F273DC"/>
    <w:rsid w:val="00F27C34"/>
    <w:rsid w:val="00F27E46"/>
    <w:rsid w:val="00F301C2"/>
    <w:rsid w:val="00F302E1"/>
    <w:rsid w:val="00F30346"/>
    <w:rsid w:val="00F30A46"/>
    <w:rsid w:val="00F31B22"/>
    <w:rsid w:val="00F31B49"/>
    <w:rsid w:val="00F31F67"/>
    <w:rsid w:val="00F322B6"/>
    <w:rsid w:val="00F32836"/>
    <w:rsid w:val="00F32B12"/>
    <w:rsid w:val="00F32CB8"/>
    <w:rsid w:val="00F32F0E"/>
    <w:rsid w:val="00F32F56"/>
    <w:rsid w:val="00F32FF1"/>
    <w:rsid w:val="00F33D4F"/>
    <w:rsid w:val="00F3439E"/>
    <w:rsid w:val="00F34CD6"/>
    <w:rsid w:val="00F34DF8"/>
    <w:rsid w:val="00F35203"/>
    <w:rsid w:val="00F3577C"/>
    <w:rsid w:val="00F35873"/>
    <w:rsid w:val="00F35920"/>
    <w:rsid w:val="00F35F98"/>
    <w:rsid w:val="00F3647B"/>
    <w:rsid w:val="00F366A5"/>
    <w:rsid w:val="00F36A2C"/>
    <w:rsid w:val="00F36C5F"/>
    <w:rsid w:val="00F36DA3"/>
    <w:rsid w:val="00F37259"/>
    <w:rsid w:val="00F37AFE"/>
    <w:rsid w:val="00F37C94"/>
    <w:rsid w:val="00F37F23"/>
    <w:rsid w:val="00F400B5"/>
    <w:rsid w:val="00F405A4"/>
    <w:rsid w:val="00F4124D"/>
    <w:rsid w:val="00F41771"/>
    <w:rsid w:val="00F419B4"/>
    <w:rsid w:val="00F41F05"/>
    <w:rsid w:val="00F4216F"/>
    <w:rsid w:val="00F4251B"/>
    <w:rsid w:val="00F42606"/>
    <w:rsid w:val="00F429E6"/>
    <w:rsid w:val="00F42EBD"/>
    <w:rsid w:val="00F42F67"/>
    <w:rsid w:val="00F43033"/>
    <w:rsid w:val="00F433A8"/>
    <w:rsid w:val="00F433BD"/>
    <w:rsid w:val="00F43AD7"/>
    <w:rsid w:val="00F43E26"/>
    <w:rsid w:val="00F44B2F"/>
    <w:rsid w:val="00F44EC5"/>
    <w:rsid w:val="00F45209"/>
    <w:rsid w:val="00F45AC1"/>
    <w:rsid w:val="00F45C72"/>
    <w:rsid w:val="00F45E97"/>
    <w:rsid w:val="00F47498"/>
    <w:rsid w:val="00F503D2"/>
    <w:rsid w:val="00F50E75"/>
    <w:rsid w:val="00F512B2"/>
    <w:rsid w:val="00F51DBD"/>
    <w:rsid w:val="00F522D4"/>
    <w:rsid w:val="00F5283D"/>
    <w:rsid w:val="00F52ABA"/>
    <w:rsid w:val="00F52BC7"/>
    <w:rsid w:val="00F52FC1"/>
    <w:rsid w:val="00F536FC"/>
    <w:rsid w:val="00F53BF4"/>
    <w:rsid w:val="00F5406B"/>
    <w:rsid w:val="00F54266"/>
    <w:rsid w:val="00F54E8E"/>
    <w:rsid w:val="00F55043"/>
    <w:rsid w:val="00F55A2F"/>
    <w:rsid w:val="00F55BE7"/>
    <w:rsid w:val="00F55C1D"/>
    <w:rsid w:val="00F561FF"/>
    <w:rsid w:val="00F567F4"/>
    <w:rsid w:val="00F56DCF"/>
    <w:rsid w:val="00F56E9F"/>
    <w:rsid w:val="00F57034"/>
    <w:rsid w:val="00F5753A"/>
    <w:rsid w:val="00F57AB0"/>
    <w:rsid w:val="00F60459"/>
    <w:rsid w:val="00F60871"/>
    <w:rsid w:val="00F608E3"/>
    <w:rsid w:val="00F60BE9"/>
    <w:rsid w:val="00F60EB2"/>
    <w:rsid w:val="00F616DF"/>
    <w:rsid w:val="00F61FD8"/>
    <w:rsid w:val="00F62446"/>
    <w:rsid w:val="00F62ABE"/>
    <w:rsid w:val="00F62DBF"/>
    <w:rsid w:val="00F63287"/>
    <w:rsid w:val="00F6379A"/>
    <w:rsid w:val="00F641FC"/>
    <w:rsid w:val="00F6424A"/>
    <w:rsid w:val="00F647F7"/>
    <w:rsid w:val="00F6566A"/>
    <w:rsid w:val="00F6583C"/>
    <w:rsid w:val="00F6589A"/>
    <w:rsid w:val="00F6603D"/>
    <w:rsid w:val="00F66333"/>
    <w:rsid w:val="00F6642C"/>
    <w:rsid w:val="00F664D1"/>
    <w:rsid w:val="00F66660"/>
    <w:rsid w:val="00F66CF8"/>
    <w:rsid w:val="00F66E4E"/>
    <w:rsid w:val="00F6727F"/>
    <w:rsid w:val="00F6772F"/>
    <w:rsid w:val="00F6783E"/>
    <w:rsid w:val="00F701D2"/>
    <w:rsid w:val="00F706A4"/>
    <w:rsid w:val="00F70DBE"/>
    <w:rsid w:val="00F71124"/>
    <w:rsid w:val="00F71888"/>
    <w:rsid w:val="00F719CD"/>
    <w:rsid w:val="00F71BB8"/>
    <w:rsid w:val="00F72584"/>
    <w:rsid w:val="00F7290D"/>
    <w:rsid w:val="00F72B70"/>
    <w:rsid w:val="00F7302F"/>
    <w:rsid w:val="00F732EC"/>
    <w:rsid w:val="00F73315"/>
    <w:rsid w:val="00F73767"/>
    <w:rsid w:val="00F73D08"/>
    <w:rsid w:val="00F741E0"/>
    <w:rsid w:val="00F7443A"/>
    <w:rsid w:val="00F74816"/>
    <w:rsid w:val="00F7497A"/>
    <w:rsid w:val="00F74B68"/>
    <w:rsid w:val="00F74D89"/>
    <w:rsid w:val="00F74DE3"/>
    <w:rsid w:val="00F75853"/>
    <w:rsid w:val="00F7586B"/>
    <w:rsid w:val="00F75916"/>
    <w:rsid w:val="00F75F2F"/>
    <w:rsid w:val="00F75FB8"/>
    <w:rsid w:val="00F761B1"/>
    <w:rsid w:val="00F76327"/>
    <w:rsid w:val="00F76445"/>
    <w:rsid w:val="00F7644B"/>
    <w:rsid w:val="00F76B3F"/>
    <w:rsid w:val="00F76C10"/>
    <w:rsid w:val="00F76ECC"/>
    <w:rsid w:val="00F770A9"/>
    <w:rsid w:val="00F7733A"/>
    <w:rsid w:val="00F776F4"/>
    <w:rsid w:val="00F77A69"/>
    <w:rsid w:val="00F77FE5"/>
    <w:rsid w:val="00F80399"/>
    <w:rsid w:val="00F8091F"/>
    <w:rsid w:val="00F80B88"/>
    <w:rsid w:val="00F812C8"/>
    <w:rsid w:val="00F8132D"/>
    <w:rsid w:val="00F817C5"/>
    <w:rsid w:val="00F818AE"/>
    <w:rsid w:val="00F81B40"/>
    <w:rsid w:val="00F820C4"/>
    <w:rsid w:val="00F822C3"/>
    <w:rsid w:val="00F823A5"/>
    <w:rsid w:val="00F828EB"/>
    <w:rsid w:val="00F82BB5"/>
    <w:rsid w:val="00F83829"/>
    <w:rsid w:val="00F83D15"/>
    <w:rsid w:val="00F84069"/>
    <w:rsid w:val="00F843D7"/>
    <w:rsid w:val="00F84769"/>
    <w:rsid w:val="00F84EF6"/>
    <w:rsid w:val="00F85536"/>
    <w:rsid w:val="00F85562"/>
    <w:rsid w:val="00F8587A"/>
    <w:rsid w:val="00F85E15"/>
    <w:rsid w:val="00F8657A"/>
    <w:rsid w:val="00F8679A"/>
    <w:rsid w:val="00F8685D"/>
    <w:rsid w:val="00F870D2"/>
    <w:rsid w:val="00F87117"/>
    <w:rsid w:val="00F8736C"/>
    <w:rsid w:val="00F87531"/>
    <w:rsid w:val="00F877EF"/>
    <w:rsid w:val="00F877FF"/>
    <w:rsid w:val="00F87A3F"/>
    <w:rsid w:val="00F90023"/>
    <w:rsid w:val="00F9030E"/>
    <w:rsid w:val="00F904D1"/>
    <w:rsid w:val="00F90A7D"/>
    <w:rsid w:val="00F90ADB"/>
    <w:rsid w:val="00F90E78"/>
    <w:rsid w:val="00F910F2"/>
    <w:rsid w:val="00F91209"/>
    <w:rsid w:val="00F91B7B"/>
    <w:rsid w:val="00F91BAA"/>
    <w:rsid w:val="00F9221F"/>
    <w:rsid w:val="00F9258F"/>
    <w:rsid w:val="00F93177"/>
    <w:rsid w:val="00F931C7"/>
    <w:rsid w:val="00F93559"/>
    <w:rsid w:val="00F93C6E"/>
    <w:rsid w:val="00F93D72"/>
    <w:rsid w:val="00F93E65"/>
    <w:rsid w:val="00F94070"/>
    <w:rsid w:val="00F94178"/>
    <w:rsid w:val="00F94CC3"/>
    <w:rsid w:val="00F94E93"/>
    <w:rsid w:val="00F94EF9"/>
    <w:rsid w:val="00F950B5"/>
    <w:rsid w:val="00F9513F"/>
    <w:rsid w:val="00F952D1"/>
    <w:rsid w:val="00F96249"/>
    <w:rsid w:val="00F9649D"/>
    <w:rsid w:val="00F96D93"/>
    <w:rsid w:val="00F972B0"/>
    <w:rsid w:val="00F97908"/>
    <w:rsid w:val="00F97AF7"/>
    <w:rsid w:val="00F97B43"/>
    <w:rsid w:val="00F97C64"/>
    <w:rsid w:val="00FA027A"/>
    <w:rsid w:val="00FA07F8"/>
    <w:rsid w:val="00FA0A77"/>
    <w:rsid w:val="00FA105C"/>
    <w:rsid w:val="00FA1475"/>
    <w:rsid w:val="00FA148A"/>
    <w:rsid w:val="00FA27C8"/>
    <w:rsid w:val="00FA2C40"/>
    <w:rsid w:val="00FA2D4C"/>
    <w:rsid w:val="00FA2D56"/>
    <w:rsid w:val="00FA2EB2"/>
    <w:rsid w:val="00FA349D"/>
    <w:rsid w:val="00FA3B76"/>
    <w:rsid w:val="00FA3F05"/>
    <w:rsid w:val="00FA444F"/>
    <w:rsid w:val="00FA4622"/>
    <w:rsid w:val="00FA4C28"/>
    <w:rsid w:val="00FA4D66"/>
    <w:rsid w:val="00FA5067"/>
    <w:rsid w:val="00FA5A4E"/>
    <w:rsid w:val="00FA5EFE"/>
    <w:rsid w:val="00FA65ED"/>
    <w:rsid w:val="00FA685B"/>
    <w:rsid w:val="00FA69A0"/>
    <w:rsid w:val="00FA6B27"/>
    <w:rsid w:val="00FA7C14"/>
    <w:rsid w:val="00FB0082"/>
    <w:rsid w:val="00FB0243"/>
    <w:rsid w:val="00FB0E87"/>
    <w:rsid w:val="00FB0F21"/>
    <w:rsid w:val="00FB1527"/>
    <w:rsid w:val="00FB2066"/>
    <w:rsid w:val="00FB220E"/>
    <w:rsid w:val="00FB2537"/>
    <w:rsid w:val="00FB2EFC"/>
    <w:rsid w:val="00FB33DC"/>
    <w:rsid w:val="00FB4313"/>
    <w:rsid w:val="00FB4338"/>
    <w:rsid w:val="00FB477E"/>
    <w:rsid w:val="00FB4C32"/>
    <w:rsid w:val="00FB4C9C"/>
    <w:rsid w:val="00FB5BAE"/>
    <w:rsid w:val="00FB5F43"/>
    <w:rsid w:val="00FB6165"/>
    <w:rsid w:val="00FB7402"/>
    <w:rsid w:val="00FB7E35"/>
    <w:rsid w:val="00FC0150"/>
    <w:rsid w:val="00FC03AB"/>
    <w:rsid w:val="00FC058F"/>
    <w:rsid w:val="00FC06D8"/>
    <w:rsid w:val="00FC0755"/>
    <w:rsid w:val="00FC17F6"/>
    <w:rsid w:val="00FC1BE1"/>
    <w:rsid w:val="00FC1D20"/>
    <w:rsid w:val="00FC2241"/>
    <w:rsid w:val="00FC2366"/>
    <w:rsid w:val="00FC2596"/>
    <w:rsid w:val="00FC2849"/>
    <w:rsid w:val="00FC2E1E"/>
    <w:rsid w:val="00FC3C6D"/>
    <w:rsid w:val="00FC4572"/>
    <w:rsid w:val="00FC4729"/>
    <w:rsid w:val="00FC4A8C"/>
    <w:rsid w:val="00FC53DB"/>
    <w:rsid w:val="00FC5FC2"/>
    <w:rsid w:val="00FC6177"/>
    <w:rsid w:val="00FC63D1"/>
    <w:rsid w:val="00FC6564"/>
    <w:rsid w:val="00FC6690"/>
    <w:rsid w:val="00FC7528"/>
    <w:rsid w:val="00FD0098"/>
    <w:rsid w:val="00FD0572"/>
    <w:rsid w:val="00FD0851"/>
    <w:rsid w:val="00FD0897"/>
    <w:rsid w:val="00FD0EF8"/>
    <w:rsid w:val="00FD1873"/>
    <w:rsid w:val="00FD18F2"/>
    <w:rsid w:val="00FD1955"/>
    <w:rsid w:val="00FD1A97"/>
    <w:rsid w:val="00FD2D7B"/>
    <w:rsid w:val="00FD3291"/>
    <w:rsid w:val="00FD37F6"/>
    <w:rsid w:val="00FD4589"/>
    <w:rsid w:val="00FD46DF"/>
    <w:rsid w:val="00FD473E"/>
    <w:rsid w:val="00FD4A68"/>
    <w:rsid w:val="00FD4A96"/>
    <w:rsid w:val="00FD548D"/>
    <w:rsid w:val="00FD58E6"/>
    <w:rsid w:val="00FD59E0"/>
    <w:rsid w:val="00FD5C3C"/>
    <w:rsid w:val="00FD5F6D"/>
    <w:rsid w:val="00FD6279"/>
    <w:rsid w:val="00FD64EC"/>
    <w:rsid w:val="00FD6555"/>
    <w:rsid w:val="00FD7A5E"/>
    <w:rsid w:val="00FD7DF9"/>
    <w:rsid w:val="00FD7E07"/>
    <w:rsid w:val="00FE0B51"/>
    <w:rsid w:val="00FE0B78"/>
    <w:rsid w:val="00FE0D8D"/>
    <w:rsid w:val="00FE0E13"/>
    <w:rsid w:val="00FE0ED4"/>
    <w:rsid w:val="00FE1E6E"/>
    <w:rsid w:val="00FE1EAB"/>
    <w:rsid w:val="00FE27D8"/>
    <w:rsid w:val="00FE29AB"/>
    <w:rsid w:val="00FE2E01"/>
    <w:rsid w:val="00FE2F08"/>
    <w:rsid w:val="00FE3465"/>
    <w:rsid w:val="00FE391C"/>
    <w:rsid w:val="00FE42DD"/>
    <w:rsid w:val="00FE459F"/>
    <w:rsid w:val="00FE51F6"/>
    <w:rsid w:val="00FE602C"/>
    <w:rsid w:val="00FE67CF"/>
    <w:rsid w:val="00FE69C1"/>
    <w:rsid w:val="00FE6D20"/>
    <w:rsid w:val="00FE6FB9"/>
    <w:rsid w:val="00FE7549"/>
    <w:rsid w:val="00FE79EC"/>
    <w:rsid w:val="00FE7BCC"/>
    <w:rsid w:val="00FE7E40"/>
    <w:rsid w:val="00FF01FC"/>
    <w:rsid w:val="00FF0277"/>
    <w:rsid w:val="00FF10A5"/>
    <w:rsid w:val="00FF126D"/>
    <w:rsid w:val="00FF14E4"/>
    <w:rsid w:val="00FF164F"/>
    <w:rsid w:val="00FF1657"/>
    <w:rsid w:val="00FF16C2"/>
    <w:rsid w:val="00FF1AC3"/>
    <w:rsid w:val="00FF1C56"/>
    <w:rsid w:val="00FF1E4A"/>
    <w:rsid w:val="00FF2310"/>
    <w:rsid w:val="00FF2A6C"/>
    <w:rsid w:val="00FF2E56"/>
    <w:rsid w:val="00FF2E73"/>
    <w:rsid w:val="00FF386D"/>
    <w:rsid w:val="00FF394C"/>
    <w:rsid w:val="00FF3B4D"/>
    <w:rsid w:val="00FF3BD6"/>
    <w:rsid w:val="00FF3C62"/>
    <w:rsid w:val="00FF3C75"/>
    <w:rsid w:val="00FF3EEC"/>
    <w:rsid w:val="00FF49BD"/>
    <w:rsid w:val="00FF4A76"/>
    <w:rsid w:val="00FF4AE2"/>
    <w:rsid w:val="00FF50A8"/>
    <w:rsid w:val="00FF571E"/>
    <w:rsid w:val="00FF5841"/>
    <w:rsid w:val="00FF6A55"/>
    <w:rsid w:val="00FF6BD1"/>
    <w:rsid w:val="00FF6CC0"/>
    <w:rsid w:val="00FF6DC2"/>
    <w:rsid w:val="00FF722F"/>
    <w:rsid w:val="00FF7512"/>
    <w:rsid w:val="00FF7563"/>
    <w:rsid w:val="00FF7A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3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65"/>
    <w:pPr>
      <w:autoSpaceDE w:val="0"/>
      <w:autoSpaceDN w:val="0"/>
      <w:adjustRightInd w:val="0"/>
      <w:snapToGrid w:val="0"/>
      <w:spacing w:after="120"/>
      <w:jc w:val="both"/>
    </w:pPr>
    <w:rPr>
      <w:sz w:val="22"/>
      <w:szCs w:val="22"/>
      <w:lang w:eastAsia="en-US"/>
    </w:rPr>
  </w:style>
  <w:style w:type="paragraph" w:styleId="Titre1">
    <w:name w:val="heading 1"/>
    <w:basedOn w:val="Normal"/>
    <w:next w:val="Normal"/>
    <w:link w:val="Titre1Car"/>
    <w:qFormat/>
    <w:rsid w:val="00472E84"/>
    <w:pPr>
      <w:keepNext/>
      <w:numPr>
        <w:numId w:val="2"/>
      </w:numPr>
      <w:spacing w:before="120"/>
      <w:outlineLvl w:val="0"/>
    </w:pPr>
    <w:rPr>
      <w:b/>
      <w:bCs/>
      <w:sz w:val="28"/>
      <w:szCs w:val="28"/>
    </w:rPr>
  </w:style>
  <w:style w:type="paragraph" w:styleId="Titre2">
    <w:name w:val="heading 2"/>
    <w:basedOn w:val="Normal"/>
    <w:next w:val="Normal"/>
    <w:qFormat/>
    <w:rsid w:val="00F45E97"/>
    <w:pPr>
      <w:keepNext/>
      <w:numPr>
        <w:ilvl w:val="1"/>
        <w:numId w:val="2"/>
      </w:numPr>
      <w:spacing w:before="120"/>
      <w:outlineLvl w:val="1"/>
    </w:pPr>
    <w:rPr>
      <w:b/>
      <w:bCs/>
      <w:sz w:val="24"/>
    </w:rPr>
  </w:style>
  <w:style w:type="paragraph" w:styleId="Titre3">
    <w:name w:val="heading 3"/>
    <w:basedOn w:val="Normal"/>
    <w:next w:val="Normal"/>
    <w:qFormat/>
    <w:rsid w:val="00F45E97"/>
    <w:pPr>
      <w:keepNext/>
      <w:numPr>
        <w:ilvl w:val="2"/>
        <w:numId w:val="2"/>
      </w:numPr>
      <w:tabs>
        <w:tab w:val="clear" w:pos="720"/>
      </w:tabs>
      <w:spacing w:before="120"/>
      <w:outlineLvl w:val="2"/>
    </w:pPr>
    <w:rPr>
      <w:b/>
    </w:rPr>
  </w:style>
  <w:style w:type="paragraph" w:styleId="Titre4">
    <w:name w:val="heading 4"/>
    <w:basedOn w:val="Normal"/>
    <w:next w:val="Normal"/>
    <w:qFormat/>
    <w:rsid w:val="00F45E97"/>
    <w:pPr>
      <w:keepNext/>
      <w:numPr>
        <w:ilvl w:val="3"/>
        <w:numId w:val="2"/>
      </w:numPr>
      <w:tabs>
        <w:tab w:val="clear" w:pos="864"/>
      </w:tabs>
      <w:spacing w:before="120"/>
      <w:ind w:left="720" w:hanging="720"/>
      <w:outlineLvl w:val="3"/>
    </w:pPr>
    <w:rPr>
      <w:b/>
      <w:bCs/>
      <w:szCs w:val="28"/>
    </w:rPr>
  </w:style>
  <w:style w:type="paragraph" w:styleId="Titre5">
    <w:name w:val="heading 5"/>
    <w:basedOn w:val="Normal"/>
    <w:next w:val="Normal"/>
    <w:qFormat/>
    <w:rsid w:val="00F45E97"/>
    <w:pPr>
      <w:keepNext/>
      <w:numPr>
        <w:ilvl w:val="4"/>
        <w:numId w:val="2"/>
      </w:numPr>
      <w:tabs>
        <w:tab w:val="clear" w:pos="1008"/>
      </w:tabs>
      <w:spacing w:before="120"/>
      <w:ind w:left="720" w:hanging="720"/>
      <w:outlineLvl w:val="4"/>
    </w:pPr>
    <w:rPr>
      <w:b/>
      <w:bCs/>
      <w:i/>
      <w:iCs/>
      <w:szCs w:val="26"/>
    </w:rPr>
  </w:style>
  <w:style w:type="paragraph" w:styleId="Titre6">
    <w:name w:val="heading 6"/>
    <w:basedOn w:val="Normal"/>
    <w:next w:val="Normal"/>
    <w:qFormat/>
    <w:rsid w:val="00F45E97"/>
    <w:pPr>
      <w:numPr>
        <w:ilvl w:val="5"/>
        <w:numId w:val="2"/>
      </w:numPr>
      <w:spacing w:before="240" w:after="60"/>
      <w:outlineLvl w:val="5"/>
    </w:pPr>
    <w:rPr>
      <w:b/>
      <w:bCs/>
    </w:rPr>
  </w:style>
  <w:style w:type="paragraph" w:styleId="Titre7">
    <w:name w:val="heading 7"/>
    <w:basedOn w:val="Normal"/>
    <w:next w:val="Normal"/>
    <w:qFormat/>
    <w:rsid w:val="00F45E97"/>
    <w:pPr>
      <w:numPr>
        <w:ilvl w:val="6"/>
        <w:numId w:val="2"/>
      </w:numPr>
      <w:spacing w:before="240" w:after="60"/>
      <w:outlineLvl w:val="6"/>
    </w:pPr>
    <w:rPr>
      <w:sz w:val="24"/>
      <w:szCs w:val="24"/>
    </w:rPr>
  </w:style>
  <w:style w:type="paragraph" w:styleId="Titre8">
    <w:name w:val="heading 8"/>
    <w:basedOn w:val="Normal"/>
    <w:next w:val="Normal"/>
    <w:qFormat/>
    <w:rsid w:val="00F45E97"/>
    <w:pPr>
      <w:numPr>
        <w:ilvl w:val="7"/>
        <w:numId w:val="2"/>
      </w:numPr>
      <w:spacing w:before="240" w:after="60"/>
      <w:outlineLvl w:val="7"/>
    </w:pPr>
    <w:rPr>
      <w:i/>
      <w:iCs/>
      <w:sz w:val="24"/>
      <w:szCs w:val="24"/>
    </w:rPr>
  </w:style>
  <w:style w:type="paragraph" w:styleId="Titre9">
    <w:name w:val="heading 9"/>
    <w:aliases w:val="Figure Heading,FH"/>
    <w:basedOn w:val="Normal"/>
    <w:next w:val="Normal"/>
    <w:qFormat/>
    <w:rsid w:val="00F45E97"/>
    <w:pPr>
      <w:numPr>
        <w:ilvl w:val="8"/>
        <w:numId w:val="2"/>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rsid w:val="00F45E97"/>
    <w:rPr>
      <w:sz w:val="20"/>
      <w:szCs w:val="20"/>
    </w:rPr>
  </w:style>
  <w:style w:type="character" w:styleId="Lienhypertexte">
    <w:name w:val="Hyperlink"/>
    <w:basedOn w:val="Policepardfaut"/>
    <w:rsid w:val="00F45E97"/>
    <w:rPr>
      <w:color w:val="0000FF"/>
      <w:u w:val="single"/>
    </w:rPr>
  </w:style>
  <w:style w:type="paragraph" w:styleId="Lgende">
    <w:name w:val="caption"/>
    <w:aliases w:val="cap,Caption Char,Caption Char1 Char,cap Char Char1,Caption Char Char1 Char,cap Char2,cap1,cap2,cap11,Légende-figure,Légende-figure Char,Beschrifubg,Beschriftung Char,label,cap11 Char,cap11 Char Char Char,captions,Beschriftung Char Char"/>
    <w:basedOn w:val="Normal"/>
    <w:next w:val="Normal"/>
    <w:link w:val="LgendeCar"/>
    <w:qFormat/>
    <w:rsid w:val="006A301E"/>
    <w:pPr>
      <w:jc w:val="center"/>
    </w:pPr>
    <w:rPr>
      <w:b/>
      <w:bCs/>
      <w:sz w:val="20"/>
      <w:szCs w:val="20"/>
    </w:rPr>
  </w:style>
  <w:style w:type="paragraph" w:customStyle="1" w:styleId="Normal0">
    <w:name w:val="Normal."/>
    <w:rsid w:val="00F45E97"/>
    <w:pPr>
      <w:widowControl w:val="0"/>
      <w:spacing w:line="180" w:lineRule="atLeast"/>
    </w:pPr>
    <w:rPr>
      <w:rFonts w:eastAsia="Batang"/>
      <w:kern w:val="2"/>
      <w:sz w:val="18"/>
      <w:szCs w:val="18"/>
      <w:lang w:eastAsia="en-US"/>
    </w:rPr>
  </w:style>
  <w:style w:type="paragraph" w:customStyle="1" w:styleId="EX">
    <w:name w:val="EX"/>
    <w:basedOn w:val="Normal"/>
    <w:rsid w:val="00F45E97"/>
    <w:pPr>
      <w:keepLines/>
      <w:autoSpaceDE/>
      <w:autoSpaceDN/>
      <w:adjustRightInd/>
      <w:spacing w:after="180"/>
      <w:ind w:left="1702" w:hanging="1418"/>
      <w:jc w:val="left"/>
    </w:pPr>
    <w:rPr>
      <w:sz w:val="20"/>
      <w:szCs w:val="20"/>
      <w:lang w:val="en-GB"/>
    </w:rPr>
  </w:style>
  <w:style w:type="paragraph" w:styleId="Listepuces">
    <w:name w:val="List Bullet"/>
    <w:basedOn w:val="Liste"/>
    <w:rsid w:val="00F45E97"/>
    <w:pPr>
      <w:autoSpaceDE/>
      <w:autoSpaceDN/>
      <w:adjustRightInd/>
      <w:spacing w:after="180"/>
      <w:ind w:left="568" w:hanging="284"/>
      <w:jc w:val="left"/>
    </w:pPr>
    <w:rPr>
      <w:sz w:val="20"/>
      <w:szCs w:val="20"/>
      <w:lang w:val="en-GB"/>
    </w:rPr>
  </w:style>
  <w:style w:type="paragraph" w:styleId="Liste">
    <w:name w:val="List"/>
    <w:basedOn w:val="Normal"/>
    <w:rsid w:val="00F45E97"/>
    <w:pPr>
      <w:ind w:left="360" w:hanging="360"/>
    </w:pPr>
  </w:style>
  <w:style w:type="paragraph" w:styleId="Corpsdetexte2">
    <w:name w:val="Body Text 2"/>
    <w:basedOn w:val="Normal"/>
    <w:rsid w:val="00F45E97"/>
    <w:pPr>
      <w:spacing w:after="0"/>
      <w:jc w:val="left"/>
    </w:pPr>
    <w:rPr>
      <w:szCs w:val="20"/>
    </w:rPr>
  </w:style>
  <w:style w:type="paragraph" w:styleId="Textedebulles">
    <w:name w:val="Balloon Text"/>
    <w:basedOn w:val="Normal"/>
    <w:semiHidden/>
    <w:rsid w:val="00F45E97"/>
    <w:rPr>
      <w:rFonts w:ascii="Tahoma" w:hAnsi="Tahoma" w:cs="Tahoma"/>
      <w:sz w:val="16"/>
      <w:szCs w:val="16"/>
    </w:rPr>
  </w:style>
  <w:style w:type="paragraph" w:customStyle="1" w:styleId="References">
    <w:name w:val="References"/>
    <w:basedOn w:val="Normal"/>
    <w:qFormat/>
    <w:rsid w:val="005E1997"/>
    <w:pPr>
      <w:numPr>
        <w:numId w:val="1"/>
      </w:numPr>
      <w:adjustRightInd/>
      <w:spacing w:after="60"/>
    </w:pPr>
    <w:rPr>
      <w:sz w:val="20"/>
      <w:szCs w:val="16"/>
    </w:rPr>
  </w:style>
  <w:style w:type="character" w:styleId="Lienhypertextesuivivisit">
    <w:name w:val="FollowedHyperlink"/>
    <w:basedOn w:val="Policepardfaut"/>
    <w:rsid w:val="00F45E97"/>
    <w:rPr>
      <w:color w:val="800080"/>
      <w:u w:val="single"/>
    </w:rPr>
  </w:style>
  <w:style w:type="paragraph" w:styleId="Notedebasdepage">
    <w:name w:val="footnote text"/>
    <w:basedOn w:val="Normal"/>
    <w:link w:val="NotedebasdepageCar"/>
    <w:semiHidden/>
    <w:rsid w:val="00F45E97"/>
    <w:rPr>
      <w:sz w:val="20"/>
      <w:szCs w:val="20"/>
    </w:rPr>
  </w:style>
  <w:style w:type="character" w:styleId="Appelnotedebasdep">
    <w:name w:val="footnote reference"/>
    <w:basedOn w:val="Policepardfaut"/>
    <w:semiHidden/>
    <w:rsid w:val="00F45E97"/>
    <w:rPr>
      <w:vertAlign w:val="superscript"/>
    </w:rPr>
  </w:style>
  <w:style w:type="table" w:styleId="Grilledutableau">
    <w:name w:val="Table Grid"/>
    <w:basedOn w:val="TableauNormal"/>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jc w:val="left"/>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LgendeCar">
    <w:name w:val="Légende Car"/>
    <w:aliases w:val="cap Car,Caption Char Car,Caption Char1 Char Car,cap Char Char1 Car,Caption Char Char1 Char Car,cap Char2 Car,cap1 Car,cap2 Car,cap11 Car,Légende-figure Car,Légende-figure Char Car,Beschrifubg Car,Beschriftung Char Car,label Car,captions Car"/>
    <w:basedOn w:val="Policepardfaut"/>
    <w:link w:val="Lgende"/>
    <w:rsid w:val="006A301E"/>
    <w:rPr>
      <w:b/>
      <w:bCs/>
      <w:lang w:eastAsia="en-US"/>
    </w:r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rsid w:val="00AB3F38"/>
    <w:pPr>
      <w:tabs>
        <w:tab w:val="center" w:pos="4680"/>
        <w:tab w:val="right" w:pos="9360"/>
      </w:tabs>
    </w:p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AB3F38"/>
    <w:rPr>
      <w:sz w:val="22"/>
      <w:szCs w:val="22"/>
    </w:rPr>
  </w:style>
  <w:style w:type="paragraph" w:styleId="Pieddepage">
    <w:name w:val="footer"/>
    <w:basedOn w:val="Normal"/>
    <w:link w:val="PieddepageCar"/>
    <w:uiPriority w:val="99"/>
    <w:rsid w:val="00AB3F38"/>
    <w:pPr>
      <w:tabs>
        <w:tab w:val="center" w:pos="4680"/>
        <w:tab w:val="right" w:pos="9360"/>
      </w:tabs>
    </w:pPr>
  </w:style>
  <w:style w:type="character" w:customStyle="1" w:styleId="PieddepageCar">
    <w:name w:val="Pied de page Car"/>
    <w:basedOn w:val="Policepardfaut"/>
    <w:link w:val="Pieddepage"/>
    <w:uiPriority w:val="99"/>
    <w:rsid w:val="00AB3F38"/>
    <w:rPr>
      <w:sz w:val="22"/>
      <w:szCs w:val="22"/>
    </w:rPr>
  </w:style>
  <w:style w:type="paragraph" w:customStyle="1" w:styleId="TH">
    <w:name w:val="TH"/>
    <w:basedOn w:val="Normal"/>
    <w:link w:val="THChar"/>
    <w:rsid w:val="00690B1F"/>
    <w:pPr>
      <w:keepNext/>
      <w:keepLines/>
      <w:autoSpaceDE/>
      <w:autoSpaceDN/>
      <w:adjustRightInd/>
      <w:spacing w:before="60" w:after="180"/>
      <w:jc w:val="center"/>
    </w:pPr>
    <w:rPr>
      <w:rFonts w:ascii="Arial" w:eastAsia="MS Mincho" w:hAnsi="Arial"/>
      <w:b/>
      <w:sz w:val="20"/>
      <w:szCs w:val="20"/>
    </w:rPr>
  </w:style>
  <w:style w:type="paragraph" w:customStyle="1" w:styleId="TF">
    <w:name w:val="TF"/>
    <w:aliases w:val="left"/>
    <w:basedOn w:val="TH"/>
    <w:link w:val="TFChar"/>
    <w:rsid w:val="00690B1F"/>
    <w:pPr>
      <w:keepNext w:val="0"/>
      <w:spacing w:before="0" w:after="240"/>
    </w:pPr>
  </w:style>
  <w:style w:type="character" w:customStyle="1" w:styleId="TFChar">
    <w:name w:val="TF Char"/>
    <w:basedOn w:val="Policepardfaut"/>
    <w:link w:val="TF"/>
    <w:rsid w:val="00690B1F"/>
    <w:rPr>
      <w:rFonts w:ascii="Arial" w:eastAsia="MS Mincho" w:hAnsi="Arial"/>
      <w:b/>
      <w:lang w:eastAsia="en-US"/>
    </w:rPr>
  </w:style>
  <w:style w:type="paragraph" w:customStyle="1" w:styleId="TAR">
    <w:name w:val="TAR"/>
    <w:basedOn w:val="Normal"/>
    <w:rsid w:val="00F4251B"/>
    <w:pPr>
      <w:keepNext/>
      <w:keepLines/>
      <w:autoSpaceDE/>
      <w:autoSpaceDN/>
      <w:adjustRightInd/>
      <w:spacing w:after="0"/>
      <w:jc w:val="right"/>
    </w:pPr>
    <w:rPr>
      <w:rFonts w:ascii="Arial" w:hAnsi="Arial"/>
      <w:sz w:val="18"/>
      <w:szCs w:val="20"/>
    </w:rPr>
  </w:style>
  <w:style w:type="paragraph" w:customStyle="1" w:styleId="TAH">
    <w:name w:val="TAH"/>
    <w:basedOn w:val="TAC"/>
    <w:link w:val="TAHCar"/>
    <w:rsid w:val="00F4251B"/>
    <w:rPr>
      <w:b/>
    </w:rPr>
  </w:style>
  <w:style w:type="paragraph" w:customStyle="1" w:styleId="TAC">
    <w:name w:val="TAC"/>
    <w:basedOn w:val="Normal"/>
    <w:link w:val="TACChar"/>
    <w:rsid w:val="00F4251B"/>
    <w:pPr>
      <w:keepNext/>
      <w:keepLines/>
      <w:autoSpaceDE/>
      <w:autoSpaceDN/>
      <w:adjustRightInd/>
      <w:spacing w:after="0"/>
      <w:jc w:val="center"/>
    </w:pPr>
    <w:rPr>
      <w:rFonts w:ascii="Arial" w:hAnsi="Arial"/>
      <w:sz w:val="18"/>
      <w:szCs w:val="20"/>
    </w:rPr>
  </w:style>
  <w:style w:type="paragraph" w:styleId="Explorateurdedocuments">
    <w:name w:val="Document Map"/>
    <w:basedOn w:val="Normal"/>
    <w:link w:val="ExplorateurdedocumentsCar"/>
    <w:rsid w:val="00FF4A76"/>
    <w:rPr>
      <w:rFonts w:ascii="SimSun"/>
      <w:sz w:val="18"/>
      <w:szCs w:val="18"/>
    </w:rPr>
  </w:style>
  <w:style w:type="character" w:customStyle="1" w:styleId="ExplorateurdedocumentsCar">
    <w:name w:val="Explorateur de documents Car"/>
    <w:basedOn w:val="Policepardfaut"/>
    <w:link w:val="Explorateurdedocuments"/>
    <w:rsid w:val="00FF4A76"/>
    <w:rPr>
      <w:rFonts w:ascii="SimSun"/>
      <w:sz w:val="18"/>
      <w:szCs w:val="18"/>
      <w:lang w:eastAsia="en-US"/>
    </w:rPr>
  </w:style>
  <w:style w:type="character" w:styleId="Marquedecommentaire">
    <w:name w:val="annotation reference"/>
    <w:basedOn w:val="Policepardfaut"/>
    <w:rsid w:val="0076357A"/>
    <w:rPr>
      <w:sz w:val="21"/>
      <w:szCs w:val="21"/>
    </w:rPr>
  </w:style>
  <w:style w:type="paragraph" w:styleId="Commentaire">
    <w:name w:val="annotation text"/>
    <w:basedOn w:val="Normal"/>
    <w:link w:val="CommentaireCar"/>
    <w:rsid w:val="0076357A"/>
    <w:pPr>
      <w:jc w:val="left"/>
    </w:pPr>
  </w:style>
  <w:style w:type="character" w:customStyle="1" w:styleId="CommentaireCar">
    <w:name w:val="Commentaire Car"/>
    <w:basedOn w:val="Policepardfaut"/>
    <w:link w:val="Commentaire"/>
    <w:rsid w:val="0076357A"/>
    <w:rPr>
      <w:sz w:val="22"/>
      <w:szCs w:val="22"/>
      <w:lang w:eastAsia="en-US"/>
    </w:rPr>
  </w:style>
  <w:style w:type="paragraph" w:styleId="Objetducommentaire">
    <w:name w:val="annotation subject"/>
    <w:basedOn w:val="Commentaire"/>
    <w:next w:val="Commentaire"/>
    <w:link w:val="ObjetducommentaireCar"/>
    <w:rsid w:val="0076357A"/>
    <w:rPr>
      <w:b/>
      <w:bCs/>
    </w:rPr>
  </w:style>
  <w:style w:type="character" w:customStyle="1" w:styleId="ObjetducommentaireCar">
    <w:name w:val="Objet du commentaire Car"/>
    <w:basedOn w:val="CommentaireCar"/>
    <w:link w:val="Objetducommentaire"/>
    <w:rsid w:val="0076357A"/>
    <w:rPr>
      <w:b/>
      <w:bCs/>
      <w:sz w:val="22"/>
      <w:szCs w:val="22"/>
      <w:lang w:eastAsia="en-US"/>
    </w:rPr>
  </w:style>
  <w:style w:type="character" w:customStyle="1" w:styleId="ZGSM">
    <w:name w:val="ZGSM"/>
    <w:rsid w:val="004D0418"/>
  </w:style>
  <w:style w:type="paragraph" w:customStyle="1" w:styleId="ZT">
    <w:name w:val="ZT"/>
    <w:rsid w:val="004D0418"/>
    <w:pPr>
      <w:framePr w:wrap="notBeside" w:hAnchor="margin" w:yAlign="center"/>
      <w:widowControl w:val="0"/>
      <w:spacing w:line="240" w:lineRule="atLeast"/>
      <w:jc w:val="right"/>
    </w:pPr>
    <w:rPr>
      <w:rFonts w:ascii="Arial" w:hAnsi="Arial"/>
      <w:b/>
      <w:sz w:val="34"/>
      <w:lang w:val="en-GB" w:eastAsia="en-US"/>
    </w:rPr>
  </w:style>
  <w:style w:type="paragraph" w:styleId="Paragraphedeliste">
    <w:name w:val="List Paragraph"/>
    <w:aliases w:val="목록 단"/>
    <w:basedOn w:val="Normal"/>
    <w:link w:val="ParagraphedelisteCar"/>
    <w:uiPriority w:val="34"/>
    <w:qFormat/>
    <w:rsid w:val="00567E70"/>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e3"/>
    <w:link w:val="B3Char"/>
    <w:rsid w:val="00DC778A"/>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Policepardfaut"/>
    <w:link w:val="B3"/>
    <w:rsid w:val="00DC778A"/>
    <w:rPr>
      <w:lang w:eastAsia="ja-JP"/>
    </w:rPr>
  </w:style>
  <w:style w:type="paragraph" w:styleId="Liste3">
    <w:name w:val="List 3"/>
    <w:basedOn w:val="Normal"/>
    <w:rsid w:val="00DC778A"/>
    <w:pPr>
      <w:ind w:leftChars="400" w:left="100" w:hangingChars="200" w:hanging="200"/>
      <w:contextualSpacing/>
    </w:pPr>
  </w:style>
  <w:style w:type="paragraph" w:styleId="Rvision">
    <w:name w:val="Revision"/>
    <w:hidden/>
    <w:uiPriority w:val="99"/>
    <w:semiHidden/>
    <w:rsid w:val="00CC5C5B"/>
    <w:rPr>
      <w:sz w:val="22"/>
      <w:szCs w:val="22"/>
      <w:lang w:eastAsia="en-US"/>
    </w:rPr>
  </w:style>
  <w:style w:type="character" w:customStyle="1" w:styleId="TAHCar">
    <w:name w:val="TAH Car"/>
    <w:link w:val="TAH"/>
    <w:rsid w:val="008E3E42"/>
    <w:rPr>
      <w:rFonts w:ascii="Arial" w:hAnsi="Arial"/>
      <w:b/>
      <w:sz w:val="18"/>
      <w:lang w:eastAsia="en-US"/>
    </w:rPr>
  </w:style>
  <w:style w:type="paragraph" w:customStyle="1" w:styleId="TAL">
    <w:name w:val="TAL"/>
    <w:basedOn w:val="Normal"/>
    <w:link w:val="TALCar"/>
    <w:rsid w:val="008E3E42"/>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rsid w:val="008E3E42"/>
    <w:pPr>
      <w:ind w:left="851" w:hanging="851"/>
    </w:pPr>
  </w:style>
  <w:style w:type="character" w:customStyle="1" w:styleId="TALCar">
    <w:name w:val="TAL Car"/>
    <w:link w:val="TAL"/>
    <w:rsid w:val="008E3E42"/>
    <w:rPr>
      <w:rFonts w:ascii="Arial" w:eastAsia="SimSun" w:hAnsi="Arial"/>
      <w:sz w:val="18"/>
      <w:lang w:val="en-GB" w:eastAsia="en-US"/>
    </w:rPr>
  </w:style>
  <w:style w:type="character" w:customStyle="1" w:styleId="THChar">
    <w:name w:val="TH Char"/>
    <w:link w:val="TH"/>
    <w:rsid w:val="008E3E42"/>
    <w:rPr>
      <w:rFonts w:ascii="Arial" w:eastAsia="MS Mincho" w:hAnsi="Arial"/>
      <w:b/>
      <w:lang w:eastAsia="en-US"/>
    </w:rPr>
  </w:style>
  <w:style w:type="paragraph" w:customStyle="1" w:styleId="B1">
    <w:name w:val="B1"/>
    <w:basedOn w:val="Liste"/>
    <w:link w:val="B1Zchn"/>
    <w:rsid w:val="008D5465"/>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e2"/>
    <w:rsid w:val="008D5465"/>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Policepardfaut"/>
    <w:link w:val="B1"/>
    <w:rsid w:val="008D5465"/>
    <w:rPr>
      <w:rFonts w:eastAsia="MS Mincho"/>
      <w:lang w:eastAsia="en-US"/>
    </w:rPr>
  </w:style>
  <w:style w:type="paragraph" w:styleId="Liste2">
    <w:name w:val="List 2"/>
    <w:basedOn w:val="Normal"/>
    <w:rsid w:val="008D5465"/>
    <w:pPr>
      <w:ind w:leftChars="200" w:left="100" w:hangingChars="200" w:hanging="200"/>
      <w:contextualSpacing/>
    </w:pPr>
  </w:style>
  <w:style w:type="paragraph" w:customStyle="1" w:styleId="3">
    <w:name w:val="标题3"/>
    <w:basedOn w:val="Normal"/>
    <w:rsid w:val="006C3ED9"/>
    <w:pPr>
      <w:widowControl w:val="0"/>
      <w:snapToGrid/>
      <w:spacing w:after="0" w:line="360" w:lineRule="auto"/>
      <w:ind w:left="1134"/>
    </w:pPr>
    <w:rPr>
      <w:i/>
      <w:color w:val="0000FF"/>
      <w:sz w:val="21"/>
      <w:szCs w:val="20"/>
      <w:u w:color="EEECE1"/>
      <w:lang w:eastAsia="zh-CN"/>
    </w:rPr>
  </w:style>
  <w:style w:type="character" w:customStyle="1" w:styleId="B1Char1">
    <w:name w:val="B1 Char1"/>
    <w:rsid w:val="00A720A8"/>
    <w:rPr>
      <w:rFonts w:eastAsia="Times New Roman"/>
    </w:rPr>
  </w:style>
  <w:style w:type="paragraph" w:customStyle="1" w:styleId="PL">
    <w:name w:val="PL"/>
    <w:link w:val="PLChar"/>
    <w:rsid w:val="006C05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Courier New"/>
      <w:noProof/>
      <w:sz w:val="16"/>
      <w:szCs w:val="16"/>
      <w:lang w:val="en-GB" w:eastAsia="ja-JP"/>
    </w:rPr>
  </w:style>
  <w:style w:type="character" w:customStyle="1" w:styleId="PLChar">
    <w:name w:val="PL Char"/>
    <w:basedOn w:val="Policepardfaut"/>
    <w:link w:val="PL"/>
    <w:rsid w:val="006C05BE"/>
    <w:rPr>
      <w:rFonts w:ascii="Courier New" w:hAnsi="Courier New" w:cs="Courier New"/>
      <w:noProof/>
      <w:sz w:val="16"/>
      <w:szCs w:val="16"/>
      <w:lang w:eastAsia="ja-JP"/>
    </w:rPr>
  </w:style>
  <w:style w:type="character" w:customStyle="1" w:styleId="Doc-text2Char">
    <w:name w:val="Doc-text2 Char"/>
    <w:basedOn w:val="Policepardfaut"/>
    <w:link w:val="Doc-text2"/>
    <w:locked/>
    <w:rsid w:val="00F6424A"/>
    <w:rPr>
      <w:rFonts w:ascii="Arial" w:hAnsi="Arial" w:cs="Arial"/>
    </w:rPr>
  </w:style>
  <w:style w:type="paragraph" w:customStyle="1" w:styleId="Doc-text2">
    <w:name w:val="Doc-text2"/>
    <w:basedOn w:val="Normal"/>
    <w:link w:val="Doc-text2Char"/>
    <w:qFormat/>
    <w:rsid w:val="00F6424A"/>
    <w:pPr>
      <w:autoSpaceDE/>
      <w:autoSpaceDN/>
      <w:adjustRightInd/>
      <w:snapToGrid/>
      <w:spacing w:after="0"/>
      <w:ind w:left="1622" w:hanging="363"/>
      <w:jc w:val="left"/>
    </w:pPr>
    <w:rPr>
      <w:rFonts w:ascii="Arial" w:hAnsi="Arial" w:cs="Arial"/>
      <w:sz w:val="20"/>
      <w:szCs w:val="20"/>
      <w:lang w:eastAsia="zh-CN"/>
    </w:rPr>
  </w:style>
  <w:style w:type="character" w:customStyle="1" w:styleId="TFZchn">
    <w:name w:val="TF Zchn"/>
    <w:rsid w:val="00834717"/>
    <w:rPr>
      <w:rFonts w:ascii="Arial" w:hAnsi="Arial"/>
      <w:b/>
      <w:lang w:eastAsia="en-US"/>
    </w:rPr>
  </w:style>
  <w:style w:type="character" w:customStyle="1" w:styleId="TACChar">
    <w:name w:val="TAC Char"/>
    <w:link w:val="TAC"/>
    <w:rsid w:val="00862200"/>
    <w:rPr>
      <w:rFonts w:ascii="Arial" w:hAnsi="Arial"/>
      <w:sz w:val="18"/>
      <w:lang w:eastAsia="en-US"/>
    </w:rPr>
  </w:style>
  <w:style w:type="character" w:customStyle="1" w:styleId="TAHChar">
    <w:name w:val="TAH Char"/>
    <w:locked/>
    <w:rsid w:val="00862200"/>
    <w:rPr>
      <w:rFonts w:ascii="Arial" w:hAnsi="Arial"/>
      <w:b/>
      <w:sz w:val="18"/>
      <w:lang w:eastAsia="en-US"/>
    </w:rPr>
  </w:style>
  <w:style w:type="paragraph" w:customStyle="1" w:styleId="Reference">
    <w:name w:val="Reference"/>
    <w:basedOn w:val="Normal"/>
    <w:rsid w:val="004B5182"/>
    <w:pPr>
      <w:numPr>
        <w:ilvl w:val="1"/>
        <w:numId w:val="4"/>
      </w:numPr>
      <w:autoSpaceDE/>
      <w:autoSpaceDN/>
      <w:adjustRightInd/>
      <w:snapToGrid/>
      <w:spacing w:after="0"/>
    </w:pPr>
    <w:rPr>
      <w:rFonts w:ascii="Arial" w:hAnsi="Arial"/>
      <w:sz w:val="20"/>
      <w:szCs w:val="20"/>
      <w:lang w:val="sv-SE"/>
    </w:rPr>
  </w:style>
  <w:style w:type="paragraph" w:customStyle="1" w:styleId="a">
    <w:name w:val="提案正文"/>
    <w:basedOn w:val="Normal"/>
    <w:rsid w:val="009A7DE1"/>
    <w:pPr>
      <w:autoSpaceDE/>
      <w:autoSpaceDN/>
      <w:adjustRightInd/>
      <w:snapToGrid/>
      <w:spacing w:before="156" w:after="156"/>
      <w:ind w:left="720"/>
    </w:pPr>
    <w:rPr>
      <w:rFonts w:ascii="Arial" w:hAnsi="Arial" w:cs="Arial"/>
      <w:sz w:val="24"/>
      <w:szCs w:val="24"/>
      <w:lang w:val="en-GB" w:eastAsia="zh-CN"/>
    </w:rPr>
  </w:style>
  <w:style w:type="character" w:customStyle="1" w:styleId="StyleLatinBodyCalibri11pt">
    <w:name w:val="Style (Latin) +Body (Calibri) 11 pt"/>
    <w:qFormat/>
    <w:rsid w:val="00120819"/>
    <w:rPr>
      <w:rFonts w:ascii="Calibri" w:eastAsia="SimSun" w:hAnsi="Calibri" w:cs="Arial"/>
      <w:color w:val="auto"/>
      <w:kern w:val="0"/>
      <w:sz w:val="22"/>
      <w:lang w:val="en-US" w:eastAsia="zh-CN" w:bidi="ar-SA"/>
    </w:rPr>
  </w:style>
  <w:style w:type="paragraph" w:customStyle="1" w:styleId="Char1">
    <w:name w:val="Char1"/>
    <w:semiHidden/>
    <w:rsid w:val="0079130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
    <w:name w:val="Zchn Zchn1"/>
    <w:semiHidden/>
    <w:rsid w:val="0079130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
    <w:name w:val="Char Char1"/>
    <w:semiHidden/>
    <w:rsid w:val="0079130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Char">
    <w:name w:val="TAL Char"/>
    <w:rsid w:val="00791306"/>
    <w:rPr>
      <w:rFonts w:ascii="Arial" w:hAnsi="Arial"/>
      <w:sz w:val="18"/>
      <w:lang w:val="en-GB"/>
    </w:rPr>
  </w:style>
  <w:style w:type="table" w:styleId="Thmedutableau">
    <w:name w:val="Table Theme"/>
    <w:basedOn w:val="TableauNormal"/>
    <w:rsid w:val="00791306"/>
    <w:pPr>
      <w:autoSpaceDE w:val="0"/>
      <w:autoSpaceDN w:val="0"/>
      <w:adjustRightInd w:val="0"/>
      <w:snapToGri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uiPriority w:val="99"/>
    <w:qFormat/>
    <w:rsid w:val="00791306"/>
    <w:pPr>
      <w:autoSpaceDE/>
      <w:autoSpaceDN/>
      <w:adjustRightInd/>
      <w:snapToGrid/>
      <w:spacing w:before="240" w:after="60"/>
      <w:ind w:right="46"/>
      <w:jc w:val="center"/>
      <w:outlineLvl w:val="0"/>
    </w:pPr>
    <w:rPr>
      <w:b/>
      <w:kern w:val="28"/>
      <w:sz w:val="32"/>
      <w:szCs w:val="24"/>
    </w:rPr>
  </w:style>
  <w:style w:type="character" w:customStyle="1" w:styleId="TitreCar">
    <w:name w:val="Titre Car"/>
    <w:basedOn w:val="Policepardfaut"/>
    <w:link w:val="Titre"/>
    <w:uiPriority w:val="99"/>
    <w:rsid w:val="00791306"/>
    <w:rPr>
      <w:b/>
      <w:kern w:val="28"/>
      <w:sz w:val="32"/>
      <w:szCs w:val="24"/>
    </w:rPr>
  </w:style>
  <w:style w:type="character" w:customStyle="1" w:styleId="im-content1">
    <w:name w:val="im-content1"/>
    <w:basedOn w:val="Policepardfaut"/>
    <w:rsid w:val="000A7F10"/>
    <w:rPr>
      <w:color w:val="333333"/>
    </w:rPr>
  </w:style>
  <w:style w:type="character" w:customStyle="1" w:styleId="NotedebasdepageCar">
    <w:name w:val="Note de bas de page Car"/>
    <w:link w:val="Notedebasdepage"/>
    <w:semiHidden/>
    <w:rsid w:val="006B3988"/>
    <w:rPr>
      <w:lang w:eastAsia="en-US"/>
    </w:rPr>
  </w:style>
  <w:style w:type="paragraph" w:customStyle="1" w:styleId="tablecell">
    <w:name w:val="tablecell"/>
    <w:basedOn w:val="Normal"/>
    <w:uiPriority w:val="99"/>
    <w:qFormat/>
    <w:rsid w:val="006468B9"/>
    <w:pPr>
      <w:spacing w:before="40" w:after="40"/>
      <w:jc w:val="left"/>
    </w:pPr>
    <w:rPr>
      <w:sz w:val="20"/>
    </w:rPr>
  </w:style>
  <w:style w:type="paragraph" w:customStyle="1" w:styleId="tableheader">
    <w:name w:val="tableheader"/>
    <w:basedOn w:val="Normal"/>
    <w:uiPriority w:val="99"/>
    <w:qFormat/>
    <w:rsid w:val="006468B9"/>
    <w:pPr>
      <w:autoSpaceDE/>
      <w:autoSpaceDN/>
      <w:adjustRightInd/>
      <w:spacing w:before="40" w:after="40"/>
      <w:jc w:val="center"/>
    </w:pPr>
    <w:rPr>
      <w:rFonts w:cs="Calibri"/>
      <w:b/>
      <w:bCs/>
      <w:sz w:val="20"/>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AD404D"/>
    <w:rPr>
      <w:lang w:eastAsia="en-US"/>
    </w:rPr>
  </w:style>
  <w:style w:type="paragraph" w:customStyle="1" w:styleId="10">
    <w:name w:val="列出段落1"/>
    <w:basedOn w:val="Normal"/>
    <w:uiPriority w:val="34"/>
    <w:qFormat/>
    <w:rsid w:val="00F0577D"/>
    <w:pPr>
      <w:autoSpaceDE/>
      <w:autoSpaceDN/>
      <w:adjustRightInd/>
      <w:snapToGrid/>
      <w:spacing w:after="0"/>
      <w:ind w:left="720"/>
    </w:pPr>
    <w:rPr>
      <w:rFonts w:ascii="Calibri" w:hAnsi="Calibri" w:cs="Calibri"/>
      <w:sz w:val="21"/>
      <w:szCs w:val="21"/>
      <w:lang w:eastAsia="zh-CN"/>
    </w:rPr>
  </w:style>
  <w:style w:type="character" w:customStyle="1" w:styleId="Titre1Car">
    <w:name w:val="Titre 1 Car"/>
    <w:basedOn w:val="Policepardfaut"/>
    <w:link w:val="Titre1"/>
    <w:rsid w:val="008D74B4"/>
    <w:rPr>
      <w:b/>
      <w:bCs/>
      <w:sz w:val="28"/>
      <w:szCs w:val="28"/>
      <w:lang w:eastAsia="en-US"/>
    </w:rPr>
  </w:style>
  <w:style w:type="character" w:styleId="Textedelespacerserv">
    <w:name w:val="Placeholder Text"/>
    <w:basedOn w:val="Policepardfaut"/>
    <w:uiPriority w:val="99"/>
    <w:semiHidden/>
    <w:rsid w:val="00A05872"/>
    <w:rPr>
      <w:color w:val="808080"/>
    </w:rPr>
  </w:style>
  <w:style w:type="paragraph" w:customStyle="1" w:styleId="references0">
    <w:name w:val="references"/>
    <w:uiPriority w:val="99"/>
    <w:rsid w:val="004F154F"/>
    <w:pPr>
      <w:numPr>
        <w:numId w:val="5"/>
      </w:numPr>
      <w:spacing w:after="50" w:line="180" w:lineRule="exact"/>
      <w:jc w:val="both"/>
    </w:pPr>
    <w:rPr>
      <w:rFonts w:eastAsia="MS Mincho"/>
      <w:noProof/>
      <w:szCs w:val="16"/>
      <w:lang w:eastAsia="en-US"/>
    </w:rPr>
  </w:style>
  <w:style w:type="character" w:customStyle="1" w:styleId="ParagraphedelisteCar">
    <w:name w:val="Paragraphe de liste Car"/>
    <w:aliases w:val="목록 단 Car"/>
    <w:link w:val="Paragraphedeliste"/>
    <w:uiPriority w:val="34"/>
    <w:qFormat/>
    <w:locked/>
    <w:rsid w:val="00A70B9A"/>
    <w:rPr>
      <w:rFonts w:ascii="Calibri" w:hAnsi="Calibri" w:cs="Calibri"/>
      <w:sz w:val="21"/>
      <w:szCs w:val="21"/>
    </w:rPr>
  </w:style>
  <w:style w:type="paragraph" w:customStyle="1" w:styleId="3GPPText">
    <w:name w:val="3GPP Text"/>
    <w:basedOn w:val="Normal"/>
    <w:link w:val="3GPPTextChar"/>
    <w:qFormat/>
    <w:rsid w:val="001E7D0A"/>
    <w:pPr>
      <w:overflowPunct w:val="0"/>
      <w:snapToGrid/>
      <w:spacing w:before="120"/>
      <w:textAlignment w:val="baseline"/>
    </w:pPr>
    <w:rPr>
      <w:rFonts w:eastAsia="SimSun"/>
      <w:szCs w:val="20"/>
    </w:rPr>
  </w:style>
  <w:style w:type="character" w:customStyle="1" w:styleId="3GPPTextChar">
    <w:name w:val="3GPP Text Char"/>
    <w:link w:val="3GPPText"/>
    <w:rsid w:val="001E7D0A"/>
    <w:rPr>
      <w:rFonts w:eastAsia="SimSun"/>
      <w:sz w:val="22"/>
      <w:lang w:eastAsia="en-US"/>
    </w:rPr>
  </w:style>
  <w:style w:type="paragraph" w:customStyle="1" w:styleId="3GPPH2">
    <w:name w:val="3GPP H2"/>
    <w:basedOn w:val="Titre2"/>
    <w:next w:val="3GPPText"/>
    <w:link w:val="3GPPH2Char"/>
    <w:qFormat/>
    <w:rsid w:val="001E7D0A"/>
    <w:pPr>
      <w:keepLines/>
      <w:tabs>
        <w:tab w:val="clear" w:pos="576"/>
        <w:tab w:val="left" w:pos="567"/>
      </w:tabs>
      <w:overflowPunct w:val="0"/>
      <w:snapToGrid/>
      <w:ind w:left="567" w:hanging="567"/>
      <w:jc w:val="left"/>
      <w:textAlignment w:val="baseline"/>
    </w:pPr>
    <w:rPr>
      <w:rFonts w:ascii="Arial" w:eastAsia="SimSun" w:hAnsi="Arial"/>
      <w:b w:val="0"/>
      <w:bCs w:val="0"/>
      <w:sz w:val="32"/>
      <w:szCs w:val="20"/>
      <w:lang w:val="en-GB"/>
    </w:rPr>
  </w:style>
  <w:style w:type="character" w:customStyle="1" w:styleId="3GPPH2Char">
    <w:name w:val="3GPP H2 Char"/>
    <w:link w:val="3GPPH2"/>
    <w:rsid w:val="001E7D0A"/>
    <w:rPr>
      <w:rFonts w:ascii="Arial" w:eastAsia="SimSun" w:hAnsi="Arial"/>
      <w:sz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65"/>
    <w:pPr>
      <w:autoSpaceDE w:val="0"/>
      <w:autoSpaceDN w:val="0"/>
      <w:adjustRightInd w:val="0"/>
      <w:snapToGrid w:val="0"/>
      <w:spacing w:after="120"/>
      <w:jc w:val="both"/>
    </w:pPr>
    <w:rPr>
      <w:sz w:val="22"/>
      <w:szCs w:val="22"/>
      <w:lang w:eastAsia="en-US"/>
    </w:rPr>
  </w:style>
  <w:style w:type="paragraph" w:styleId="Titre1">
    <w:name w:val="heading 1"/>
    <w:basedOn w:val="Normal"/>
    <w:next w:val="Normal"/>
    <w:link w:val="Titre1Car"/>
    <w:qFormat/>
    <w:rsid w:val="00472E84"/>
    <w:pPr>
      <w:keepNext/>
      <w:numPr>
        <w:numId w:val="2"/>
      </w:numPr>
      <w:spacing w:before="120"/>
      <w:outlineLvl w:val="0"/>
    </w:pPr>
    <w:rPr>
      <w:b/>
      <w:bCs/>
      <w:sz w:val="28"/>
      <w:szCs w:val="28"/>
    </w:rPr>
  </w:style>
  <w:style w:type="paragraph" w:styleId="Titre2">
    <w:name w:val="heading 2"/>
    <w:basedOn w:val="Normal"/>
    <w:next w:val="Normal"/>
    <w:qFormat/>
    <w:rsid w:val="00F45E97"/>
    <w:pPr>
      <w:keepNext/>
      <w:numPr>
        <w:ilvl w:val="1"/>
        <w:numId w:val="2"/>
      </w:numPr>
      <w:spacing w:before="120"/>
      <w:outlineLvl w:val="1"/>
    </w:pPr>
    <w:rPr>
      <w:b/>
      <w:bCs/>
      <w:sz w:val="24"/>
    </w:rPr>
  </w:style>
  <w:style w:type="paragraph" w:styleId="Titre3">
    <w:name w:val="heading 3"/>
    <w:basedOn w:val="Normal"/>
    <w:next w:val="Normal"/>
    <w:qFormat/>
    <w:rsid w:val="00F45E97"/>
    <w:pPr>
      <w:keepNext/>
      <w:numPr>
        <w:ilvl w:val="2"/>
        <w:numId w:val="2"/>
      </w:numPr>
      <w:tabs>
        <w:tab w:val="clear" w:pos="720"/>
      </w:tabs>
      <w:spacing w:before="120"/>
      <w:outlineLvl w:val="2"/>
    </w:pPr>
    <w:rPr>
      <w:b/>
    </w:rPr>
  </w:style>
  <w:style w:type="paragraph" w:styleId="Titre4">
    <w:name w:val="heading 4"/>
    <w:basedOn w:val="Normal"/>
    <w:next w:val="Normal"/>
    <w:qFormat/>
    <w:rsid w:val="00F45E97"/>
    <w:pPr>
      <w:keepNext/>
      <w:numPr>
        <w:ilvl w:val="3"/>
        <w:numId w:val="2"/>
      </w:numPr>
      <w:tabs>
        <w:tab w:val="clear" w:pos="864"/>
      </w:tabs>
      <w:spacing w:before="120"/>
      <w:ind w:left="720" w:hanging="720"/>
      <w:outlineLvl w:val="3"/>
    </w:pPr>
    <w:rPr>
      <w:b/>
      <w:bCs/>
      <w:szCs w:val="28"/>
    </w:rPr>
  </w:style>
  <w:style w:type="paragraph" w:styleId="Titre5">
    <w:name w:val="heading 5"/>
    <w:basedOn w:val="Normal"/>
    <w:next w:val="Normal"/>
    <w:qFormat/>
    <w:rsid w:val="00F45E97"/>
    <w:pPr>
      <w:keepNext/>
      <w:numPr>
        <w:ilvl w:val="4"/>
        <w:numId w:val="2"/>
      </w:numPr>
      <w:tabs>
        <w:tab w:val="clear" w:pos="1008"/>
      </w:tabs>
      <w:spacing w:before="120"/>
      <w:ind w:left="720" w:hanging="720"/>
      <w:outlineLvl w:val="4"/>
    </w:pPr>
    <w:rPr>
      <w:b/>
      <w:bCs/>
      <w:i/>
      <w:iCs/>
      <w:szCs w:val="26"/>
    </w:rPr>
  </w:style>
  <w:style w:type="paragraph" w:styleId="Titre6">
    <w:name w:val="heading 6"/>
    <w:basedOn w:val="Normal"/>
    <w:next w:val="Normal"/>
    <w:qFormat/>
    <w:rsid w:val="00F45E97"/>
    <w:pPr>
      <w:numPr>
        <w:ilvl w:val="5"/>
        <w:numId w:val="2"/>
      </w:numPr>
      <w:spacing w:before="240" w:after="60"/>
      <w:outlineLvl w:val="5"/>
    </w:pPr>
    <w:rPr>
      <w:b/>
      <w:bCs/>
    </w:rPr>
  </w:style>
  <w:style w:type="paragraph" w:styleId="Titre7">
    <w:name w:val="heading 7"/>
    <w:basedOn w:val="Normal"/>
    <w:next w:val="Normal"/>
    <w:qFormat/>
    <w:rsid w:val="00F45E97"/>
    <w:pPr>
      <w:numPr>
        <w:ilvl w:val="6"/>
        <w:numId w:val="2"/>
      </w:numPr>
      <w:spacing w:before="240" w:after="60"/>
      <w:outlineLvl w:val="6"/>
    </w:pPr>
    <w:rPr>
      <w:sz w:val="24"/>
      <w:szCs w:val="24"/>
    </w:rPr>
  </w:style>
  <w:style w:type="paragraph" w:styleId="Titre8">
    <w:name w:val="heading 8"/>
    <w:basedOn w:val="Normal"/>
    <w:next w:val="Normal"/>
    <w:qFormat/>
    <w:rsid w:val="00F45E97"/>
    <w:pPr>
      <w:numPr>
        <w:ilvl w:val="7"/>
        <w:numId w:val="2"/>
      </w:numPr>
      <w:spacing w:before="240" w:after="60"/>
      <w:outlineLvl w:val="7"/>
    </w:pPr>
    <w:rPr>
      <w:i/>
      <w:iCs/>
      <w:sz w:val="24"/>
      <w:szCs w:val="24"/>
    </w:rPr>
  </w:style>
  <w:style w:type="paragraph" w:styleId="Titre9">
    <w:name w:val="heading 9"/>
    <w:aliases w:val="Figure Heading,FH"/>
    <w:basedOn w:val="Normal"/>
    <w:next w:val="Normal"/>
    <w:qFormat/>
    <w:rsid w:val="00F45E97"/>
    <w:pPr>
      <w:numPr>
        <w:ilvl w:val="8"/>
        <w:numId w:val="2"/>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rsid w:val="00F45E97"/>
    <w:rPr>
      <w:sz w:val="20"/>
      <w:szCs w:val="20"/>
    </w:rPr>
  </w:style>
  <w:style w:type="character" w:styleId="Lienhypertexte">
    <w:name w:val="Hyperlink"/>
    <w:basedOn w:val="Policepardfaut"/>
    <w:rsid w:val="00F45E97"/>
    <w:rPr>
      <w:color w:val="0000FF"/>
      <w:u w:val="single"/>
    </w:rPr>
  </w:style>
  <w:style w:type="paragraph" w:styleId="Lgende">
    <w:name w:val="caption"/>
    <w:aliases w:val="cap,Caption Char,Caption Char1 Char,cap Char Char1,Caption Char Char1 Char,cap Char2,cap1,cap2,cap11,Légende-figure,Légende-figure Char,Beschrifubg,Beschriftung Char,label,cap11 Char,cap11 Char Char Char,captions,Beschriftung Char Char"/>
    <w:basedOn w:val="Normal"/>
    <w:next w:val="Normal"/>
    <w:link w:val="LgendeCar"/>
    <w:qFormat/>
    <w:rsid w:val="006A301E"/>
    <w:pPr>
      <w:jc w:val="center"/>
    </w:pPr>
    <w:rPr>
      <w:b/>
      <w:bCs/>
      <w:sz w:val="20"/>
      <w:szCs w:val="20"/>
    </w:rPr>
  </w:style>
  <w:style w:type="paragraph" w:customStyle="1" w:styleId="Normal0">
    <w:name w:val="Normal."/>
    <w:rsid w:val="00F45E97"/>
    <w:pPr>
      <w:widowControl w:val="0"/>
      <w:spacing w:line="180" w:lineRule="atLeast"/>
    </w:pPr>
    <w:rPr>
      <w:rFonts w:eastAsia="Batang"/>
      <w:kern w:val="2"/>
      <w:sz w:val="18"/>
      <w:szCs w:val="18"/>
      <w:lang w:eastAsia="en-US"/>
    </w:rPr>
  </w:style>
  <w:style w:type="paragraph" w:customStyle="1" w:styleId="EX">
    <w:name w:val="EX"/>
    <w:basedOn w:val="Normal"/>
    <w:rsid w:val="00F45E97"/>
    <w:pPr>
      <w:keepLines/>
      <w:autoSpaceDE/>
      <w:autoSpaceDN/>
      <w:adjustRightInd/>
      <w:spacing w:after="180"/>
      <w:ind w:left="1702" w:hanging="1418"/>
      <w:jc w:val="left"/>
    </w:pPr>
    <w:rPr>
      <w:sz w:val="20"/>
      <w:szCs w:val="20"/>
      <w:lang w:val="en-GB"/>
    </w:rPr>
  </w:style>
  <w:style w:type="paragraph" w:styleId="Listepuces">
    <w:name w:val="List Bullet"/>
    <w:basedOn w:val="Liste"/>
    <w:rsid w:val="00F45E97"/>
    <w:pPr>
      <w:autoSpaceDE/>
      <w:autoSpaceDN/>
      <w:adjustRightInd/>
      <w:spacing w:after="180"/>
      <w:ind w:left="568" w:hanging="284"/>
      <w:jc w:val="left"/>
    </w:pPr>
    <w:rPr>
      <w:sz w:val="20"/>
      <w:szCs w:val="20"/>
      <w:lang w:val="en-GB"/>
    </w:rPr>
  </w:style>
  <w:style w:type="paragraph" w:styleId="Liste">
    <w:name w:val="List"/>
    <w:basedOn w:val="Normal"/>
    <w:rsid w:val="00F45E97"/>
    <w:pPr>
      <w:ind w:left="360" w:hanging="360"/>
    </w:pPr>
  </w:style>
  <w:style w:type="paragraph" w:styleId="Corpsdetexte2">
    <w:name w:val="Body Text 2"/>
    <w:basedOn w:val="Normal"/>
    <w:rsid w:val="00F45E97"/>
    <w:pPr>
      <w:spacing w:after="0"/>
      <w:jc w:val="left"/>
    </w:pPr>
    <w:rPr>
      <w:szCs w:val="20"/>
    </w:rPr>
  </w:style>
  <w:style w:type="paragraph" w:styleId="Textedebulles">
    <w:name w:val="Balloon Text"/>
    <w:basedOn w:val="Normal"/>
    <w:semiHidden/>
    <w:rsid w:val="00F45E97"/>
    <w:rPr>
      <w:rFonts w:ascii="Tahoma" w:hAnsi="Tahoma" w:cs="Tahoma"/>
      <w:sz w:val="16"/>
      <w:szCs w:val="16"/>
    </w:rPr>
  </w:style>
  <w:style w:type="paragraph" w:customStyle="1" w:styleId="References">
    <w:name w:val="References"/>
    <w:basedOn w:val="Normal"/>
    <w:qFormat/>
    <w:rsid w:val="005E1997"/>
    <w:pPr>
      <w:numPr>
        <w:numId w:val="1"/>
      </w:numPr>
      <w:adjustRightInd/>
      <w:spacing w:after="60"/>
    </w:pPr>
    <w:rPr>
      <w:sz w:val="20"/>
      <w:szCs w:val="16"/>
    </w:rPr>
  </w:style>
  <w:style w:type="character" w:styleId="Lienhypertextesuivivisit">
    <w:name w:val="FollowedHyperlink"/>
    <w:basedOn w:val="Policepardfaut"/>
    <w:rsid w:val="00F45E97"/>
    <w:rPr>
      <w:color w:val="800080"/>
      <w:u w:val="single"/>
    </w:rPr>
  </w:style>
  <w:style w:type="paragraph" w:styleId="Notedebasdepage">
    <w:name w:val="footnote text"/>
    <w:basedOn w:val="Normal"/>
    <w:link w:val="NotedebasdepageCar"/>
    <w:semiHidden/>
    <w:rsid w:val="00F45E97"/>
    <w:rPr>
      <w:sz w:val="20"/>
      <w:szCs w:val="20"/>
    </w:rPr>
  </w:style>
  <w:style w:type="character" w:styleId="Appelnotedebasdep">
    <w:name w:val="footnote reference"/>
    <w:basedOn w:val="Policepardfaut"/>
    <w:semiHidden/>
    <w:rsid w:val="00F45E97"/>
    <w:rPr>
      <w:vertAlign w:val="superscript"/>
    </w:rPr>
  </w:style>
  <w:style w:type="table" w:styleId="Grilledutableau">
    <w:name w:val="Table Grid"/>
    <w:basedOn w:val="TableauNormal"/>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jc w:val="left"/>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LgendeCar">
    <w:name w:val="Légende Car"/>
    <w:aliases w:val="cap Car,Caption Char Car,Caption Char1 Char Car,cap Char Char1 Car,Caption Char Char1 Char Car,cap Char2 Car,cap1 Car,cap2 Car,cap11 Car,Légende-figure Car,Légende-figure Char Car,Beschrifubg Car,Beschriftung Char Car,label Car,captions Car"/>
    <w:basedOn w:val="Policepardfaut"/>
    <w:link w:val="Lgende"/>
    <w:rsid w:val="006A301E"/>
    <w:rPr>
      <w:b/>
      <w:bCs/>
      <w:lang w:eastAsia="en-US"/>
    </w:r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rsid w:val="00AB3F38"/>
    <w:pPr>
      <w:tabs>
        <w:tab w:val="center" w:pos="4680"/>
        <w:tab w:val="right" w:pos="9360"/>
      </w:tabs>
    </w:p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AB3F38"/>
    <w:rPr>
      <w:sz w:val="22"/>
      <w:szCs w:val="22"/>
    </w:rPr>
  </w:style>
  <w:style w:type="paragraph" w:styleId="Pieddepage">
    <w:name w:val="footer"/>
    <w:basedOn w:val="Normal"/>
    <w:link w:val="PieddepageCar"/>
    <w:uiPriority w:val="99"/>
    <w:rsid w:val="00AB3F38"/>
    <w:pPr>
      <w:tabs>
        <w:tab w:val="center" w:pos="4680"/>
        <w:tab w:val="right" w:pos="9360"/>
      </w:tabs>
    </w:pPr>
  </w:style>
  <w:style w:type="character" w:customStyle="1" w:styleId="PieddepageCar">
    <w:name w:val="Pied de page Car"/>
    <w:basedOn w:val="Policepardfaut"/>
    <w:link w:val="Pieddepage"/>
    <w:uiPriority w:val="99"/>
    <w:rsid w:val="00AB3F38"/>
    <w:rPr>
      <w:sz w:val="22"/>
      <w:szCs w:val="22"/>
    </w:rPr>
  </w:style>
  <w:style w:type="paragraph" w:customStyle="1" w:styleId="TH">
    <w:name w:val="TH"/>
    <w:basedOn w:val="Normal"/>
    <w:link w:val="THChar"/>
    <w:rsid w:val="00690B1F"/>
    <w:pPr>
      <w:keepNext/>
      <w:keepLines/>
      <w:autoSpaceDE/>
      <w:autoSpaceDN/>
      <w:adjustRightInd/>
      <w:spacing w:before="60" w:after="180"/>
      <w:jc w:val="center"/>
    </w:pPr>
    <w:rPr>
      <w:rFonts w:ascii="Arial" w:eastAsia="MS Mincho" w:hAnsi="Arial"/>
      <w:b/>
      <w:sz w:val="20"/>
      <w:szCs w:val="20"/>
    </w:rPr>
  </w:style>
  <w:style w:type="paragraph" w:customStyle="1" w:styleId="TF">
    <w:name w:val="TF"/>
    <w:aliases w:val="left"/>
    <w:basedOn w:val="TH"/>
    <w:link w:val="TFChar"/>
    <w:rsid w:val="00690B1F"/>
    <w:pPr>
      <w:keepNext w:val="0"/>
      <w:spacing w:before="0" w:after="240"/>
    </w:pPr>
  </w:style>
  <w:style w:type="character" w:customStyle="1" w:styleId="TFChar">
    <w:name w:val="TF Char"/>
    <w:basedOn w:val="Policepardfaut"/>
    <w:link w:val="TF"/>
    <w:rsid w:val="00690B1F"/>
    <w:rPr>
      <w:rFonts w:ascii="Arial" w:eastAsia="MS Mincho" w:hAnsi="Arial"/>
      <w:b/>
      <w:lang w:eastAsia="en-US"/>
    </w:rPr>
  </w:style>
  <w:style w:type="paragraph" w:customStyle="1" w:styleId="TAR">
    <w:name w:val="TAR"/>
    <w:basedOn w:val="Normal"/>
    <w:rsid w:val="00F4251B"/>
    <w:pPr>
      <w:keepNext/>
      <w:keepLines/>
      <w:autoSpaceDE/>
      <w:autoSpaceDN/>
      <w:adjustRightInd/>
      <w:spacing w:after="0"/>
      <w:jc w:val="right"/>
    </w:pPr>
    <w:rPr>
      <w:rFonts w:ascii="Arial" w:hAnsi="Arial"/>
      <w:sz w:val="18"/>
      <w:szCs w:val="20"/>
    </w:rPr>
  </w:style>
  <w:style w:type="paragraph" w:customStyle="1" w:styleId="TAH">
    <w:name w:val="TAH"/>
    <w:basedOn w:val="TAC"/>
    <w:link w:val="TAHCar"/>
    <w:rsid w:val="00F4251B"/>
    <w:rPr>
      <w:b/>
    </w:rPr>
  </w:style>
  <w:style w:type="paragraph" w:customStyle="1" w:styleId="TAC">
    <w:name w:val="TAC"/>
    <w:basedOn w:val="Normal"/>
    <w:link w:val="TACChar"/>
    <w:rsid w:val="00F4251B"/>
    <w:pPr>
      <w:keepNext/>
      <w:keepLines/>
      <w:autoSpaceDE/>
      <w:autoSpaceDN/>
      <w:adjustRightInd/>
      <w:spacing w:after="0"/>
      <w:jc w:val="center"/>
    </w:pPr>
    <w:rPr>
      <w:rFonts w:ascii="Arial" w:hAnsi="Arial"/>
      <w:sz w:val="18"/>
      <w:szCs w:val="20"/>
    </w:rPr>
  </w:style>
  <w:style w:type="paragraph" w:styleId="Explorateurdedocuments">
    <w:name w:val="Document Map"/>
    <w:basedOn w:val="Normal"/>
    <w:link w:val="ExplorateurdedocumentsCar"/>
    <w:rsid w:val="00FF4A76"/>
    <w:rPr>
      <w:rFonts w:ascii="SimSun"/>
      <w:sz w:val="18"/>
      <w:szCs w:val="18"/>
    </w:rPr>
  </w:style>
  <w:style w:type="character" w:customStyle="1" w:styleId="ExplorateurdedocumentsCar">
    <w:name w:val="Explorateur de documents Car"/>
    <w:basedOn w:val="Policepardfaut"/>
    <w:link w:val="Explorateurdedocuments"/>
    <w:rsid w:val="00FF4A76"/>
    <w:rPr>
      <w:rFonts w:ascii="SimSun"/>
      <w:sz w:val="18"/>
      <w:szCs w:val="18"/>
      <w:lang w:eastAsia="en-US"/>
    </w:rPr>
  </w:style>
  <w:style w:type="character" w:styleId="Marquedecommentaire">
    <w:name w:val="annotation reference"/>
    <w:basedOn w:val="Policepardfaut"/>
    <w:rsid w:val="0076357A"/>
    <w:rPr>
      <w:sz w:val="21"/>
      <w:szCs w:val="21"/>
    </w:rPr>
  </w:style>
  <w:style w:type="paragraph" w:styleId="Commentaire">
    <w:name w:val="annotation text"/>
    <w:basedOn w:val="Normal"/>
    <w:link w:val="CommentaireCar"/>
    <w:rsid w:val="0076357A"/>
    <w:pPr>
      <w:jc w:val="left"/>
    </w:pPr>
  </w:style>
  <w:style w:type="character" w:customStyle="1" w:styleId="CommentaireCar">
    <w:name w:val="Commentaire Car"/>
    <w:basedOn w:val="Policepardfaut"/>
    <w:link w:val="Commentaire"/>
    <w:rsid w:val="0076357A"/>
    <w:rPr>
      <w:sz w:val="22"/>
      <w:szCs w:val="22"/>
      <w:lang w:eastAsia="en-US"/>
    </w:rPr>
  </w:style>
  <w:style w:type="paragraph" w:styleId="Objetducommentaire">
    <w:name w:val="annotation subject"/>
    <w:basedOn w:val="Commentaire"/>
    <w:next w:val="Commentaire"/>
    <w:link w:val="ObjetducommentaireCar"/>
    <w:rsid w:val="0076357A"/>
    <w:rPr>
      <w:b/>
      <w:bCs/>
    </w:rPr>
  </w:style>
  <w:style w:type="character" w:customStyle="1" w:styleId="ObjetducommentaireCar">
    <w:name w:val="Objet du commentaire Car"/>
    <w:basedOn w:val="CommentaireCar"/>
    <w:link w:val="Objetducommentaire"/>
    <w:rsid w:val="0076357A"/>
    <w:rPr>
      <w:b/>
      <w:bCs/>
      <w:sz w:val="22"/>
      <w:szCs w:val="22"/>
      <w:lang w:eastAsia="en-US"/>
    </w:rPr>
  </w:style>
  <w:style w:type="character" w:customStyle="1" w:styleId="ZGSM">
    <w:name w:val="ZGSM"/>
    <w:rsid w:val="004D0418"/>
  </w:style>
  <w:style w:type="paragraph" w:customStyle="1" w:styleId="ZT">
    <w:name w:val="ZT"/>
    <w:rsid w:val="004D0418"/>
    <w:pPr>
      <w:framePr w:wrap="notBeside" w:hAnchor="margin" w:yAlign="center"/>
      <w:widowControl w:val="0"/>
      <w:spacing w:line="240" w:lineRule="atLeast"/>
      <w:jc w:val="right"/>
    </w:pPr>
    <w:rPr>
      <w:rFonts w:ascii="Arial" w:hAnsi="Arial"/>
      <w:b/>
      <w:sz w:val="34"/>
      <w:lang w:val="en-GB" w:eastAsia="en-US"/>
    </w:rPr>
  </w:style>
  <w:style w:type="paragraph" w:styleId="Paragraphedeliste">
    <w:name w:val="List Paragraph"/>
    <w:aliases w:val="목록 단"/>
    <w:basedOn w:val="Normal"/>
    <w:link w:val="ParagraphedelisteCar"/>
    <w:uiPriority w:val="34"/>
    <w:qFormat/>
    <w:rsid w:val="00567E70"/>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e3"/>
    <w:link w:val="B3Char"/>
    <w:rsid w:val="00DC778A"/>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Policepardfaut"/>
    <w:link w:val="B3"/>
    <w:rsid w:val="00DC778A"/>
    <w:rPr>
      <w:lang w:eastAsia="ja-JP"/>
    </w:rPr>
  </w:style>
  <w:style w:type="paragraph" w:styleId="Liste3">
    <w:name w:val="List 3"/>
    <w:basedOn w:val="Normal"/>
    <w:rsid w:val="00DC778A"/>
    <w:pPr>
      <w:ind w:leftChars="400" w:left="100" w:hangingChars="200" w:hanging="200"/>
      <w:contextualSpacing/>
    </w:pPr>
  </w:style>
  <w:style w:type="paragraph" w:styleId="Rvision">
    <w:name w:val="Revision"/>
    <w:hidden/>
    <w:uiPriority w:val="99"/>
    <w:semiHidden/>
    <w:rsid w:val="00CC5C5B"/>
    <w:rPr>
      <w:sz w:val="22"/>
      <w:szCs w:val="22"/>
      <w:lang w:eastAsia="en-US"/>
    </w:rPr>
  </w:style>
  <w:style w:type="character" w:customStyle="1" w:styleId="TAHCar">
    <w:name w:val="TAH Car"/>
    <w:link w:val="TAH"/>
    <w:rsid w:val="008E3E42"/>
    <w:rPr>
      <w:rFonts w:ascii="Arial" w:hAnsi="Arial"/>
      <w:b/>
      <w:sz w:val="18"/>
      <w:lang w:eastAsia="en-US"/>
    </w:rPr>
  </w:style>
  <w:style w:type="paragraph" w:customStyle="1" w:styleId="TAL">
    <w:name w:val="TAL"/>
    <w:basedOn w:val="Normal"/>
    <w:link w:val="TALCar"/>
    <w:rsid w:val="008E3E42"/>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rsid w:val="008E3E42"/>
    <w:pPr>
      <w:ind w:left="851" w:hanging="851"/>
    </w:pPr>
  </w:style>
  <w:style w:type="character" w:customStyle="1" w:styleId="TALCar">
    <w:name w:val="TAL Car"/>
    <w:link w:val="TAL"/>
    <w:rsid w:val="008E3E42"/>
    <w:rPr>
      <w:rFonts w:ascii="Arial" w:eastAsia="SimSun" w:hAnsi="Arial"/>
      <w:sz w:val="18"/>
      <w:lang w:val="en-GB" w:eastAsia="en-US"/>
    </w:rPr>
  </w:style>
  <w:style w:type="character" w:customStyle="1" w:styleId="THChar">
    <w:name w:val="TH Char"/>
    <w:link w:val="TH"/>
    <w:rsid w:val="008E3E42"/>
    <w:rPr>
      <w:rFonts w:ascii="Arial" w:eastAsia="MS Mincho" w:hAnsi="Arial"/>
      <w:b/>
      <w:lang w:eastAsia="en-US"/>
    </w:rPr>
  </w:style>
  <w:style w:type="paragraph" w:customStyle="1" w:styleId="B1">
    <w:name w:val="B1"/>
    <w:basedOn w:val="Liste"/>
    <w:link w:val="B1Zchn"/>
    <w:rsid w:val="008D5465"/>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e2"/>
    <w:rsid w:val="008D5465"/>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Policepardfaut"/>
    <w:link w:val="B1"/>
    <w:rsid w:val="008D5465"/>
    <w:rPr>
      <w:rFonts w:eastAsia="MS Mincho"/>
      <w:lang w:eastAsia="en-US"/>
    </w:rPr>
  </w:style>
  <w:style w:type="paragraph" w:styleId="Liste2">
    <w:name w:val="List 2"/>
    <w:basedOn w:val="Normal"/>
    <w:rsid w:val="008D5465"/>
    <w:pPr>
      <w:ind w:leftChars="200" w:left="100" w:hangingChars="200" w:hanging="200"/>
      <w:contextualSpacing/>
    </w:pPr>
  </w:style>
  <w:style w:type="paragraph" w:customStyle="1" w:styleId="3">
    <w:name w:val="标题3"/>
    <w:basedOn w:val="Normal"/>
    <w:rsid w:val="006C3ED9"/>
    <w:pPr>
      <w:widowControl w:val="0"/>
      <w:snapToGrid/>
      <w:spacing w:after="0" w:line="360" w:lineRule="auto"/>
      <w:ind w:left="1134"/>
    </w:pPr>
    <w:rPr>
      <w:i/>
      <w:color w:val="0000FF"/>
      <w:sz w:val="21"/>
      <w:szCs w:val="20"/>
      <w:u w:color="EEECE1"/>
      <w:lang w:eastAsia="zh-CN"/>
    </w:rPr>
  </w:style>
  <w:style w:type="character" w:customStyle="1" w:styleId="B1Char1">
    <w:name w:val="B1 Char1"/>
    <w:rsid w:val="00A720A8"/>
    <w:rPr>
      <w:rFonts w:eastAsia="Times New Roman"/>
    </w:rPr>
  </w:style>
  <w:style w:type="paragraph" w:customStyle="1" w:styleId="PL">
    <w:name w:val="PL"/>
    <w:link w:val="PLChar"/>
    <w:rsid w:val="006C05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Courier New"/>
      <w:noProof/>
      <w:sz w:val="16"/>
      <w:szCs w:val="16"/>
      <w:lang w:val="en-GB" w:eastAsia="ja-JP"/>
    </w:rPr>
  </w:style>
  <w:style w:type="character" w:customStyle="1" w:styleId="PLChar">
    <w:name w:val="PL Char"/>
    <w:basedOn w:val="Policepardfaut"/>
    <w:link w:val="PL"/>
    <w:rsid w:val="006C05BE"/>
    <w:rPr>
      <w:rFonts w:ascii="Courier New" w:hAnsi="Courier New" w:cs="Courier New"/>
      <w:noProof/>
      <w:sz w:val="16"/>
      <w:szCs w:val="16"/>
      <w:lang w:eastAsia="ja-JP"/>
    </w:rPr>
  </w:style>
  <w:style w:type="character" w:customStyle="1" w:styleId="Doc-text2Char">
    <w:name w:val="Doc-text2 Char"/>
    <w:basedOn w:val="Policepardfaut"/>
    <w:link w:val="Doc-text2"/>
    <w:locked/>
    <w:rsid w:val="00F6424A"/>
    <w:rPr>
      <w:rFonts w:ascii="Arial" w:hAnsi="Arial" w:cs="Arial"/>
    </w:rPr>
  </w:style>
  <w:style w:type="paragraph" w:customStyle="1" w:styleId="Doc-text2">
    <w:name w:val="Doc-text2"/>
    <w:basedOn w:val="Normal"/>
    <w:link w:val="Doc-text2Char"/>
    <w:qFormat/>
    <w:rsid w:val="00F6424A"/>
    <w:pPr>
      <w:autoSpaceDE/>
      <w:autoSpaceDN/>
      <w:adjustRightInd/>
      <w:snapToGrid/>
      <w:spacing w:after="0"/>
      <w:ind w:left="1622" w:hanging="363"/>
      <w:jc w:val="left"/>
    </w:pPr>
    <w:rPr>
      <w:rFonts w:ascii="Arial" w:hAnsi="Arial" w:cs="Arial"/>
      <w:sz w:val="20"/>
      <w:szCs w:val="20"/>
      <w:lang w:eastAsia="zh-CN"/>
    </w:rPr>
  </w:style>
  <w:style w:type="character" w:customStyle="1" w:styleId="TFZchn">
    <w:name w:val="TF Zchn"/>
    <w:rsid w:val="00834717"/>
    <w:rPr>
      <w:rFonts w:ascii="Arial" w:hAnsi="Arial"/>
      <w:b/>
      <w:lang w:eastAsia="en-US"/>
    </w:rPr>
  </w:style>
  <w:style w:type="character" w:customStyle="1" w:styleId="TACChar">
    <w:name w:val="TAC Char"/>
    <w:link w:val="TAC"/>
    <w:rsid w:val="00862200"/>
    <w:rPr>
      <w:rFonts w:ascii="Arial" w:hAnsi="Arial"/>
      <w:sz w:val="18"/>
      <w:lang w:eastAsia="en-US"/>
    </w:rPr>
  </w:style>
  <w:style w:type="character" w:customStyle="1" w:styleId="TAHChar">
    <w:name w:val="TAH Char"/>
    <w:locked/>
    <w:rsid w:val="00862200"/>
    <w:rPr>
      <w:rFonts w:ascii="Arial" w:hAnsi="Arial"/>
      <w:b/>
      <w:sz w:val="18"/>
      <w:lang w:eastAsia="en-US"/>
    </w:rPr>
  </w:style>
  <w:style w:type="paragraph" w:customStyle="1" w:styleId="Reference">
    <w:name w:val="Reference"/>
    <w:basedOn w:val="Normal"/>
    <w:rsid w:val="004B5182"/>
    <w:pPr>
      <w:numPr>
        <w:ilvl w:val="1"/>
        <w:numId w:val="4"/>
      </w:numPr>
      <w:autoSpaceDE/>
      <w:autoSpaceDN/>
      <w:adjustRightInd/>
      <w:snapToGrid/>
      <w:spacing w:after="0"/>
    </w:pPr>
    <w:rPr>
      <w:rFonts w:ascii="Arial" w:hAnsi="Arial"/>
      <w:sz w:val="20"/>
      <w:szCs w:val="20"/>
      <w:lang w:val="sv-SE"/>
    </w:rPr>
  </w:style>
  <w:style w:type="paragraph" w:customStyle="1" w:styleId="a">
    <w:name w:val="提案正文"/>
    <w:basedOn w:val="Normal"/>
    <w:rsid w:val="009A7DE1"/>
    <w:pPr>
      <w:autoSpaceDE/>
      <w:autoSpaceDN/>
      <w:adjustRightInd/>
      <w:snapToGrid/>
      <w:spacing w:before="156" w:after="156"/>
      <w:ind w:left="720"/>
    </w:pPr>
    <w:rPr>
      <w:rFonts w:ascii="Arial" w:hAnsi="Arial" w:cs="Arial"/>
      <w:sz w:val="24"/>
      <w:szCs w:val="24"/>
      <w:lang w:val="en-GB" w:eastAsia="zh-CN"/>
    </w:rPr>
  </w:style>
  <w:style w:type="character" w:customStyle="1" w:styleId="StyleLatinBodyCalibri11pt">
    <w:name w:val="Style (Latin) +Body (Calibri) 11 pt"/>
    <w:qFormat/>
    <w:rsid w:val="00120819"/>
    <w:rPr>
      <w:rFonts w:ascii="Calibri" w:eastAsia="SimSun" w:hAnsi="Calibri" w:cs="Arial"/>
      <w:color w:val="auto"/>
      <w:kern w:val="0"/>
      <w:sz w:val="22"/>
      <w:lang w:val="en-US" w:eastAsia="zh-CN" w:bidi="ar-SA"/>
    </w:rPr>
  </w:style>
  <w:style w:type="paragraph" w:customStyle="1" w:styleId="Char1">
    <w:name w:val="Char1"/>
    <w:semiHidden/>
    <w:rsid w:val="0079130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
    <w:name w:val="Zchn Zchn1"/>
    <w:semiHidden/>
    <w:rsid w:val="0079130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
    <w:name w:val="Char Char1"/>
    <w:semiHidden/>
    <w:rsid w:val="0079130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Char">
    <w:name w:val="TAL Char"/>
    <w:rsid w:val="00791306"/>
    <w:rPr>
      <w:rFonts w:ascii="Arial" w:hAnsi="Arial"/>
      <w:sz w:val="18"/>
      <w:lang w:val="en-GB"/>
    </w:rPr>
  </w:style>
  <w:style w:type="table" w:styleId="Thmedutableau">
    <w:name w:val="Table Theme"/>
    <w:basedOn w:val="TableauNormal"/>
    <w:rsid w:val="00791306"/>
    <w:pPr>
      <w:autoSpaceDE w:val="0"/>
      <w:autoSpaceDN w:val="0"/>
      <w:adjustRightInd w:val="0"/>
      <w:snapToGri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uiPriority w:val="99"/>
    <w:qFormat/>
    <w:rsid w:val="00791306"/>
    <w:pPr>
      <w:autoSpaceDE/>
      <w:autoSpaceDN/>
      <w:adjustRightInd/>
      <w:snapToGrid/>
      <w:spacing w:before="240" w:after="60"/>
      <w:ind w:right="46"/>
      <w:jc w:val="center"/>
      <w:outlineLvl w:val="0"/>
    </w:pPr>
    <w:rPr>
      <w:b/>
      <w:kern w:val="28"/>
      <w:sz w:val="32"/>
      <w:szCs w:val="24"/>
    </w:rPr>
  </w:style>
  <w:style w:type="character" w:customStyle="1" w:styleId="TitreCar">
    <w:name w:val="Titre Car"/>
    <w:basedOn w:val="Policepardfaut"/>
    <w:link w:val="Titre"/>
    <w:uiPriority w:val="99"/>
    <w:rsid w:val="00791306"/>
    <w:rPr>
      <w:b/>
      <w:kern w:val="28"/>
      <w:sz w:val="32"/>
      <w:szCs w:val="24"/>
    </w:rPr>
  </w:style>
  <w:style w:type="character" w:customStyle="1" w:styleId="im-content1">
    <w:name w:val="im-content1"/>
    <w:basedOn w:val="Policepardfaut"/>
    <w:rsid w:val="000A7F10"/>
    <w:rPr>
      <w:color w:val="333333"/>
    </w:rPr>
  </w:style>
  <w:style w:type="character" w:customStyle="1" w:styleId="NotedebasdepageCar">
    <w:name w:val="Note de bas de page Car"/>
    <w:link w:val="Notedebasdepage"/>
    <w:semiHidden/>
    <w:rsid w:val="006B3988"/>
    <w:rPr>
      <w:lang w:eastAsia="en-US"/>
    </w:rPr>
  </w:style>
  <w:style w:type="paragraph" w:customStyle="1" w:styleId="tablecell">
    <w:name w:val="tablecell"/>
    <w:basedOn w:val="Normal"/>
    <w:uiPriority w:val="99"/>
    <w:qFormat/>
    <w:rsid w:val="006468B9"/>
    <w:pPr>
      <w:spacing w:before="40" w:after="40"/>
      <w:jc w:val="left"/>
    </w:pPr>
    <w:rPr>
      <w:sz w:val="20"/>
    </w:rPr>
  </w:style>
  <w:style w:type="paragraph" w:customStyle="1" w:styleId="tableheader">
    <w:name w:val="tableheader"/>
    <w:basedOn w:val="Normal"/>
    <w:uiPriority w:val="99"/>
    <w:qFormat/>
    <w:rsid w:val="006468B9"/>
    <w:pPr>
      <w:autoSpaceDE/>
      <w:autoSpaceDN/>
      <w:adjustRightInd/>
      <w:spacing w:before="40" w:after="40"/>
      <w:jc w:val="center"/>
    </w:pPr>
    <w:rPr>
      <w:rFonts w:cs="Calibri"/>
      <w:b/>
      <w:bCs/>
      <w:sz w:val="20"/>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AD404D"/>
    <w:rPr>
      <w:lang w:eastAsia="en-US"/>
    </w:rPr>
  </w:style>
  <w:style w:type="paragraph" w:customStyle="1" w:styleId="10">
    <w:name w:val="列出段落1"/>
    <w:basedOn w:val="Normal"/>
    <w:uiPriority w:val="34"/>
    <w:qFormat/>
    <w:rsid w:val="00F0577D"/>
    <w:pPr>
      <w:autoSpaceDE/>
      <w:autoSpaceDN/>
      <w:adjustRightInd/>
      <w:snapToGrid/>
      <w:spacing w:after="0"/>
      <w:ind w:left="720"/>
    </w:pPr>
    <w:rPr>
      <w:rFonts w:ascii="Calibri" w:hAnsi="Calibri" w:cs="Calibri"/>
      <w:sz w:val="21"/>
      <w:szCs w:val="21"/>
      <w:lang w:eastAsia="zh-CN"/>
    </w:rPr>
  </w:style>
  <w:style w:type="character" w:customStyle="1" w:styleId="Titre1Car">
    <w:name w:val="Titre 1 Car"/>
    <w:basedOn w:val="Policepardfaut"/>
    <w:link w:val="Titre1"/>
    <w:rsid w:val="008D74B4"/>
    <w:rPr>
      <w:b/>
      <w:bCs/>
      <w:sz w:val="28"/>
      <w:szCs w:val="28"/>
      <w:lang w:eastAsia="en-US"/>
    </w:rPr>
  </w:style>
  <w:style w:type="character" w:styleId="Textedelespacerserv">
    <w:name w:val="Placeholder Text"/>
    <w:basedOn w:val="Policepardfaut"/>
    <w:uiPriority w:val="99"/>
    <w:semiHidden/>
    <w:rsid w:val="00A05872"/>
    <w:rPr>
      <w:color w:val="808080"/>
    </w:rPr>
  </w:style>
  <w:style w:type="paragraph" w:customStyle="1" w:styleId="references0">
    <w:name w:val="references"/>
    <w:uiPriority w:val="99"/>
    <w:rsid w:val="004F154F"/>
    <w:pPr>
      <w:numPr>
        <w:numId w:val="5"/>
      </w:numPr>
      <w:spacing w:after="50" w:line="180" w:lineRule="exact"/>
      <w:jc w:val="both"/>
    </w:pPr>
    <w:rPr>
      <w:rFonts w:eastAsia="MS Mincho"/>
      <w:noProof/>
      <w:szCs w:val="16"/>
      <w:lang w:eastAsia="en-US"/>
    </w:rPr>
  </w:style>
  <w:style w:type="character" w:customStyle="1" w:styleId="ParagraphedelisteCar">
    <w:name w:val="Paragraphe de liste Car"/>
    <w:aliases w:val="목록 단 Car"/>
    <w:link w:val="Paragraphedeliste"/>
    <w:uiPriority w:val="34"/>
    <w:qFormat/>
    <w:locked/>
    <w:rsid w:val="00A70B9A"/>
    <w:rPr>
      <w:rFonts w:ascii="Calibri" w:hAnsi="Calibri" w:cs="Calibri"/>
      <w:sz w:val="21"/>
      <w:szCs w:val="21"/>
    </w:rPr>
  </w:style>
  <w:style w:type="paragraph" w:customStyle="1" w:styleId="3GPPText">
    <w:name w:val="3GPP Text"/>
    <w:basedOn w:val="Normal"/>
    <w:link w:val="3GPPTextChar"/>
    <w:qFormat/>
    <w:rsid w:val="001E7D0A"/>
    <w:pPr>
      <w:overflowPunct w:val="0"/>
      <w:snapToGrid/>
      <w:spacing w:before="120"/>
      <w:textAlignment w:val="baseline"/>
    </w:pPr>
    <w:rPr>
      <w:rFonts w:eastAsia="SimSun"/>
      <w:szCs w:val="20"/>
    </w:rPr>
  </w:style>
  <w:style w:type="character" w:customStyle="1" w:styleId="3GPPTextChar">
    <w:name w:val="3GPP Text Char"/>
    <w:link w:val="3GPPText"/>
    <w:rsid w:val="001E7D0A"/>
    <w:rPr>
      <w:rFonts w:eastAsia="SimSun"/>
      <w:sz w:val="22"/>
      <w:lang w:eastAsia="en-US"/>
    </w:rPr>
  </w:style>
  <w:style w:type="paragraph" w:customStyle="1" w:styleId="3GPPH2">
    <w:name w:val="3GPP H2"/>
    <w:basedOn w:val="Titre2"/>
    <w:next w:val="3GPPText"/>
    <w:link w:val="3GPPH2Char"/>
    <w:qFormat/>
    <w:rsid w:val="001E7D0A"/>
    <w:pPr>
      <w:keepLines/>
      <w:tabs>
        <w:tab w:val="clear" w:pos="576"/>
        <w:tab w:val="left" w:pos="567"/>
      </w:tabs>
      <w:overflowPunct w:val="0"/>
      <w:snapToGrid/>
      <w:ind w:left="567" w:hanging="567"/>
      <w:jc w:val="left"/>
      <w:textAlignment w:val="baseline"/>
    </w:pPr>
    <w:rPr>
      <w:rFonts w:ascii="Arial" w:eastAsia="SimSun" w:hAnsi="Arial"/>
      <w:b w:val="0"/>
      <w:bCs w:val="0"/>
      <w:sz w:val="32"/>
      <w:szCs w:val="20"/>
      <w:lang w:val="en-GB"/>
    </w:rPr>
  </w:style>
  <w:style w:type="character" w:customStyle="1" w:styleId="3GPPH2Char">
    <w:name w:val="3GPP H2 Char"/>
    <w:link w:val="3GPPH2"/>
    <w:rsid w:val="001E7D0A"/>
    <w:rPr>
      <w:rFonts w:ascii="Arial" w:eastAsia="SimSun"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327">
      <w:bodyDiv w:val="1"/>
      <w:marLeft w:val="0"/>
      <w:marRight w:val="0"/>
      <w:marTop w:val="0"/>
      <w:marBottom w:val="0"/>
      <w:divBdr>
        <w:top w:val="none" w:sz="0" w:space="0" w:color="auto"/>
        <w:left w:val="none" w:sz="0" w:space="0" w:color="auto"/>
        <w:bottom w:val="none" w:sz="0" w:space="0" w:color="auto"/>
        <w:right w:val="none" w:sz="0" w:space="0" w:color="auto"/>
      </w:divBdr>
    </w:div>
    <w:div w:id="95256176">
      <w:bodyDiv w:val="1"/>
      <w:marLeft w:val="0"/>
      <w:marRight w:val="0"/>
      <w:marTop w:val="0"/>
      <w:marBottom w:val="0"/>
      <w:divBdr>
        <w:top w:val="none" w:sz="0" w:space="0" w:color="auto"/>
        <w:left w:val="none" w:sz="0" w:space="0" w:color="auto"/>
        <w:bottom w:val="none" w:sz="0" w:space="0" w:color="auto"/>
        <w:right w:val="none" w:sz="0" w:space="0" w:color="auto"/>
      </w:divBdr>
    </w:div>
    <w:div w:id="143619282">
      <w:bodyDiv w:val="1"/>
      <w:marLeft w:val="0"/>
      <w:marRight w:val="0"/>
      <w:marTop w:val="0"/>
      <w:marBottom w:val="0"/>
      <w:divBdr>
        <w:top w:val="none" w:sz="0" w:space="0" w:color="auto"/>
        <w:left w:val="none" w:sz="0" w:space="0" w:color="auto"/>
        <w:bottom w:val="none" w:sz="0" w:space="0" w:color="auto"/>
        <w:right w:val="none" w:sz="0" w:space="0" w:color="auto"/>
      </w:divBdr>
      <w:divsChild>
        <w:div w:id="544416610">
          <w:marLeft w:val="1166"/>
          <w:marRight w:val="0"/>
          <w:marTop w:val="82"/>
          <w:marBottom w:val="0"/>
          <w:divBdr>
            <w:top w:val="none" w:sz="0" w:space="0" w:color="auto"/>
            <w:left w:val="none" w:sz="0" w:space="0" w:color="auto"/>
            <w:bottom w:val="none" w:sz="0" w:space="0" w:color="auto"/>
            <w:right w:val="none" w:sz="0" w:space="0" w:color="auto"/>
          </w:divBdr>
        </w:div>
      </w:divsChild>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72444148">
      <w:bodyDiv w:val="1"/>
      <w:marLeft w:val="0"/>
      <w:marRight w:val="0"/>
      <w:marTop w:val="0"/>
      <w:marBottom w:val="0"/>
      <w:divBdr>
        <w:top w:val="none" w:sz="0" w:space="0" w:color="auto"/>
        <w:left w:val="none" w:sz="0" w:space="0" w:color="auto"/>
        <w:bottom w:val="none" w:sz="0" w:space="0" w:color="auto"/>
        <w:right w:val="none" w:sz="0" w:space="0" w:color="auto"/>
      </w:divBdr>
      <w:divsChild>
        <w:div w:id="704058500">
          <w:marLeft w:val="0"/>
          <w:marRight w:val="0"/>
          <w:marTop w:val="0"/>
          <w:marBottom w:val="0"/>
          <w:divBdr>
            <w:top w:val="none" w:sz="0" w:space="0" w:color="auto"/>
            <w:left w:val="none" w:sz="0" w:space="0" w:color="auto"/>
            <w:bottom w:val="none" w:sz="0" w:space="0" w:color="auto"/>
            <w:right w:val="none" w:sz="0" w:space="0" w:color="auto"/>
          </w:divBdr>
          <w:divsChild>
            <w:div w:id="12754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6980">
      <w:bodyDiv w:val="1"/>
      <w:marLeft w:val="0"/>
      <w:marRight w:val="0"/>
      <w:marTop w:val="0"/>
      <w:marBottom w:val="0"/>
      <w:divBdr>
        <w:top w:val="none" w:sz="0" w:space="0" w:color="auto"/>
        <w:left w:val="none" w:sz="0" w:space="0" w:color="auto"/>
        <w:bottom w:val="none" w:sz="0" w:space="0" w:color="auto"/>
        <w:right w:val="none" w:sz="0" w:space="0" w:color="auto"/>
      </w:divBdr>
    </w:div>
    <w:div w:id="308680040">
      <w:bodyDiv w:val="1"/>
      <w:marLeft w:val="0"/>
      <w:marRight w:val="0"/>
      <w:marTop w:val="0"/>
      <w:marBottom w:val="0"/>
      <w:divBdr>
        <w:top w:val="none" w:sz="0" w:space="0" w:color="auto"/>
        <w:left w:val="none" w:sz="0" w:space="0" w:color="auto"/>
        <w:bottom w:val="none" w:sz="0" w:space="0" w:color="auto"/>
        <w:right w:val="none" w:sz="0" w:space="0" w:color="auto"/>
      </w:divBdr>
    </w:div>
    <w:div w:id="321390602">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32020924">
      <w:bodyDiv w:val="1"/>
      <w:marLeft w:val="0"/>
      <w:marRight w:val="0"/>
      <w:marTop w:val="0"/>
      <w:marBottom w:val="0"/>
      <w:divBdr>
        <w:top w:val="none" w:sz="0" w:space="0" w:color="auto"/>
        <w:left w:val="none" w:sz="0" w:space="0" w:color="auto"/>
        <w:bottom w:val="none" w:sz="0" w:space="0" w:color="auto"/>
        <w:right w:val="none" w:sz="0" w:space="0" w:color="auto"/>
      </w:divBdr>
    </w:div>
    <w:div w:id="453597061">
      <w:bodyDiv w:val="1"/>
      <w:marLeft w:val="0"/>
      <w:marRight w:val="0"/>
      <w:marTop w:val="0"/>
      <w:marBottom w:val="0"/>
      <w:divBdr>
        <w:top w:val="none" w:sz="0" w:space="0" w:color="auto"/>
        <w:left w:val="none" w:sz="0" w:space="0" w:color="auto"/>
        <w:bottom w:val="none" w:sz="0" w:space="0" w:color="auto"/>
        <w:right w:val="none" w:sz="0" w:space="0" w:color="auto"/>
      </w:divBdr>
    </w:div>
    <w:div w:id="455025217">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1351567">
      <w:bodyDiv w:val="1"/>
      <w:marLeft w:val="0"/>
      <w:marRight w:val="0"/>
      <w:marTop w:val="0"/>
      <w:marBottom w:val="0"/>
      <w:divBdr>
        <w:top w:val="none" w:sz="0" w:space="0" w:color="auto"/>
        <w:left w:val="none" w:sz="0" w:space="0" w:color="auto"/>
        <w:bottom w:val="none" w:sz="0" w:space="0" w:color="auto"/>
        <w:right w:val="none" w:sz="0" w:space="0" w:color="auto"/>
      </w:divBdr>
    </w:div>
    <w:div w:id="612126764">
      <w:bodyDiv w:val="1"/>
      <w:marLeft w:val="0"/>
      <w:marRight w:val="0"/>
      <w:marTop w:val="0"/>
      <w:marBottom w:val="0"/>
      <w:divBdr>
        <w:top w:val="none" w:sz="0" w:space="0" w:color="auto"/>
        <w:left w:val="none" w:sz="0" w:space="0" w:color="auto"/>
        <w:bottom w:val="none" w:sz="0" w:space="0" w:color="auto"/>
        <w:right w:val="none" w:sz="0" w:space="0" w:color="auto"/>
      </w:divBdr>
    </w:div>
    <w:div w:id="628824138">
      <w:bodyDiv w:val="1"/>
      <w:marLeft w:val="0"/>
      <w:marRight w:val="0"/>
      <w:marTop w:val="0"/>
      <w:marBottom w:val="0"/>
      <w:divBdr>
        <w:top w:val="none" w:sz="0" w:space="0" w:color="auto"/>
        <w:left w:val="none" w:sz="0" w:space="0" w:color="auto"/>
        <w:bottom w:val="none" w:sz="0" w:space="0" w:color="auto"/>
        <w:right w:val="none" w:sz="0" w:space="0" w:color="auto"/>
      </w:divBdr>
      <w:divsChild>
        <w:div w:id="816604">
          <w:marLeft w:val="1166"/>
          <w:marRight w:val="0"/>
          <w:marTop w:val="77"/>
          <w:marBottom w:val="0"/>
          <w:divBdr>
            <w:top w:val="none" w:sz="0" w:space="0" w:color="auto"/>
            <w:left w:val="none" w:sz="0" w:space="0" w:color="auto"/>
            <w:bottom w:val="none" w:sz="0" w:space="0" w:color="auto"/>
            <w:right w:val="none" w:sz="0" w:space="0" w:color="auto"/>
          </w:divBdr>
        </w:div>
        <w:div w:id="171799028">
          <w:marLeft w:val="1166"/>
          <w:marRight w:val="0"/>
          <w:marTop w:val="77"/>
          <w:marBottom w:val="0"/>
          <w:divBdr>
            <w:top w:val="none" w:sz="0" w:space="0" w:color="auto"/>
            <w:left w:val="none" w:sz="0" w:space="0" w:color="auto"/>
            <w:bottom w:val="none" w:sz="0" w:space="0" w:color="auto"/>
            <w:right w:val="none" w:sz="0" w:space="0" w:color="auto"/>
          </w:divBdr>
        </w:div>
        <w:div w:id="251352654">
          <w:marLeft w:val="1800"/>
          <w:marRight w:val="0"/>
          <w:marTop w:val="67"/>
          <w:marBottom w:val="0"/>
          <w:divBdr>
            <w:top w:val="none" w:sz="0" w:space="0" w:color="auto"/>
            <w:left w:val="none" w:sz="0" w:space="0" w:color="auto"/>
            <w:bottom w:val="none" w:sz="0" w:space="0" w:color="auto"/>
            <w:right w:val="none" w:sz="0" w:space="0" w:color="auto"/>
          </w:divBdr>
        </w:div>
        <w:div w:id="324868228">
          <w:marLeft w:val="1166"/>
          <w:marRight w:val="0"/>
          <w:marTop w:val="77"/>
          <w:marBottom w:val="0"/>
          <w:divBdr>
            <w:top w:val="none" w:sz="0" w:space="0" w:color="auto"/>
            <w:left w:val="none" w:sz="0" w:space="0" w:color="auto"/>
            <w:bottom w:val="none" w:sz="0" w:space="0" w:color="auto"/>
            <w:right w:val="none" w:sz="0" w:space="0" w:color="auto"/>
          </w:divBdr>
        </w:div>
        <w:div w:id="759836087">
          <w:marLeft w:val="1166"/>
          <w:marRight w:val="0"/>
          <w:marTop w:val="77"/>
          <w:marBottom w:val="0"/>
          <w:divBdr>
            <w:top w:val="none" w:sz="0" w:space="0" w:color="auto"/>
            <w:left w:val="none" w:sz="0" w:space="0" w:color="auto"/>
            <w:bottom w:val="none" w:sz="0" w:space="0" w:color="auto"/>
            <w:right w:val="none" w:sz="0" w:space="0" w:color="auto"/>
          </w:divBdr>
        </w:div>
        <w:div w:id="780762543">
          <w:marLeft w:val="1800"/>
          <w:marRight w:val="0"/>
          <w:marTop w:val="67"/>
          <w:marBottom w:val="0"/>
          <w:divBdr>
            <w:top w:val="none" w:sz="0" w:space="0" w:color="auto"/>
            <w:left w:val="none" w:sz="0" w:space="0" w:color="auto"/>
            <w:bottom w:val="none" w:sz="0" w:space="0" w:color="auto"/>
            <w:right w:val="none" w:sz="0" w:space="0" w:color="auto"/>
          </w:divBdr>
        </w:div>
        <w:div w:id="899634623">
          <w:marLeft w:val="1166"/>
          <w:marRight w:val="0"/>
          <w:marTop w:val="77"/>
          <w:marBottom w:val="0"/>
          <w:divBdr>
            <w:top w:val="none" w:sz="0" w:space="0" w:color="auto"/>
            <w:left w:val="none" w:sz="0" w:space="0" w:color="auto"/>
            <w:bottom w:val="none" w:sz="0" w:space="0" w:color="auto"/>
            <w:right w:val="none" w:sz="0" w:space="0" w:color="auto"/>
          </w:divBdr>
        </w:div>
        <w:div w:id="1094320828">
          <w:marLeft w:val="1166"/>
          <w:marRight w:val="0"/>
          <w:marTop w:val="77"/>
          <w:marBottom w:val="0"/>
          <w:divBdr>
            <w:top w:val="none" w:sz="0" w:space="0" w:color="auto"/>
            <w:left w:val="none" w:sz="0" w:space="0" w:color="auto"/>
            <w:bottom w:val="none" w:sz="0" w:space="0" w:color="auto"/>
            <w:right w:val="none" w:sz="0" w:space="0" w:color="auto"/>
          </w:divBdr>
        </w:div>
        <w:div w:id="1452942370">
          <w:marLeft w:val="1166"/>
          <w:marRight w:val="0"/>
          <w:marTop w:val="77"/>
          <w:marBottom w:val="0"/>
          <w:divBdr>
            <w:top w:val="none" w:sz="0" w:space="0" w:color="auto"/>
            <w:left w:val="none" w:sz="0" w:space="0" w:color="auto"/>
            <w:bottom w:val="none" w:sz="0" w:space="0" w:color="auto"/>
            <w:right w:val="none" w:sz="0" w:space="0" w:color="auto"/>
          </w:divBdr>
        </w:div>
        <w:div w:id="1486165176">
          <w:marLeft w:val="1800"/>
          <w:marRight w:val="0"/>
          <w:marTop w:val="67"/>
          <w:marBottom w:val="0"/>
          <w:divBdr>
            <w:top w:val="none" w:sz="0" w:space="0" w:color="auto"/>
            <w:left w:val="none" w:sz="0" w:space="0" w:color="auto"/>
            <w:bottom w:val="none" w:sz="0" w:space="0" w:color="auto"/>
            <w:right w:val="none" w:sz="0" w:space="0" w:color="auto"/>
          </w:divBdr>
        </w:div>
        <w:div w:id="1590507752">
          <w:marLeft w:val="1166"/>
          <w:marRight w:val="0"/>
          <w:marTop w:val="77"/>
          <w:marBottom w:val="0"/>
          <w:divBdr>
            <w:top w:val="none" w:sz="0" w:space="0" w:color="auto"/>
            <w:left w:val="none" w:sz="0" w:space="0" w:color="auto"/>
            <w:bottom w:val="none" w:sz="0" w:space="0" w:color="auto"/>
            <w:right w:val="none" w:sz="0" w:space="0" w:color="auto"/>
          </w:divBdr>
        </w:div>
        <w:div w:id="1680347531">
          <w:marLeft w:val="1166"/>
          <w:marRight w:val="0"/>
          <w:marTop w:val="77"/>
          <w:marBottom w:val="0"/>
          <w:divBdr>
            <w:top w:val="none" w:sz="0" w:space="0" w:color="auto"/>
            <w:left w:val="none" w:sz="0" w:space="0" w:color="auto"/>
            <w:bottom w:val="none" w:sz="0" w:space="0" w:color="auto"/>
            <w:right w:val="none" w:sz="0" w:space="0" w:color="auto"/>
          </w:divBdr>
        </w:div>
        <w:div w:id="1937977124">
          <w:marLeft w:val="1166"/>
          <w:marRight w:val="0"/>
          <w:marTop w:val="77"/>
          <w:marBottom w:val="0"/>
          <w:divBdr>
            <w:top w:val="none" w:sz="0" w:space="0" w:color="auto"/>
            <w:left w:val="none" w:sz="0" w:space="0" w:color="auto"/>
            <w:bottom w:val="none" w:sz="0" w:space="0" w:color="auto"/>
            <w:right w:val="none" w:sz="0" w:space="0" w:color="auto"/>
          </w:divBdr>
        </w:div>
      </w:divsChild>
    </w:div>
    <w:div w:id="659508111">
      <w:bodyDiv w:val="1"/>
      <w:marLeft w:val="0"/>
      <w:marRight w:val="0"/>
      <w:marTop w:val="0"/>
      <w:marBottom w:val="0"/>
      <w:divBdr>
        <w:top w:val="none" w:sz="0" w:space="0" w:color="auto"/>
        <w:left w:val="none" w:sz="0" w:space="0" w:color="auto"/>
        <w:bottom w:val="none" w:sz="0" w:space="0" w:color="auto"/>
        <w:right w:val="none" w:sz="0" w:space="0" w:color="auto"/>
      </w:divBdr>
    </w:div>
    <w:div w:id="765659262">
      <w:bodyDiv w:val="1"/>
      <w:marLeft w:val="0"/>
      <w:marRight w:val="0"/>
      <w:marTop w:val="0"/>
      <w:marBottom w:val="0"/>
      <w:divBdr>
        <w:top w:val="none" w:sz="0" w:space="0" w:color="auto"/>
        <w:left w:val="none" w:sz="0" w:space="0" w:color="auto"/>
        <w:bottom w:val="none" w:sz="0" w:space="0" w:color="auto"/>
        <w:right w:val="none" w:sz="0" w:space="0" w:color="auto"/>
      </w:divBdr>
    </w:div>
    <w:div w:id="767165063">
      <w:bodyDiv w:val="1"/>
      <w:marLeft w:val="0"/>
      <w:marRight w:val="0"/>
      <w:marTop w:val="0"/>
      <w:marBottom w:val="0"/>
      <w:divBdr>
        <w:top w:val="none" w:sz="0" w:space="0" w:color="auto"/>
        <w:left w:val="none" w:sz="0" w:space="0" w:color="auto"/>
        <w:bottom w:val="none" w:sz="0" w:space="0" w:color="auto"/>
        <w:right w:val="none" w:sz="0" w:space="0" w:color="auto"/>
      </w:divBdr>
    </w:div>
    <w:div w:id="773013697">
      <w:bodyDiv w:val="1"/>
      <w:marLeft w:val="0"/>
      <w:marRight w:val="0"/>
      <w:marTop w:val="0"/>
      <w:marBottom w:val="0"/>
      <w:divBdr>
        <w:top w:val="none" w:sz="0" w:space="0" w:color="auto"/>
        <w:left w:val="none" w:sz="0" w:space="0" w:color="auto"/>
        <w:bottom w:val="none" w:sz="0" w:space="0" w:color="auto"/>
        <w:right w:val="none" w:sz="0" w:space="0" w:color="auto"/>
      </w:divBdr>
    </w:div>
    <w:div w:id="838884803">
      <w:bodyDiv w:val="1"/>
      <w:marLeft w:val="0"/>
      <w:marRight w:val="0"/>
      <w:marTop w:val="0"/>
      <w:marBottom w:val="0"/>
      <w:divBdr>
        <w:top w:val="none" w:sz="0" w:space="0" w:color="auto"/>
        <w:left w:val="none" w:sz="0" w:space="0" w:color="auto"/>
        <w:bottom w:val="none" w:sz="0" w:space="0" w:color="auto"/>
        <w:right w:val="none" w:sz="0" w:space="0" w:color="auto"/>
      </w:divBdr>
      <w:divsChild>
        <w:div w:id="728651093">
          <w:marLeft w:val="0"/>
          <w:marRight w:val="0"/>
          <w:marTop w:val="0"/>
          <w:marBottom w:val="0"/>
          <w:divBdr>
            <w:top w:val="none" w:sz="0" w:space="0" w:color="auto"/>
            <w:left w:val="none" w:sz="0" w:space="0" w:color="auto"/>
            <w:bottom w:val="none" w:sz="0" w:space="0" w:color="auto"/>
            <w:right w:val="none" w:sz="0" w:space="0" w:color="auto"/>
          </w:divBdr>
          <w:divsChild>
            <w:div w:id="621038832">
              <w:marLeft w:val="0"/>
              <w:marRight w:val="0"/>
              <w:marTop w:val="0"/>
              <w:marBottom w:val="40"/>
              <w:divBdr>
                <w:top w:val="none" w:sz="0" w:space="0" w:color="auto"/>
                <w:left w:val="none" w:sz="0" w:space="0" w:color="auto"/>
                <w:bottom w:val="none" w:sz="0" w:space="0" w:color="auto"/>
                <w:right w:val="none" w:sz="0" w:space="0" w:color="auto"/>
              </w:divBdr>
              <w:divsChild>
                <w:div w:id="5596363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75969757">
      <w:bodyDiv w:val="1"/>
      <w:marLeft w:val="0"/>
      <w:marRight w:val="0"/>
      <w:marTop w:val="0"/>
      <w:marBottom w:val="0"/>
      <w:divBdr>
        <w:top w:val="none" w:sz="0" w:space="0" w:color="auto"/>
        <w:left w:val="none" w:sz="0" w:space="0" w:color="auto"/>
        <w:bottom w:val="none" w:sz="0" w:space="0" w:color="auto"/>
        <w:right w:val="none" w:sz="0" w:space="0" w:color="auto"/>
      </w:divBdr>
    </w:div>
    <w:div w:id="969169159">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08797759">
      <w:bodyDiv w:val="1"/>
      <w:marLeft w:val="0"/>
      <w:marRight w:val="0"/>
      <w:marTop w:val="0"/>
      <w:marBottom w:val="0"/>
      <w:divBdr>
        <w:top w:val="none" w:sz="0" w:space="0" w:color="auto"/>
        <w:left w:val="none" w:sz="0" w:space="0" w:color="auto"/>
        <w:bottom w:val="none" w:sz="0" w:space="0" w:color="auto"/>
        <w:right w:val="none" w:sz="0" w:space="0" w:color="auto"/>
      </w:divBdr>
    </w:div>
    <w:div w:id="1032149696">
      <w:bodyDiv w:val="1"/>
      <w:marLeft w:val="0"/>
      <w:marRight w:val="0"/>
      <w:marTop w:val="0"/>
      <w:marBottom w:val="0"/>
      <w:divBdr>
        <w:top w:val="none" w:sz="0" w:space="0" w:color="auto"/>
        <w:left w:val="none" w:sz="0" w:space="0" w:color="auto"/>
        <w:bottom w:val="none" w:sz="0" w:space="0" w:color="auto"/>
        <w:right w:val="none" w:sz="0" w:space="0" w:color="auto"/>
      </w:divBdr>
    </w:div>
    <w:div w:id="1053624242">
      <w:bodyDiv w:val="1"/>
      <w:marLeft w:val="0"/>
      <w:marRight w:val="0"/>
      <w:marTop w:val="0"/>
      <w:marBottom w:val="0"/>
      <w:divBdr>
        <w:top w:val="none" w:sz="0" w:space="0" w:color="auto"/>
        <w:left w:val="none" w:sz="0" w:space="0" w:color="auto"/>
        <w:bottom w:val="none" w:sz="0" w:space="0" w:color="auto"/>
        <w:right w:val="none" w:sz="0" w:space="0" w:color="auto"/>
      </w:divBdr>
    </w:div>
    <w:div w:id="1091506888">
      <w:bodyDiv w:val="1"/>
      <w:marLeft w:val="0"/>
      <w:marRight w:val="0"/>
      <w:marTop w:val="0"/>
      <w:marBottom w:val="0"/>
      <w:divBdr>
        <w:top w:val="none" w:sz="0" w:space="0" w:color="auto"/>
        <w:left w:val="none" w:sz="0" w:space="0" w:color="auto"/>
        <w:bottom w:val="none" w:sz="0" w:space="0" w:color="auto"/>
        <w:right w:val="none" w:sz="0" w:space="0" w:color="auto"/>
      </w:divBdr>
    </w:div>
    <w:div w:id="1174615386">
      <w:bodyDiv w:val="1"/>
      <w:marLeft w:val="0"/>
      <w:marRight w:val="0"/>
      <w:marTop w:val="0"/>
      <w:marBottom w:val="0"/>
      <w:divBdr>
        <w:top w:val="none" w:sz="0" w:space="0" w:color="auto"/>
        <w:left w:val="none" w:sz="0" w:space="0" w:color="auto"/>
        <w:bottom w:val="none" w:sz="0" w:space="0" w:color="auto"/>
        <w:right w:val="none" w:sz="0" w:space="0" w:color="auto"/>
      </w:divBdr>
    </w:div>
    <w:div w:id="1209608179">
      <w:bodyDiv w:val="1"/>
      <w:marLeft w:val="0"/>
      <w:marRight w:val="0"/>
      <w:marTop w:val="0"/>
      <w:marBottom w:val="0"/>
      <w:divBdr>
        <w:top w:val="none" w:sz="0" w:space="0" w:color="auto"/>
        <w:left w:val="none" w:sz="0" w:space="0" w:color="auto"/>
        <w:bottom w:val="none" w:sz="0" w:space="0" w:color="auto"/>
        <w:right w:val="none" w:sz="0" w:space="0" w:color="auto"/>
      </w:divBdr>
    </w:div>
    <w:div w:id="1275988615">
      <w:bodyDiv w:val="1"/>
      <w:marLeft w:val="0"/>
      <w:marRight w:val="0"/>
      <w:marTop w:val="0"/>
      <w:marBottom w:val="0"/>
      <w:divBdr>
        <w:top w:val="none" w:sz="0" w:space="0" w:color="auto"/>
        <w:left w:val="none" w:sz="0" w:space="0" w:color="auto"/>
        <w:bottom w:val="none" w:sz="0" w:space="0" w:color="auto"/>
        <w:right w:val="none" w:sz="0" w:space="0" w:color="auto"/>
      </w:divBdr>
    </w:div>
    <w:div w:id="1302927866">
      <w:bodyDiv w:val="1"/>
      <w:marLeft w:val="0"/>
      <w:marRight w:val="0"/>
      <w:marTop w:val="0"/>
      <w:marBottom w:val="0"/>
      <w:divBdr>
        <w:top w:val="none" w:sz="0" w:space="0" w:color="auto"/>
        <w:left w:val="none" w:sz="0" w:space="0" w:color="auto"/>
        <w:bottom w:val="none" w:sz="0" w:space="0" w:color="auto"/>
        <w:right w:val="none" w:sz="0" w:space="0" w:color="auto"/>
      </w:divBdr>
    </w:div>
    <w:div w:id="1353998125">
      <w:bodyDiv w:val="1"/>
      <w:marLeft w:val="0"/>
      <w:marRight w:val="0"/>
      <w:marTop w:val="0"/>
      <w:marBottom w:val="0"/>
      <w:divBdr>
        <w:top w:val="none" w:sz="0" w:space="0" w:color="auto"/>
        <w:left w:val="none" w:sz="0" w:space="0" w:color="auto"/>
        <w:bottom w:val="none" w:sz="0" w:space="0" w:color="auto"/>
        <w:right w:val="none" w:sz="0" w:space="0" w:color="auto"/>
      </w:divBdr>
      <w:divsChild>
        <w:div w:id="509217848">
          <w:marLeft w:val="1166"/>
          <w:marRight w:val="0"/>
          <w:marTop w:val="82"/>
          <w:marBottom w:val="0"/>
          <w:divBdr>
            <w:top w:val="none" w:sz="0" w:space="0" w:color="auto"/>
            <w:left w:val="none" w:sz="0" w:space="0" w:color="auto"/>
            <w:bottom w:val="none" w:sz="0" w:space="0" w:color="auto"/>
            <w:right w:val="none" w:sz="0" w:space="0" w:color="auto"/>
          </w:divBdr>
        </w:div>
      </w:divsChild>
    </w:div>
    <w:div w:id="1372879692">
      <w:bodyDiv w:val="1"/>
      <w:marLeft w:val="0"/>
      <w:marRight w:val="0"/>
      <w:marTop w:val="0"/>
      <w:marBottom w:val="0"/>
      <w:divBdr>
        <w:top w:val="none" w:sz="0" w:space="0" w:color="auto"/>
        <w:left w:val="none" w:sz="0" w:space="0" w:color="auto"/>
        <w:bottom w:val="none" w:sz="0" w:space="0" w:color="auto"/>
        <w:right w:val="none" w:sz="0" w:space="0" w:color="auto"/>
      </w:divBdr>
      <w:divsChild>
        <w:div w:id="91708601">
          <w:marLeft w:val="547"/>
          <w:marRight w:val="0"/>
          <w:marTop w:val="115"/>
          <w:marBottom w:val="0"/>
          <w:divBdr>
            <w:top w:val="none" w:sz="0" w:space="0" w:color="auto"/>
            <w:left w:val="none" w:sz="0" w:space="0" w:color="auto"/>
            <w:bottom w:val="none" w:sz="0" w:space="0" w:color="auto"/>
            <w:right w:val="none" w:sz="0" w:space="0" w:color="auto"/>
          </w:divBdr>
        </w:div>
        <w:div w:id="1699115379">
          <w:marLeft w:val="547"/>
          <w:marRight w:val="0"/>
          <w:marTop w:val="115"/>
          <w:marBottom w:val="0"/>
          <w:divBdr>
            <w:top w:val="none" w:sz="0" w:space="0" w:color="auto"/>
            <w:left w:val="none" w:sz="0" w:space="0" w:color="auto"/>
            <w:bottom w:val="none" w:sz="0" w:space="0" w:color="auto"/>
            <w:right w:val="none" w:sz="0" w:space="0" w:color="auto"/>
          </w:divBdr>
        </w:div>
      </w:divsChild>
    </w:div>
    <w:div w:id="1399748333">
      <w:bodyDiv w:val="1"/>
      <w:marLeft w:val="0"/>
      <w:marRight w:val="0"/>
      <w:marTop w:val="0"/>
      <w:marBottom w:val="0"/>
      <w:divBdr>
        <w:top w:val="none" w:sz="0" w:space="0" w:color="auto"/>
        <w:left w:val="none" w:sz="0" w:space="0" w:color="auto"/>
        <w:bottom w:val="none" w:sz="0" w:space="0" w:color="auto"/>
        <w:right w:val="none" w:sz="0" w:space="0" w:color="auto"/>
      </w:divBdr>
    </w:div>
    <w:div w:id="1404255521">
      <w:bodyDiv w:val="1"/>
      <w:marLeft w:val="0"/>
      <w:marRight w:val="0"/>
      <w:marTop w:val="0"/>
      <w:marBottom w:val="0"/>
      <w:divBdr>
        <w:top w:val="none" w:sz="0" w:space="0" w:color="auto"/>
        <w:left w:val="none" w:sz="0" w:space="0" w:color="auto"/>
        <w:bottom w:val="none" w:sz="0" w:space="0" w:color="auto"/>
        <w:right w:val="none" w:sz="0" w:space="0" w:color="auto"/>
      </w:divBdr>
    </w:div>
    <w:div w:id="1477335538">
      <w:bodyDiv w:val="1"/>
      <w:marLeft w:val="0"/>
      <w:marRight w:val="0"/>
      <w:marTop w:val="0"/>
      <w:marBottom w:val="0"/>
      <w:divBdr>
        <w:top w:val="none" w:sz="0" w:space="0" w:color="auto"/>
        <w:left w:val="none" w:sz="0" w:space="0" w:color="auto"/>
        <w:bottom w:val="none" w:sz="0" w:space="0" w:color="auto"/>
        <w:right w:val="none" w:sz="0" w:space="0" w:color="auto"/>
      </w:divBdr>
      <w:divsChild>
        <w:div w:id="281965034">
          <w:marLeft w:val="0"/>
          <w:marRight w:val="0"/>
          <w:marTop w:val="0"/>
          <w:marBottom w:val="0"/>
          <w:divBdr>
            <w:top w:val="none" w:sz="0" w:space="0" w:color="auto"/>
            <w:left w:val="none" w:sz="0" w:space="0" w:color="auto"/>
            <w:bottom w:val="none" w:sz="0" w:space="0" w:color="auto"/>
            <w:right w:val="none" w:sz="0" w:space="0" w:color="auto"/>
          </w:divBdr>
          <w:divsChild>
            <w:div w:id="262736677">
              <w:marLeft w:val="0"/>
              <w:marRight w:val="0"/>
              <w:marTop w:val="0"/>
              <w:marBottom w:val="37"/>
              <w:divBdr>
                <w:top w:val="none" w:sz="0" w:space="0" w:color="auto"/>
                <w:left w:val="none" w:sz="0" w:space="0" w:color="auto"/>
                <w:bottom w:val="none" w:sz="0" w:space="0" w:color="auto"/>
                <w:right w:val="none" w:sz="0" w:space="0" w:color="auto"/>
              </w:divBdr>
              <w:divsChild>
                <w:div w:id="1281300185">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525435691">
      <w:bodyDiv w:val="1"/>
      <w:marLeft w:val="0"/>
      <w:marRight w:val="0"/>
      <w:marTop w:val="0"/>
      <w:marBottom w:val="0"/>
      <w:divBdr>
        <w:top w:val="none" w:sz="0" w:space="0" w:color="auto"/>
        <w:left w:val="none" w:sz="0" w:space="0" w:color="auto"/>
        <w:bottom w:val="none" w:sz="0" w:space="0" w:color="auto"/>
        <w:right w:val="none" w:sz="0" w:space="0" w:color="auto"/>
      </w:divBdr>
    </w:div>
    <w:div w:id="165360741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2012153">
      <w:bodyDiv w:val="1"/>
      <w:marLeft w:val="0"/>
      <w:marRight w:val="0"/>
      <w:marTop w:val="0"/>
      <w:marBottom w:val="0"/>
      <w:divBdr>
        <w:top w:val="none" w:sz="0" w:space="0" w:color="auto"/>
        <w:left w:val="none" w:sz="0" w:space="0" w:color="auto"/>
        <w:bottom w:val="none" w:sz="0" w:space="0" w:color="auto"/>
        <w:right w:val="none" w:sz="0" w:space="0" w:color="auto"/>
      </w:divBdr>
      <w:divsChild>
        <w:div w:id="1889300284">
          <w:marLeft w:val="1800"/>
          <w:marRight w:val="0"/>
          <w:marTop w:val="67"/>
          <w:marBottom w:val="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9635617">
      <w:bodyDiv w:val="1"/>
      <w:marLeft w:val="0"/>
      <w:marRight w:val="0"/>
      <w:marTop w:val="0"/>
      <w:marBottom w:val="0"/>
      <w:divBdr>
        <w:top w:val="none" w:sz="0" w:space="0" w:color="auto"/>
        <w:left w:val="none" w:sz="0" w:space="0" w:color="auto"/>
        <w:bottom w:val="none" w:sz="0" w:space="0" w:color="auto"/>
        <w:right w:val="none" w:sz="0" w:space="0" w:color="auto"/>
      </w:divBdr>
    </w:div>
    <w:div w:id="1949777247">
      <w:bodyDiv w:val="1"/>
      <w:marLeft w:val="0"/>
      <w:marRight w:val="0"/>
      <w:marTop w:val="0"/>
      <w:marBottom w:val="0"/>
      <w:divBdr>
        <w:top w:val="none" w:sz="0" w:space="0" w:color="auto"/>
        <w:left w:val="none" w:sz="0" w:space="0" w:color="auto"/>
        <w:bottom w:val="none" w:sz="0" w:space="0" w:color="auto"/>
        <w:right w:val="none" w:sz="0" w:space="0" w:color="auto"/>
      </w:divBdr>
    </w:div>
    <w:div w:id="2002001005">
      <w:bodyDiv w:val="1"/>
      <w:marLeft w:val="0"/>
      <w:marRight w:val="0"/>
      <w:marTop w:val="0"/>
      <w:marBottom w:val="0"/>
      <w:divBdr>
        <w:top w:val="none" w:sz="0" w:space="0" w:color="auto"/>
        <w:left w:val="none" w:sz="0" w:space="0" w:color="auto"/>
        <w:bottom w:val="none" w:sz="0" w:space="0" w:color="auto"/>
        <w:right w:val="none" w:sz="0" w:space="0" w:color="auto"/>
      </w:divBdr>
    </w:div>
    <w:div w:id="2020891436">
      <w:bodyDiv w:val="1"/>
      <w:marLeft w:val="0"/>
      <w:marRight w:val="0"/>
      <w:marTop w:val="0"/>
      <w:marBottom w:val="0"/>
      <w:divBdr>
        <w:top w:val="none" w:sz="0" w:space="0" w:color="auto"/>
        <w:left w:val="none" w:sz="0" w:space="0" w:color="auto"/>
        <w:bottom w:val="none" w:sz="0" w:space="0" w:color="auto"/>
        <w:right w:val="none" w:sz="0" w:space="0" w:color="auto"/>
      </w:divBdr>
      <w:divsChild>
        <w:div w:id="2006275031">
          <w:marLeft w:val="547"/>
          <w:marRight w:val="0"/>
          <w:marTop w:val="120"/>
          <w:marBottom w:val="120"/>
          <w:divBdr>
            <w:top w:val="none" w:sz="0" w:space="0" w:color="auto"/>
            <w:left w:val="none" w:sz="0" w:space="0" w:color="auto"/>
            <w:bottom w:val="none" w:sz="0" w:space="0" w:color="auto"/>
            <w:right w:val="none" w:sz="0" w:space="0" w:color="auto"/>
          </w:divBdr>
        </w:div>
      </w:divsChild>
    </w:div>
    <w:div w:id="20784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4d6b49714cf5002aa569ebb8cf46cba5">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91d92c12d0e70dcff0aa09560365c848"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DF93-88B3-4250-B638-AAC450E94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C0930-C6AB-4E72-B4BF-FA187079AEAC}">
  <ds:schemaRefs>
    <ds:schemaRef ds:uri="Microsoft.SharePoint.Taxonomy.ContentTypeSync"/>
  </ds:schemaRefs>
</ds:datastoreItem>
</file>

<file path=customXml/itemProps3.xml><?xml version="1.0" encoding="utf-8"?>
<ds:datastoreItem xmlns:ds="http://schemas.openxmlformats.org/officeDocument/2006/customXml" ds:itemID="{0BD7D599-EAF7-40F9-BEA4-75E4B0490937}">
  <ds:schemaRefs>
    <ds:schemaRef ds:uri="http://schemas.microsoft.com/sharepoint/events"/>
  </ds:schemaRefs>
</ds:datastoreItem>
</file>

<file path=customXml/itemProps4.xml><?xml version="1.0" encoding="utf-8"?>
<ds:datastoreItem xmlns:ds="http://schemas.openxmlformats.org/officeDocument/2006/customXml" ds:itemID="{8836E5C8-1058-4E9D-BA1B-57041BB74145}">
  <ds:schemaRefs>
    <ds:schemaRef ds:uri="http://schemas.microsoft.com/sharepoint/v3/contenttype/forms"/>
  </ds:schemaRefs>
</ds:datastoreItem>
</file>

<file path=customXml/itemProps5.xml><?xml version="1.0" encoding="utf-8"?>
<ds:datastoreItem xmlns:ds="http://schemas.openxmlformats.org/officeDocument/2006/customXml" ds:itemID="{7589E266-E412-4254-9187-13CF9960925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AB21F9B-60B1-4996-91AF-2E681D0E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6775</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Author;Nokia 1</dc:creator>
  <cp:lastModifiedBy>Nicolas</cp:lastModifiedBy>
  <cp:revision>4</cp:revision>
  <cp:lastPrinted>2015-07-25T10:06:00Z</cp:lastPrinted>
  <dcterms:created xsi:type="dcterms:W3CDTF">2020-11-11T11:08:00Z</dcterms:created>
  <dcterms:modified xsi:type="dcterms:W3CDTF">2020-11-11T11:19:00Z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(4)dGg14mesSWTRTbQDL8fGoCS/Mr+mvYDGmcAYIbpWEeV0/m7antuNnXceexVK85Hg0mDVtW/8
UqIWVr/X17i8Anf2SDQAj+6pwY1B3OG/hJzgeJXerRMQgyRFGOxjDiEKoHOHadCkz7p9ZhyP
pqr22gkdxHfyB6KVDVvGSxWQh5rjfXXRoAyqGOFpX0x8WI7M48/gIwLErOgr+CBSGTOVTIwu
PlLWvyBCH8G/jKewST</vt:lpwstr>
  </property>
  <property fmtid="{D5CDD505-2E9C-101B-9397-08002B2CF9AE}" pid="19" name="_new_ms_pID_72543_00">
    <vt:lpwstr>_new_ms_pID_72543</vt:lpwstr>
  </property>
  <property fmtid="{D5CDD505-2E9C-101B-9397-08002B2CF9AE}" pid="20" name="_new_ms_pID_725431">
    <vt:lpwstr>fimDf31MN6hJMiAKlA3N8kKznAxQDD9z6zn7gX37W9/1JL7hprjwWw
JjEL0pXhPZAv6aEzg6IbbTAyrNARaWkVUieTrJMrxnLDYAbhdYlYuGQvBs0qDA5DKdOVMyFi
xwArP+zDg/JwKG+KUpqyN3WZWPfEHhTn3AXySpAGYepRIH2VMURcsi2dq9nJK3MIhE1jo8Qk
y5y56IkK00RJ1oskWUPNpRmy1uyxIGylfvt4</vt:lpwstr>
  </property>
  <property fmtid="{D5CDD505-2E9C-101B-9397-08002B2CF9AE}" pid="21" name="_new_ms_pID_725431_00">
    <vt:lpwstr>_new_ms_pID_725431</vt:lpwstr>
  </property>
  <property fmtid="{D5CDD505-2E9C-101B-9397-08002B2CF9AE}" pid="22" name="_new_ms_pID_725432">
    <vt:lpwstr>fXURiSqYlpXyYpiCYkZq2qfdebEr6opmN3hS
r5okwwJP9rG0M9JBYEg26DjRYOT2fF1pPT+8FJsaZ3/OGRaEgeL9oDX2g6qDX7E71Gxodpct
sgIm5Rf6EM2/Ltps1ee+DVJlOA7sw4OajM8A0hFhlFQ+rrEXicjvofgYumY3xpa+gw/m5xi2
8YRqn506BGlxM0dzS3X3ftuLgMM0bwEtBrgCAOIOtQVoRTkPQ/q0TC</vt:lpwstr>
  </property>
  <property fmtid="{D5CDD505-2E9C-101B-9397-08002B2CF9AE}" pid="23" name="_new_ms_pID_725432_00">
    <vt:lpwstr>_new_ms_pID_725432</vt:lpwstr>
  </property>
  <property fmtid="{D5CDD505-2E9C-101B-9397-08002B2CF9AE}" pid="24" name="_new_ms_pID_725433">
    <vt:lpwstr>OZO6tAGlHMEzorTOZA
zetjneamUpBKhG8ecBf0EjkcoDw=</vt:lpwstr>
  </property>
  <property fmtid="{D5CDD505-2E9C-101B-9397-08002B2CF9AE}" pid="25" name="_new_ms_pID_725433_00">
    <vt:lpwstr>_new_ms_pID_725433</vt:lpwstr>
  </property>
  <property fmtid="{D5CDD505-2E9C-101B-9397-08002B2CF9AE}" pid="26" name="_2015_ms_pID_725343">
    <vt:lpwstr>(3)+aWnB1EBdR+EOfHsNxJYpVk5TEzZzIitTwm0pEhy/dXH9ffCsYsU1mnQLGUTzYVhVpeN/fb+
4ExRhHM2Zqw89Y30Zpr943dLz39DSOfeo07w9o4hDedVLSydR4QDl7yj7MI4yMN5VmX6iDmG
L+QMKeCHOvilqmA/TMkXgiauxgejsy/MsMl9kidyefv2Qi4JSmmOvdClGPe2kJx4yamjAbGd
nvJvcBia9jLZc8IkcZ</vt:lpwstr>
  </property>
  <property fmtid="{D5CDD505-2E9C-101B-9397-08002B2CF9AE}" pid="27" name="_2015_ms_pID_7253431">
    <vt:lpwstr>jWildPKH4SLHXQGrjEHTg/5vqI22zI4dCaDs6Aj0xF38H2JTw0XNB7
byHb6yZUcc1cH5Sz+Lq4jWtO73qUX0rN/kcZiHAYnAusE+LapBBegUt57p3847Yh7lloHQOY
zOfYz2yf17XG5txhy/woah7ogZs4Cpd/47dHDh26Eei8XBV+idN7GTwlZgHtsc8hKeL8AL6A
WNy9rW9PkTUrPT6zRz4gQlV/C7h8G8OekNEv</vt:lpwstr>
  </property>
  <property fmtid="{D5CDD505-2E9C-101B-9397-08002B2CF9AE}" pid="28" name="_2015_ms_pID_7253432">
    <vt:lpwstr>hgb8SEXBQm7gDtXr04iRsq2YNKxGCepPBFyq
NwTcki3I</vt:lpwstr>
  </property>
  <property fmtid="{D5CDD505-2E9C-101B-9397-08002B2CF9AE}" pid="29" name="_NewReviewCycl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1533952574</vt:lpwstr>
  </property>
  <property fmtid="{D5CDD505-2E9C-101B-9397-08002B2CF9AE}" pid="34" name="ContentTypeId">
    <vt:lpwstr>0x010100BB1698D62D3F4345A12A6B71F8F8D7FE</vt:lpwstr>
  </property>
</Properties>
</file>