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D60F2" w14:textId="584E781E"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PANAITOPOL Dorin" w:date="2020-11-08T17:09:00Z">
        <w:r w:rsidR="00357664">
          <w:rPr>
            <w:rFonts w:ascii="Arial" w:eastAsiaTheme="minorEastAsia" w:hAnsi="Arial" w:cs="Arial"/>
            <w:b/>
            <w:sz w:val="24"/>
            <w:szCs w:val="24"/>
            <w:lang w:eastAsia="zh-CN"/>
          </w:rPr>
          <w:t xml:space="preserve">        </w:t>
        </w:r>
      </w:ins>
      <w:ins w:id="1" w:author="PANAITOPOL Dorin" w:date="2020-11-08T17:08:00Z">
        <w:r w:rsidR="00357664" w:rsidRPr="00357664">
          <w:rPr>
            <w:rFonts w:ascii="Arial" w:eastAsia="Times New Roman" w:hAnsi="Arial" w:cs="Arial"/>
            <w:b/>
            <w:bCs/>
            <w:color w:val="000000" w:themeColor="text1"/>
            <w:sz w:val="24"/>
            <w:szCs w:val="24"/>
            <w:u w:val="single"/>
            <w:rPrChange w:id="2" w:author="PANAITOPOL Dorin" w:date="2020-11-08T17:09:00Z">
              <w:rPr>
                <w:rFonts w:ascii="Arial" w:eastAsiaTheme="minorEastAsia" w:hAnsi="Arial" w:cs="Arial"/>
                <w:b/>
                <w:sz w:val="24"/>
                <w:szCs w:val="24"/>
                <w:lang w:eastAsia="zh-CN"/>
              </w:rPr>
            </w:rPrChange>
          </w:rPr>
          <w:t>R4-2017630</w:t>
        </w:r>
        <w:r w:rsidR="00357664" w:rsidRPr="00357664">
          <w:rPr>
            <w:rFonts w:ascii="Arial" w:eastAsiaTheme="minorEastAsia" w:hAnsi="Arial" w:cs="Arial"/>
            <w:b/>
            <w:sz w:val="24"/>
            <w:szCs w:val="24"/>
            <w:lang w:eastAsia="zh-CN"/>
          </w:rPr>
          <w:t xml:space="preserve"> </w:t>
        </w:r>
      </w:ins>
      <w:del w:id="3" w:author="PANAITOPOL Dorin" w:date="2020-11-08T17:08:00Z">
        <w:r w:rsidR="000D6AB4" w:rsidRPr="00A0353E" w:rsidDel="00357664">
          <w:rPr>
            <w:rFonts w:ascii="Arial" w:eastAsia="Times New Roman" w:hAnsi="Arial" w:cs="Arial"/>
            <w:b/>
            <w:bCs/>
            <w:color w:val="000000" w:themeColor="text1"/>
            <w:sz w:val="24"/>
            <w:szCs w:val="24"/>
            <w:u w:val="single"/>
          </w:rPr>
          <w:delText>R4-2017410</w:delText>
        </w:r>
      </w:del>
    </w:p>
    <w:p w14:paraId="281D60F3" w14:textId="52F33BEB"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ins w:id="4" w:author="PANAITOPOL Dorin" w:date="2020-11-08T17:08:00Z">
        <w:r w:rsidR="00357664">
          <w:rPr>
            <w:rFonts w:ascii="Arial" w:eastAsiaTheme="minorEastAsia" w:hAnsi="Arial" w:cs="Arial"/>
            <w:b/>
            <w:sz w:val="24"/>
            <w:szCs w:val="24"/>
            <w:lang w:eastAsia="zh-CN"/>
          </w:rPr>
          <w:t xml:space="preserve">                           (revision of </w:t>
        </w:r>
        <w:r w:rsidR="00357664" w:rsidRPr="00357664">
          <w:rPr>
            <w:rFonts w:ascii="Arial" w:eastAsia="Times New Roman" w:hAnsi="Arial" w:cs="Arial"/>
            <w:b/>
            <w:bCs/>
            <w:color w:val="000000" w:themeColor="text1"/>
            <w:sz w:val="24"/>
            <w:szCs w:val="24"/>
            <w:rPrChange w:id="5" w:author="PANAITOPOL Dorin" w:date="2020-11-08T17:09:00Z">
              <w:rPr>
                <w:rFonts w:ascii="Arial" w:eastAsia="Times New Roman" w:hAnsi="Arial" w:cs="Arial"/>
                <w:b/>
                <w:bCs/>
                <w:color w:val="000000" w:themeColor="text1"/>
                <w:sz w:val="24"/>
                <w:szCs w:val="24"/>
                <w:u w:val="single"/>
              </w:rPr>
            </w:rPrChange>
          </w:rPr>
          <w:t>R4-2017410</w:t>
        </w:r>
      </w:ins>
      <w:ins w:id="6" w:author="PANAITOPOL Dorin" w:date="2020-11-08T17:09:00Z">
        <w:r w:rsidR="00357664">
          <w:rPr>
            <w:rFonts w:ascii="Arial" w:eastAsiaTheme="minorEastAsia" w:hAnsi="Arial" w:cs="Arial"/>
            <w:b/>
            <w:sz w:val="24"/>
            <w:szCs w:val="24"/>
            <w:lang w:eastAsia="zh-CN"/>
          </w:rPr>
          <w:t>)</w:t>
        </w:r>
      </w:ins>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w:t>
      </w:r>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[NR_NTN_solutions]</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[NR_NTN_solutions]</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[NR_NTN_solutions-Core]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[NR_NTN_solutions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[NR_NTN_solutions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[NR_NTN_solutions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[NR_NTN_solutions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[NR_NTN_solutions-Core]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tdocs of WF/LS/CRs/TPs shall be uploaded to the Inbox (except Cat A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Stage 6: Moderators provide 2nd round summary with a formal tdoc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r>
              <w:rPr>
                <w:b/>
                <w:bCs/>
                <w:i/>
                <w:lang w:val="fr-FR" w:eastAsia="zh-CN"/>
              </w:rPr>
              <w:t>TDoc Number</w:t>
            </w:r>
          </w:p>
        </w:tc>
        <w:tc>
          <w:tcPr>
            <w:tcW w:w="586" w:type="pct"/>
            <w:vAlign w:val="center"/>
          </w:tcPr>
          <w:p w14:paraId="281D6116" w14:textId="77777777" w:rsidR="00A52C25" w:rsidRDefault="003C2708">
            <w:pPr>
              <w:rPr>
                <w:i/>
                <w:color w:val="0070C0"/>
                <w:lang w:val="fr-FR" w:eastAsia="zh-CN"/>
              </w:rPr>
            </w:pPr>
            <w:r>
              <w:rPr>
                <w:b/>
                <w:bCs/>
                <w:i/>
                <w:lang w:val="fr-FR" w:eastAsia="zh-CN"/>
              </w:rPr>
              <w:t>TDoc Type</w:t>
            </w:r>
          </w:p>
        </w:tc>
        <w:tc>
          <w:tcPr>
            <w:tcW w:w="1415" w:type="pct"/>
            <w:vAlign w:val="center"/>
          </w:tcPr>
          <w:p w14:paraId="281D6117" w14:textId="77777777" w:rsidR="00A52C25" w:rsidRDefault="003C2708">
            <w:pPr>
              <w:rPr>
                <w:i/>
                <w:color w:val="0070C0"/>
                <w:lang w:val="fr-FR" w:eastAsia="zh-CN"/>
              </w:rPr>
            </w:pPr>
            <w:r>
              <w:rPr>
                <w:b/>
                <w:bCs/>
                <w:i/>
                <w:lang w:val="fr-FR" w:eastAsia="zh-CN"/>
              </w:rPr>
              <w:t>Title</w:t>
            </w:r>
          </w:p>
        </w:tc>
        <w:tc>
          <w:tcPr>
            <w:tcW w:w="569" w:type="pct"/>
            <w:vAlign w:val="center"/>
          </w:tcPr>
          <w:p w14:paraId="281D6118" w14:textId="77777777" w:rsidR="00A52C25" w:rsidRDefault="003C2708">
            <w:pPr>
              <w:rPr>
                <w:i/>
                <w:color w:val="0070C0"/>
                <w:lang w:val="fr-FR" w:eastAsia="zh-CN"/>
              </w:rPr>
            </w:pPr>
            <w:r>
              <w:rPr>
                <w:b/>
                <w:bCs/>
                <w:i/>
                <w:lang w:val="fr-FR" w:eastAsia="zh-CN"/>
              </w:rPr>
              <w:t>Company</w:t>
            </w:r>
          </w:p>
        </w:tc>
        <w:tc>
          <w:tcPr>
            <w:tcW w:w="542" w:type="pct"/>
            <w:vAlign w:val="center"/>
          </w:tcPr>
          <w:p w14:paraId="281D6119" w14:textId="77777777" w:rsidR="00A52C25" w:rsidRDefault="003C2708">
            <w:pPr>
              <w:rPr>
                <w:i/>
                <w:color w:val="0070C0"/>
                <w:lang w:val="fr-FR" w:eastAsia="zh-CN"/>
              </w:rPr>
            </w:pPr>
            <w:r>
              <w:rPr>
                <w:b/>
                <w:bCs/>
                <w:i/>
                <w:lang w:val="fr-FR" w:eastAsia="zh-CN"/>
              </w:rPr>
              <w:t>Status</w:t>
            </w:r>
          </w:p>
        </w:tc>
        <w:tc>
          <w:tcPr>
            <w:tcW w:w="588" w:type="pct"/>
            <w:vAlign w:val="center"/>
          </w:tcPr>
          <w:p w14:paraId="281D611A" w14:textId="77777777" w:rsidR="00A52C25" w:rsidRDefault="003C2708">
            <w:pPr>
              <w:rPr>
                <w:i/>
                <w:color w:val="0070C0"/>
                <w:lang w:val="fr-FR" w:eastAsia="zh-CN"/>
              </w:rPr>
            </w:pPr>
            <w:r>
              <w:rPr>
                <w:b/>
                <w:bCs/>
                <w:i/>
                <w:lang w:val="fr-FR" w:eastAsia="zh-CN"/>
              </w:rPr>
              <w:t>General Purpose</w:t>
            </w:r>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903432">
            <w:pPr>
              <w:rPr>
                <w:i/>
                <w:color w:val="0070C0"/>
                <w:lang w:val="fr-FR" w:eastAsia="zh-CN"/>
              </w:rPr>
            </w:pPr>
            <w:hyperlink r:id="rId10" w:tgtFrame="_blank" w:history="1">
              <w:r w:rsidR="003C2708">
                <w:rPr>
                  <w:rStyle w:val="af7"/>
                  <w:i/>
                  <w:lang w:val="fr-FR" w:eastAsia="zh-CN"/>
                </w:rPr>
                <w:t>R4-2015905</w:t>
              </w:r>
            </w:hyperlink>
          </w:p>
        </w:tc>
        <w:tc>
          <w:tcPr>
            <w:tcW w:w="586" w:type="pct"/>
            <w:vAlign w:val="center"/>
          </w:tcPr>
          <w:p w14:paraId="281D611E" w14:textId="77777777" w:rsidR="00A52C25" w:rsidRDefault="003C2708">
            <w:pPr>
              <w:rPr>
                <w:i/>
                <w:lang w:val="fr-FR" w:eastAsia="zh-CN"/>
              </w:rPr>
            </w:pPr>
            <w:r>
              <w:rPr>
                <w:i/>
                <w:lang w:val="fr-FR" w:eastAsia="zh-CN"/>
              </w:rPr>
              <w:t>Other</w:t>
            </w:r>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r>
              <w:rPr>
                <w:i/>
                <w:lang w:val="fr-FR" w:eastAsia="zh-CN"/>
              </w:rPr>
              <w:t>available</w:t>
            </w:r>
          </w:p>
        </w:tc>
        <w:tc>
          <w:tcPr>
            <w:tcW w:w="588" w:type="pct"/>
            <w:vAlign w:val="center"/>
          </w:tcPr>
          <w:p w14:paraId="281D6122" w14:textId="77777777" w:rsidR="00A52C25" w:rsidRDefault="003C2708">
            <w:pPr>
              <w:rPr>
                <w:i/>
                <w:lang w:val="fr-FR" w:eastAsia="zh-CN"/>
              </w:rPr>
            </w:pPr>
            <w:r>
              <w:rPr>
                <w:i/>
                <w:lang w:val="fr-FR" w:eastAsia="zh-CN"/>
              </w:rPr>
              <w:t>Approval</w:t>
            </w:r>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903432">
            <w:pPr>
              <w:rPr>
                <w:i/>
                <w:color w:val="0070C0"/>
                <w:lang w:val="fr-FR" w:eastAsia="zh-CN"/>
              </w:rPr>
            </w:pPr>
            <w:hyperlink r:id="rId11" w:tgtFrame="_blank" w:history="1">
              <w:r w:rsidR="003C2708">
                <w:rPr>
                  <w:rStyle w:val="af7"/>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r>
              <w:rPr>
                <w:i/>
                <w:lang w:val="fr-FR" w:eastAsia="zh-CN"/>
              </w:rPr>
              <w:t>available</w:t>
            </w:r>
          </w:p>
        </w:tc>
        <w:tc>
          <w:tcPr>
            <w:tcW w:w="588" w:type="pct"/>
            <w:vAlign w:val="center"/>
          </w:tcPr>
          <w:p w14:paraId="281D612A" w14:textId="77777777" w:rsidR="00A52C25" w:rsidRDefault="003C2708">
            <w:pPr>
              <w:rPr>
                <w:i/>
                <w:lang w:val="fr-FR" w:eastAsia="zh-CN"/>
              </w:rPr>
            </w:pPr>
            <w:r>
              <w:rPr>
                <w:i/>
                <w:lang w:val="fr-FR" w:eastAsia="zh-CN"/>
              </w:rPr>
              <w:t>Approval</w:t>
            </w:r>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r>
              <w:rPr>
                <w:i/>
                <w:lang w:val="fr-FR" w:eastAsia="zh-CN"/>
              </w:rPr>
              <w:t xml:space="preserve">Reserved, </w:t>
            </w:r>
          </w:p>
          <w:p w14:paraId="281D6132" w14:textId="77777777" w:rsidR="00A52C25" w:rsidRDefault="003C2708">
            <w:pPr>
              <w:rPr>
                <w:i/>
                <w:lang w:val="fr-FR" w:eastAsia="zh-CN"/>
              </w:rPr>
            </w:pPr>
            <w:r>
              <w:rPr>
                <w:i/>
                <w:lang w:val="fr-FR" w:eastAsia="zh-CN"/>
              </w:rPr>
              <w:t>Not available</w:t>
            </w:r>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903432">
            <w:pPr>
              <w:rPr>
                <w:i/>
                <w:color w:val="0070C0"/>
                <w:lang w:val="fr-FR" w:eastAsia="zh-CN"/>
              </w:rPr>
            </w:pPr>
            <w:hyperlink r:id="rId12" w:tgtFrame="_blank" w:history="1">
              <w:r w:rsidR="003C2708">
                <w:rPr>
                  <w:rStyle w:val="af7"/>
                  <w:i/>
                  <w:lang w:val="fr-FR" w:eastAsia="zh-CN"/>
                </w:rPr>
                <w:t>R4-2014381</w:t>
              </w:r>
            </w:hyperlink>
          </w:p>
        </w:tc>
        <w:tc>
          <w:tcPr>
            <w:tcW w:w="586" w:type="pct"/>
            <w:vAlign w:val="center"/>
          </w:tcPr>
          <w:p w14:paraId="281D6137" w14:textId="77777777" w:rsidR="00A52C25" w:rsidRDefault="003C2708">
            <w:pPr>
              <w:rPr>
                <w:i/>
                <w:lang w:val="fr-FR" w:eastAsia="zh-CN"/>
              </w:rPr>
            </w:pPr>
            <w:r>
              <w:rPr>
                <w:i/>
                <w:lang w:val="fr-FR" w:eastAsia="zh-CN"/>
              </w:rPr>
              <w:t>Work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NR_NTN_solutions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r>
              <w:rPr>
                <w:i/>
                <w:lang w:val="fr-FR" w:eastAsia="zh-CN"/>
              </w:rPr>
              <w:t>available</w:t>
            </w:r>
          </w:p>
        </w:tc>
        <w:tc>
          <w:tcPr>
            <w:tcW w:w="588" w:type="pct"/>
            <w:vAlign w:val="center"/>
          </w:tcPr>
          <w:p w14:paraId="281D613B" w14:textId="77777777" w:rsidR="00A52C25" w:rsidRDefault="003C2708">
            <w:pPr>
              <w:rPr>
                <w:i/>
                <w:lang w:val="fr-FR" w:eastAsia="zh-CN"/>
              </w:rPr>
            </w:pPr>
            <w:r>
              <w:rPr>
                <w:i/>
                <w:lang w:val="fr-FR" w:eastAsia="zh-CN"/>
              </w:rPr>
              <w:t>Endorsement</w:t>
            </w:r>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903432">
            <w:pPr>
              <w:rPr>
                <w:i/>
                <w:color w:val="0070C0"/>
                <w:lang w:val="fr-FR" w:eastAsia="zh-CN"/>
              </w:rPr>
            </w:pPr>
            <w:hyperlink r:id="rId13" w:tgtFrame="_blank" w:history="1">
              <w:r w:rsidR="003C2708">
                <w:rPr>
                  <w:rStyle w:val="af7"/>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r>
              <w:rPr>
                <w:i/>
                <w:lang w:val="fr-FR" w:eastAsia="zh-CN"/>
              </w:rPr>
              <w:t>available</w:t>
            </w:r>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903432">
            <w:pPr>
              <w:rPr>
                <w:i/>
                <w:color w:val="0070C0"/>
                <w:lang w:val="fr-FR" w:eastAsia="zh-CN"/>
              </w:rPr>
            </w:pPr>
            <w:hyperlink r:id="rId14" w:tgtFrame="_blank" w:history="1">
              <w:r w:rsidR="003C2708">
                <w:rPr>
                  <w:rStyle w:val="af7"/>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r>
              <w:rPr>
                <w:i/>
                <w:lang w:val="fr-FR" w:eastAsia="zh-CN"/>
              </w:rPr>
              <w:t>available</w:t>
            </w:r>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903432">
            <w:pPr>
              <w:rPr>
                <w:i/>
                <w:color w:val="0070C0"/>
                <w:lang w:val="fr-FR" w:eastAsia="zh-CN"/>
              </w:rPr>
            </w:pPr>
            <w:hyperlink r:id="rId15" w:tgtFrame="_blank" w:history="1">
              <w:r w:rsidR="003C2708">
                <w:rPr>
                  <w:rStyle w:val="af7"/>
                  <w:i/>
                  <w:lang w:val="fr-FR" w:eastAsia="zh-CN"/>
                </w:rPr>
                <w:t>R4-2015906</w:t>
              </w:r>
            </w:hyperlink>
          </w:p>
        </w:tc>
        <w:tc>
          <w:tcPr>
            <w:tcW w:w="586" w:type="pct"/>
            <w:vAlign w:val="center"/>
          </w:tcPr>
          <w:p w14:paraId="281D614F" w14:textId="77777777" w:rsidR="00A52C25" w:rsidRDefault="003C2708">
            <w:pPr>
              <w:rPr>
                <w:i/>
                <w:lang w:val="fr-FR" w:eastAsia="zh-CN"/>
              </w:rPr>
            </w:pPr>
            <w:r>
              <w:rPr>
                <w:i/>
                <w:lang w:val="fr-FR" w:eastAsia="zh-CN"/>
              </w:rPr>
              <w:t>Other</w:t>
            </w:r>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r>
              <w:rPr>
                <w:i/>
                <w:lang w:val="fr-FR" w:eastAsia="zh-CN"/>
              </w:rPr>
              <w:t>available</w:t>
            </w:r>
          </w:p>
        </w:tc>
        <w:tc>
          <w:tcPr>
            <w:tcW w:w="588" w:type="pct"/>
            <w:vAlign w:val="center"/>
          </w:tcPr>
          <w:p w14:paraId="281D6153" w14:textId="77777777" w:rsidR="00A52C25" w:rsidRDefault="003C2708">
            <w:pPr>
              <w:rPr>
                <w:i/>
                <w:lang w:val="fr-FR" w:eastAsia="zh-CN"/>
              </w:rPr>
            </w:pPr>
            <w:r>
              <w:rPr>
                <w:i/>
                <w:lang w:val="fr-FR" w:eastAsia="zh-CN"/>
              </w:rPr>
              <w:t>Approval</w:t>
            </w:r>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903432">
            <w:pPr>
              <w:rPr>
                <w:i/>
                <w:color w:val="0070C0"/>
                <w:lang w:val="fr-FR" w:eastAsia="zh-CN"/>
              </w:rPr>
            </w:pPr>
            <w:hyperlink r:id="rId16" w:tgtFrame="_blank" w:history="1">
              <w:r w:rsidR="003C2708">
                <w:rPr>
                  <w:rStyle w:val="af7"/>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r>
              <w:rPr>
                <w:i/>
                <w:lang w:val="fr-FR" w:eastAsia="zh-CN"/>
              </w:rPr>
              <w:t>available</w:t>
            </w:r>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903432">
            <w:pPr>
              <w:rPr>
                <w:i/>
                <w:color w:val="0070C0"/>
                <w:lang w:val="fr-FR" w:eastAsia="zh-CN"/>
              </w:rPr>
            </w:pPr>
            <w:hyperlink r:id="rId17" w:tgtFrame="_blank" w:history="1">
              <w:r w:rsidR="003C2708">
                <w:rPr>
                  <w:rStyle w:val="af7"/>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r>
              <w:rPr>
                <w:i/>
                <w:lang w:val="fr-FR" w:eastAsia="zh-CN"/>
              </w:rPr>
              <w:t>available</w:t>
            </w:r>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903432">
            <w:pPr>
              <w:rPr>
                <w:i/>
                <w:color w:val="0070C0"/>
                <w:lang w:val="fr-FR" w:eastAsia="zh-CN"/>
              </w:rPr>
            </w:pPr>
            <w:hyperlink r:id="rId18" w:tgtFrame="_blank" w:history="1">
              <w:r w:rsidR="003C2708">
                <w:rPr>
                  <w:rStyle w:val="af7"/>
                  <w:i/>
                  <w:lang w:val="fr-FR" w:eastAsia="zh-CN"/>
                </w:rPr>
                <w:t>R4-2015263</w:t>
              </w:r>
            </w:hyperlink>
          </w:p>
        </w:tc>
        <w:tc>
          <w:tcPr>
            <w:tcW w:w="586" w:type="pct"/>
            <w:vAlign w:val="center"/>
          </w:tcPr>
          <w:p w14:paraId="281D6167" w14:textId="77777777" w:rsidR="00A52C25" w:rsidRDefault="003C2708">
            <w:pPr>
              <w:rPr>
                <w:i/>
                <w:lang w:val="fr-FR" w:eastAsia="zh-CN"/>
              </w:rPr>
            </w:pPr>
            <w:r>
              <w:rPr>
                <w:i/>
                <w:lang w:val="fr-FR" w:eastAsia="zh-CN"/>
              </w:rPr>
              <w:t>Other</w:t>
            </w:r>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r>
              <w:rPr>
                <w:i/>
                <w:lang w:val="fr-FR" w:eastAsia="zh-CN"/>
              </w:rPr>
              <w:t>Xiaomi</w:t>
            </w:r>
          </w:p>
        </w:tc>
        <w:tc>
          <w:tcPr>
            <w:tcW w:w="542" w:type="pct"/>
            <w:vAlign w:val="center"/>
          </w:tcPr>
          <w:p w14:paraId="281D616A" w14:textId="77777777" w:rsidR="00A52C25" w:rsidRDefault="003C2708">
            <w:pPr>
              <w:rPr>
                <w:i/>
                <w:lang w:val="fr-FR" w:eastAsia="zh-CN"/>
              </w:rPr>
            </w:pPr>
            <w:r>
              <w:rPr>
                <w:i/>
                <w:lang w:val="fr-FR" w:eastAsia="zh-CN"/>
              </w:rPr>
              <w:t>available</w:t>
            </w:r>
          </w:p>
        </w:tc>
        <w:tc>
          <w:tcPr>
            <w:tcW w:w="588" w:type="pct"/>
            <w:vAlign w:val="center"/>
          </w:tcPr>
          <w:p w14:paraId="281D616B" w14:textId="77777777" w:rsidR="00A52C25" w:rsidRDefault="003C2708">
            <w:pPr>
              <w:rPr>
                <w:i/>
                <w:lang w:val="fr-FR" w:eastAsia="zh-CN"/>
              </w:rPr>
            </w:pPr>
            <w:r>
              <w:rPr>
                <w:i/>
                <w:lang w:val="fr-FR" w:eastAsia="zh-CN"/>
              </w:rPr>
              <w:t>Approval</w:t>
            </w:r>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903432">
            <w:pPr>
              <w:rPr>
                <w:i/>
                <w:color w:val="0070C0"/>
                <w:lang w:val="fr-FR" w:eastAsia="zh-CN"/>
              </w:rPr>
            </w:pPr>
            <w:hyperlink r:id="rId19" w:tgtFrame="_blank" w:history="1">
              <w:r w:rsidR="003C2708">
                <w:rPr>
                  <w:rStyle w:val="af7"/>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r>
              <w:rPr>
                <w:i/>
                <w:lang w:val="fr-FR" w:eastAsia="zh-CN"/>
              </w:rPr>
              <w:t>available</w:t>
            </w:r>
          </w:p>
        </w:tc>
        <w:tc>
          <w:tcPr>
            <w:tcW w:w="588" w:type="pct"/>
            <w:vAlign w:val="center"/>
          </w:tcPr>
          <w:p w14:paraId="281D6173" w14:textId="77777777" w:rsidR="00A52C25" w:rsidRDefault="003C2708">
            <w:pPr>
              <w:rPr>
                <w:i/>
                <w:lang w:val="fr-FR" w:eastAsia="zh-CN"/>
              </w:rPr>
            </w:pPr>
            <w:r>
              <w:rPr>
                <w:i/>
                <w:lang w:val="fr-FR" w:eastAsia="zh-CN"/>
              </w:rPr>
              <w:t>Approval</w:t>
            </w:r>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903432">
            <w:pPr>
              <w:rPr>
                <w:i/>
                <w:color w:val="0070C0"/>
                <w:lang w:val="fr-FR" w:eastAsia="zh-CN"/>
              </w:rPr>
            </w:pPr>
            <w:hyperlink r:id="rId20" w:tgtFrame="_blank" w:history="1">
              <w:r w:rsidR="003C2708">
                <w:rPr>
                  <w:rStyle w:val="af7"/>
                  <w:i/>
                  <w:lang w:val="fr-FR" w:eastAsia="zh-CN"/>
                </w:rPr>
                <w:t>R4-2015547</w:t>
              </w:r>
            </w:hyperlink>
          </w:p>
        </w:tc>
        <w:tc>
          <w:tcPr>
            <w:tcW w:w="586" w:type="pct"/>
            <w:vAlign w:val="center"/>
          </w:tcPr>
          <w:p w14:paraId="281D6177" w14:textId="77777777" w:rsidR="00A52C25" w:rsidRDefault="003C2708">
            <w:pPr>
              <w:rPr>
                <w:i/>
                <w:lang w:val="fr-FR" w:eastAsia="zh-CN"/>
              </w:rPr>
            </w:pPr>
            <w:r>
              <w:rPr>
                <w:i/>
                <w:lang w:val="fr-FR" w:eastAsia="zh-CN"/>
              </w:rPr>
              <w:t>Other</w:t>
            </w:r>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r>
              <w:rPr>
                <w:i/>
                <w:lang w:val="fr-FR" w:eastAsia="zh-CN"/>
              </w:rPr>
              <w:t>Huawei, HiSilicon</w:t>
            </w:r>
          </w:p>
        </w:tc>
        <w:tc>
          <w:tcPr>
            <w:tcW w:w="542" w:type="pct"/>
            <w:vAlign w:val="center"/>
          </w:tcPr>
          <w:p w14:paraId="281D617A" w14:textId="77777777" w:rsidR="00A52C25" w:rsidRDefault="003C2708">
            <w:pPr>
              <w:rPr>
                <w:i/>
                <w:lang w:val="fr-FR" w:eastAsia="zh-CN"/>
              </w:rPr>
            </w:pPr>
            <w:r>
              <w:rPr>
                <w:i/>
                <w:lang w:val="fr-FR" w:eastAsia="zh-CN"/>
              </w:rPr>
              <w:t>available</w:t>
            </w:r>
          </w:p>
        </w:tc>
        <w:tc>
          <w:tcPr>
            <w:tcW w:w="588" w:type="pct"/>
            <w:vAlign w:val="center"/>
          </w:tcPr>
          <w:p w14:paraId="281D617B" w14:textId="77777777" w:rsidR="00A52C25" w:rsidRDefault="003C2708">
            <w:pPr>
              <w:rPr>
                <w:i/>
                <w:lang w:val="fr-FR" w:eastAsia="zh-CN"/>
              </w:rPr>
            </w:pPr>
            <w:r>
              <w:rPr>
                <w:i/>
                <w:lang w:val="fr-FR" w:eastAsia="zh-CN"/>
              </w:rPr>
              <w:t>Approval</w:t>
            </w:r>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903432">
            <w:pPr>
              <w:rPr>
                <w:i/>
                <w:color w:val="0070C0"/>
                <w:lang w:val="fr-FR" w:eastAsia="zh-CN"/>
              </w:rPr>
            </w:pPr>
            <w:hyperlink r:id="rId21" w:tgtFrame="_blank" w:history="1">
              <w:r w:rsidR="003C2708">
                <w:rPr>
                  <w:rStyle w:val="af7"/>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r>
              <w:rPr>
                <w:i/>
                <w:lang w:val="fr-FR" w:eastAsia="zh-CN"/>
              </w:rPr>
              <w:t>available</w:t>
            </w:r>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903432">
            <w:pPr>
              <w:rPr>
                <w:i/>
                <w:color w:val="0070C0"/>
                <w:lang w:val="fr-FR" w:eastAsia="zh-CN"/>
              </w:rPr>
            </w:pPr>
            <w:hyperlink r:id="rId22" w:tgtFrame="_blank" w:history="1">
              <w:r w:rsidR="003C2708">
                <w:rPr>
                  <w:rStyle w:val="af7"/>
                  <w:i/>
                  <w:lang w:val="fr-FR" w:eastAsia="zh-CN"/>
                </w:rPr>
                <w:t>R4-2015907</w:t>
              </w:r>
            </w:hyperlink>
          </w:p>
        </w:tc>
        <w:tc>
          <w:tcPr>
            <w:tcW w:w="586" w:type="pct"/>
            <w:vAlign w:val="center"/>
          </w:tcPr>
          <w:p w14:paraId="281D6187" w14:textId="77777777" w:rsidR="00A52C25" w:rsidRDefault="003C2708">
            <w:pPr>
              <w:rPr>
                <w:i/>
                <w:lang w:val="fr-FR" w:eastAsia="zh-CN"/>
              </w:rPr>
            </w:pPr>
            <w:r>
              <w:rPr>
                <w:i/>
                <w:lang w:val="fr-FR" w:eastAsia="zh-CN"/>
              </w:rPr>
              <w:t>Other</w:t>
            </w:r>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r>
              <w:rPr>
                <w:i/>
                <w:lang w:val="fr-FR" w:eastAsia="zh-CN"/>
              </w:rPr>
              <w:t>available</w:t>
            </w:r>
          </w:p>
        </w:tc>
        <w:tc>
          <w:tcPr>
            <w:tcW w:w="588" w:type="pct"/>
            <w:vAlign w:val="center"/>
          </w:tcPr>
          <w:p w14:paraId="281D618B" w14:textId="77777777" w:rsidR="00A52C25" w:rsidRDefault="003C2708">
            <w:pPr>
              <w:rPr>
                <w:i/>
                <w:lang w:val="fr-FR" w:eastAsia="zh-CN"/>
              </w:rPr>
            </w:pPr>
            <w:r>
              <w:rPr>
                <w:i/>
                <w:lang w:val="fr-FR" w:eastAsia="zh-CN"/>
              </w:rPr>
              <w:t>Approval</w:t>
            </w:r>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903432">
            <w:pPr>
              <w:rPr>
                <w:i/>
                <w:color w:val="0070C0"/>
                <w:lang w:val="fr-FR" w:eastAsia="zh-CN"/>
              </w:rPr>
            </w:pPr>
            <w:hyperlink r:id="rId23" w:tgtFrame="_blank" w:history="1">
              <w:r w:rsidR="003C2708">
                <w:rPr>
                  <w:rStyle w:val="af7"/>
                  <w:i/>
                  <w:lang w:val="fr-FR" w:eastAsia="zh-CN"/>
                </w:rPr>
                <w:t>R4-2016112</w:t>
              </w:r>
            </w:hyperlink>
          </w:p>
        </w:tc>
        <w:tc>
          <w:tcPr>
            <w:tcW w:w="586" w:type="pct"/>
            <w:vAlign w:val="center"/>
          </w:tcPr>
          <w:p w14:paraId="281D618F" w14:textId="77777777" w:rsidR="00A52C25" w:rsidRDefault="003C2708">
            <w:pPr>
              <w:rPr>
                <w:i/>
                <w:lang w:val="fr-FR" w:eastAsia="zh-CN"/>
              </w:rPr>
            </w:pPr>
            <w:r>
              <w:rPr>
                <w:i/>
                <w:lang w:val="fr-FR" w:eastAsia="zh-CN"/>
              </w:rPr>
              <w:t>Other</w:t>
            </w:r>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r>
              <w:rPr>
                <w:i/>
                <w:lang w:val="fr-FR" w:eastAsia="zh-CN"/>
              </w:rPr>
              <w:t>available</w:t>
            </w:r>
          </w:p>
        </w:tc>
        <w:tc>
          <w:tcPr>
            <w:tcW w:w="588" w:type="pct"/>
            <w:vAlign w:val="center"/>
          </w:tcPr>
          <w:p w14:paraId="281D6193" w14:textId="77777777" w:rsidR="00A52C25" w:rsidRDefault="003C2708">
            <w:pPr>
              <w:rPr>
                <w:i/>
                <w:lang w:val="fr-FR" w:eastAsia="zh-CN"/>
              </w:rPr>
            </w:pPr>
            <w:r>
              <w:rPr>
                <w:i/>
                <w:lang w:val="fr-FR" w:eastAsia="zh-CN"/>
              </w:rPr>
              <w:t>Approval</w:t>
            </w:r>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903432">
            <w:pPr>
              <w:rPr>
                <w:i/>
                <w:color w:val="0070C0"/>
                <w:lang w:val="fr-FR" w:eastAsia="zh-CN"/>
              </w:rPr>
            </w:pPr>
            <w:hyperlink r:id="rId24" w:tgtFrame="_blank" w:history="1">
              <w:r w:rsidR="003C2708">
                <w:rPr>
                  <w:rStyle w:val="af7"/>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General discussion on NTN simulation assumptions</w:t>
            </w:r>
          </w:p>
        </w:tc>
        <w:tc>
          <w:tcPr>
            <w:tcW w:w="569" w:type="pct"/>
            <w:vAlign w:val="center"/>
          </w:tcPr>
          <w:p w14:paraId="281D6199" w14:textId="77777777" w:rsidR="00A52C25" w:rsidRDefault="003C2708">
            <w:pPr>
              <w:rPr>
                <w:i/>
                <w:lang w:val="fr-FR" w:eastAsia="zh-CN"/>
              </w:rPr>
            </w:pPr>
            <w:r>
              <w:rPr>
                <w:i/>
                <w:lang w:val="fr-FR" w:eastAsia="zh-CN"/>
              </w:rPr>
              <w:t>Huawei, HiSilicon</w:t>
            </w:r>
          </w:p>
        </w:tc>
        <w:tc>
          <w:tcPr>
            <w:tcW w:w="542" w:type="pct"/>
            <w:vAlign w:val="center"/>
          </w:tcPr>
          <w:p w14:paraId="281D619A" w14:textId="77777777" w:rsidR="00A52C25" w:rsidRDefault="003C2708">
            <w:pPr>
              <w:rPr>
                <w:i/>
                <w:lang w:val="fr-FR" w:eastAsia="zh-CN"/>
              </w:rPr>
            </w:pPr>
            <w:r>
              <w:rPr>
                <w:i/>
                <w:lang w:val="fr-FR" w:eastAsia="zh-CN"/>
              </w:rPr>
              <w:t>available</w:t>
            </w:r>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903432">
            <w:pPr>
              <w:rPr>
                <w:i/>
                <w:color w:val="0070C0"/>
                <w:lang w:val="fr-FR" w:eastAsia="zh-CN"/>
              </w:rPr>
            </w:pPr>
            <w:hyperlink r:id="rId25" w:tgtFrame="_blank" w:history="1">
              <w:r w:rsidR="003C2708">
                <w:rPr>
                  <w:rStyle w:val="af7"/>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NTN coexistence - BS requirements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r>
              <w:rPr>
                <w:i/>
                <w:lang w:val="fr-FR" w:eastAsia="zh-CN"/>
              </w:rPr>
              <w:t>available</w:t>
            </w:r>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afc"/>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afc"/>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504476" w:rsidRDefault="003C2708">
      <w:pPr>
        <w:pStyle w:val="1"/>
        <w:rPr>
          <w:lang w:val="en-US" w:eastAsia="ja-JP"/>
        </w:rPr>
      </w:pPr>
      <w:r w:rsidRPr="00504476">
        <w:rPr>
          <w:lang w:val="en-US" w:eastAsia="ja-JP"/>
        </w:rPr>
        <w:t>Topic #1: General RAN4 use cases related aspects</w:t>
      </w:r>
    </w:p>
    <w:p w14:paraId="281D61AD"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2"/>
      </w:pPr>
      <w:r>
        <w:rPr>
          <w:rFonts w:hint="eastAsia"/>
        </w:rPr>
        <w:t>Companies</w:t>
      </w:r>
      <w:r>
        <w:t>’ contributions summary</w:t>
      </w:r>
    </w:p>
    <w:tbl>
      <w:tblPr>
        <w:tblStyle w:val="af3"/>
        <w:tblW w:w="0" w:type="auto"/>
        <w:tblLook w:val="04A0" w:firstRow="1" w:lastRow="0" w:firstColumn="1" w:lastColumn="0" w:noHBand="0" w:noVBand="1"/>
      </w:tblPr>
      <w:tblGrid>
        <w:gridCol w:w="1618"/>
        <w:gridCol w:w="1426"/>
        <w:gridCol w:w="6587"/>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903432">
            <w:pPr>
              <w:spacing w:after="120"/>
              <w:jc w:val="center"/>
              <w:rPr>
                <w:i/>
                <w:color w:val="0070C0"/>
                <w:lang w:val="fr-FR" w:eastAsia="zh-CN"/>
              </w:rPr>
            </w:pPr>
            <w:hyperlink r:id="rId26" w:tgtFrame="_blank" w:history="1">
              <w:r w:rsidR="003C2708">
                <w:rPr>
                  <w:rStyle w:val="af7"/>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903432">
            <w:pPr>
              <w:spacing w:after="120"/>
              <w:jc w:val="center"/>
              <w:rPr>
                <w:i/>
                <w:color w:val="0070C0"/>
                <w:lang w:val="fr-FR" w:eastAsia="zh-CN"/>
              </w:rPr>
            </w:pPr>
            <w:hyperlink r:id="rId27" w:tgtFrame="_blank" w:history="1">
              <w:r w:rsidR="003C2708">
                <w:rPr>
                  <w:rStyle w:val="af7"/>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1D5" w14:textId="77777777">
        <w:trPr>
          <w:trHeight w:val="468"/>
        </w:trPr>
        <w:tc>
          <w:tcPr>
            <w:tcW w:w="1648" w:type="dxa"/>
          </w:tcPr>
          <w:p w14:paraId="281D61BF" w14:textId="77777777" w:rsidR="00A52C25" w:rsidRDefault="00903432">
            <w:pPr>
              <w:spacing w:after="120"/>
              <w:jc w:val="center"/>
              <w:rPr>
                <w:i/>
                <w:color w:val="0070C0"/>
                <w:lang w:val="fr-FR" w:eastAsia="zh-CN"/>
              </w:rPr>
            </w:pPr>
            <w:hyperlink r:id="rId28" w:tgtFrame="_blank" w:history="1">
              <w:r w:rsidR="003C2708">
                <w:rPr>
                  <w:rStyle w:val="af7"/>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903432">
            <w:pPr>
              <w:spacing w:after="120"/>
              <w:jc w:val="center"/>
              <w:rPr>
                <w:i/>
                <w:color w:val="0070C0"/>
                <w:lang w:val="fr-FR" w:eastAsia="zh-CN"/>
              </w:rPr>
            </w:pPr>
            <w:hyperlink r:id="rId29" w:tgtFrame="_blank" w:history="1">
              <w:r w:rsidR="003C2708">
                <w:rPr>
                  <w:rStyle w:val="af7"/>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903432">
            <w:pPr>
              <w:spacing w:after="120"/>
              <w:jc w:val="center"/>
            </w:pPr>
            <w:hyperlink r:id="rId30" w:tgtFrame="_blank" w:history="1">
              <w:r w:rsidR="003C2708">
                <w:rPr>
                  <w:rStyle w:val="af7"/>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903432">
            <w:pPr>
              <w:spacing w:after="120"/>
              <w:jc w:val="center"/>
              <w:rPr>
                <w:i/>
                <w:color w:val="0070C0"/>
                <w:lang w:val="fr-FR" w:eastAsia="zh-CN"/>
              </w:rPr>
            </w:pPr>
            <w:hyperlink r:id="rId31" w:tgtFrame="_blank" w:history="1">
              <w:r w:rsidR="003C2708">
                <w:rPr>
                  <w:rStyle w:val="af7"/>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903432">
            <w:pPr>
              <w:spacing w:after="120"/>
              <w:jc w:val="center"/>
              <w:rPr>
                <w:i/>
                <w:color w:val="0070C0"/>
                <w:lang w:val="fr-FR" w:eastAsia="zh-CN"/>
              </w:rPr>
            </w:pPr>
            <w:hyperlink r:id="rId32" w:tgtFrame="_blank" w:history="1">
              <w:r w:rsidR="003C2708">
                <w:rPr>
                  <w:rStyle w:val="af7"/>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903432">
            <w:pPr>
              <w:spacing w:after="120"/>
              <w:jc w:val="center"/>
              <w:rPr>
                <w:i/>
                <w:color w:val="0070C0"/>
                <w:lang w:val="fr-FR" w:eastAsia="zh-CN"/>
              </w:rPr>
            </w:pPr>
            <w:hyperlink r:id="rId33" w:tgtFrame="_blank" w:history="1">
              <w:r w:rsidR="003C2708">
                <w:rPr>
                  <w:rStyle w:val="af7"/>
                  <w:i/>
                  <w:lang w:val="fr-FR" w:eastAsia="zh-CN"/>
                </w:rPr>
                <w:t>R4-2015263</w:t>
              </w:r>
            </w:hyperlink>
          </w:p>
        </w:tc>
        <w:tc>
          <w:tcPr>
            <w:tcW w:w="1437" w:type="dxa"/>
          </w:tcPr>
          <w:p w14:paraId="281D61F9" w14:textId="77777777" w:rsidR="00A52C25" w:rsidRDefault="003C2708">
            <w:pPr>
              <w:spacing w:after="120"/>
              <w:jc w:val="center"/>
              <w:rPr>
                <w:iCs/>
                <w:lang w:val="fr-FR" w:eastAsia="zh-CN"/>
              </w:rPr>
            </w:pPr>
            <w:r>
              <w:rPr>
                <w:iCs/>
                <w:lang w:val="fr-FR" w:eastAsia="zh-CN"/>
              </w:rPr>
              <w:t>Xiaomi</w:t>
            </w:r>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903432">
            <w:pPr>
              <w:spacing w:after="120"/>
              <w:jc w:val="center"/>
              <w:rPr>
                <w:i/>
                <w:color w:val="0070C0"/>
                <w:lang w:val="fr-FR" w:eastAsia="zh-CN"/>
              </w:rPr>
            </w:pPr>
            <w:hyperlink r:id="rId34" w:tgtFrame="_blank" w:history="1">
              <w:r w:rsidR="003C2708">
                <w:rPr>
                  <w:rStyle w:val="af7"/>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903432">
            <w:pPr>
              <w:spacing w:after="120"/>
              <w:jc w:val="center"/>
              <w:rPr>
                <w:i/>
                <w:color w:val="0070C0"/>
                <w:lang w:val="fr-FR" w:eastAsia="zh-CN"/>
              </w:rPr>
            </w:pPr>
            <w:hyperlink r:id="rId35" w:tgtFrame="_blank" w:history="1">
              <w:r w:rsidR="003C2708">
                <w:rPr>
                  <w:rStyle w:val="af7"/>
                  <w:i/>
                  <w:lang w:val="fr-FR" w:eastAsia="zh-CN"/>
                </w:rPr>
                <w:t>R4-2015547</w:t>
              </w:r>
            </w:hyperlink>
          </w:p>
        </w:tc>
        <w:tc>
          <w:tcPr>
            <w:tcW w:w="1437" w:type="dxa"/>
          </w:tcPr>
          <w:p w14:paraId="281D620A" w14:textId="77777777" w:rsidR="00A52C25" w:rsidRDefault="003C2708">
            <w:pPr>
              <w:spacing w:after="120"/>
              <w:jc w:val="center"/>
              <w:rPr>
                <w:iCs/>
                <w:lang w:val="fr-FR" w:eastAsia="zh-CN"/>
              </w:rPr>
            </w:pPr>
            <w:r>
              <w:rPr>
                <w:iCs/>
                <w:lang w:val="fr-FR" w:eastAsia="zh-CN"/>
              </w:rPr>
              <w:t>Huawei, HiSilicon</w:t>
            </w:r>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903432">
            <w:pPr>
              <w:spacing w:after="120"/>
              <w:jc w:val="center"/>
              <w:rPr>
                <w:i/>
                <w:color w:val="0070C0"/>
                <w:lang w:val="fr-FR" w:eastAsia="zh-CN"/>
              </w:rPr>
            </w:pPr>
            <w:hyperlink r:id="rId36" w:tgtFrame="_blank" w:history="1">
              <w:r w:rsidR="003C2708">
                <w:rPr>
                  <w:rStyle w:val="af7"/>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903432">
            <w:pPr>
              <w:spacing w:after="120"/>
              <w:jc w:val="center"/>
              <w:rPr>
                <w:i/>
                <w:color w:val="0070C0"/>
                <w:lang w:val="fr-FR" w:eastAsia="zh-CN"/>
              </w:rPr>
            </w:pPr>
            <w:hyperlink r:id="rId37" w:tgtFrame="_blank" w:history="1">
              <w:r w:rsidR="003C2708">
                <w:rPr>
                  <w:rStyle w:val="af7"/>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903432">
            <w:pPr>
              <w:spacing w:after="120"/>
              <w:jc w:val="center"/>
              <w:rPr>
                <w:i/>
                <w:color w:val="0070C0"/>
                <w:lang w:val="fr-FR" w:eastAsia="zh-CN"/>
              </w:rPr>
            </w:pPr>
            <w:hyperlink r:id="rId38" w:tgtFrame="_blank" w:history="1">
              <w:r w:rsidR="003C2708">
                <w:rPr>
                  <w:rStyle w:val="af7"/>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903432">
            <w:pPr>
              <w:spacing w:after="120"/>
              <w:jc w:val="center"/>
              <w:rPr>
                <w:i/>
                <w:color w:val="0070C0"/>
                <w:lang w:val="fr-FR" w:eastAsia="zh-CN"/>
              </w:rPr>
            </w:pPr>
            <w:hyperlink r:id="rId39" w:tgtFrame="_blank" w:history="1">
              <w:r w:rsidR="003C2708">
                <w:rPr>
                  <w:rStyle w:val="af7"/>
                  <w:i/>
                  <w:lang w:val="fr-FR" w:eastAsia="zh-CN"/>
                </w:rPr>
                <w:t>R4-2015548</w:t>
              </w:r>
            </w:hyperlink>
          </w:p>
        </w:tc>
        <w:tc>
          <w:tcPr>
            <w:tcW w:w="1437" w:type="dxa"/>
          </w:tcPr>
          <w:p w14:paraId="281D6234" w14:textId="77777777" w:rsidR="00A52C25" w:rsidRDefault="003C2708">
            <w:pPr>
              <w:spacing w:after="120"/>
              <w:jc w:val="center"/>
              <w:rPr>
                <w:iCs/>
              </w:rPr>
            </w:pPr>
            <w:r>
              <w:rPr>
                <w:iCs/>
                <w:lang w:val="fr-FR" w:eastAsia="zh-CN"/>
              </w:rPr>
              <w:t>Huawei, HiSilicon</w:t>
            </w:r>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25E" w14:textId="77777777">
        <w:trPr>
          <w:trHeight w:val="468"/>
        </w:trPr>
        <w:tc>
          <w:tcPr>
            <w:tcW w:w="1648" w:type="dxa"/>
          </w:tcPr>
          <w:p w14:paraId="281D6243" w14:textId="77777777" w:rsidR="00A52C25" w:rsidRDefault="00903432">
            <w:pPr>
              <w:spacing w:after="120"/>
              <w:jc w:val="center"/>
              <w:rPr>
                <w:i/>
                <w:color w:val="0070C0"/>
                <w:lang w:val="fr-FR" w:eastAsia="zh-CN"/>
              </w:rPr>
            </w:pPr>
            <w:hyperlink r:id="rId40" w:tgtFrame="_blank" w:history="1">
              <w:r w:rsidR="003C2708">
                <w:rPr>
                  <w:rStyle w:val="af7"/>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lastRenderedPageBreak/>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2"/>
      </w:pPr>
      <w:r>
        <w:rPr>
          <w:rFonts w:hint="eastAsia"/>
        </w:rPr>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afc"/>
        <w:numPr>
          <w:ilvl w:val="0"/>
          <w:numId w:val="6"/>
        </w:numPr>
        <w:ind w:firstLineChars="0"/>
        <w:rPr>
          <w:lang w:val="en-US"/>
        </w:rPr>
      </w:pPr>
      <w:r>
        <w:rPr>
          <w:lang w:val="en-US"/>
        </w:rPr>
        <w:t>Sources of information;</w:t>
      </w:r>
    </w:p>
    <w:p w14:paraId="281D6264" w14:textId="77777777" w:rsidR="00A52C25" w:rsidRDefault="003C2708">
      <w:pPr>
        <w:pStyle w:val="afc"/>
        <w:numPr>
          <w:ilvl w:val="0"/>
          <w:numId w:val="6"/>
        </w:numPr>
        <w:ind w:firstLineChars="0"/>
        <w:rPr>
          <w:lang w:val="en-US"/>
        </w:rPr>
      </w:pPr>
      <w:r>
        <w:rPr>
          <w:lang w:val="en-US"/>
        </w:rPr>
        <w:t>Frequency ranges to be considered</w:t>
      </w:r>
    </w:p>
    <w:p w14:paraId="281D6265" w14:textId="77777777" w:rsidR="00A52C25" w:rsidRDefault="003C2708">
      <w:pPr>
        <w:pStyle w:val="afc"/>
        <w:numPr>
          <w:ilvl w:val="0"/>
          <w:numId w:val="6"/>
        </w:numPr>
        <w:ind w:firstLineChars="0"/>
        <w:rPr>
          <w:lang w:val="en-US"/>
        </w:rPr>
      </w:pPr>
      <w:r>
        <w:rPr>
          <w:lang w:val="en-US"/>
        </w:rPr>
        <w:t>Coexistence studies to be performed;</w:t>
      </w:r>
    </w:p>
    <w:p w14:paraId="281D6266" w14:textId="77777777" w:rsidR="00A52C25" w:rsidRDefault="003C2708">
      <w:pPr>
        <w:pStyle w:val="afc"/>
        <w:numPr>
          <w:ilvl w:val="0"/>
          <w:numId w:val="6"/>
        </w:numPr>
        <w:ind w:firstLineChars="0"/>
        <w:rPr>
          <w:lang w:val="en-US"/>
        </w:rPr>
      </w:pPr>
      <w:r>
        <w:rPr>
          <w:lang w:val="en-US"/>
        </w:rPr>
        <w:t>HAPS/HIBS discussions</w:t>
      </w:r>
    </w:p>
    <w:p w14:paraId="281D6267" w14:textId="77777777" w:rsidR="00A52C25" w:rsidRDefault="003C2708">
      <w:pPr>
        <w:pStyle w:val="afc"/>
        <w:numPr>
          <w:ilvl w:val="0"/>
          <w:numId w:val="6"/>
        </w:numPr>
        <w:ind w:firstLineChars="0"/>
        <w:rPr>
          <w:lang w:val="en-US"/>
        </w:rPr>
      </w:pPr>
      <w:r>
        <w:rPr>
          <w:lang w:val="en-US"/>
        </w:rPr>
        <w:t>UE types;</w:t>
      </w:r>
    </w:p>
    <w:p w14:paraId="281D6268" w14:textId="77777777" w:rsidR="00A52C25" w:rsidRDefault="003C2708">
      <w:pPr>
        <w:pStyle w:val="afc"/>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afc"/>
        <w:numPr>
          <w:ilvl w:val="0"/>
          <w:numId w:val="6"/>
        </w:numPr>
        <w:ind w:firstLineChars="0"/>
        <w:rPr>
          <w:lang w:val="en-US"/>
        </w:rPr>
      </w:pPr>
      <w:r>
        <w:rPr>
          <w:lang w:val="en-US"/>
        </w:rPr>
        <w:t>Satellite constellation to be considered (LEO, GEO);</w:t>
      </w:r>
    </w:p>
    <w:p w14:paraId="281D626A" w14:textId="77777777" w:rsidR="00A52C25" w:rsidRDefault="003C2708">
      <w:pPr>
        <w:pStyle w:val="afc"/>
        <w:numPr>
          <w:ilvl w:val="0"/>
          <w:numId w:val="6"/>
        </w:numPr>
        <w:ind w:firstLineChars="0"/>
        <w:rPr>
          <w:lang w:val="en-US"/>
        </w:rPr>
      </w:pPr>
      <w:r>
        <w:rPr>
          <w:lang w:val="en-US"/>
        </w:rPr>
        <w:t>Satellite specific parameters to be considered;</w:t>
      </w:r>
    </w:p>
    <w:p w14:paraId="281D626B" w14:textId="77777777" w:rsidR="00A52C25" w:rsidRDefault="003C2708">
      <w:pPr>
        <w:pStyle w:val="afc"/>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afc"/>
        <w:numPr>
          <w:ilvl w:val="0"/>
          <w:numId w:val="6"/>
        </w:numPr>
        <w:ind w:firstLineChars="0"/>
        <w:rPr>
          <w:lang w:val="en-US"/>
        </w:rPr>
      </w:pPr>
      <w:r>
        <w:rPr>
          <w:lang w:val="en-US"/>
        </w:rPr>
        <w:t>Earth fixed beam vs. Earth moving beam</w:t>
      </w:r>
    </w:p>
    <w:p w14:paraId="281D626D" w14:textId="77777777" w:rsidR="00A52C25" w:rsidRDefault="003C2708">
      <w:pPr>
        <w:pStyle w:val="afc"/>
        <w:numPr>
          <w:ilvl w:val="0"/>
          <w:numId w:val="6"/>
        </w:numPr>
        <w:ind w:firstLineChars="0"/>
        <w:rPr>
          <w:lang w:val="en-US"/>
        </w:rPr>
      </w:pPr>
      <w:r>
        <w:rPr>
          <w:lang w:val="en-US"/>
        </w:rPr>
        <w:t>Simulation Scenarios</w:t>
      </w:r>
    </w:p>
    <w:p w14:paraId="281D626E" w14:textId="77777777" w:rsidR="00A52C25" w:rsidRDefault="00A52C25">
      <w:pPr>
        <w:pStyle w:val="afc"/>
        <w:ind w:left="720" w:firstLineChars="0" w:firstLine="0"/>
        <w:rPr>
          <w:lang w:val="en-US"/>
        </w:rPr>
      </w:pPr>
    </w:p>
    <w:p w14:paraId="281D626F" w14:textId="77777777" w:rsidR="00A52C25" w:rsidRDefault="003C2708">
      <w:pPr>
        <w:pStyle w:val="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274"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275"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At least the Radio Regulations should be taken as basic reference for NTN band selection.</w:t>
      </w:r>
    </w:p>
    <w:p w14:paraId="281D6276"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14:paraId="281D6279" w14:textId="77777777" w:rsidR="00A52C25" w:rsidRDefault="003C2708">
      <w:pPr>
        <w:pStyle w:val="afc"/>
        <w:numPr>
          <w:ilvl w:val="2"/>
          <w:numId w:val="7"/>
        </w:numPr>
        <w:ind w:firstLineChars="0"/>
        <w:jc w:val="both"/>
        <w:rPr>
          <w:rFonts w:eastAsia="宋体"/>
          <w:szCs w:val="24"/>
          <w:lang w:eastAsia="zh-CN"/>
        </w:rPr>
      </w:pPr>
      <w:r>
        <w:rPr>
          <w:rFonts w:eastAsia="宋体"/>
          <w:szCs w:val="24"/>
          <w:lang w:eastAsia="zh-CN"/>
        </w:rPr>
        <w:t>RAN4 work should consider previous 3GPP relevant references (such as TR 36.861, TR 36.862, TR 38.891), ETSI relevant standardization sources (e.g. ETSI EN 302 574-2), ITU-</w:t>
      </w:r>
      <w:r>
        <w:rPr>
          <w:rFonts w:eastAsia="宋体"/>
          <w:szCs w:val="24"/>
          <w:lang w:eastAsia="zh-CN"/>
        </w:rPr>
        <w:lastRenderedPageBreak/>
        <w:t>R regulations (e.g. Resolution 212), regional/national regulations (e.g. ECC/DEC(06)09, EC Decision 2007/98/EC), and coexistence studies approved by regulatory bodies (e.g. ECC Report 298).</w:t>
      </w:r>
    </w:p>
    <w:p w14:paraId="281D627A"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27B" w14:textId="77777777" w:rsidR="00A52C25" w:rsidRDefault="003C2708">
      <w:pPr>
        <w:pStyle w:val="afc"/>
        <w:numPr>
          <w:ilvl w:val="1"/>
          <w:numId w:val="7"/>
        </w:numPr>
        <w:overflowPunct/>
        <w:autoSpaceDE/>
        <w:autoSpaceDN/>
        <w:adjustRightInd/>
        <w:spacing w:after="120"/>
        <w:ind w:firstLineChars="0"/>
        <w:textAlignment w:val="auto"/>
        <w:rPr>
          <w:color w:val="0070C0"/>
          <w:szCs w:val="24"/>
          <w:lang w:eastAsia="zh-CN"/>
        </w:rPr>
      </w:pPr>
      <w:r>
        <w:rPr>
          <w:rFonts w:eastAsia="宋体"/>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afc"/>
        <w:overflowPunct/>
        <w:autoSpaceDE/>
        <w:autoSpaceDN/>
        <w:adjustRightInd/>
        <w:spacing w:after="120"/>
        <w:ind w:left="1656" w:firstLineChars="0" w:firstLine="0"/>
        <w:textAlignment w:val="auto"/>
        <w:rPr>
          <w:rFonts w:eastAsia="宋体"/>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afc"/>
        <w:overflowPunct/>
        <w:autoSpaceDE/>
        <w:autoSpaceDN/>
        <w:adjustRightInd/>
        <w:spacing w:after="120"/>
        <w:ind w:left="1656" w:firstLineChars="0" w:firstLine="0"/>
        <w:textAlignment w:val="auto"/>
        <w:rPr>
          <w:rFonts w:eastAsia="宋体"/>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Pr="008254EE" w:rsidRDefault="003C2708">
            <w:pPr>
              <w:spacing w:after="120"/>
              <w:rPr>
                <w:rFonts w:eastAsiaTheme="minorEastAsia"/>
                <w:color w:val="0070C0"/>
                <w:lang w:val="en-US" w:eastAsia="zh-CN"/>
                <w:rPrChange w:id="7"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8"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9"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89" w14:textId="77777777">
        <w:tc>
          <w:tcPr>
            <w:tcW w:w="1339" w:type="dxa"/>
          </w:tcPr>
          <w:p w14:paraId="281D6285" w14:textId="635B0012"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The Radio Regulations are for sure the reference document to select a NTN band that might be common for all Regions. Other ITU-R and CEPT Reports would help to better understand the impact on the adjacent services when needed. Nevertheless, RAN4 shall still make adjacent channel coexistence studies: this not covered by the other studies and is a pre-requisite to specify NTN RF requirements.</w:t>
            </w:r>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8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8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29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Emphasize that RAN4 should not exclude any source of information</w:t>
            </w:r>
          </w:p>
        </w:tc>
      </w:tr>
      <w:tr w:rsidR="00A52C25" w14:paraId="281D6295" w14:textId="77777777">
        <w:tc>
          <w:tcPr>
            <w:tcW w:w="1339" w:type="dxa"/>
          </w:tcPr>
          <w:p w14:paraId="281D6293" w14:textId="5B588B8E" w:rsidR="00A52C25" w:rsidRDefault="006E2C23">
            <w:pPr>
              <w:spacing w:after="120"/>
              <w:rPr>
                <w:rFonts w:eastAsiaTheme="minorEastAsia"/>
                <w:color w:val="0070C0"/>
                <w:lang w:val="en-US" w:eastAsia="zh-CN"/>
              </w:rPr>
            </w:pPr>
            <w:r>
              <w:rPr>
                <w:rFonts w:eastAsiaTheme="minorEastAsia"/>
                <w:color w:val="0070C0"/>
                <w:lang w:val="en-US" w:eastAsia="zh-CN"/>
              </w:rPr>
              <w:t>ZTE</w:t>
            </w:r>
          </w:p>
        </w:tc>
        <w:tc>
          <w:tcPr>
            <w:tcW w:w="8292" w:type="dxa"/>
          </w:tcPr>
          <w:p w14:paraId="281D629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p>
        </w:tc>
      </w:tr>
      <w:tr w:rsidR="006E2C23" w14:paraId="281D6298" w14:textId="77777777">
        <w:tc>
          <w:tcPr>
            <w:tcW w:w="1339" w:type="dxa"/>
          </w:tcPr>
          <w:p w14:paraId="281D6296" w14:textId="351EAFBF" w:rsidR="006E2C23" w:rsidRDefault="006E2C23">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C1DE1F" w14:textId="77777777" w:rsidR="006E2C23" w:rsidRPr="00775418" w:rsidRDefault="006E2C23" w:rsidP="00FA505F">
            <w:pPr>
              <w:spacing w:after="120"/>
              <w:rPr>
                <w:rFonts w:eastAsiaTheme="minorEastAsia"/>
                <w:color w:val="0070C0"/>
                <w:lang w:val="en-US" w:eastAsia="zh-CN"/>
              </w:rPr>
            </w:pPr>
            <w:r>
              <w:rPr>
                <w:rFonts w:eastAsiaTheme="minorEastAsia"/>
                <w:color w:val="0070C0"/>
                <w:lang w:val="en-US" w:eastAsia="zh-CN"/>
              </w:rPr>
              <w:t xml:space="preserve">For the relevant sources we suggest to re-use agreed text in RAN plenary: </w:t>
            </w:r>
            <w:r>
              <w:rPr>
                <w:color w:val="0070C0"/>
                <w:szCs w:val="24"/>
                <w:lang w:eastAsia="zh-CN"/>
              </w:rPr>
              <w:t xml:space="preserve">Relevant </w:t>
            </w:r>
            <w:r w:rsidRPr="00595A30">
              <w:rPr>
                <w:color w:val="0070C0"/>
                <w:szCs w:val="24"/>
                <w:lang w:eastAsia="zh-CN"/>
              </w:rPr>
              <w:t>sources (including but not limited to ITU-R Radio Regulations, relevant national regulations, pre-existing Harmonized Standards developed for example in ETSI, coexistence studies approved by regulatory bodies and/or 3GPP specifications)</w:t>
            </w:r>
          </w:p>
          <w:p w14:paraId="281D6297" w14:textId="5F731F54" w:rsidR="006E2C23" w:rsidRDefault="006E2C23">
            <w:pPr>
              <w:spacing w:after="120"/>
              <w:rPr>
                <w:rFonts w:eastAsiaTheme="minorEastAsia"/>
                <w:color w:val="0070C0"/>
                <w:lang w:val="en-US" w:eastAsia="zh-CN"/>
              </w:rPr>
            </w:pPr>
            <w:r>
              <w:rPr>
                <w:color w:val="0070C0"/>
                <w:szCs w:val="24"/>
                <w:lang w:eastAsia="zh-CN"/>
              </w:rPr>
              <w:t>The purpose is of</w:t>
            </w:r>
            <w:r>
              <w:rPr>
                <w:rFonts w:eastAsiaTheme="minorEastAsia"/>
                <w:color w:val="0070C0"/>
                <w:lang w:val="en-US" w:eastAsia="zh-CN"/>
              </w:rPr>
              <w:t xml:space="preserve"> using these source documents is to select appropriate exemplary bands for NTN and to carry the needed adjacent channel coexistence studies in order to specify NTN RF requirements.</w:t>
            </w: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29A"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29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29E"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p>
          <w:p w14:paraId="281D629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p>
        </w:tc>
      </w:tr>
      <w:tr w:rsidR="00BD7BE4" w:rsidRPr="00BD7BE4" w14:paraId="0372D9CF" w14:textId="77777777">
        <w:tc>
          <w:tcPr>
            <w:tcW w:w="1339" w:type="dxa"/>
          </w:tcPr>
          <w:p w14:paraId="28721BCA" w14:textId="4C0C8479" w:rsidR="00BD7BE4" w:rsidRPr="00CD63C1" w:rsidRDefault="00BD7BE4" w:rsidP="00BD7BE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1742F545" w14:textId="77777777" w:rsidR="00BD7BE4" w:rsidRDefault="00BD7BE4" w:rsidP="00BD7BE4">
            <w:pPr>
              <w:spacing w:after="120"/>
              <w:rPr>
                <w:rFonts w:eastAsia="宋体"/>
                <w:color w:val="0070C0"/>
                <w:szCs w:val="24"/>
                <w:lang w:eastAsia="zh-CN"/>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宋体"/>
                <w:color w:val="0070C0"/>
                <w:szCs w:val="24"/>
                <w:lang w:eastAsia="zh-CN"/>
              </w:rPr>
              <w:t>RAN4 should conduct independent adjacent channel coexistence studies to develop RF requirements for NT</w:t>
            </w:r>
            <w:r>
              <w:rPr>
                <w:rFonts w:eastAsia="宋体"/>
                <w:color w:val="0070C0"/>
                <w:szCs w:val="24"/>
                <w:lang w:eastAsia="zh-CN"/>
              </w:rPr>
              <w:t>N.</w:t>
            </w:r>
          </w:p>
          <w:p w14:paraId="3CA0E4B5" w14:textId="77777777" w:rsidR="00BD7BE4" w:rsidRDefault="00BD7BE4" w:rsidP="00BD7BE4">
            <w:pPr>
              <w:spacing w:after="120"/>
              <w:rPr>
                <w:rFonts w:eastAsiaTheme="minorEastAsia"/>
                <w:color w:val="0070C0"/>
                <w:lang w:val="en-US" w:eastAsia="zh-CN"/>
              </w:rPr>
            </w:pPr>
          </w:p>
        </w:tc>
      </w:tr>
      <w:tr w:rsidR="00350CAD" w:rsidRPr="00BD7BE4" w14:paraId="547652BE" w14:textId="77777777">
        <w:tc>
          <w:tcPr>
            <w:tcW w:w="1339" w:type="dxa"/>
          </w:tcPr>
          <w:p w14:paraId="67CD72EA" w14:textId="34E3F728" w:rsidR="00350CAD" w:rsidRDefault="00350CAD" w:rsidP="00BD7BE4">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92" w:type="dxa"/>
          </w:tcPr>
          <w:p w14:paraId="4FBE5958" w14:textId="624A0D6D" w:rsidR="00350CAD" w:rsidRDefault="00350CAD" w:rsidP="00BD7BE4">
            <w:pPr>
              <w:spacing w:after="120"/>
              <w:rPr>
                <w:rFonts w:eastAsiaTheme="minorEastAsia"/>
                <w:color w:val="0070C0"/>
                <w:lang w:val="en-US" w:eastAsia="zh-CN"/>
              </w:rPr>
            </w:pPr>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p>
        </w:tc>
      </w:tr>
      <w:tr w:rsidR="00C226AA" w:rsidRPr="00BD7BE4" w14:paraId="793AAB56" w14:textId="77777777">
        <w:tc>
          <w:tcPr>
            <w:tcW w:w="1339" w:type="dxa"/>
          </w:tcPr>
          <w:p w14:paraId="41458D3C" w14:textId="5DA47AA4"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4480027" w14:textId="0A01DD64" w:rsidR="00C226AA" w:rsidRPr="00C226AA" w:rsidRDefault="00C226AA" w:rsidP="00C226AA">
            <w:pPr>
              <w:spacing w:after="120"/>
              <w:rPr>
                <w:rFonts w:eastAsiaTheme="minorEastAsia"/>
                <w:color w:val="0070C0"/>
                <w:lang w:val="en-US" w:eastAsia="zh-CN"/>
              </w:rPr>
            </w:pPr>
            <w:r w:rsidRPr="00C226AA">
              <w:rPr>
                <w:rStyle w:val="normaltextrun"/>
                <w:color w:val="E3008C"/>
              </w:rPr>
              <w:t>Sources of information is included in both options and should be considered. It is not understood why a selection is proposed</w:t>
            </w:r>
            <w:r w:rsidRPr="00C226AA">
              <w:rPr>
                <w:rStyle w:val="normaltextrun"/>
                <w:rFonts w:ascii="等线" w:eastAsia="等线" w:hAnsi="等线" w:hint="eastAsia"/>
                <w:color w:val="E3008C"/>
              </w:rPr>
              <w:t>. </w:t>
            </w:r>
            <w:r w:rsidRPr="00C226AA">
              <w:rPr>
                <w:rStyle w:val="eop"/>
                <w:rFonts w:ascii="等线" w:eastAsia="等线" w:hAnsi="等线" w:hint="eastAsia"/>
                <w:color w:val="E3008C"/>
              </w:rPr>
              <w:t> </w:t>
            </w:r>
          </w:p>
        </w:tc>
      </w:tr>
      <w:tr w:rsidR="001A01C1" w:rsidRPr="00BD7BE4" w14:paraId="3E0A03E2" w14:textId="77777777">
        <w:tc>
          <w:tcPr>
            <w:tcW w:w="1339" w:type="dxa"/>
          </w:tcPr>
          <w:p w14:paraId="2920DB41" w14:textId="19E71A3F"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6C882540" w14:textId="51E691B7" w:rsidR="001A01C1" w:rsidRPr="00C226AA" w:rsidRDefault="001A01C1" w:rsidP="00C226AA">
            <w:pPr>
              <w:spacing w:after="120"/>
              <w:rPr>
                <w:rStyle w:val="normaltextrun"/>
                <w:color w:val="E3008C"/>
              </w:rPr>
            </w:pPr>
            <w:r>
              <w:rPr>
                <w:rFonts w:eastAsiaTheme="minorEastAsia"/>
                <w:color w:val="0070C0"/>
                <w:lang w:val="en-US" w:eastAsia="zh-CN"/>
              </w:rPr>
              <w:t>Yes for Option 1 and Option 2.</w:t>
            </w:r>
          </w:p>
        </w:tc>
      </w:tr>
      <w:tr w:rsidR="00C12AB4" w:rsidRPr="00BD7BE4" w14:paraId="0166E980" w14:textId="77777777">
        <w:tc>
          <w:tcPr>
            <w:tcW w:w="1339" w:type="dxa"/>
          </w:tcPr>
          <w:p w14:paraId="2143C3B4" w14:textId="3FC840EF"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3FB7989F" w14:textId="006FD77C" w:rsidR="00C12AB4" w:rsidRPr="00C226AA" w:rsidRDefault="00C12AB4" w:rsidP="00C226AA">
            <w:pPr>
              <w:spacing w:after="120"/>
              <w:rPr>
                <w:rStyle w:val="normaltextrun"/>
                <w:color w:val="E3008C"/>
              </w:rPr>
            </w:pPr>
            <w:r>
              <w:rPr>
                <w:rFonts w:eastAsiaTheme="minorEastAsia"/>
                <w:color w:val="0070C0"/>
                <w:lang w:val="en-US" w:eastAsia="zh-CN"/>
              </w:rPr>
              <w:t>Agree with Option 1&amp;2</w:t>
            </w:r>
          </w:p>
        </w:tc>
      </w:tr>
      <w:tr w:rsidR="009E4EC6" w:rsidRPr="00BD7BE4" w14:paraId="61FE5D9D" w14:textId="77777777">
        <w:tc>
          <w:tcPr>
            <w:tcW w:w="1339" w:type="dxa"/>
          </w:tcPr>
          <w:p w14:paraId="64188FE4" w14:textId="28DC6DB1"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8292" w:type="dxa"/>
          </w:tcPr>
          <w:p w14:paraId="1D55071B" w14:textId="2B68DEFE" w:rsidR="009E4EC6" w:rsidRPr="00C226AA" w:rsidRDefault="009E4EC6" w:rsidP="00C226AA">
            <w:pPr>
              <w:spacing w:after="120"/>
              <w:rPr>
                <w:rStyle w:val="normaltextrun"/>
                <w:color w:val="E3008C"/>
              </w:rPr>
            </w:pPr>
            <w:r>
              <w:rPr>
                <w:rFonts w:eastAsiaTheme="minorEastAsia"/>
                <w:color w:val="0070C0"/>
                <w:lang w:val="en-US" w:eastAsia="zh-CN"/>
              </w:rPr>
              <w:t xml:space="preserve">Option 1 is acceptable. </w:t>
            </w:r>
          </w:p>
        </w:tc>
      </w:tr>
      <w:tr w:rsidR="00266A33" w:rsidRPr="00BD7BE4" w14:paraId="63418B6A" w14:textId="77777777">
        <w:tc>
          <w:tcPr>
            <w:tcW w:w="1339" w:type="dxa"/>
          </w:tcPr>
          <w:p w14:paraId="765A42D3" w14:textId="040F9B2D"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7FC27CFA" w14:textId="65C0AF83" w:rsidR="00266A33" w:rsidRPr="00C226AA" w:rsidRDefault="00266A33" w:rsidP="00C226AA">
            <w:pPr>
              <w:spacing w:after="120"/>
              <w:rPr>
                <w:rStyle w:val="normaltextrun"/>
                <w:color w:val="E3008C"/>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宋体"/>
                <w:color w:val="0070C0"/>
                <w:szCs w:val="24"/>
                <w:lang w:eastAsia="zh-CN"/>
              </w:rPr>
              <w:t>RAN4 should conduct independent adjacent channel coexistence studies to develop RF requirements for NT</w:t>
            </w:r>
            <w:r>
              <w:rPr>
                <w:rFonts w:eastAsia="宋体"/>
                <w:color w:val="0070C0"/>
                <w:szCs w:val="24"/>
                <w:lang w:eastAsia="zh-CN"/>
              </w:rPr>
              <w:t>N.</w:t>
            </w:r>
          </w:p>
        </w:tc>
      </w:tr>
    </w:tbl>
    <w:p w14:paraId="281D62A1" w14:textId="77777777" w:rsidR="00A52C25" w:rsidRDefault="00A52C25">
      <w:pPr>
        <w:pStyle w:val="afc"/>
        <w:overflowPunct/>
        <w:autoSpaceDE/>
        <w:autoSpaceDN/>
        <w:adjustRightInd/>
        <w:spacing w:after="120"/>
        <w:ind w:firstLineChars="0" w:firstLine="0"/>
        <w:textAlignment w:val="auto"/>
        <w:rPr>
          <w:rFonts w:eastAsia="宋体"/>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af3"/>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548F9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2AA" w14:textId="555456B8"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B"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2AE" w14:textId="68B0096C"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F"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2B2" w14:textId="25241130"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3"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p w14:paraId="281D62B4"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p>
          <w:p w14:paraId="281D62B5" w14:textId="77777777" w:rsidR="00A52C25" w:rsidRDefault="003C2708">
            <w:pPr>
              <w:spacing w:after="120"/>
              <w:rPr>
                <w:color w:val="0070C0"/>
                <w:szCs w:val="24"/>
                <w:lang w:eastAsia="zh-CN"/>
              </w:rPr>
            </w:pPr>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p>
          <w:p w14:paraId="281D62B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2B9" w14:textId="5F4DE219"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A"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2BD"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1620" w:type="dxa"/>
          </w:tcPr>
          <w:p w14:paraId="281D62C1" w14:textId="5CDE2A55" w:rsidR="00CD63C1" w:rsidRDefault="009D5E4A" w:rsidP="00CD63C1">
            <w:pPr>
              <w:spacing w:after="120"/>
              <w:rPr>
                <w:rFonts w:eastAsiaTheme="minorEastAsia"/>
                <w:color w:val="0070C0"/>
                <w:lang w:val="en-US" w:eastAsia="zh-CN"/>
              </w:rPr>
            </w:pPr>
            <w:r>
              <w:rPr>
                <w:rFonts w:eastAsiaTheme="minorEastAsia"/>
                <w:color w:val="0070C0"/>
                <w:lang w:val="en-US" w:eastAsia="zh-CN"/>
              </w:rPr>
              <w:t>P</w:t>
            </w:r>
            <w:r w:rsidR="00CD63C1">
              <w:rPr>
                <w:rFonts w:eastAsiaTheme="minorEastAsia"/>
                <w:color w:val="0070C0"/>
                <w:lang w:val="en-US" w:eastAsia="zh-CN"/>
              </w:rPr>
              <w:t>artially</w:t>
            </w:r>
          </w:p>
        </w:tc>
        <w:tc>
          <w:tcPr>
            <w:tcW w:w="6672" w:type="dxa"/>
          </w:tcPr>
          <w:p w14:paraId="281D62C2"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See comments above</w:t>
            </w:r>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2C5" w14:textId="04822405" w:rsidR="004C3A2A" w:rsidRDefault="009D5E4A" w:rsidP="004C3A2A">
            <w:pPr>
              <w:spacing w:after="120"/>
              <w:rPr>
                <w:rFonts w:eastAsiaTheme="minorEastAsia"/>
                <w:color w:val="0070C0"/>
                <w:lang w:val="en-US" w:eastAsia="zh-CN"/>
              </w:rPr>
            </w:pPr>
            <w:r>
              <w:rPr>
                <w:rFonts w:eastAsiaTheme="minorEastAsia"/>
                <w:color w:val="0070C0"/>
                <w:lang w:val="en-US" w:eastAsia="zh-CN"/>
              </w:rPr>
              <w:t>P</w:t>
            </w:r>
            <w:r w:rsidR="004C3A2A">
              <w:rPr>
                <w:rFonts w:eastAsiaTheme="minorEastAsia"/>
                <w:color w:val="0070C0"/>
                <w:lang w:val="en-US" w:eastAsia="zh-CN"/>
              </w:rPr>
              <w:t>artially</w:t>
            </w:r>
          </w:p>
        </w:tc>
        <w:tc>
          <w:tcPr>
            <w:tcW w:w="6672" w:type="dxa"/>
          </w:tcPr>
          <w:p w14:paraId="281D62C6" w14:textId="1BAF739E" w:rsidR="004C3A2A" w:rsidRDefault="004C3A2A" w:rsidP="004C3A2A">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2CB" w14:textId="77777777">
        <w:tc>
          <w:tcPr>
            <w:tcW w:w="1339" w:type="dxa"/>
          </w:tcPr>
          <w:p w14:paraId="281D62C8" w14:textId="172F690C"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2C9" w14:textId="10DD9D58"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281D62CA" w14:textId="20EA0459" w:rsidR="00C226AA" w:rsidRPr="00C226AA" w:rsidRDefault="00C226AA" w:rsidP="00C226AA">
            <w:pPr>
              <w:spacing w:after="120"/>
              <w:rPr>
                <w:rFonts w:eastAsiaTheme="minorEastAsia"/>
                <w:color w:val="0070C0"/>
                <w:lang w:val="en-US" w:eastAsia="zh-CN"/>
              </w:rPr>
            </w:pPr>
            <w:r w:rsidRPr="00C226AA">
              <w:rPr>
                <w:rStyle w:val="normaltextrun"/>
                <w:color w:val="E3008C"/>
              </w:rPr>
              <w:t>See comments above.</w:t>
            </w:r>
            <w:r w:rsidRPr="00C226AA">
              <w:rPr>
                <w:rStyle w:val="eop"/>
                <w:color w:val="E3008C"/>
              </w:rPr>
              <w:t> </w:t>
            </w:r>
          </w:p>
        </w:tc>
      </w:tr>
      <w:tr w:rsidR="001A01C1" w14:paraId="00AF2E72" w14:textId="77777777">
        <w:tc>
          <w:tcPr>
            <w:tcW w:w="1339" w:type="dxa"/>
          </w:tcPr>
          <w:p w14:paraId="61F23A20" w14:textId="18B9AF9A"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24ACC674" w14:textId="26927420" w:rsidR="001A01C1" w:rsidRPr="00C226AA" w:rsidRDefault="001A01C1" w:rsidP="00C226AA">
            <w:pPr>
              <w:spacing w:after="120"/>
              <w:rPr>
                <w:rStyle w:val="normaltextrun"/>
                <w:color w:val="E3008C"/>
              </w:rPr>
            </w:pPr>
            <w:r>
              <w:rPr>
                <w:rFonts w:eastAsiaTheme="minorEastAsia"/>
                <w:color w:val="0070C0"/>
                <w:lang w:val="en-US" w:eastAsia="zh-CN"/>
              </w:rPr>
              <w:t>Agree</w:t>
            </w:r>
          </w:p>
        </w:tc>
        <w:tc>
          <w:tcPr>
            <w:tcW w:w="6672" w:type="dxa"/>
          </w:tcPr>
          <w:p w14:paraId="1346080A" w14:textId="77777777" w:rsidR="001A01C1" w:rsidRPr="00C226AA" w:rsidRDefault="001A01C1" w:rsidP="00C226AA">
            <w:pPr>
              <w:spacing w:after="120"/>
              <w:rPr>
                <w:rStyle w:val="normaltextrun"/>
                <w:color w:val="E3008C"/>
              </w:rPr>
            </w:pPr>
          </w:p>
        </w:tc>
      </w:tr>
      <w:tr w:rsidR="00C12AB4" w14:paraId="64828DF8" w14:textId="77777777">
        <w:tc>
          <w:tcPr>
            <w:tcW w:w="1339" w:type="dxa"/>
          </w:tcPr>
          <w:p w14:paraId="5B95717A" w14:textId="45540061"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620" w:type="dxa"/>
          </w:tcPr>
          <w:p w14:paraId="0F2F39A7" w14:textId="429F6EB1"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21C382ED" w14:textId="77777777" w:rsidR="00C12AB4" w:rsidRPr="00C226AA" w:rsidRDefault="00C12AB4" w:rsidP="00C226AA">
            <w:pPr>
              <w:spacing w:after="120"/>
              <w:rPr>
                <w:rStyle w:val="normaltextrun"/>
                <w:color w:val="E3008C"/>
              </w:rPr>
            </w:pPr>
          </w:p>
        </w:tc>
      </w:tr>
      <w:tr w:rsidR="009E4EC6" w14:paraId="3E8405A2" w14:textId="77777777">
        <w:tc>
          <w:tcPr>
            <w:tcW w:w="1339" w:type="dxa"/>
          </w:tcPr>
          <w:p w14:paraId="7F8D550E" w14:textId="078E4F76"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1620" w:type="dxa"/>
          </w:tcPr>
          <w:p w14:paraId="6C0504DA" w14:textId="6A110B6E" w:rsidR="009E4EC6" w:rsidRPr="00C226AA" w:rsidRDefault="009D5E4A" w:rsidP="00C226AA">
            <w:pPr>
              <w:spacing w:after="120"/>
              <w:rPr>
                <w:rStyle w:val="normaltextrun"/>
                <w:color w:val="E3008C"/>
              </w:rPr>
            </w:pPr>
            <w:r>
              <w:rPr>
                <w:rFonts w:eastAsiaTheme="minorEastAsia"/>
                <w:color w:val="0070C0"/>
                <w:lang w:val="en-US" w:eastAsia="zh-CN"/>
              </w:rPr>
              <w:t>P</w:t>
            </w:r>
            <w:r w:rsidR="009E4EC6">
              <w:rPr>
                <w:rFonts w:eastAsiaTheme="minorEastAsia"/>
                <w:color w:val="0070C0"/>
                <w:lang w:val="en-US" w:eastAsia="zh-CN"/>
              </w:rPr>
              <w:t>artially</w:t>
            </w:r>
          </w:p>
        </w:tc>
        <w:tc>
          <w:tcPr>
            <w:tcW w:w="6672" w:type="dxa"/>
          </w:tcPr>
          <w:p w14:paraId="17980853" w14:textId="6A370630" w:rsidR="009E4EC6" w:rsidRPr="00C226AA" w:rsidRDefault="009E4EC6" w:rsidP="00C226AA">
            <w:pPr>
              <w:spacing w:after="120"/>
              <w:rPr>
                <w:rStyle w:val="normaltextrun"/>
                <w:color w:val="E3008C"/>
              </w:rPr>
            </w:pPr>
            <w:r>
              <w:rPr>
                <w:rFonts w:eastAsiaTheme="minorEastAsia"/>
                <w:color w:val="0070C0"/>
                <w:lang w:val="en-US" w:eastAsia="zh-CN"/>
              </w:rPr>
              <w:t>WF should be restricted to FR1 FDD only (e.g. S-Band or L-band).</w:t>
            </w:r>
          </w:p>
        </w:tc>
      </w:tr>
      <w:tr w:rsidR="006E2C23" w14:paraId="152C469F" w14:textId="77777777">
        <w:tc>
          <w:tcPr>
            <w:tcW w:w="1339" w:type="dxa"/>
          </w:tcPr>
          <w:p w14:paraId="69D8FB81" w14:textId="32B1CBA0"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1620" w:type="dxa"/>
          </w:tcPr>
          <w:p w14:paraId="44357408" w14:textId="66728EC6" w:rsidR="006E2C23" w:rsidRPr="00C226AA" w:rsidRDefault="009D5E4A" w:rsidP="00C226AA">
            <w:pPr>
              <w:spacing w:after="120"/>
              <w:rPr>
                <w:rStyle w:val="normaltextrun"/>
                <w:color w:val="E3008C"/>
              </w:rPr>
            </w:pPr>
            <w:r>
              <w:rPr>
                <w:rFonts w:eastAsiaTheme="minorEastAsia"/>
                <w:color w:val="0070C0"/>
                <w:lang w:val="en-US" w:eastAsia="zh-CN"/>
              </w:rPr>
              <w:t>P</w:t>
            </w:r>
            <w:r w:rsidR="006E2C23">
              <w:rPr>
                <w:rFonts w:eastAsiaTheme="minorEastAsia"/>
                <w:color w:val="0070C0"/>
                <w:lang w:val="en-US" w:eastAsia="zh-CN"/>
              </w:rPr>
              <w:t>artially</w:t>
            </w:r>
          </w:p>
        </w:tc>
        <w:tc>
          <w:tcPr>
            <w:tcW w:w="6672" w:type="dxa"/>
          </w:tcPr>
          <w:p w14:paraId="72EBEFF4"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606159CD" w14:textId="77777777" w:rsidR="006E2C23" w:rsidRDefault="006E2C23" w:rsidP="006E2C23">
            <w:pPr>
              <w:pStyle w:val="afc"/>
              <w:numPr>
                <w:ilvl w:val="0"/>
                <w:numId w:val="7"/>
              </w:numPr>
              <w:overflowPunct/>
              <w:autoSpaceDE/>
              <w:autoSpaceDN/>
              <w:adjustRightInd/>
              <w:spacing w:after="120" w:line="276" w:lineRule="auto"/>
              <w:ind w:firstLineChars="0"/>
              <w:textAlignment w:val="auto"/>
              <w:rPr>
                <w:color w:val="0070C0"/>
                <w:szCs w:val="24"/>
                <w:lang w:eastAsia="zh-CN"/>
              </w:rPr>
            </w:pPr>
            <w:r>
              <w:rPr>
                <w:color w:val="0070C0"/>
                <w:szCs w:val="24"/>
                <w:lang w:eastAsia="zh-CN"/>
              </w:rPr>
              <w:t xml:space="preserve">RAN4 should consider </w:t>
            </w:r>
            <w:r w:rsidRPr="00595A30">
              <w:rPr>
                <w:color w:val="0070C0"/>
                <w:szCs w:val="24"/>
                <w:lang w:eastAsia="zh-CN"/>
              </w:rPr>
              <w:t xml:space="preserve">all the relevant sources (including but not limited to ITU-R Radio Regulations, relevant national regulations, pre-existing Harmonized Standards developed for example in ETSI, coexistence studies approved by regulatory bodies and/or 3GPP specifications) </w:t>
            </w:r>
            <w:r>
              <w:rPr>
                <w:rFonts w:eastAsiaTheme="minorEastAsia"/>
                <w:color w:val="0070C0"/>
                <w:lang w:val="en-US" w:eastAsia="zh-CN"/>
              </w:rPr>
              <w:t>in order to specify NTN RF requirements</w:t>
            </w:r>
          </w:p>
          <w:p w14:paraId="11BEF88C" w14:textId="77777777" w:rsidR="006E2C23" w:rsidRPr="00775418" w:rsidRDefault="006E2C23" w:rsidP="006E2C23">
            <w:pPr>
              <w:pStyle w:val="afc"/>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Pr>
                <w:rFonts w:eastAsia="宋体"/>
                <w:color w:val="0070C0"/>
                <w:szCs w:val="24"/>
                <w:lang w:eastAsia="zh-CN"/>
              </w:rPr>
              <w:t xml:space="preserve">RAN4 should </w:t>
            </w:r>
            <w:r>
              <w:rPr>
                <w:rFonts w:eastAsiaTheme="minorEastAsia"/>
                <w:color w:val="0070C0"/>
                <w:lang w:val="en-US" w:eastAsia="zh-CN"/>
              </w:rPr>
              <w:t>select appropriate exemplary bands for NTN and to carry the needed adjacent channel coexistence studies in order to specify NTN RF requirements</w:t>
            </w:r>
            <w:r w:rsidRPr="00775418">
              <w:rPr>
                <w:rFonts w:eastAsia="宋体"/>
                <w:color w:val="0070C0"/>
                <w:szCs w:val="24"/>
                <w:lang w:eastAsia="zh-CN"/>
              </w:rPr>
              <w:t xml:space="preserve">  </w:t>
            </w:r>
          </w:p>
          <w:p w14:paraId="51B12D86" w14:textId="77777777" w:rsidR="006E2C23" w:rsidRPr="00C226AA" w:rsidRDefault="006E2C23" w:rsidP="00C226AA">
            <w:pPr>
              <w:spacing w:after="120"/>
              <w:rPr>
                <w:rStyle w:val="normaltextrun"/>
                <w:color w:val="E3008C"/>
              </w:rPr>
            </w:pPr>
          </w:p>
        </w:tc>
      </w:tr>
    </w:tbl>
    <w:p w14:paraId="281D62CC" w14:textId="77777777" w:rsidR="00A52C25" w:rsidRDefault="00A52C25">
      <w:pPr>
        <w:pStyle w:val="afc"/>
        <w:overflowPunct/>
        <w:autoSpaceDE/>
        <w:autoSpaceDN/>
        <w:adjustRightInd/>
        <w:spacing w:after="120"/>
        <w:ind w:firstLineChars="0" w:firstLine="0"/>
        <w:textAlignment w:val="auto"/>
        <w:rPr>
          <w:rFonts w:eastAsia="宋体"/>
          <w:color w:val="0070C0"/>
          <w:szCs w:val="24"/>
          <w:lang w:eastAsia="zh-CN"/>
        </w:rPr>
      </w:pPr>
    </w:p>
    <w:p w14:paraId="281D62CD" w14:textId="77777777" w:rsidR="00A52C25" w:rsidRDefault="00A52C25">
      <w:pPr>
        <w:pStyle w:val="afc"/>
        <w:overflowPunct/>
        <w:autoSpaceDE/>
        <w:autoSpaceDN/>
        <w:adjustRightInd/>
        <w:spacing w:after="120"/>
        <w:ind w:firstLineChars="0" w:firstLine="0"/>
        <w:textAlignment w:val="auto"/>
        <w:rPr>
          <w:rFonts w:eastAsia="宋体"/>
          <w:color w:val="0070C0"/>
          <w:szCs w:val="24"/>
          <w:lang w:eastAsia="zh-CN"/>
        </w:rPr>
      </w:pPr>
    </w:p>
    <w:p w14:paraId="281D62CE" w14:textId="48C0F769" w:rsidR="00A52C25" w:rsidRPr="00471E3E" w:rsidRDefault="009D5E4A">
      <w:pPr>
        <w:pStyle w:val="afc"/>
        <w:overflowPunct/>
        <w:autoSpaceDE/>
        <w:autoSpaceDN/>
        <w:adjustRightInd/>
        <w:spacing w:after="120"/>
        <w:ind w:firstLineChars="0" w:firstLine="0"/>
        <w:textAlignment w:val="auto"/>
        <w:rPr>
          <w:rFonts w:eastAsia="宋体"/>
          <w:color w:val="000000" w:themeColor="text1"/>
          <w:szCs w:val="24"/>
          <w:lang w:eastAsia="zh-CN"/>
        </w:rPr>
      </w:pPr>
      <w:r w:rsidRPr="00471E3E">
        <w:rPr>
          <w:rFonts w:eastAsia="宋体"/>
          <w:color w:val="000000" w:themeColor="text1"/>
          <w:szCs w:val="24"/>
          <w:lang w:eastAsia="zh-CN"/>
        </w:rPr>
        <w:t>Proposed WF with respect to sources:</w:t>
      </w:r>
    </w:p>
    <w:p w14:paraId="0590FEB0" w14:textId="1695FB56" w:rsidR="009D5E4A" w:rsidRPr="00471E3E" w:rsidRDefault="009D5E4A" w:rsidP="00504476">
      <w:pPr>
        <w:pStyle w:val="afc"/>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471E3E">
        <w:rPr>
          <w:rFonts w:eastAsia="宋体"/>
          <w:color w:val="000000" w:themeColor="text1"/>
          <w:szCs w:val="24"/>
          <w:lang w:eastAsia="zh-CN"/>
        </w:rPr>
        <w:t>9 companies partially agree</w:t>
      </w:r>
    </w:p>
    <w:p w14:paraId="12D7DCCD" w14:textId="7E3E4DAE" w:rsidR="009D5E4A" w:rsidRPr="00471E3E" w:rsidRDefault="009D5E4A" w:rsidP="00504476">
      <w:pPr>
        <w:pStyle w:val="afc"/>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471E3E">
        <w:rPr>
          <w:rFonts w:eastAsia="宋体"/>
          <w:color w:val="000000" w:themeColor="text1"/>
          <w:szCs w:val="24"/>
          <w:lang w:eastAsia="zh-CN"/>
        </w:rPr>
        <w:t>3 companies agree</w:t>
      </w:r>
    </w:p>
    <w:p w14:paraId="35AE22AB" w14:textId="47E574DC" w:rsidR="009D5E4A" w:rsidRPr="00471E3E" w:rsidRDefault="009D5E4A" w:rsidP="00504476">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14:paraId="281D62CF" w14:textId="77777777" w:rsidR="00A52C25" w:rsidRPr="00471E3E" w:rsidRDefault="00A52C25">
      <w:pPr>
        <w:pStyle w:val="afc"/>
        <w:overflowPunct/>
        <w:autoSpaceDE/>
        <w:autoSpaceDN/>
        <w:adjustRightInd/>
        <w:spacing w:after="120"/>
        <w:ind w:firstLineChars="0" w:firstLine="0"/>
        <w:textAlignment w:val="auto"/>
        <w:rPr>
          <w:rFonts w:eastAsia="宋体"/>
          <w:color w:val="000000" w:themeColor="text1"/>
          <w:szCs w:val="24"/>
          <w:lang w:eastAsia="zh-CN"/>
        </w:rPr>
      </w:pPr>
    </w:p>
    <w:p w14:paraId="5452178A" w14:textId="77777777" w:rsidR="000D6AB4" w:rsidRPr="00471E3E" w:rsidRDefault="000D6AB4" w:rsidP="000D6AB4">
      <w:pPr>
        <w:spacing w:after="120"/>
        <w:rPr>
          <w:color w:val="000000" w:themeColor="text1"/>
          <w:szCs w:val="24"/>
          <w:lang w:eastAsia="zh-CN"/>
        </w:rPr>
      </w:pPr>
      <w:r w:rsidRPr="00471E3E">
        <w:rPr>
          <w:color w:val="000000" w:themeColor="text1"/>
          <w:szCs w:val="24"/>
          <w:lang w:eastAsia="zh-CN"/>
        </w:rPr>
        <w:t>Moderator suggests the following modifications for WF:</w:t>
      </w:r>
    </w:p>
    <w:p w14:paraId="6C5DFE65" w14:textId="77777777" w:rsidR="000D6AB4" w:rsidRPr="00471E3E" w:rsidRDefault="000D6AB4" w:rsidP="000D6AB4">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6CF54CCB"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198FFB5D"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281D62D0" w14:textId="77777777" w:rsidR="00A52C25" w:rsidRDefault="00A52C25">
      <w:pPr>
        <w:pStyle w:val="afc"/>
        <w:overflowPunct/>
        <w:autoSpaceDE/>
        <w:autoSpaceDN/>
        <w:adjustRightInd/>
        <w:spacing w:after="120"/>
        <w:ind w:firstLineChars="0" w:firstLine="0"/>
        <w:textAlignment w:val="auto"/>
        <w:rPr>
          <w:rFonts w:eastAsia="宋体"/>
          <w:color w:val="0070C0"/>
          <w:szCs w:val="24"/>
          <w:lang w:eastAsia="zh-CN"/>
        </w:rPr>
      </w:pPr>
    </w:p>
    <w:p w14:paraId="281D62D2" w14:textId="77777777" w:rsidR="00A52C25" w:rsidRDefault="00A52C25">
      <w:pPr>
        <w:pStyle w:val="afc"/>
        <w:overflowPunct/>
        <w:autoSpaceDE/>
        <w:autoSpaceDN/>
        <w:adjustRightInd/>
        <w:spacing w:after="120"/>
        <w:ind w:firstLineChars="0" w:firstLine="0"/>
        <w:textAlignment w:val="auto"/>
        <w:rPr>
          <w:rFonts w:eastAsia="宋体"/>
          <w:color w:val="0070C0"/>
          <w:szCs w:val="24"/>
          <w:lang w:eastAsia="zh-CN"/>
        </w:rPr>
      </w:pPr>
    </w:p>
    <w:p w14:paraId="281D62D3" w14:textId="77777777" w:rsidR="00A52C25" w:rsidRDefault="00A52C25">
      <w:pPr>
        <w:pStyle w:val="afc"/>
        <w:overflowPunct/>
        <w:autoSpaceDE/>
        <w:autoSpaceDN/>
        <w:adjustRightInd/>
        <w:spacing w:after="120"/>
        <w:ind w:firstLineChars="0" w:firstLine="0"/>
        <w:textAlignment w:val="auto"/>
        <w:rPr>
          <w:rFonts w:eastAsia="宋体"/>
          <w:color w:val="0070C0"/>
          <w:szCs w:val="24"/>
          <w:lang w:eastAsia="zh-CN"/>
        </w:rPr>
      </w:pPr>
    </w:p>
    <w:p w14:paraId="281D62D4" w14:textId="77777777" w:rsidR="00A52C25" w:rsidRPr="00504476" w:rsidRDefault="003C2708">
      <w:pPr>
        <w:pStyle w:val="3"/>
        <w:rPr>
          <w:sz w:val="24"/>
          <w:szCs w:val="16"/>
          <w:lang w:val="en-US"/>
        </w:rPr>
      </w:pPr>
      <w:r w:rsidRPr="00504476">
        <w:rPr>
          <w:sz w:val="24"/>
          <w:szCs w:val="16"/>
          <w:lang w:val="en-US"/>
        </w:rPr>
        <w:t>Sub-topic 1-2 :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2D9"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2DA"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14:paraId="281D62DC" w14:textId="77777777" w:rsidR="00A52C25" w:rsidRDefault="003C2708">
      <w:pPr>
        <w:pStyle w:val="afc"/>
        <w:numPr>
          <w:ilvl w:val="2"/>
          <w:numId w:val="7"/>
        </w:numPr>
        <w:ind w:firstLineChars="0"/>
        <w:rPr>
          <w:rFonts w:eastAsia="宋体"/>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14:paraId="281D62DE" w14:textId="77777777" w:rsidR="00A52C25" w:rsidRDefault="003C2708">
      <w:pPr>
        <w:pStyle w:val="afc"/>
        <w:numPr>
          <w:ilvl w:val="2"/>
          <w:numId w:val="7"/>
        </w:numPr>
        <w:ind w:firstLineChars="0"/>
        <w:rPr>
          <w:rFonts w:eastAsia="宋体"/>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Option 4:</w:t>
      </w:r>
    </w:p>
    <w:p w14:paraId="281D62E0" w14:textId="77777777" w:rsidR="00A52C25" w:rsidRDefault="003C2708">
      <w:pPr>
        <w:pStyle w:val="afc"/>
        <w:numPr>
          <w:ilvl w:val="2"/>
          <w:numId w:val="7"/>
        </w:numPr>
        <w:ind w:firstLineChars="0"/>
        <w:rPr>
          <w:rFonts w:eastAsia="宋体"/>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5: </w:t>
      </w:r>
    </w:p>
    <w:p w14:paraId="281D62E2" w14:textId="77777777" w:rsidR="00A52C25" w:rsidRDefault="003C2708">
      <w:pPr>
        <w:pStyle w:val="afc"/>
        <w:numPr>
          <w:ilvl w:val="2"/>
          <w:numId w:val="7"/>
        </w:numPr>
        <w:ind w:firstLineChars="0"/>
        <w:rPr>
          <w:rFonts w:eastAsia="宋体"/>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6: </w:t>
      </w:r>
    </w:p>
    <w:p w14:paraId="281D62E4" w14:textId="77777777" w:rsidR="00A52C25" w:rsidRDefault="003C2708">
      <w:pPr>
        <w:pStyle w:val="afc"/>
        <w:numPr>
          <w:ilvl w:val="2"/>
          <w:numId w:val="7"/>
        </w:numPr>
        <w:ind w:firstLineChars="0"/>
        <w:rPr>
          <w:rFonts w:eastAsia="宋体"/>
          <w:color w:val="0070C0"/>
          <w:szCs w:val="24"/>
          <w:lang w:eastAsia="zh-CN"/>
        </w:rPr>
      </w:pPr>
      <w:r>
        <w:rPr>
          <w:rFonts w:asciiTheme="majorBidi" w:hAnsiTheme="majorBidi" w:cstheme="majorBidi"/>
        </w:rPr>
        <w:lastRenderedPageBreak/>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2E6"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FR1 and FR2 exemplary frequency bands should be considered</w:t>
      </w:r>
    </w:p>
    <w:p w14:paraId="281D62E7"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Pr="008254EE" w:rsidRDefault="003C2708">
            <w:pPr>
              <w:spacing w:after="120"/>
              <w:rPr>
                <w:rFonts w:eastAsiaTheme="minorEastAsia"/>
                <w:color w:val="0070C0"/>
                <w:lang w:val="en-US" w:eastAsia="zh-CN"/>
                <w:rPrChange w:id="10"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11"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2"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F8" w14:textId="77777777">
        <w:tc>
          <w:tcPr>
            <w:tcW w:w="1339" w:type="dxa"/>
          </w:tcPr>
          <w:p w14:paraId="281D62F0" w14:textId="0BA69E6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if possible.</w:t>
            </w:r>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Unfortunately, no potential FR2 band has been identified so far fo NTN. Most of the proposed frequency ranges are only partly included in FR2. Also, they are all FDD while NR FR2 bands are all TDD, which would be source of major coexistence issues.</w:t>
            </w:r>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We guess the intention is to specify a new NTN band, not new NR band here. If so, yes.</w:t>
            </w:r>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It could be Rel-17 or later Release.</w:t>
            </w:r>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FA"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p>
          <w:p w14:paraId="281D62F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to specify 7-24GHz before RAN decide to address this frequency range between FR1&amp;FR2. Furthermore, NR FR2 bands are all TDD. </w:t>
            </w:r>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F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w:t>
            </w:r>
          </w:p>
          <w:p w14:paraId="281D630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Yes</w:t>
            </w:r>
          </w:p>
          <w:p w14:paraId="281D630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4: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30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p>
          <w:p w14:paraId="281D630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30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with some modifications to proposal. We need to be very specific; “</w:t>
            </w:r>
            <w:r>
              <w:rPr>
                <w:rFonts w:eastAsiaTheme="minorEastAsia"/>
                <w:color w:val="0070C0"/>
                <w:u w:val="single"/>
                <w:lang w:val="en-US" w:eastAsia="zh-CN"/>
              </w:rPr>
              <w:t>FR2 band” in 3GPP terminology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RAN1/RAN2/etc work for 7-24GHz range. If RAN agrees to allocate time to make the required specification work for frequency/frequencies within 7-24GHz outside RAN4, then we are fine with defining e.g. Ka band, whose DL is within 7-24GHz and UL is &gt;24GHz.</w:t>
            </w:r>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292" w:type="dxa"/>
          </w:tcPr>
          <w:p w14:paraId="281D630B" w14:textId="77777777" w:rsidR="00A52C25" w:rsidRDefault="003C2708">
            <w:pPr>
              <w:tabs>
                <w:tab w:val="left" w:pos="945"/>
              </w:tabs>
              <w:spacing w:after="120"/>
              <w:rPr>
                <w:rFonts w:eastAsiaTheme="minorEastAsia"/>
                <w:color w:val="0070C0"/>
                <w:lang w:val="en-US" w:eastAsia="zh-CN"/>
              </w:rPr>
            </w:pPr>
            <w:r>
              <w:rPr>
                <w:rFonts w:eastAsiaTheme="minorEastAsia"/>
                <w:color w:val="0070C0"/>
                <w:lang w:val="en-US" w:eastAsia="zh-CN"/>
              </w:rPr>
              <w:t>Option 3: Yes</w:t>
            </w:r>
          </w:p>
          <w:p w14:paraId="281D630C"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 No. For FR2, FDD is assumed in NTN, but, for TN, TDD is assumed. It implies that the system operation may be complicated such as coexistence, UE measurement and so on. For this reason, we propose that RAN4 focuses on NTN for FR1 at this stage.</w:t>
            </w:r>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3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12"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31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p>
          <w:p w14:paraId="281D6314"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15"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281D6316"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281D6317"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31A" w14:textId="77777777" w:rsidR="00567B42" w:rsidRDefault="00567B42" w:rsidP="00567B42">
            <w:pPr>
              <w:rPr>
                <w:b/>
                <w:color w:val="0070C0"/>
                <w:u w:val="single"/>
                <w:lang w:eastAsia="ko-KR"/>
              </w:rPr>
            </w:pPr>
            <w:r>
              <w:rPr>
                <w:b/>
                <w:color w:val="0070C0"/>
                <w:u w:val="single"/>
                <w:lang w:eastAsia="ko-KR"/>
              </w:rPr>
              <w:t xml:space="preserve">Issue 1-2: </w:t>
            </w:r>
            <w:r>
              <w:rPr>
                <w:sz w:val="24"/>
                <w:szCs w:val="16"/>
              </w:rPr>
              <w:t>Frequency Ranges</w:t>
            </w:r>
          </w:p>
          <w:p w14:paraId="281D631B" w14:textId="77777777" w:rsidR="003C2708" w:rsidRDefault="00567B42" w:rsidP="00567B42">
            <w:pPr>
              <w:spacing w:after="120"/>
              <w:rPr>
                <w:rFonts w:eastAsiaTheme="minorEastAsia"/>
                <w:color w:val="0070C0"/>
                <w:lang w:val="en-US" w:eastAsia="zh-CN"/>
              </w:rPr>
            </w:pPr>
            <w:r>
              <w:rPr>
                <w:rFonts w:eastAsiaTheme="minorEastAsia"/>
                <w:color w:val="0070C0"/>
                <w:lang w:val="en-US" w:eastAsia="zh-CN"/>
              </w:rPr>
              <w:t>Ok with the recommended WF</w:t>
            </w:r>
          </w:p>
        </w:tc>
      </w:tr>
      <w:tr w:rsidR="00CD63C1" w14:paraId="281D631F" w14:textId="77777777">
        <w:tc>
          <w:tcPr>
            <w:tcW w:w="1339" w:type="dxa"/>
          </w:tcPr>
          <w:p w14:paraId="281D631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31E" w14:textId="77777777" w:rsidR="00CD63C1" w:rsidRDefault="00CD63C1" w:rsidP="00CD63C1">
            <w:pPr>
              <w:rPr>
                <w:b/>
                <w:color w:val="0070C0"/>
                <w:u w:val="single"/>
                <w:lang w:eastAsia="ko-KR"/>
              </w:rPr>
            </w:pPr>
            <w:r>
              <w:rPr>
                <w:rFonts w:eastAsiaTheme="minorEastAsia"/>
                <w:color w:val="0070C0"/>
                <w:lang w:val="en-US" w:eastAsia="zh-CN"/>
              </w:rPr>
              <w:t>The recommended WF by the moderator seems a good compromise.</w:t>
            </w:r>
          </w:p>
        </w:tc>
      </w:tr>
      <w:tr w:rsidR="00E07CC7" w14:paraId="01B28FFB" w14:textId="77777777">
        <w:tc>
          <w:tcPr>
            <w:tcW w:w="1339" w:type="dxa"/>
          </w:tcPr>
          <w:p w14:paraId="0727D259" w14:textId="550B4E45" w:rsidR="00E07CC7" w:rsidRPr="00CD63C1" w:rsidRDefault="00E07CC7" w:rsidP="00E07CC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C68B67"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p>
          <w:p w14:paraId="34DEBC32"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5FE69278"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Clarifications: Can HAPS/HIBS reuse the exciting LTE/NR bands? Is it allowed from radio regulatory point of view?</w:t>
            </w:r>
          </w:p>
          <w:p w14:paraId="1DBD4952" w14:textId="77777777" w:rsidR="00E07CC7" w:rsidRDefault="00E07CC7" w:rsidP="00E07CC7">
            <w:pPr>
              <w:rPr>
                <w:rFonts w:eastAsiaTheme="minorEastAsia"/>
                <w:color w:val="0070C0"/>
                <w:lang w:val="en-US" w:eastAsia="zh-CN"/>
              </w:rPr>
            </w:pPr>
          </w:p>
        </w:tc>
      </w:tr>
      <w:tr w:rsidR="00466AA7" w14:paraId="6ED99CEE" w14:textId="77777777">
        <w:tc>
          <w:tcPr>
            <w:tcW w:w="1339" w:type="dxa"/>
          </w:tcPr>
          <w:p w14:paraId="11E3137A" w14:textId="5F87F111" w:rsidR="00466AA7" w:rsidRDefault="00466AA7" w:rsidP="00E07CC7">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F6EF5D4" w14:textId="7D37F316" w:rsidR="00466AA7" w:rsidRDefault="00466AA7" w:rsidP="00E07CC7">
            <w:pPr>
              <w:spacing w:after="120"/>
              <w:rPr>
                <w:rFonts w:eastAsiaTheme="minorEastAsia"/>
                <w:color w:val="0070C0"/>
                <w:lang w:val="en-US" w:eastAsia="zh-CN"/>
              </w:rPr>
            </w:pPr>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p>
        </w:tc>
      </w:tr>
      <w:tr w:rsidR="003F4414" w14:paraId="1EA4D6C3" w14:textId="77777777">
        <w:tc>
          <w:tcPr>
            <w:tcW w:w="1339" w:type="dxa"/>
          </w:tcPr>
          <w:p w14:paraId="552DA0EE" w14:textId="5F72A997" w:rsidR="003F4414" w:rsidRDefault="003F4414" w:rsidP="00E07CC7">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5283A02E" w14:textId="2C43864E" w:rsidR="003F4414" w:rsidRDefault="003F4414" w:rsidP="00E07CC7">
            <w:pPr>
              <w:spacing w:after="120"/>
              <w:rPr>
                <w:rFonts w:eastAsiaTheme="minorEastAsia"/>
                <w:color w:val="0070C0"/>
                <w:lang w:val="en-US" w:eastAsia="zh-CN"/>
              </w:rPr>
            </w:pPr>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p>
        </w:tc>
      </w:tr>
      <w:tr w:rsidR="00C226AA" w14:paraId="08B792E8" w14:textId="77777777">
        <w:tc>
          <w:tcPr>
            <w:tcW w:w="1339" w:type="dxa"/>
          </w:tcPr>
          <w:p w14:paraId="4AF206E7" w14:textId="6EFCF31B"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1FFADB3" w14:textId="79075734" w:rsidR="00C226AA" w:rsidRPr="00C226AA" w:rsidRDefault="00C226AA" w:rsidP="00C226AA">
            <w:pPr>
              <w:spacing w:after="120"/>
              <w:rPr>
                <w:rFonts w:eastAsiaTheme="minorEastAsia"/>
                <w:color w:val="0070C0"/>
                <w:lang w:val="en-US" w:eastAsia="zh-CN"/>
              </w:rPr>
            </w:pPr>
            <w:r w:rsidRPr="00C226AA">
              <w:rPr>
                <w:rStyle w:val="normaltextrun"/>
                <w:color w:val="E3008C"/>
              </w:rPr>
              <w:t>It is our preference to investigate both a FR1 and FR2 band. However, as commented by others no clear candidate for a satellite FR2 band is available and given the workload in RAN4 we are okay to focus on FR1 only. Additional bands are to be part of a separate WI. </w:t>
            </w:r>
            <w:r w:rsidRPr="00C226AA">
              <w:rPr>
                <w:rStyle w:val="eop"/>
                <w:color w:val="E3008C"/>
              </w:rPr>
              <w:t> </w:t>
            </w:r>
          </w:p>
        </w:tc>
      </w:tr>
      <w:tr w:rsidR="001A01C1" w14:paraId="787AB441" w14:textId="77777777">
        <w:tc>
          <w:tcPr>
            <w:tcW w:w="1339" w:type="dxa"/>
          </w:tcPr>
          <w:p w14:paraId="5EF5C6C3" w14:textId="0BA48A8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426237AD"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4CFEC642"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6508A6B8"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17F0CB65"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0BB7A069"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15D71CDB" w14:textId="1E9190E5" w:rsidR="001A01C1" w:rsidRPr="00C226AA" w:rsidRDefault="001A01C1" w:rsidP="00C226AA">
            <w:pPr>
              <w:spacing w:after="120"/>
              <w:rPr>
                <w:rStyle w:val="normaltextrun"/>
                <w:color w:val="E3008C"/>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C12AB4" w14:paraId="6F21115D" w14:textId="77777777">
        <w:tc>
          <w:tcPr>
            <w:tcW w:w="1339" w:type="dxa"/>
          </w:tcPr>
          <w:p w14:paraId="16621262" w14:textId="4C1A7EF8"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2F85CBA8" w14:textId="77777777" w:rsidR="00C12AB4" w:rsidRDefault="00C12AB4" w:rsidP="002F2FA8">
            <w:pPr>
              <w:spacing w:after="120"/>
              <w:rPr>
                <w:rFonts w:eastAsiaTheme="minorEastAsia"/>
                <w:color w:val="0070C0"/>
                <w:lang w:val="en-US" w:eastAsia="zh-CN"/>
              </w:rPr>
            </w:pPr>
            <w:r>
              <w:rPr>
                <w:rFonts w:eastAsiaTheme="minorEastAsia"/>
                <w:color w:val="0070C0"/>
                <w:lang w:val="en-US" w:eastAsia="zh-CN"/>
              </w:rPr>
              <w:t>Option 1, 3, 4, YES</w:t>
            </w:r>
          </w:p>
          <w:p w14:paraId="3AE2C486" w14:textId="77777777" w:rsidR="00C12AB4"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2: No, the frequency ranges considered for NTN should be spectrum allocated by ITU to satellite (MS and FSS) as a primary service</w:t>
            </w:r>
          </w:p>
          <w:p w14:paraId="289A1003" w14:textId="77777777" w:rsidR="00C12AB4" w:rsidRPr="009E39FC"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5:  NR bands for NTN use should be defined at least for LEO and GEO deployments</w:t>
            </w:r>
            <w:r>
              <w:rPr>
                <w:rFonts w:eastAsiaTheme="minorEastAsia"/>
                <w:color w:val="0070C0"/>
                <w:lang w:val="en-US" w:eastAsia="zh-CN"/>
              </w:rPr>
              <w:t xml:space="preserve"> but </w:t>
            </w:r>
            <w:r w:rsidRPr="009E39FC">
              <w:rPr>
                <w:rFonts w:eastAsiaTheme="minorEastAsia"/>
                <w:color w:val="0070C0"/>
                <w:lang w:val="en-US" w:eastAsia="zh-CN"/>
              </w:rPr>
              <w:t>HAPS has its own allocation.</w:t>
            </w:r>
          </w:p>
          <w:p w14:paraId="4B67FB50" w14:textId="396519EF" w:rsidR="00C12AB4" w:rsidRPr="00C226AA" w:rsidRDefault="00C12AB4" w:rsidP="00C226AA">
            <w:pPr>
              <w:spacing w:after="120"/>
              <w:rPr>
                <w:rStyle w:val="normaltextrun"/>
                <w:color w:val="E3008C"/>
              </w:rPr>
            </w:pPr>
            <w:r w:rsidRPr="009E39FC">
              <w:rPr>
                <w:rFonts w:eastAsiaTheme="minorEastAsia"/>
                <w:color w:val="0070C0"/>
                <w:lang w:val="en-US" w:eastAsia="zh-CN"/>
              </w:rPr>
              <w:t xml:space="preserve">Option 6: </w:t>
            </w:r>
            <w:r w:rsidRPr="009E39FC">
              <w:rPr>
                <w:rFonts w:eastAsiaTheme="minorEastAsia"/>
                <w:color w:val="0070C0"/>
                <w:lang w:val="en-US" w:eastAsia="zh-CN"/>
              </w:rPr>
              <w:tab/>
              <w:t>Yes, should be in Rel-17 otherwise NTN deployment will be too far away, and will miss the market demand</w:t>
            </w:r>
          </w:p>
        </w:tc>
      </w:tr>
      <w:tr w:rsidR="00F25A98" w14:paraId="7872A001" w14:textId="77777777">
        <w:tc>
          <w:tcPr>
            <w:tcW w:w="1339" w:type="dxa"/>
          </w:tcPr>
          <w:p w14:paraId="62A40CCD" w14:textId="510AA427"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8292" w:type="dxa"/>
          </w:tcPr>
          <w:p w14:paraId="20484A81"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2: Support</w:t>
            </w:r>
          </w:p>
          <w:p w14:paraId="105F04A4"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3: Support</w:t>
            </w:r>
          </w:p>
          <w:p w14:paraId="4A8C0397" w14:textId="2841CFE3" w:rsidR="00F25A98" w:rsidRPr="00C226AA" w:rsidRDefault="00F25A98" w:rsidP="00C226AA">
            <w:pPr>
              <w:spacing w:after="120"/>
              <w:rPr>
                <w:rStyle w:val="normaltextrun"/>
                <w:color w:val="E3008C"/>
              </w:rPr>
            </w:pPr>
            <w:r>
              <w:rPr>
                <w:rFonts w:eastAsiaTheme="minorEastAsia"/>
                <w:color w:val="0070C0"/>
                <w:lang w:val="en-US" w:eastAsia="zh-CN"/>
              </w:rPr>
              <w:t>Option 4: Do not support.</w:t>
            </w:r>
          </w:p>
        </w:tc>
      </w:tr>
      <w:tr w:rsidR="006E2C23" w14:paraId="15E5DAAE" w14:textId="77777777">
        <w:tc>
          <w:tcPr>
            <w:tcW w:w="1339" w:type="dxa"/>
          </w:tcPr>
          <w:p w14:paraId="607132A2" w14:textId="4AD62442"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8292" w:type="dxa"/>
          </w:tcPr>
          <w:p w14:paraId="33251CC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at least one exemplary band per FR is defined for NTN.</w:t>
            </w:r>
          </w:p>
          <w:p w14:paraId="31CCF00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lastRenderedPageBreak/>
              <w:t>Option 2: No need to restrict</w:t>
            </w:r>
          </w:p>
          <w:p w14:paraId="1E2032AD"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3: Yes (an MSS band can be considered for FR1)</w:t>
            </w:r>
          </w:p>
          <w:p w14:paraId="5444E84B"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4: Yes (any satellite service allocated band can be considered for FR2, it should be possible to select Ka or Ku band which UL or DL or both can be below 24.25GHz but due to the targeted type of UEs will behave the same)</w:t>
            </w:r>
          </w:p>
          <w:p w14:paraId="72907017"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5: the exemplary bands selected could apply to NGSO and/or GEO</w:t>
            </w:r>
          </w:p>
          <w:p w14:paraId="71B05CD2" w14:textId="2A29234F" w:rsidR="006E2C23" w:rsidRPr="00C226AA" w:rsidRDefault="006E2C23" w:rsidP="00C226AA">
            <w:pPr>
              <w:spacing w:after="120"/>
              <w:rPr>
                <w:rStyle w:val="normaltextrun"/>
                <w:color w:val="E3008C"/>
              </w:rPr>
            </w:pPr>
            <w:r>
              <w:rPr>
                <w:rFonts w:eastAsiaTheme="minorEastAsia"/>
                <w:color w:val="0070C0"/>
                <w:lang w:val="en-US" w:eastAsia="zh-CN"/>
              </w:rPr>
              <w:t>Option 6: Yes</w:t>
            </w:r>
          </w:p>
        </w:tc>
      </w:tr>
      <w:tr w:rsidR="00266A33" w14:paraId="56B821C1" w14:textId="77777777">
        <w:tc>
          <w:tcPr>
            <w:tcW w:w="1339" w:type="dxa"/>
          </w:tcPr>
          <w:p w14:paraId="279C127B" w14:textId="72D0BC53" w:rsidR="00266A33" w:rsidRDefault="00266A33" w:rsidP="00C226AA">
            <w:pPr>
              <w:spacing w:after="120"/>
              <w:rPr>
                <w:rFonts w:eastAsiaTheme="minorEastAsia"/>
                <w:color w:val="0070C0"/>
                <w:lang w:val="en-US" w:eastAsia="zh-CN"/>
              </w:rPr>
            </w:pPr>
            <w:r>
              <w:rPr>
                <w:rStyle w:val="normaltextrun"/>
                <w:color w:val="E3008C"/>
              </w:rPr>
              <w:lastRenderedPageBreak/>
              <w:t>Loon/Google.</w:t>
            </w:r>
          </w:p>
        </w:tc>
        <w:tc>
          <w:tcPr>
            <w:tcW w:w="8292" w:type="dxa"/>
          </w:tcPr>
          <w:p w14:paraId="297DB5E7" w14:textId="4CD5C3C6" w:rsidR="00266A33" w:rsidRDefault="00266A33" w:rsidP="00FA505F">
            <w:pPr>
              <w:spacing w:after="120"/>
              <w:rPr>
                <w:rFonts w:eastAsiaTheme="minorEastAsia"/>
                <w:color w:val="0070C0"/>
                <w:lang w:val="en-US" w:eastAsia="zh-CN"/>
              </w:rPr>
            </w:pPr>
            <w:r w:rsidRPr="00CF0769">
              <w:rPr>
                <w:rStyle w:val="normaltextrun"/>
                <w:color w:val="E3008C"/>
              </w:rPr>
              <w:t>Agree with Nokia. We also support Option 5: “</w:t>
            </w:r>
            <w:r w:rsidRPr="00CF0769">
              <w:rPr>
                <w:rFonts w:asciiTheme="majorBidi" w:hAnsiTheme="majorBidi" w:cstheme="majorBidi"/>
              </w:rPr>
              <w:t>Reusing existing bands can be discussed for HAPS deployments.”</w:t>
            </w:r>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1218A14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328" w14:textId="5D171DB1"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32C" w14:textId="1E313918"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D"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33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artially </w:t>
            </w:r>
          </w:p>
        </w:tc>
        <w:tc>
          <w:tcPr>
            <w:tcW w:w="6672" w:type="dxa"/>
          </w:tcPr>
          <w:p w14:paraId="281D633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previous comments</w:t>
            </w:r>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334" w14:textId="6F27DFA4"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35"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620" w:type="dxa"/>
          </w:tcPr>
          <w:p w14:paraId="281D6338" w14:textId="77777777" w:rsidR="00A52C25" w:rsidRDefault="003C2708">
            <w:pPr>
              <w:spacing w:after="120"/>
              <w:rPr>
                <w:rFonts w:eastAsiaTheme="minorEastAsia"/>
                <w:color w:val="0070C0"/>
                <w:lang w:val="en-US" w:eastAsia="zh-CN"/>
              </w:rPr>
            </w:pPr>
            <w:r>
              <w:rPr>
                <w:rFonts w:eastAsia="Malgun Gothic"/>
                <w:color w:val="0070C0"/>
                <w:lang w:val="en-US" w:eastAsia="ko-KR"/>
              </w:rPr>
              <w:t>P</w:t>
            </w:r>
            <w:r>
              <w:rPr>
                <w:rFonts w:eastAsia="Malgun Gothic" w:hint="eastAsia"/>
                <w:color w:val="0070C0"/>
                <w:lang w:val="en-US" w:eastAsia="ko-KR"/>
              </w:rPr>
              <w:t>artially</w:t>
            </w:r>
          </w:p>
        </w:tc>
        <w:tc>
          <w:tcPr>
            <w:tcW w:w="6672" w:type="dxa"/>
          </w:tcPr>
          <w:p w14:paraId="281D6339"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See previous comments</w:t>
            </w:r>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33C" w14:textId="77777777" w:rsidR="003C2708" w:rsidRDefault="003C2708" w:rsidP="003C2708">
            <w:pPr>
              <w:spacing w:after="120"/>
              <w:rPr>
                <w:rFonts w:eastAsiaTheme="minorEastAsia"/>
                <w:color w:val="0070C0"/>
                <w:lang w:val="en-US" w:eastAsia="zh-CN"/>
              </w:rPr>
            </w:pPr>
            <w:r>
              <w:rPr>
                <w:rFonts w:hint="eastAsia"/>
                <w:color w:val="0070C0"/>
                <w:lang w:val="en-US" w:eastAsia="ja-JP"/>
              </w:rPr>
              <w:t>Y</w:t>
            </w:r>
            <w:r>
              <w:rPr>
                <w:color w:val="0070C0"/>
                <w:lang w:val="en-US" w:eastAsia="ja-JP"/>
              </w:rPr>
              <w:t>es</w:t>
            </w:r>
          </w:p>
        </w:tc>
        <w:tc>
          <w:tcPr>
            <w:tcW w:w="6672" w:type="dxa"/>
          </w:tcPr>
          <w:p w14:paraId="281D633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340"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344" w14:textId="32FE85E9" w:rsidR="00891BFA" w:rsidRDefault="00891BFA" w:rsidP="00891BF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c>
          <w:tcPr>
            <w:tcW w:w="1339" w:type="dxa"/>
          </w:tcPr>
          <w:p w14:paraId="152F923A" w14:textId="234A6F9F" w:rsidR="00466AA7" w:rsidRDefault="00466AA7" w:rsidP="00891BFA">
            <w:pPr>
              <w:spacing w:after="120"/>
              <w:rPr>
                <w:rFonts w:eastAsiaTheme="minorEastAsia"/>
                <w:color w:val="0070C0"/>
                <w:lang w:val="en-US" w:eastAsia="zh-CN"/>
              </w:rPr>
            </w:pPr>
            <w:r>
              <w:rPr>
                <w:rFonts w:eastAsiaTheme="minorEastAsia"/>
                <w:color w:val="0070C0"/>
                <w:lang w:val="en-US" w:eastAsia="zh-CN"/>
              </w:rPr>
              <w:t>Skyworks</w:t>
            </w:r>
          </w:p>
        </w:tc>
        <w:tc>
          <w:tcPr>
            <w:tcW w:w="1620" w:type="dxa"/>
          </w:tcPr>
          <w:p w14:paraId="5D0972E4" w14:textId="79A8F1B0" w:rsidR="00466AA7" w:rsidRDefault="00466AA7" w:rsidP="00891BFA">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4E897B08" w14:textId="614CDF5A" w:rsidR="00466AA7" w:rsidRDefault="00466AA7" w:rsidP="00891BFA">
            <w:pPr>
              <w:spacing w:after="120"/>
              <w:rPr>
                <w:rFonts w:eastAsiaTheme="minorEastAsia"/>
                <w:color w:val="0070C0"/>
                <w:lang w:val="en-US" w:eastAsia="zh-CN"/>
              </w:rPr>
            </w:pPr>
            <w:r>
              <w:rPr>
                <w:rFonts w:eastAsiaTheme="minorEastAsia"/>
                <w:color w:val="0070C0"/>
                <w:lang w:val="en-US" w:eastAsia="zh-CN"/>
              </w:rPr>
              <w:t>May need some further clarification, see comment</w:t>
            </w:r>
          </w:p>
        </w:tc>
      </w:tr>
      <w:tr w:rsidR="00C226AA" w14:paraId="4198C27F" w14:textId="77777777">
        <w:tc>
          <w:tcPr>
            <w:tcW w:w="1339" w:type="dxa"/>
          </w:tcPr>
          <w:p w14:paraId="50EA65D5" w14:textId="761DD149"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4B5170F9" w14:textId="70F2D733"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0E67DD12" w14:textId="2F36BF22" w:rsidR="00C226AA" w:rsidRPr="00C226AA" w:rsidRDefault="00C226AA" w:rsidP="00C226AA">
            <w:pPr>
              <w:spacing w:after="120"/>
              <w:rPr>
                <w:rFonts w:eastAsiaTheme="minorEastAsia"/>
                <w:color w:val="0070C0"/>
                <w:lang w:val="en-US" w:eastAsia="zh-CN"/>
              </w:rPr>
            </w:pPr>
            <w:r w:rsidRPr="00C226AA">
              <w:rPr>
                <w:rStyle w:val="normaltextrun"/>
                <w:color w:val="E3008C"/>
              </w:rPr>
              <w:t>See previous comments</w:t>
            </w:r>
            <w:r w:rsidRPr="00C226AA">
              <w:rPr>
                <w:rStyle w:val="eop"/>
                <w:color w:val="E3008C"/>
              </w:rPr>
              <w:t> </w:t>
            </w:r>
          </w:p>
        </w:tc>
      </w:tr>
      <w:tr w:rsidR="001A01C1" w14:paraId="1B4950D1" w14:textId="77777777">
        <w:tc>
          <w:tcPr>
            <w:tcW w:w="1339" w:type="dxa"/>
          </w:tcPr>
          <w:p w14:paraId="3A64563A" w14:textId="1B7C0929"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364CC8E9" w14:textId="007818BB" w:rsidR="001A01C1" w:rsidRPr="00C226AA" w:rsidRDefault="001A01C1" w:rsidP="00C226AA">
            <w:pPr>
              <w:spacing w:after="120"/>
              <w:rPr>
                <w:rStyle w:val="normaltextrun"/>
                <w:color w:val="E3008C"/>
              </w:rPr>
            </w:pPr>
            <w:r>
              <w:rPr>
                <w:rFonts w:eastAsiaTheme="minorEastAsia"/>
                <w:color w:val="0070C0"/>
                <w:lang w:val="en-US" w:eastAsia="zh-CN"/>
              </w:rPr>
              <w:t xml:space="preserve">Agree </w:t>
            </w:r>
          </w:p>
        </w:tc>
        <w:tc>
          <w:tcPr>
            <w:tcW w:w="6672" w:type="dxa"/>
          </w:tcPr>
          <w:p w14:paraId="3AC46451" w14:textId="77777777" w:rsidR="001A01C1" w:rsidRPr="00C226AA" w:rsidRDefault="001A01C1" w:rsidP="00C226AA">
            <w:pPr>
              <w:spacing w:after="120"/>
              <w:rPr>
                <w:rStyle w:val="normaltextrun"/>
                <w:color w:val="E3008C"/>
              </w:rPr>
            </w:pPr>
          </w:p>
        </w:tc>
      </w:tr>
      <w:tr w:rsidR="00C12AB4" w14:paraId="699CF6FF" w14:textId="77777777">
        <w:tc>
          <w:tcPr>
            <w:tcW w:w="1339" w:type="dxa"/>
          </w:tcPr>
          <w:p w14:paraId="66AE3026" w14:textId="5BEBD721"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620" w:type="dxa"/>
          </w:tcPr>
          <w:p w14:paraId="437A13EC" w14:textId="01A8FCDC"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3D5B10B6" w14:textId="77777777" w:rsidR="00C12AB4" w:rsidRPr="00C226AA" w:rsidRDefault="00C12AB4" w:rsidP="00C226AA">
            <w:pPr>
              <w:spacing w:after="120"/>
              <w:rPr>
                <w:rStyle w:val="normaltextrun"/>
                <w:color w:val="E3008C"/>
              </w:rPr>
            </w:pPr>
          </w:p>
        </w:tc>
      </w:tr>
      <w:tr w:rsidR="00F25A98" w14:paraId="5E2EDD67" w14:textId="77777777">
        <w:tc>
          <w:tcPr>
            <w:tcW w:w="1339" w:type="dxa"/>
          </w:tcPr>
          <w:p w14:paraId="45BC8F85" w14:textId="3349A236"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1620" w:type="dxa"/>
          </w:tcPr>
          <w:p w14:paraId="6DDAB6F5" w14:textId="2AE0BA60" w:rsidR="00F25A98" w:rsidRPr="00C226AA" w:rsidRDefault="00F25A98" w:rsidP="00C226AA">
            <w:pPr>
              <w:spacing w:after="120"/>
              <w:rPr>
                <w:rStyle w:val="normaltextrun"/>
                <w:color w:val="E3008C"/>
              </w:rPr>
            </w:pPr>
            <w:r>
              <w:rPr>
                <w:rFonts w:eastAsiaTheme="minorEastAsia"/>
                <w:color w:val="0070C0"/>
                <w:lang w:val="en-US" w:eastAsia="zh-CN"/>
              </w:rPr>
              <w:t>Partially</w:t>
            </w:r>
          </w:p>
        </w:tc>
        <w:tc>
          <w:tcPr>
            <w:tcW w:w="6672" w:type="dxa"/>
          </w:tcPr>
          <w:p w14:paraId="7AA9C671" w14:textId="0A5AB6AA" w:rsidR="00F25A98" w:rsidRPr="00C226AA" w:rsidRDefault="00F25A98" w:rsidP="00C226AA">
            <w:pPr>
              <w:spacing w:after="120"/>
              <w:rPr>
                <w:rStyle w:val="normaltextrun"/>
                <w:color w:val="E3008C"/>
              </w:rPr>
            </w:pPr>
            <w:r>
              <w:rPr>
                <w:rFonts w:eastAsiaTheme="minorEastAsia"/>
                <w:color w:val="0070C0"/>
                <w:lang w:val="en-US" w:eastAsia="zh-CN"/>
              </w:rPr>
              <w:t>WF not applicable to higher bands (e.g. FR2).</w:t>
            </w:r>
          </w:p>
        </w:tc>
      </w:tr>
      <w:tr w:rsidR="0043363C" w14:paraId="50CA16B4" w14:textId="77777777">
        <w:tc>
          <w:tcPr>
            <w:tcW w:w="1339" w:type="dxa"/>
          </w:tcPr>
          <w:p w14:paraId="46F0981A" w14:textId="100C957B" w:rsidR="0043363C" w:rsidRPr="00C226AA" w:rsidRDefault="0043363C" w:rsidP="00C226AA">
            <w:pPr>
              <w:spacing w:after="120"/>
              <w:rPr>
                <w:rStyle w:val="normaltextrun"/>
                <w:color w:val="E3008C"/>
              </w:rPr>
            </w:pPr>
            <w:r>
              <w:rPr>
                <w:rFonts w:eastAsiaTheme="minorEastAsia"/>
                <w:color w:val="0070C0"/>
                <w:lang w:val="en-US" w:eastAsia="zh-CN"/>
              </w:rPr>
              <w:t>Thales</w:t>
            </w:r>
          </w:p>
        </w:tc>
        <w:tc>
          <w:tcPr>
            <w:tcW w:w="1620" w:type="dxa"/>
          </w:tcPr>
          <w:p w14:paraId="1707F590" w14:textId="22C24656" w:rsidR="0043363C" w:rsidRPr="00C226AA" w:rsidRDefault="00C42622" w:rsidP="00C226AA">
            <w:pPr>
              <w:spacing w:after="120"/>
              <w:rPr>
                <w:rStyle w:val="normaltextrun"/>
                <w:color w:val="E3008C"/>
              </w:rPr>
            </w:pPr>
            <w:r>
              <w:rPr>
                <w:rFonts w:eastAsiaTheme="minorEastAsia"/>
                <w:color w:val="0070C0"/>
                <w:lang w:val="en-US" w:eastAsia="zh-CN"/>
              </w:rPr>
              <w:t>P</w:t>
            </w:r>
            <w:r w:rsidR="0043363C">
              <w:rPr>
                <w:rFonts w:eastAsiaTheme="minorEastAsia"/>
                <w:color w:val="0070C0"/>
                <w:lang w:val="en-US" w:eastAsia="zh-CN"/>
              </w:rPr>
              <w:t>artially</w:t>
            </w:r>
          </w:p>
        </w:tc>
        <w:tc>
          <w:tcPr>
            <w:tcW w:w="6672" w:type="dxa"/>
          </w:tcPr>
          <w:p w14:paraId="5395E0BE"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37DBC572" w14:textId="77777777" w:rsidR="0043363C" w:rsidRDefault="0043363C" w:rsidP="0043363C">
            <w:pPr>
              <w:pStyle w:val="afc"/>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Pr>
                <w:rFonts w:eastAsia="宋体"/>
                <w:color w:val="0070C0"/>
                <w:szCs w:val="24"/>
                <w:lang w:eastAsia="zh-CN"/>
              </w:rPr>
              <w:t xml:space="preserve">At least one exemplary frequency band per FR should be defined for NTN. It may be possible to consider a FR2 like band (similar usage conditions as FR2 band) which </w:t>
            </w:r>
            <w:r>
              <w:rPr>
                <w:rFonts w:eastAsiaTheme="minorEastAsia"/>
                <w:color w:val="0070C0"/>
                <w:lang w:val="en-US" w:eastAsia="zh-CN"/>
              </w:rPr>
              <w:t>UL or DL or both can be below 24.25GHz. The bands could apply to NGSO and/or GEO</w:t>
            </w:r>
          </w:p>
          <w:p w14:paraId="053279E3" w14:textId="77777777" w:rsidR="0043363C" w:rsidRDefault="0043363C" w:rsidP="0043363C">
            <w:pPr>
              <w:pStyle w:val="afc"/>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Pr>
                <w:rFonts w:eastAsia="宋体"/>
                <w:color w:val="0070C0"/>
                <w:szCs w:val="24"/>
                <w:lang w:eastAsia="zh-CN"/>
              </w:rPr>
              <w:t>Although RAN4 will select exemplary band(s) in the current NR-NTN-solutions WI, the definition of additional NR bands for NTN will be part of dedicated RAN4 led Release 17 work items.</w:t>
            </w:r>
          </w:p>
          <w:p w14:paraId="2764602B" w14:textId="77777777" w:rsidR="0043363C" w:rsidRPr="00C226AA" w:rsidRDefault="0043363C" w:rsidP="00C226AA">
            <w:pPr>
              <w:spacing w:after="120"/>
              <w:rPr>
                <w:rStyle w:val="normaltextrun"/>
                <w:color w:val="E3008C"/>
              </w:rPr>
            </w:pPr>
          </w:p>
        </w:tc>
      </w:tr>
    </w:tbl>
    <w:p w14:paraId="281D6347" w14:textId="77777777" w:rsidR="00A52C25" w:rsidRDefault="00A52C25">
      <w:pPr>
        <w:rPr>
          <w:color w:val="0070C0"/>
          <w:szCs w:val="24"/>
          <w:lang w:eastAsia="zh-CN"/>
        </w:rPr>
      </w:pPr>
    </w:p>
    <w:p w14:paraId="0E855772" w14:textId="3F6382A0" w:rsidR="00C42622" w:rsidRPr="0013374C" w:rsidRDefault="00C42622" w:rsidP="00B07A43">
      <w:pPr>
        <w:pStyle w:val="afc"/>
        <w:overflowPunct/>
        <w:autoSpaceDE/>
        <w:autoSpaceDN/>
        <w:adjustRightInd/>
        <w:spacing w:after="120"/>
        <w:ind w:firstLineChars="0" w:firstLine="0"/>
        <w:textAlignment w:val="auto"/>
        <w:rPr>
          <w:rFonts w:eastAsia="宋体"/>
          <w:color w:val="000000" w:themeColor="text1"/>
          <w:szCs w:val="24"/>
          <w:lang w:eastAsia="zh-CN"/>
        </w:rPr>
      </w:pPr>
      <w:r w:rsidRPr="0013374C">
        <w:rPr>
          <w:rFonts w:eastAsia="宋体"/>
          <w:color w:val="000000" w:themeColor="text1"/>
          <w:szCs w:val="24"/>
          <w:lang w:eastAsia="zh-CN"/>
        </w:rPr>
        <w:t xml:space="preserve">Proposed WF with respect to </w:t>
      </w:r>
      <w:r w:rsidR="00B07A43">
        <w:rPr>
          <w:rFonts w:eastAsia="宋体"/>
          <w:color w:val="000000" w:themeColor="text1"/>
          <w:szCs w:val="24"/>
          <w:lang w:eastAsia="zh-CN"/>
        </w:rPr>
        <w:t>frequency ranges</w:t>
      </w:r>
      <w:r w:rsidRPr="0013374C">
        <w:rPr>
          <w:rFonts w:eastAsia="宋体"/>
          <w:color w:val="000000" w:themeColor="text1"/>
          <w:szCs w:val="24"/>
          <w:lang w:eastAsia="zh-CN"/>
        </w:rPr>
        <w:t>:</w:t>
      </w:r>
    </w:p>
    <w:p w14:paraId="2C786457" w14:textId="5F01C8B9" w:rsidR="00C42622" w:rsidRPr="0013374C" w:rsidRDefault="00C42622" w:rsidP="00C42622">
      <w:pPr>
        <w:pStyle w:val="afc"/>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13374C">
        <w:rPr>
          <w:rFonts w:eastAsia="宋体"/>
          <w:color w:val="000000" w:themeColor="text1"/>
          <w:szCs w:val="24"/>
          <w:lang w:eastAsia="zh-CN"/>
        </w:rPr>
        <w:t>8 companies partially agree</w:t>
      </w:r>
    </w:p>
    <w:p w14:paraId="21AE32BA" w14:textId="1F6FAFC0" w:rsidR="00C42622" w:rsidRPr="0013374C" w:rsidRDefault="00C42622" w:rsidP="00C42622">
      <w:pPr>
        <w:pStyle w:val="afc"/>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13374C">
        <w:rPr>
          <w:rFonts w:eastAsia="宋体"/>
          <w:color w:val="000000" w:themeColor="text1"/>
          <w:szCs w:val="24"/>
          <w:lang w:eastAsia="zh-CN"/>
        </w:rPr>
        <w:t>6 companies agree</w:t>
      </w:r>
    </w:p>
    <w:p w14:paraId="32DCCA3C" w14:textId="5F208A9B" w:rsidR="00C42622" w:rsidRPr="0013374C" w:rsidRDefault="00F505B7" w:rsidP="00C80B3C">
      <w:pPr>
        <w:spacing w:after="120"/>
        <w:rPr>
          <w:color w:val="000000" w:themeColor="text1"/>
          <w:szCs w:val="24"/>
          <w:lang w:eastAsia="zh-CN"/>
        </w:rPr>
      </w:pPr>
      <w:r w:rsidRPr="0013374C">
        <w:rPr>
          <w:color w:val="000000" w:themeColor="text1"/>
          <w:szCs w:val="24"/>
          <w:lang w:eastAsia="zh-CN"/>
        </w:rPr>
        <w:lastRenderedPageBreak/>
        <w:t>For FR1 there seems to be a consensus. For FR2 not clear so far.</w:t>
      </w:r>
      <w:r w:rsidR="00A16AC5" w:rsidRPr="0013374C">
        <w:rPr>
          <w:color w:val="000000" w:themeColor="text1"/>
          <w:szCs w:val="24"/>
          <w:lang w:eastAsia="zh-CN"/>
        </w:rPr>
        <w:t xml:space="preserve"> Companies raised co</w:t>
      </w:r>
      <w:r w:rsidR="00C80B3C" w:rsidRPr="0013374C">
        <w:rPr>
          <w:color w:val="000000" w:themeColor="text1"/>
          <w:szCs w:val="24"/>
          <w:lang w:eastAsia="zh-CN"/>
        </w:rPr>
        <w:t xml:space="preserve">ncerns with respect to proposed </w:t>
      </w:r>
      <w:r w:rsidR="00A16AC5" w:rsidRPr="0013374C">
        <w:rPr>
          <w:color w:val="000000" w:themeColor="text1"/>
          <w:szCs w:val="24"/>
          <w:lang w:eastAsia="zh-CN"/>
        </w:rPr>
        <w:t xml:space="preserve">frequency </w:t>
      </w:r>
      <w:r w:rsidR="00C80B3C" w:rsidRPr="0013374C">
        <w:rPr>
          <w:color w:val="000000" w:themeColor="text1"/>
          <w:szCs w:val="24"/>
          <w:lang w:eastAsia="zh-CN"/>
        </w:rPr>
        <w:t xml:space="preserve">out of 3GPP FR2 </w:t>
      </w:r>
      <w:r w:rsidR="00A16AC5" w:rsidRPr="0013374C">
        <w:rPr>
          <w:color w:val="000000" w:themeColor="text1"/>
          <w:szCs w:val="24"/>
          <w:lang w:eastAsia="zh-CN"/>
        </w:rPr>
        <w:t xml:space="preserve">and </w:t>
      </w:r>
      <w:r w:rsidR="00FD0EE0" w:rsidRPr="0013374C">
        <w:rPr>
          <w:color w:val="000000" w:themeColor="text1"/>
          <w:szCs w:val="24"/>
          <w:lang w:eastAsia="zh-CN"/>
        </w:rPr>
        <w:t>coexistence between TN TDD with NTN FDD</w:t>
      </w:r>
      <w:r w:rsidR="00C80B3C" w:rsidRPr="0013374C">
        <w:rPr>
          <w:color w:val="000000" w:themeColor="text1"/>
          <w:szCs w:val="24"/>
          <w:lang w:eastAsia="zh-CN"/>
        </w:rPr>
        <w:t xml:space="preserve"> in FR2. </w:t>
      </w:r>
    </w:p>
    <w:p w14:paraId="601AFE4B" w14:textId="183AD1AA" w:rsidR="00F505B7" w:rsidRPr="0013374C" w:rsidRDefault="00F505B7" w:rsidP="00504476">
      <w:pPr>
        <w:rPr>
          <w:color w:val="000000" w:themeColor="text1"/>
          <w:szCs w:val="24"/>
          <w:lang w:eastAsia="zh-CN"/>
        </w:rPr>
      </w:pPr>
    </w:p>
    <w:p w14:paraId="1191B99F" w14:textId="77777777" w:rsidR="000D6AB4" w:rsidRPr="0013374C" w:rsidRDefault="000D6AB4" w:rsidP="000D6AB4">
      <w:pPr>
        <w:spacing w:after="120"/>
        <w:rPr>
          <w:color w:val="000000" w:themeColor="text1"/>
          <w:szCs w:val="24"/>
          <w:lang w:eastAsia="zh-CN"/>
        </w:rPr>
      </w:pPr>
      <w:r w:rsidRPr="0013374C">
        <w:rPr>
          <w:color w:val="000000" w:themeColor="text1"/>
          <w:szCs w:val="24"/>
          <w:lang w:eastAsia="zh-CN"/>
        </w:rPr>
        <w:t>Moderator suggests the following modifications for WF:</w:t>
      </w:r>
    </w:p>
    <w:p w14:paraId="1E8AC2C2"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4C5E5695"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5A2C5E41"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7328D26E" w14:textId="43D43FE9" w:rsidR="000D6AB4" w:rsidRPr="0013374C" w:rsidRDefault="000D6AB4" w:rsidP="000D6AB4">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w:t>
      </w:r>
      <w:r w:rsidR="00DC35D8" w:rsidRPr="0013374C">
        <w:rPr>
          <w:color w:val="000000" w:themeColor="text1"/>
          <w:szCs w:val="24"/>
          <w:lang w:eastAsia="zh-CN"/>
        </w:rPr>
        <w:t>t of dedicated RAN4 led Release-</w:t>
      </w:r>
      <w:r w:rsidRPr="0013374C">
        <w:rPr>
          <w:color w:val="000000" w:themeColor="text1"/>
          <w:szCs w:val="24"/>
          <w:lang w:eastAsia="zh-CN"/>
        </w:rPr>
        <w:t>17 work items.</w:t>
      </w:r>
    </w:p>
    <w:p w14:paraId="001DB89B" w14:textId="7E872F05" w:rsidR="000D6AB4" w:rsidRPr="0013374C" w:rsidRDefault="000D6AB4" w:rsidP="000D6AB4">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w:t>
      </w:r>
      <w:r w:rsidR="005A54AB" w:rsidRPr="0013374C">
        <w:rPr>
          <w:rFonts w:eastAsiaTheme="minorEastAsia"/>
          <w:color w:val="000000" w:themeColor="text1"/>
          <w:lang w:val="en-US" w:eastAsia="zh-CN"/>
        </w:rPr>
        <w:t>S</w:t>
      </w:r>
      <w:r w:rsidRPr="0013374C">
        <w:rPr>
          <w:rFonts w:eastAsiaTheme="minorEastAsia"/>
          <w:color w:val="000000" w:themeColor="text1"/>
          <w:lang w:val="en-US" w:eastAsia="zh-CN"/>
        </w:rPr>
        <w:t>) as a primary service.</w:t>
      </w:r>
      <w:r w:rsidR="005A54AB" w:rsidRPr="0013374C">
        <w:rPr>
          <w:rFonts w:eastAsiaTheme="minorEastAsia"/>
          <w:color w:val="000000" w:themeColor="text1"/>
          <w:lang w:val="en-US" w:eastAsia="zh-CN"/>
        </w:rPr>
        <w:t xml:space="preserve"> FFS whether FSS spectrum can be considered.</w:t>
      </w:r>
    </w:p>
    <w:p w14:paraId="281D6348" w14:textId="77777777" w:rsidR="00A52C25" w:rsidRPr="00504476" w:rsidRDefault="003C2708">
      <w:pPr>
        <w:pStyle w:val="3"/>
        <w:rPr>
          <w:sz w:val="24"/>
          <w:szCs w:val="16"/>
          <w:lang w:val="en-US"/>
        </w:rPr>
      </w:pPr>
      <w:r w:rsidRPr="00504476">
        <w:rPr>
          <w:sz w:val="24"/>
          <w:szCs w:val="16"/>
          <w:lang w:val="en-US"/>
        </w:rPr>
        <w:t xml:space="preserve">Sub-topic 1-3 :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34D"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1: </w:t>
      </w:r>
    </w:p>
    <w:p w14:paraId="281D634E"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to adopt the coexistence scenarios in Table 2.1-1 for NTN coexistence study.</w:t>
      </w:r>
    </w:p>
    <w:p w14:paraId="281D634F"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only one satellite is assumed for coexistence study at the beginning.</w:t>
      </w:r>
    </w:p>
    <w:p w14:paraId="281D6350"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consider the frequency reuse factor 1 as worst case for coexistence study.</w:t>
      </w:r>
    </w:p>
    <w:p w14:paraId="281D6351" w14:textId="77777777" w:rsidR="00A52C25" w:rsidRDefault="003C2708">
      <w:pPr>
        <w:pStyle w:val="afc"/>
        <w:numPr>
          <w:ilvl w:val="2"/>
          <w:numId w:val="7"/>
        </w:numPr>
        <w:ind w:firstLineChars="0"/>
        <w:rPr>
          <w:rFonts w:eastAsia="宋体"/>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2: </w:t>
      </w:r>
    </w:p>
    <w:p w14:paraId="281D6353"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RAN4 needs to identify coexistence scenarios in adjacent bands.</w:t>
      </w:r>
    </w:p>
    <w:p w14:paraId="281D6354"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Consider frequency reuse schemes with frequency reuse &gt; 1 for RAN4 work.</w:t>
      </w:r>
    </w:p>
    <w:p w14:paraId="281D6355"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NTN to TN in adjacent bands for both FR1 and FR2</w:t>
      </w:r>
    </w:p>
    <w:p w14:paraId="281D6356"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4: </w:t>
      </w:r>
      <w:r>
        <w:rPr>
          <w:rFonts w:eastAsia="宋体"/>
          <w:szCs w:val="24"/>
          <w:lang w:eastAsia="zh-CN"/>
        </w:rPr>
        <w:t>NTN to TN in adjacent bands for FR1 only</w:t>
      </w:r>
    </w:p>
    <w:p w14:paraId="281D6357" w14:textId="77777777" w:rsidR="00A52C25" w:rsidRDefault="003C2708">
      <w:pPr>
        <w:pStyle w:val="afc"/>
        <w:numPr>
          <w:ilvl w:val="1"/>
          <w:numId w:val="7"/>
        </w:numPr>
        <w:ind w:firstLineChars="0"/>
        <w:rPr>
          <w:rFonts w:eastAsia="宋体"/>
          <w:szCs w:val="24"/>
          <w:lang w:eastAsia="zh-CN"/>
        </w:rPr>
      </w:pPr>
      <w:r>
        <w:rPr>
          <w:rFonts w:eastAsia="宋体"/>
          <w:color w:val="0070C0"/>
          <w:szCs w:val="24"/>
          <w:lang w:eastAsia="zh-CN"/>
        </w:rPr>
        <w:t xml:space="preserve">Option 5: </w:t>
      </w:r>
      <w:r>
        <w:rPr>
          <w:rFonts w:eastAsia="宋体"/>
          <w:szCs w:val="24"/>
          <w:lang w:eastAsia="zh-CN"/>
        </w:rPr>
        <w:t>NTN to NTN in adjacent bands for both FR1 &amp; FR2</w:t>
      </w:r>
    </w:p>
    <w:p w14:paraId="281D6358" w14:textId="77777777" w:rsidR="00A52C25" w:rsidRDefault="003C2708">
      <w:pPr>
        <w:pStyle w:val="afc"/>
        <w:numPr>
          <w:ilvl w:val="1"/>
          <w:numId w:val="7"/>
        </w:numPr>
        <w:ind w:firstLineChars="0"/>
        <w:rPr>
          <w:rFonts w:eastAsia="宋体"/>
          <w:szCs w:val="24"/>
          <w:lang w:eastAsia="zh-CN"/>
        </w:rPr>
      </w:pPr>
      <w:r>
        <w:rPr>
          <w:rFonts w:eastAsia="宋体"/>
          <w:color w:val="0070C0"/>
          <w:szCs w:val="24"/>
          <w:lang w:eastAsia="zh-CN"/>
        </w:rPr>
        <w:t xml:space="preserve">Option 6: </w:t>
      </w:r>
      <w:r>
        <w:rPr>
          <w:rFonts w:eastAsia="宋体"/>
          <w:szCs w:val="24"/>
          <w:lang w:eastAsia="zh-CN"/>
        </w:rPr>
        <w:t>Both NTN to TN and NTN to NTN in adjacent bands for both FR1 &amp; FR2</w:t>
      </w:r>
    </w:p>
    <w:p w14:paraId="281D6359" w14:textId="77777777" w:rsidR="00A52C25" w:rsidRDefault="003C2708">
      <w:pPr>
        <w:pStyle w:val="afc"/>
        <w:numPr>
          <w:ilvl w:val="1"/>
          <w:numId w:val="7"/>
        </w:numPr>
        <w:ind w:firstLineChars="0"/>
        <w:rPr>
          <w:rFonts w:eastAsia="宋体"/>
          <w:szCs w:val="24"/>
          <w:lang w:eastAsia="zh-CN"/>
        </w:rPr>
      </w:pPr>
      <w:r>
        <w:rPr>
          <w:rFonts w:eastAsia="宋体"/>
          <w:color w:val="0070C0"/>
          <w:szCs w:val="24"/>
          <w:lang w:eastAsia="zh-CN"/>
        </w:rPr>
        <w:t xml:space="preserve">Option 7: </w:t>
      </w:r>
      <w:r>
        <w:rPr>
          <w:rFonts w:eastAsia="宋体"/>
          <w:szCs w:val="24"/>
          <w:lang w:eastAsia="zh-CN"/>
        </w:rPr>
        <w:t>Both NTN to TN (for FR1 only) and NTN to NTN (for both FR1 &amp; FR2) in adjacent bands</w:t>
      </w:r>
    </w:p>
    <w:p w14:paraId="281D635A"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8: </w:t>
      </w:r>
    </w:p>
    <w:p w14:paraId="281D635B"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Co-channel coexistence and coexistence with adjacent services are out of NTN WI’s scope.</w:t>
      </w:r>
    </w:p>
    <w:p w14:paraId="281D635C"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9: </w:t>
      </w:r>
    </w:p>
    <w:p w14:paraId="281D635E" w14:textId="77777777" w:rsidR="00A52C25" w:rsidRDefault="003C2708">
      <w:pPr>
        <w:pStyle w:val="afc"/>
        <w:numPr>
          <w:ilvl w:val="2"/>
          <w:numId w:val="7"/>
        </w:numPr>
        <w:ind w:firstLineChars="0"/>
        <w:rPr>
          <w:rFonts w:eastAsia="宋体"/>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afc"/>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RAN4 need to consider how to match two heterogeneous network (NTN and IMT network).</w:t>
      </w:r>
    </w:p>
    <w:p w14:paraId="281D6360" w14:textId="77777777" w:rsidR="00A52C25" w:rsidRDefault="003C2708">
      <w:pPr>
        <w:pStyle w:val="afc"/>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afc"/>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afc"/>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afc"/>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14:paraId="281D6365"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frequency reuse schemes with frequency reuse &gt; 1 for RAN4 work.</w:t>
      </w:r>
    </w:p>
    <w:p w14:paraId="281D6366" w14:textId="77777777" w:rsidR="00A52C25" w:rsidRDefault="003C2708">
      <w:pPr>
        <w:pStyle w:val="afc"/>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OR</w:t>
      </w:r>
    </w:p>
    <w:p w14:paraId="281D6367"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the frequency reuse factor 1 as worst case for coexistence study.</w:t>
      </w:r>
    </w:p>
    <w:p w14:paraId="281D6368"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14:paraId="281D6369"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 if at least 2 satellites are assumed;</w:t>
      </w:r>
    </w:p>
    <w:p w14:paraId="281D636A" w14:textId="77777777" w:rsidR="00A52C25" w:rsidRDefault="003C2708">
      <w:pPr>
        <w:pStyle w:val="afc"/>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 xml:space="preserve">OR </w:t>
      </w:r>
    </w:p>
    <w:p w14:paraId="281D636B"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if at least 1 satellite is assumed.</w:t>
      </w:r>
    </w:p>
    <w:p w14:paraId="281D636C"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14:paraId="281D636D"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It isn’t expected that the co-existence simulation of NTN will have an impact on RF requirements of terrestrial IMT UE/BS.</w:t>
      </w:r>
    </w:p>
    <w:p w14:paraId="281D636E" w14:textId="77777777" w:rsidR="00A52C25" w:rsidRDefault="003C2708">
      <w:pPr>
        <w:pStyle w:val="afc"/>
        <w:numPr>
          <w:ilvl w:val="1"/>
          <w:numId w:val="7"/>
        </w:numPr>
        <w:ind w:firstLineChars="0"/>
        <w:jc w:val="both"/>
        <w:rPr>
          <w:rFonts w:eastAsia="宋体"/>
          <w:color w:val="0070C0"/>
          <w:szCs w:val="24"/>
          <w:lang w:eastAsia="zh-CN"/>
        </w:rPr>
      </w:pPr>
      <w:r>
        <w:rPr>
          <w:rFonts w:eastAsia="宋体"/>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Pr="008254EE" w:rsidRDefault="003C2708">
            <w:pPr>
              <w:spacing w:after="120"/>
              <w:rPr>
                <w:rFonts w:eastAsiaTheme="minorEastAsia"/>
                <w:color w:val="0070C0"/>
                <w:lang w:val="en-US" w:eastAsia="zh-CN"/>
                <w:rPrChange w:id="13"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4"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5"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39C" w14:textId="77777777">
        <w:tc>
          <w:tcPr>
            <w:tcW w:w="1339" w:type="dxa"/>
          </w:tcPr>
          <w:p w14:paraId="281D6391" w14:textId="55EFE6E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It’s still unclear to us how the NTN/TN layout would look like, how satellite(s) would overlap IMT network(s), the choice of 1 vs 2 satellites would depend on the probability to have 2 satellites overlapping IMT network(s). Frequency reuse should be chosen for the worst case but still realistic scenario. We don’t agree with the last part: there are for example FR2 urban macro deployement, impact of NTN shall also study for such case. I guess Table 2.1 is from ZTE </w:t>
            </w:r>
            <w:r>
              <w:rPr>
                <w:rFonts w:eastAsiaTheme="minorEastAsia"/>
                <w:color w:val="0070C0"/>
                <w:lang w:val="en-US" w:eastAsia="zh-CN"/>
              </w:rPr>
              <w:lastRenderedPageBreak/>
              <w:t>contribution? But then, this should be further detailed as TN covers rural, macro urban, suburban, .. deployments!</w:t>
            </w:r>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See comments on option 1.</w:t>
            </w:r>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Only if FR2 is out of scope of NTN.</w:t>
            </w:r>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 to specify NTN RF requirements.</w:t>
            </w:r>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r>
              <w:rPr>
                <w:rFonts w:eastAsiaTheme="minorEastAsia"/>
                <w:color w:val="0070C0"/>
                <w:lang w:val="en-US" w:eastAsia="zh-CN"/>
              </w:rPr>
              <w:t xml:space="preserve"> No, see before.</w:t>
            </w:r>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r>
              <w:rPr>
                <w:rFonts w:eastAsiaTheme="minorEastAsia"/>
                <w:color w:val="0070C0"/>
                <w:lang w:val="en-US" w:eastAsia="zh-CN"/>
              </w:rPr>
              <w:t>Co-channel should be clearly stated out of scope, not allowed then. Coexistence with adjacent services is usually not in RAN4’ scope, except when doing some analytic analysis. Doesn-selection would be needed considering the number of possible permutations to be considered.</w:t>
            </w:r>
          </w:p>
          <w:p w14:paraId="281D639B" w14:textId="6F7AEC89" w:rsidR="00A52C25" w:rsidRDefault="003C2708">
            <w:pPr>
              <w:spacing w:after="120"/>
              <w:rPr>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r>
              <w:rPr>
                <w:rFonts w:eastAsiaTheme="minorEastAsia"/>
                <w:color w:val="0070C0"/>
                <w:lang w:val="en-US" w:eastAsia="zh-CN"/>
              </w:rPr>
              <w:t xml:space="preserve"> No impact on IMT network is not only an expectation but a pre-requisite. Option 10</w:t>
            </w:r>
            <w:r>
              <w:rPr>
                <w:rFonts w:eastAsiaTheme="minorEastAsia" w:hint="eastAsia"/>
                <w:color w:val="0070C0"/>
                <w:lang w:val="en-US" w:eastAsia="zh-CN"/>
              </w:rPr>
              <w:t>:</w:t>
            </w:r>
            <w:r>
              <w:rPr>
                <w:rFonts w:eastAsiaTheme="minorEastAsia"/>
                <w:color w:val="0070C0"/>
                <w:lang w:val="en-US" w:eastAsia="zh-CN"/>
              </w:rPr>
              <w:t xml:space="preserve"> Yes</w:t>
            </w:r>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39E" w14:textId="77777777" w:rsidR="00A52C25" w:rsidRDefault="003C2708">
            <w:pPr>
              <w:spacing w:after="120"/>
              <w:rPr>
                <w:rFonts w:eastAsiaTheme="minorEastAsia"/>
                <w:color w:val="0070C0"/>
                <w:lang w:val="en-US" w:eastAsia="zh-CN"/>
              </w:rPr>
            </w:pPr>
            <w:r>
              <w:rPr>
                <w:rFonts w:eastAsiaTheme="minorEastAsia"/>
                <w:color w:val="0070C0"/>
                <w:lang w:val="en-US" w:eastAsia="zh-CN"/>
              </w:rPr>
              <w:t>Both NTN to TN and NTN to NTN in adjacent bands for FR1 should be considered firstly.</w:t>
            </w:r>
          </w:p>
          <w:p w14:paraId="281D63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we discussed in our contribution, it’s unclear how to match two heterogeneous network (IMT and NTN ). Anyway, before we jump into the details of simulation assumption, RAN4 need to outline the example band and simulation scenatios.</w:t>
            </w:r>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3A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Yes</w:t>
            </w:r>
          </w:p>
          <w:p w14:paraId="281D63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Yes</w:t>
            </w:r>
          </w:p>
          <w:p w14:paraId="281D63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 Yes</w:t>
            </w:r>
          </w:p>
        </w:tc>
      </w:tr>
      <w:tr w:rsidR="00A52C25" w14:paraId="281D63A9" w14:textId="77777777">
        <w:tc>
          <w:tcPr>
            <w:tcW w:w="1339" w:type="dxa"/>
          </w:tcPr>
          <w:p w14:paraId="281D63A6" w14:textId="77777777" w:rsidR="00A52C25" w:rsidRDefault="003C2708" w:rsidP="00504476">
            <w:pPr>
              <w:tabs>
                <w:tab w:val="left" w:pos="510"/>
              </w:tabs>
              <w:spacing w:after="120"/>
              <w:rPr>
                <w:rFonts w:ascii="Arial" w:eastAsiaTheme="minorEastAsia" w:hAnsi="Arial"/>
                <w:i/>
                <w:color w:val="0070C0"/>
                <w:lang w:val="en-US" w:eastAsia="zh-CN"/>
              </w:rPr>
            </w:pPr>
            <w:r>
              <w:rPr>
                <w:rFonts w:eastAsia="Malgun Gothic" w:hint="eastAsia"/>
                <w:color w:val="0070C0"/>
                <w:lang w:val="en-US" w:eastAsia="ko-KR"/>
              </w:rPr>
              <w:t>LGE</w:t>
            </w:r>
          </w:p>
        </w:tc>
        <w:tc>
          <w:tcPr>
            <w:tcW w:w="8292" w:type="dxa"/>
          </w:tcPr>
          <w:p w14:paraId="281D63A7" w14:textId="77777777" w:rsidR="00A52C25" w:rsidRDefault="003C2708">
            <w:pPr>
              <w:spacing w:after="120"/>
              <w:rPr>
                <w:rFonts w:eastAsia="Malgun Gothic"/>
                <w:color w:val="0070C0"/>
                <w:lang w:val="en-US" w:eastAsia="ko-KR"/>
              </w:rPr>
            </w:pPr>
            <w:r>
              <w:rPr>
                <w:rFonts w:eastAsia="Malgun Gothic" w:hint="eastAsia"/>
                <w:color w:val="0070C0"/>
                <w:lang w:val="en-US" w:eastAsia="ko-KR"/>
              </w:rPr>
              <w:t>General co</w:t>
            </w:r>
            <w:r>
              <w:rPr>
                <w:rFonts w:eastAsia="Malgun Gothic"/>
                <w:color w:val="0070C0"/>
                <w:lang w:val="en-US" w:eastAsia="ko-KR"/>
              </w:rPr>
              <w:t>mments: Down scope is needed.</w:t>
            </w:r>
          </w:p>
          <w:p w14:paraId="281D63A8" w14:textId="77777777" w:rsidR="00A52C25" w:rsidRDefault="003C2708">
            <w:pPr>
              <w:spacing w:after="120"/>
              <w:rPr>
                <w:rFonts w:eastAsiaTheme="minorEastAsia"/>
                <w:color w:val="0070C0"/>
                <w:lang w:val="en-US" w:eastAsia="zh-CN"/>
              </w:rPr>
            </w:pPr>
            <w:r>
              <w:rPr>
                <w:rFonts w:eastAsia="Malgun Gothic"/>
                <w:color w:val="0070C0"/>
                <w:lang w:val="en-US" w:eastAsia="ko-KR"/>
              </w:rPr>
              <w:t>Option 9: Yes</w:t>
            </w:r>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3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hyperlink r:id="rId41" w:tgtFrame="_blank" w:history="1">
              <w:r w:rsidRPr="00504476">
                <w:rPr>
                  <w:rStyle w:val="af7"/>
                  <w:i/>
                  <w:lang w:val="en-US" w:eastAsia="zh-CN"/>
                </w:rPr>
                <w:t>R4-2016112</w:t>
              </w:r>
            </w:hyperlink>
            <w:r>
              <w:rPr>
                <w:rStyle w:val="af7"/>
                <w:rFonts w:hint="eastAsia"/>
                <w:i/>
                <w:lang w:val="en-US" w:eastAsia="zh-CN"/>
              </w:rPr>
              <w:t>,maybe some other parematers could be further discussed.</w:t>
            </w:r>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A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F5EC32" w14:textId="77777777" w:rsidR="00105514" w:rsidRDefault="00105514" w:rsidP="00105514">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p>
          <w:p w14:paraId="281D63B1" w14:textId="77777777" w:rsidR="00105514" w:rsidRDefault="00105514" w:rsidP="00105514">
            <w:pPr>
              <w:spacing w:after="120"/>
              <w:rPr>
                <w:rFonts w:eastAsiaTheme="minorEastAsia"/>
                <w:color w:val="0070C0"/>
                <w:lang w:val="en-US" w:eastAsia="zh-CN"/>
              </w:rPr>
            </w:pPr>
          </w:p>
        </w:tc>
      </w:tr>
      <w:tr w:rsidR="00C226AA" w14:paraId="281D63B5" w14:textId="77777777">
        <w:tc>
          <w:tcPr>
            <w:tcW w:w="1339" w:type="dxa"/>
          </w:tcPr>
          <w:p w14:paraId="281D63B3" w14:textId="73990B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16A3861" w14:textId="77777777" w:rsidR="00C226AA" w:rsidRPr="00C226AA" w:rsidRDefault="00C226AA" w:rsidP="00C226AA">
            <w:pPr>
              <w:pStyle w:val="paragraph"/>
              <w:divId w:val="195434711"/>
              <w:rPr>
                <w:sz w:val="20"/>
                <w:szCs w:val="20"/>
              </w:rPr>
            </w:pPr>
            <w:r w:rsidRPr="00C226AA">
              <w:rPr>
                <w:rStyle w:val="normaltextrun"/>
                <w:color w:val="E3008C"/>
                <w:sz w:val="20"/>
                <w:szCs w:val="20"/>
              </w:rPr>
              <w:t>Option 8: Yes</w:t>
            </w:r>
            <w:r w:rsidRPr="00C226AA">
              <w:rPr>
                <w:rStyle w:val="eop"/>
                <w:color w:val="E3008C"/>
                <w:sz w:val="20"/>
                <w:szCs w:val="20"/>
              </w:rPr>
              <w:t> </w:t>
            </w:r>
          </w:p>
          <w:p w14:paraId="281D63B4" w14:textId="7301BDEC" w:rsidR="00C226AA" w:rsidRPr="00C226AA" w:rsidRDefault="00C226AA" w:rsidP="00C226AA">
            <w:pPr>
              <w:spacing w:after="120"/>
              <w:rPr>
                <w:rFonts w:eastAsiaTheme="minorEastAsia"/>
                <w:color w:val="0070C0"/>
                <w:lang w:val="en-US" w:eastAsia="zh-CN"/>
              </w:rPr>
            </w:pPr>
            <w:r w:rsidRPr="00C226AA">
              <w:rPr>
                <w:rStyle w:val="normaltextrun"/>
                <w:color w:val="E3008C"/>
              </w:rPr>
              <w:t>Option 10: Yes</w:t>
            </w:r>
            <w:r w:rsidRPr="00C226AA">
              <w:rPr>
                <w:rStyle w:val="eop"/>
                <w:color w:val="E3008C"/>
              </w:rPr>
              <w:t> </w:t>
            </w:r>
          </w:p>
        </w:tc>
      </w:tr>
      <w:tr w:rsidR="001A01C1" w14:paraId="4A015408" w14:textId="77777777">
        <w:tc>
          <w:tcPr>
            <w:tcW w:w="1339" w:type="dxa"/>
          </w:tcPr>
          <w:p w14:paraId="24C37CBE" w14:textId="7E993E56"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7F9779B"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4: Yes</w:t>
            </w:r>
          </w:p>
          <w:p w14:paraId="186E53A5"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5: Yes</w:t>
            </w:r>
          </w:p>
          <w:p w14:paraId="5B8BAEB7"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6: Yes</w:t>
            </w:r>
          </w:p>
          <w:p w14:paraId="7A953AE5" w14:textId="18BA9127" w:rsidR="001A01C1" w:rsidRPr="00C226AA" w:rsidRDefault="001A01C1" w:rsidP="00C226AA">
            <w:pPr>
              <w:pStyle w:val="paragraph"/>
              <w:rPr>
                <w:rStyle w:val="normaltextrun"/>
                <w:color w:val="E3008C"/>
                <w:sz w:val="20"/>
                <w:szCs w:val="20"/>
              </w:rPr>
            </w:pPr>
            <w:r>
              <w:rPr>
                <w:rFonts w:eastAsiaTheme="minorEastAsia"/>
                <w:color w:val="0070C0"/>
                <w:lang w:eastAsia="zh-CN"/>
              </w:rPr>
              <w:t>Assume, or prefer, that FR2 is in scope for NTN.</w:t>
            </w:r>
          </w:p>
        </w:tc>
      </w:tr>
      <w:tr w:rsidR="00222F03" w14:paraId="1692ED73" w14:textId="77777777">
        <w:tc>
          <w:tcPr>
            <w:tcW w:w="1339" w:type="dxa"/>
          </w:tcPr>
          <w:p w14:paraId="62C7A082" w14:textId="5B65AA05" w:rsidR="00222F03" w:rsidRPr="00D31184" w:rsidRDefault="00B42C7C" w:rsidP="00C226AA">
            <w:pPr>
              <w:spacing w:after="120"/>
              <w:rPr>
                <w:rFonts w:eastAsiaTheme="minorEastAsia"/>
                <w:color w:val="0070C0"/>
                <w:lang w:val="en-US" w:eastAsia="zh-CN"/>
              </w:rPr>
            </w:pPr>
            <w:r w:rsidRPr="00D31184">
              <w:rPr>
                <w:rFonts w:eastAsiaTheme="minorEastAsia"/>
                <w:color w:val="0070C0"/>
                <w:lang w:val="en-US" w:eastAsia="zh-CN"/>
              </w:rPr>
              <w:t>Thales</w:t>
            </w:r>
          </w:p>
        </w:tc>
        <w:tc>
          <w:tcPr>
            <w:tcW w:w="8292" w:type="dxa"/>
          </w:tcPr>
          <w:p w14:paraId="1F6591B1" w14:textId="52ED0302" w:rsidR="00222F03" w:rsidRPr="00D31184" w:rsidRDefault="00266A33" w:rsidP="00C226AA">
            <w:pPr>
              <w:pStyle w:val="paragraph"/>
              <w:rPr>
                <w:rFonts w:eastAsiaTheme="minorEastAsia"/>
                <w:color w:val="0070C0"/>
                <w:lang w:eastAsia="zh-CN"/>
              </w:rPr>
            </w:pPr>
            <w:r w:rsidRPr="00D31184">
              <w:rPr>
                <w:rFonts w:eastAsiaTheme="minorEastAsia"/>
                <w:color w:val="0070C0"/>
                <w:lang w:eastAsia="zh-CN"/>
              </w:rPr>
              <w:t>Yes, a</w:t>
            </w:r>
            <w:r w:rsidR="00B42C7C" w:rsidRPr="00D31184">
              <w:rPr>
                <w:rFonts w:eastAsiaTheme="minorEastAsia"/>
                <w:color w:val="0070C0"/>
                <w:lang w:eastAsia="zh-CN"/>
              </w:rPr>
              <w:t>t least Option</w:t>
            </w:r>
            <w:r w:rsidR="005E6FC0" w:rsidRPr="00D31184">
              <w:rPr>
                <w:rFonts w:eastAsiaTheme="minorEastAsia"/>
                <w:color w:val="0070C0"/>
                <w:lang w:eastAsia="zh-CN"/>
              </w:rPr>
              <w:t>s</w:t>
            </w:r>
            <w:r w:rsidR="00B42C7C" w:rsidRPr="00D31184">
              <w:rPr>
                <w:rFonts w:eastAsiaTheme="minorEastAsia"/>
                <w:color w:val="0070C0"/>
                <w:lang w:eastAsia="zh-CN"/>
              </w:rPr>
              <w:t xml:space="preserve"> </w:t>
            </w:r>
            <w:r w:rsidR="005E6FC0" w:rsidRPr="00D31184">
              <w:rPr>
                <w:rFonts w:eastAsiaTheme="minorEastAsia"/>
                <w:color w:val="0070C0"/>
                <w:lang w:eastAsia="zh-CN"/>
              </w:rPr>
              <w:t xml:space="preserve">2, 3, </w:t>
            </w:r>
            <w:r w:rsidR="00B42C7C" w:rsidRPr="00D31184">
              <w:rPr>
                <w:rFonts w:eastAsiaTheme="minorEastAsia"/>
                <w:color w:val="0070C0"/>
                <w:lang w:eastAsia="zh-CN"/>
              </w:rPr>
              <w:t>4 and/or 5. Down-scope is required.</w:t>
            </w:r>
          </w:p>
        </w:tc>
      </w:tr>
      <w:tr w:rsidR="00266A33" w14:paraId="3AE41789" w14:textId="77777777">
        <w:tc>
          <w:tcPr>
            <w:tcW w:w="1339" w:type="dxa"/>
          </w:tcPr>
          <w:p w14:paraId="1DAC0675" w14:textId="7C0DDC5A"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3ACB61B5" w14:textId="77777777" w:rsidR="00266A33" w:rsidRDefault="00266A33" w:rsidP="00524CC6">
            <w:pPr>
              <w:pStyle w:val="paragraph"/>
              <w:rPr>
                <w:rStyle w:val="normaltextrun"/>
                <w:color w:val="E3008C"/>
                <w:szCs w:val="20"/>
              </w:rPr>
            </w:pPr>
            <w:r>
              <w:rPr>
                <w:rStyle w:val="normaltextrun"/>
                <w:color w:val="E3008C"/>
                <w:sz w:val="20"/>
                <w:szCs w:val="20"/>
              </w:rPr>
              <w:t>O</w:t>
            </w:r>
            <w:r>
              <w:rPr>
                <w:rStyle w:val="normaltextrun"/>
                <w:color w:val="E3008C"/>
                <w:szCs w:val="20"/>
              </w:rPr>
              <w:t>ption 5: Yes</w:t>
            </w:r>
          </w:p>
          <w:p w14:paraId="6B807A63" w14:textId="27702BF4" w:rsidR="00266A33" w:rsidRPr="00C226AA" w:rsidRDefault="00266A33" w:rsidP="00C226AA">
            <w:pPr>
              <w:pStyle w:val="paragraph"/>
              <w:rPr>
                <w:rStyle w:val="normaltextrun"/>
                <w:color w:val="E3008C"/>
                <w:sz w:val="20"/>
                <w:szCs w:val="20"/>
              </w:rPr>
            </w:pPr>
            <w:r>
              <w:rPr>
                <w:rStyle w:val="normaltextrun"/>
                <w:color w:val="E3008C"/>
                <w:szCs w:val="20"/>
              </w:rPr>
              <w:t>Option 6: Yes</w:t>
            </w: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af3"/>
        <w:tblW w:w="0" w:type="auto"/>
        <w:tblLook w:val="04A0" w:firstRow="1" w:lastRow="0" w:firstColumn="1" w:lastColumn="0" w:noHBand="0" w:noVBand="1"/>
      </w:tblPr>
      <w:tblGrid>
        <w:gridCol w:w="1042"/>
        <w:gridCol w:w="1239"/>
        <w:gridCol w:w="7350"/>
      </w:tblGrid>
      <w:tr w:rsidR="00A52C25" w14:paraId="281D63BD" w14:textId="77777777" w:rsidTr="001A01C1">
        <w:tc>
          <w:tcPr>
            <w:tcW w:w="1261"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240"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356"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1A01C1">
        <w:tc>
          <w:tcPr>
            <w:tcW w:w="1261" w:type="dxa"/>
          </w:tcPr>
          <w:p w14:paraId="281D63BE" w14:textId="59D126D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240" w:type="dxa"/>
          </w:tcPr>
          <w:p w14:paraId="281D63BF" w14:textId="77777777" w:rsidR="00A52C25" w:rsidRDefault="00A52C25">
            <w:pPr>
              <w:spacing w:after="120"/>
              <w:rPr>
                <w:rFonts w:eastAsiaTheme="minorEastAsia"/>
                <w:color w:val="0070C0"/>
                <w:lang w:val="en-US" w:eastAsia="zh-CN"/>
              </w:rPr>
            </w:pPr>
          </w:p>
        </w:tc>
        <w:tc>
          <w:tcPr>
            <w:tcW w:w="7356" w:type="dxa"/>
          </w:tcPr>
          <w:p w14:paraId="281D63C0"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 with netowrk layouts and overlapping.</w:t>
            </w:r>
          </w:p>
          <w:p w14:paraId="281D63C1"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but the non-impact is not an expectation, it’s a pre-requisite.</w:t>
            </w:r>
          </w:p>
        </w:tc>
      </w:tr>
      <w:tr w:rsidR="00A52C25" w14:paraId="281D63C7" w14:textId="77777777" w:rsidTr="001A01C1">
        <w:tc>
          <w:tcPr>
            <w:tcW w:w="1261" w:type="dxa"/>
          </w:tcPr>
          <w:p w14:paraId="281D63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240" w:type="dxa"/>
          </w:tcPr>
          <w:p w14:paraId="281D63C4" w14:textId="77777777" w:rsidR="00A52C25" w:rsidRDefault="00A52C25">
            <w:pPr>
              <w:spacing w:after="120"/>
              <w:rPr>
                <w:rFonts w:eastAsiaTheme="minorEastAsia"/>
                <w:color w:val="0070C0"/>
                <w:lang w:val="en-US" w:eastAsia="zh-CN"/>
              </w:rPr>
            </w:pPr>
          </w:p>
        </w:tc>
        <w:tc>
          <w:tcPr>
            <w:tcW w:w="7356" w:type="dxa"/>
          </w:tcPr>
          <w:p w14:paraId="281D63C5"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w:t>
            </w:r>
          </w:p>
          <w:p w14:paraId="281D63C6"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on the IMT system since we can’t change the legacy system’s requirements.</w:t>
            </w:r>
          </w:p>
        </w:tc>
      </w:tr>
      <w:tr w:rsidR="00A52C25" w14:paraId="281D63CC" w14:textId="77777777" w:rsidTr="001A01C1">
        <w:tc>
          <w:tcPr>
            <w:tcW w:w="1261" w:type="dxa"/>
          </w:tcPr>
          <w:p w14:paraId="281D63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240" w:type="dxa"/>
          </w:tcPr>
          <w:p w14:paraId="281D63C9" w14:textId="77777777" w:rsidR="00A52C25" w:rsidRDefault="00A52C25">
            <w:pPr>
              <w:spacing w:after="120"/>
              <w:rPr>
                <w:rFonts w:eastAsiaTheme="minorEastAsia"/>
                <w:color w:val="0070C0"/>
                <w:lang w:val="en-US" w:eastAsia="zh-CN"/>
              </w:rPr>
            </w:pPr>
          </w:p>
        </w:tc>
        <w:tc>
          <w:tcPr>
            <w:tcW w:w="7356" w:type="dxa"/>
          </w:tcPr>
          <w:p w14:paraId="281D63C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 agree that no impact is a pre-requisite</w:t>
            </w:r>
          </w:p>
        </w:tc>
      </w:tr>
      <w:tr w:rsidR="00A52C25" w14:paraId="281D63D0" w14:textId="77777777" w:rsidTr="001A01C1">
        <w:tc>
          <w:tcPr>
            <w:tcW w:w="1261" w:type="dxa"/>
          </w:tcPr>
          <w:p w14:paraId="281D63C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240" w:type="dxa"/>
          </w:tcPr>
          <w:p w14:paraId="281D63CE" w14:textId="77777777" w:rsidR="00A52C25" w:rsidRDefault="00A52C25">
            <w:pPr>
              <w:spacing w:after="120"/>
              <w:rPr>
                <w:rFonts w:eastAsiaTheme="minorEastAsia"/>
                <w:color w:val="0070C0"/>
                <w:lang w:val="en-US" w:eastAsia="zh-CN"/>
              </w:rPr>
            </w:pPr>
          </w:p>
        </w:tc>
        <w:tc>
          <w:tcPr>
            <w:tcW w:w="7356" w:type="dxa"/>
          </w:tcPr>
          <w:p w14:paraId="281D63CF"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to terrestrial is a prequisite</w:t>
            </w:r>
          </w:p>
        </w:tc>
      </w:tr>
      <w:tr w:rsidR="00A52C25" w14:paraId="281D63D5" w14:textId="77777777" w:rsidTr="001A01C1">
        <w:tc>
          <w:tcPr>
            <w:tcW w:w="1261" w:type="dxa"/>
          </w:tcPr>
          <w:p w14:paraId="281D63D1"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240" w:type="dxa"/>
          </w:tcPr>
          <w:p w14:paraId="281D63D2" w14:textId="77777777" w:rsidR="00A52C25" w:rsidRDefault="00A52C25">
            <w:pPr>
              <w:spacing w:after="120"/>
              <w:rPr>
                <w:rFonts w:eastAsiaTheme="minorEastAsia"/>
                <w:color w:val="0070C0"/>
                <w:lang w:val="en-US" w:eastAsia="zh-CN"/>
              </w:rPr>
            </w:pPr>
          </w:p>
        </w:tc>
        <w:tc>
          <w:tcPr>
            <w:tcW w:w="7356" w:type="dxa"/>
          </w:tcPr>
          <w:p w14:paraId="281D63D3" w14:textId="77777777" w:rsidR="00A52C25" w:rsidRDefault="003C2708">
            <w:pPr>
              <w:spacing w:after="120"/>
              <w:rPr>
                <w:rFonts w:eastAsia="Malgun Gothic"/>
                <w:color w:val="0070C0"/>
                <w:lang w:val="en-US" w:eastAsia="ko-KR"/>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D4"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W</w:t>
            </w:r>
            <w:r>
              <w:rPr>
                <w:rFonts w:eastAsia="Malgun Gothic"/>
                <w:color w:val="0070C0"/>
                <w:lang w:val="en-US" w:eastAsia="ko-KR"/>
              </w:rPr>
              <w:t>F3 : Agree. It is not expected that the coexistence simulation of NTN will have an impact on TN.</w:t>
            </w:r>
          </w:p>
        </w:tc>
      </w:tr>
      <w:tr w:rsidR="003C2708" w14:paraId="281D63D9" w14:textId="77777777" w:rsidTr="001A01C1">
        <w:tc>
          <w:tcPr>
            <w:tcW w:w="1261" w:type="dxa"/>
          </w:tcPr>
          <w:p w14:paraId="281D63D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240" w:type="dxa"/>
          </w:tcPr>
          <w:p w14:paraId="281D63D7"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 to WF1</w:t>
            </w:r>
          </w:p>
        </w:tc>
        <w:tc>
          <w:tcPr>
            <w:tcW w:w="7356" w:type="dxa"/>
          </w:tcPr>
          <w:p w14:paraId="281D63D8" w14:textId="77777777" w:rsidR="003C2708" w:rsidRDefault="003C2708" w:rsidP="003C2708">
            <w:pPr>
              <w:spacing w:after="120"/>
              <w:rPr>
                <w:rFonts w:eastAsiaTheme="minorEastAsia"/>
                <w:color w:val="0070C0"/>
                <w:lang w:val="en-US" w:eastAsia="zh-CN"/>
              </w:rPr>
            </w:pPr>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p>
        </w:tc>
      </w:tr>
      <w:tr w:rsidR="00CD63C1" w14:paraId="281D641E" w14:textId="77777777" w:rsidTr="001A01C1">
        <w:tc>
          <w:tcPr>
            <w:tcW w:w="1261" w:type="dxa"/>
          </w:tcPr>
          <w:p w14:paraId="281D63DA" w14:textId="77777777" w:rsidR="00CD63C1" w:rsidRDefault="00CD63C1" w:rsidP="00CD63C1">
            <w:pPr>
              <w:spacing w:after="120"/>
              <w:rPr>
                <w:rFonts w:eastAsiaTheme="minorEastAsia"/>
                <w:color w:val="0070C0"/>
                <w:lang w:val="en-US" w:eastAsia="zh-CN"/>
              </w:rPr>
            </w:pPr>
            <w:r w:rsidRPr="00D25FF1">
              <w:rPr>
                <w:rFonts w:eastAsiaTheme="minorEastAsia"/>
                <w:color w:val="0070C0"/>
                <w:lang w:val="en-US" w:eastAsia="zh-CN"/>
              </w:rPr>
              <w:t>MTK</w:t>
            </w:r>
          </w:p>
        </w:tc>
        <w:tc>
          <w:tcPr>
            <w:tcW w:w="1240" w:type="dxa"/>
          </w:tcPr>
          <w:p w14:paraId="281D63DB" w14:textId="77777777" w:rsidR="00CD63C1" w:rsidRDefault="00CD63C1" w:rsidP="00CD63C1">
            <w:pPr>
              <w:spacing w:after="120"/>
              <w:rPr>
                <w:rFonts w:eastAsiaTheme="minorEastAsia"/>
                <w:color w:val="0070C0"/>
                <w:lang w:val="en-US" w:eastAsia="zh-CN"/>
              </w:rPr>
            </w:pPr>
          </w:p>
        </w:tc>
        <w:tc>
          <w:tcPr>
            <w:tcW w:w="7356" w:type="dxa"/>
          </w:tcPr>
          <w:p w14:paraId="281D63DC" w14:textId="77777777" w:rsidR="00CD63C1" w:rsidRDefault="00CD63C1" w:rsidP="00CD63C1">
            <w:pPr>
              <w:rPr>
                <w:color w:val="0070C0"/>
                <w:lang w:eastAsia="zh-CN"/>
              </w:rPr>
            </w:pPr>
            <w:r>
              <w:rPr>
                <w:color w:val="0070C0"/>
                <w:lang w:eastAsia="zh-CN"/>
              </w:rPr>
              <w:t>We agree with WF3, subject to the modifications in the UE-related values in the table as explained below. These values should use 3GPP TS38.101 as a reference.</w:t>
            </w:r>
          </w:p>
          <w:p w14:paraId="281D63DD" w14:textId="77777777" w:rsidR="00CD63C1" w:rsidRPr="0032316B" w:rsidRDefault="00CD63C1" w:rsidP="00CD63C1">
            <w:pPr>
              <w:rPr>
                <w:color w:val="0070C0"/>
                <w:lang w:val="en-US" w:eastAsia="zh-CN"/>
              </w:rPr>
            </w:pPr>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p>
          <w:p w14:paraId="281D63DE" w14:textId="77777777" w:rsidR="00CD63C1" w:rsidRDefault="00CD63C1" w:rsidP="00CD63C1">
            <w:pPr>
              <w:rPr>
                <w:color w:val="0070C0"/>
                <w:lang w:eastAsia="zh-CN"/>
              </w:rPr>
            </w:pPr>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p>
          <w:p w14:paraId="281D63DF" w14:textId="77777777" w:rsidR="00CD63C1" w:rsidRDefault="00CD63C1" w:rsidP="00CD63C1">
            <w:r>
              <w:t>Table 7.5-1: ACS for NR bands with F</w:t>
            </w:r>
            <w:r>
              <w:rPr>
                <w:vertAlign w:val="subscript"/>
              </w:rPr>
              <w:t xml:space="preserve">DL_high </w:t>
            </w:r>
            <w:r>
              <w:t>&lt; 2700 MHz and F</w:t>
            </w:r>
            <w:r>
              <w:rPr>
                <w:vertAlign w:val="subscript"/>
              </w:rPr>
              <w:t xml:space="preserve">UL_high </w:t>
            </w:r>
            <w:r>
              <w:t>&lt; 2700 MHz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71"/>
              <w:gridCol w:w="965"/>
              <w:gridCol w:w="965"/>
              <w:gridCol w:w="965"/>
              <w:gridCol w:w="965"/>
              <w:gridCol w:w="965"/>
            </w:tblGrid>
            <w:tr w:rsidR="00CD63C1" w14:paraId="281D63E3"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lang w:eastAsia="en-GB"/>
                    </w:rPr>
                  </w:pPr>
                  <w:r>
                    <w:rPr>
                      <w:lang w:eastAsia="en-GB"/>
                    </w:rPr>
                    <w:t>Channel bandwidth</w:t>
                  </w:r>
                </w:p>
              </w:tc>
            </w:tr>
            <w:tr w:rsidR="00CD63C1" w14:paraId="281D63EB"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lang w:eastAsia="en-GB"/>
                    </w:rPr>
                  </w:pPr>
                  <w:r>
                    <w:rPr>
                      <w:lang w:eastAsia="en-GB"/>
                    </w:rPr>
                    <w:t>5 MHz</w:t>
                  </w:r>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lang w:eastAsia="en-GB"/>
                    </w:rPr>
                  </w:pPr>
                  <w:r>
                    <w:rPr>
                      <w:lang w:eastAsia="en-GB"/>
                    </w:rPr>
                    <w:t>10 MHz</w:t>
                  </w:r>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lang w:eastAsia="en-GB"/>
                    </w:rPr>
                  </w:pPr>
                  <w:r>
                    <w:rPr>
                      <w:lang w:eastAsia="en-GB"/>
                    </w:rPr>
                    <w:t>15 MHz</w:t>
                  </w:r>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lang w:eastAsia="en-GB"/>
                    </w:rPr>
                  </w:pPr>
                  <w:r>
                    <w:rPr>
                      <w:lang w:eastAsia="en-GB"/>
                    </w:rPr>
                    <w:t>20 MHz</w:t>
                  </w:r>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lang w:eastAsia="en-GB"/>
                    </w:rPr>
                  </w:pPr>
                  <w:r>
                    <w:rPr>
                      <w:lang w:eastAsia="en-GB"/>
                    </w:rPr>
                    <w:t>25 MHz</w:t>
                  </w:r>
                </w:p>
              </w:tc>
            </w:tr>
            <w:tr w:rsidR="00CD63C1" w14:paraId="281D63F3"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lang w:eastAsia="en-GB"/>
                    </w:rPr>
                  </w:pPr>
                  <w:r>
                    <w:rPr>
                      <w:lang w:eastAsia="en-GB"/>
                    </w:rPr>
                    <w:t>30</w:t>
                  </w:r>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lang w:eastAsia="en-GB"/>
                    </w:rPr>
                  </w:pPr>
                  <w:r>
                    <w:rPr>
                      <w:lang w:eastAsia="en-GB"/>
                    </w:rPr>
                    <w:t>27</w:t>
                  </w:r>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lang w:eastAsia="en-GB"/>
                    </w:rPr>
                  </w:pPr>
                  <w:r>
                    <w:rPr>
                      <w:lang w:eastAsia="en-GB"/>
                    </w:rPr>
                    <w:t>26</w:t>
                  </w:r>
                </w:p>
              </w:tc>
            </w:tr>
            <w:tr w:rsidR="00CD63C1" w14:paraId="281D63F7"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lang w:eastAsia="en-GB"/>
                    </w:rPr>
                  </w:pPr>
                  <w:r>
                    <w:rPr>
                      <w:lang w:eastAsia="en-GB"/>
                    </w:rPr>
                    <w:t>Channel bandwidth</w:t>
                  </w:r>
                </w:p>
              </w:tc>
            </w:tr>
            <w:tr w:rsidR="00CD63C1" w14:paraId="281D63FF"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lang w:eastAsia="en-GB"/>
                    </w:rPr>
                  </w:pPr>
                  <w:r>
                    <w:rPr>
                      <w:lang w:eastAsia="en-GB"/>
                    </w:rPr>
                    <w:t>30 MHz</w:t>
                  </w:r>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lang w:eastAsia="en-GB"/>
                    </w:rPr>
                  </w:pPr>
                  <w:r>
                    <w:rPr>
                      <w:lang w:eastAsia="en-GB"/>
                    </w:rPr>
                    <w:t>40 MHz</w:t>
                  </w:r>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lang w:eastAsia="en-GB"/>
                    </w:rPr>
                  </w:pPr>
                  <w:r>
                    <w:rPr>
                      <w:lang w:eastAsia="en-GB"/>
                    </w:rPr>
                    <w:t>50 MHz</w:t>
                  </w:r>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lang w:eastAsia="en-GB"/>
                    </w:rPr>
                  </w:pPr>
                  <w:r>
                    <w:rPr>
                      <w:lang w:eastAsia="en-GB"/>
                    </w:rPr>
                    <w:t>60 MHz</w:t>
                  </w:r>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lang w:eastAsia="en-GB"/>
                    </w:rPr>
                  </w:pPr>
                  <w:r>
                    <w:rPr>
                      <w:lang w:eastAsia="en-GB"/>
                    </w:rPr>
                    <w:t>80 MHz</w:t>
                  </w:r>
                </w:p>
              </w:tc>
            </w:tr>
            <w:tr w:rsidR="00CD63C1" w14:paraId="281D6407"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lang w:eastAsia="en-GB"/>
                    </w:rPr>
                  </w:pPr>
                  <w:r>
                    <w:rPr>
                      <w:lang w:eastAsia="en-GB"/>
                    </w:rPr>
                    <w:t>25.5</w:t>
                  </w:r>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lang w:eastAsia="en-GB"/>
                    </w:rPr>
                  </w:pPr>
                  <w:r>
                    <w:rPr>
                      <w:lang w:eastAsia="en-GB"/>
                    </w:rPr>
                    <w:t>24</w:t>
                  </w:r>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lang w:eastAsia="en-GB"/>
                    </w:rPr>
                  </w:pPr>
                  <w:r>
                    <w:rPr>
                      <w:lang w:eastAsia="en-GB"/>
                    </w:rPr>
                    <w:t>23</w:t>
                  </w:r>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lang w:eastAsia="en-GB"/>
                    </w:rPr>
                  </w:pPr>
                  <w:r>
                    <w:rPr>
                      <w:lang w:eastAsia="en-GB"/>
                    </w:rPr>
                    <w:t>22.5</w:t>
                  </w:r>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lang w:eastAsia="en-GB"/>
                    </w:rPr>
                  </w:pPr>
                  <w:r>
                    <w:rPr>
                      <w:lang w:eastAsia="en-GB"/>
                    </w:rPr>
                    <w:t>21</w:t>
                  </w:r>
                </w:p>
              </w:tc>
            </w:tr>
            <w:tr w:rsidR="00CD63C1" w14:paraId="281D640B"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lang w:eastAsia="en-GB"/>
                    </w:rPr>
                  </w:pPr>
                  <w:r>
                    <w:rPr>
                      <w:lang w:eastAsia="en-GB"/>
                    </w:rPr>
                    <w:t>Channel bandwidth</w:t>
                  </w:r>
                </w:p>
              </w:tc>
            </w:tr>
            <w:tr w:rsidR="00CD63C1" w14:paraId="281D6413"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lang w:eastAsia="en-GB"/>
                    </w:rPr>
                  </w:pPr>
                  <w:r>
                    <w:rPr>
                      <w:lang w:eastAsia="en-GB"/>
                    </w:rPr>
                    <w:t>90 MHz</w:t>
                  </w:r>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lang w:eastAsia="en-GB"/>
                    </w:rPr>
                  </w:pPr>
                  <w:r>
                    <w:rPr>
                      <w:lang w:eastAsia="en-GB"/>
                    </w:rPr>
                    <w:t>100 MHz</w:t>
                  </w:r>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lang w:eastAsia="en-GB"/>
                    </w:rPr>
                  </w:pPr>
                </w:p>
              </w:tc>
            </w:tr>
            <w:tr w:rsidR="00CD63C1" w14:paraId="281D641B"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lang w:eastAsia="en-GB"/>
                    </w:rPr>
                  </w:pPr>
                  <w:r>
                    <w:rPr>
                      <w:lang w:eastAsia="en-GB"/>
                    </w:rPr>
                    <w:t>20.5</w:t>
                  </w:r>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lang w:eastAsia="en-GB"/>
                    </w:rPr>
                  </w:pPr>
                  <w:r>
                    <w:rPr>
                      <w:lang w:eastAsia="en-GB"/>
                    </w:rPr>
                    <w:t>20</w:t>
                  </w:r>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lang w:eastAsia="en-GB"/>
                    </w:rPr>
                  </w:pPr>
                </w:p>
              </w:tc>
            </w:tr>
          </w:tbl>
          <w:p w14:paraId="281D641C" w14:textId="77777777" w:rsidR="00CD63C1" w:rsidRDefault="00CD63C1" w:rsidP="00CD63C1">
            <w:pPr>
              <w:rPr>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1A01C1">
        <w:tc>
          <w:tcPr>
            <w:tcW w:w="1261" w:type="dxa"/>
          </w:tcPr>
          <w:p w14:paraId="281D641F" w14:textId="300F87A6" w:rsidR="00B70A01" w:rsidRDefault="00B70A01" w:rsidP="00B70A01">
            <w:pPr>
              <w:spacing w:after="120"/>
              <w:rPr>
                <w:rFonts w:eastAsiaTheme="minorEastAsia"/>
                <w:color w:val="0070C0"/>
                <w:lang w:val="en-US" w:eastAsia="zh-CN"/>
              </w:rPr>
            </w:pPr>
            <w:r>
              <w:rPr>
                <w:rFonts w:eastAsiaTheme="minorEastAsia"/>
                <w:color w:val="0070C0"/>
                <w:lang w:val="en-US" w:eastAsia="zh-CN"/>
              </w:rPr>
              <w:t>Qualcomm</w:t>
            </w:r>
          </w:p>
        </w:tc>
        <w:tc>
          <w:tcPr>
            <w:tcW w:w="1240" w:type="dxa"/>
          </w:tcPr>
          <w:p w14:paraId="281D6420" w14:textId="2B31A113" w:rsidR="00B70A01" w:rsidRDefault="00B70A01" w:rsidP="00B70A01">
            <w:pPr>
              <w:spacing w:after="120"/>
              <w:rPr>
                <w:rFonts w:eastAsiaTheme="minorEastAsia"/>
                <w:color w:val="0070C0"/>
                <w:lang w:val="en-US" w:eastAsia="zh-CN"/>
              </w:rPr>
            </w:pPr>
            <w:r w:rsidRPr="002F2E14">
              <w:rPr>
                <w:rFonts w:eastAsiaTheme="minorEastAsia"/>
                <w:color w:val="0070C0"/>
                <w:lang w:val="en-US" w:eastAsia="zh-CN"/>
              </w:rPr>
              <w:t>partially</w:t>
            </w:r>
          </w:p>
        </w:tc>
        <w:tc>
          <w:tcPr>
            <w:tcW w:w="7356" w:type="dxa"/>
          </w:tcPr>
          <w:p w14:paraId="243C33A9" w14:textId="77777777" w:rsidR="00B70A01" w:rsidRDefault="00B70A01" w:rsidP="00B70A01">
            <w:pPr>
              <w:spacing w:after="120"/>
              <w:rPr>
                <w:rFonts w:eastAsia="宋体"/>
                <w:color w:val="0070C0"/>
                <w:szCs w:val="24"/>
                <w:lang w:eastAsia="zh-CN"/>
              </w:rPr>
            </w:pPr>
            <w:r>
              <w:rPr>
                <w:rFonts w:eastAsiaTheme="minorEastAsia"/>
                <w:color w:val="0070C0"/>
                <w:lang w:val="en-US" w:eastAsia="zh-CN"/>
              </w:rPr>
              <w:t xml:space="preserve">WF1: </w:t>
            </w:r>
            <w:r w:rsidRPr="00424FE6">
              <w:rPr>
                <w:rFonts w:eastAsia="宋体"/>
                <w:color w:val="0070C0"/>
                <w:szCs w:val="24"/>
                <w:lang w:eastAsia="zh-CN"/>
              </w:rPr>
              <w:t>Consider frequency reuse schemes with frequency reuse &gt; 1 for RAN4 work</w:t>
            </w:r>
          </w:p>
          <w:p w14:paraId="3496AC4B" w14:textId="77777777" w:rsidR="00B70A01" w:rsidRDefault="00B70A01" w:rsidP="00B70A01">
            <w:pPr>
              <w:spacing w:after="120"/>
              <w:rPr>
                <w:rFonts w:eastAsiaTheme="minorEastAsia"/>
                <w:color w:val="0070C0"/>
                <w:lang w:eastAsia="zh-CN"/>
              </w:rPr>
            </w:pPr>
            <w:r>
              <w:rPr>
                <w:rFonts w:eastAsiaTheme="minorEastAsia"/>
                <w:color w:val="0070C0"/>
                <w:lang w:eastAsia="zh-CN"/>
              </w:rPr>
              <w:t>WF2: FFS</w:t>
            </w:r>
          </w:p>
          <w:p w14:paraId="281D6421" w14:textId="135C812E" w:rsidR="00B70A01" w:rsidRDefault="00B70A01" w:rsidP="00B70A01">
            <w:pPr>
              <w:spacing w:after="120"/>
              <w:rPr>
                <w:rFonts w:eastAsiaTheme="minorEastAsia"/>
                <w:color w:val="0070C0"/>
                <w:lang w:val="en-US" w:eastAsia="zh-CN"/>
              </w:rPr>
            </w:pPr>
            <w:r>
              <w:rPr>
                <w:rFonts w:eastAsiaTheme="minorEastAsia"/>
                <w:color w:val="0070C0"/>
                <w:lang w:eastAsia="zh-CN"/>
              </w:rPr>
              <w:t>WF3: Agree with no impact on IMT system.</w:t>
            </w:r>
          </w:p>
        </w:tc>
      </w:tr>
      <w:tr w:rsidR="00466AA7" w14:paraId="703E33A9" w14:textId="77777777" w:rsidTr="001A01C1">
        <w:tc>
          <w:tcPr>
            <w:tcW w:w="1261" w:type="dxa"/>
          </w:tcPr>
          <w:p w14:paraId="59BCE965" w14:textId="3BB1DD24" w:rsidR="00466AA7" w:rsidRDefault="00466AA7" w:rsidP="00B70A01">
            <w:pPr>
              <w:spacing w:after="120"/>
              <w:rPr>
                <w:rFonts w:eastAsiaTheme="minorEastAsia"/>
                <w:color w:val="0070C0"/>
                <w:lang w:val="en-US" w:eastAsia="zh-CN"/>
              </w:rPr>
            </w:pPr>
            <w:r>
              <w:rPr>
                <w:rFonts w:eastAsiaTheme="minorEastAsia"/>
                <w:color w:val="0070C0"/>
                <w:lang w:val="en-US" w:eastAsia="zh-CN"/>
              </w:rPr>
              <w:t>Skyworks</w:t>
            </w:r>
          </w:p>
        </w:tc>
        <w:tc>
          <w:tcPr>
            <w:tcW w:w="1240" w:type="dxa"/>
          </w:tcPr>
          <w:p w14:paraId="3F52AFEB" w14:textId="317D7423" w:rsidR="00466AA7" w:rsidRPr="002F2E14" w:rsidRDefault="00466AA7" w:rsidP="00B70A01">
            <w:pPr>
              <w:spacing w:after="120"/>
              <w:rPr>
                <w:rFonts w:eastAsiaTheme="minorEastAsia"/>
                <w:color w:val="0070C0"/>
                <w:lang w:val="en-US" w:eastAsia="zh-CN"/>
              </w:rPr>
            </w:pPr>
            <w:r>
              <w:rPr>
                <w:rFonts w:eastAsiaTheme="minorEastAsia"/>
                <w:color w:val="0070C0"/>
                <w:lang w:val="en-US" w:eastAsia="zh-CN"/>
              </w:rPr>
              <w:t>Conditionally support WF3</w:t>
            </w:r>
          </w:p>
        </w:tc>
        <w:tc>
          <w:tcPr>
            <w:tcW w:w="7356" w:type="dxa"/>
          </w:tcPr>
          <w:p w14:paraId="6233973F" w14:textId="34DD3630" w:rsidR="00466AA7" w:rsidRDefault="00466AA7" w:rsidP="00B70A01">
            <w:pPr>
              <w:spacing w:after="120"/>
              <w:rPr>
                <w:rFonts w:eastAsiaTheme="minorEastAsia"/>
                <w:color w:val="0070C0"/>
                <w:lang w:val="en-US" w:eastAsia="zh-CN"/>
              </w:rPr>
            </w:pPr>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p>
        </w:tc>
      </w:tr>
      <w:tr w:rsidR="00C226AA" w14:paraId="149228E7" w14:textId="77777777" w:rsidTr="001A01C1">
        <w:tc>
          <w:tcPr>
            <w:tcW w:w="1261" w:type="dxa"/>
          </w:tcPr>
          <w:p w14:paraId="75CDD8C1" w14:textId="417C6F46"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240" w:type="dxa"/>
          </w:tcPr>
          <w:p w14:paraId="75016B6E" w14:textId="5DC5A65F" w:rsidR="00C226AA" w:rsidRPr="00C226AA" w:rsidRDefault="00C226AA" w:rsidP="00C226AA">
            <w:pPr>
              <w:spacing w:after="120"/>
              <w:rPr>
                <w:rFonts w:eastAsiaTheme="minorEastAsia"/>
                <w:color w:val="0070C0"/>
                <w:lang w:val="en-US" w:eastAsia="zh-CN"/>
              </w:rPr>
            </w:pPr>
            <w:r w:rsidRPr="00C226AA">
              <w:rPr>
                <w:rStyle w:val="eop"/>
                <w:rFonts w:ascii="等线" w:eastAsia="等线" w:hAnsi="等线" w:hint="eastAsia"/>
                <w:color w:val="0070C0"/>
              </w:rPr>
              <w:t> </w:t>
            </w:r>
          </w:p>
        </w:tc>
        <w:tc>
          <w:tcPr>
            <w:tcW w:w="7356" w:type="dxa"/>
          </w:tcPr>
          <w:p w14:paraId="028C7178" w14:textId="77777777" w:rsidR="00C226AA" w:rsidRPr="00C226AA" w:rsidRDefault="00C226AA" w:rsidP="00C226AA">
            <w:pPr>
              <w:pStyle w:val="paragraph"/>
              <w:divId w:val="1662847327"/>
              <w:rPr>
                <w:sz w:val="20"/>
                <w:szCs w:val="20"/>
              </w:rPr>
            </w:pPr>
            <w:r w:rsidRPr="00C226AA">
              <w:rPr>
                <w:rStyle w:val="normaltextrun"/>
                <w:color w:val="E3008C"/>
                <w:sz w:val="20"/>
                <w:szCs w:val="20"/>
              </w:rPr>
              <w:t>WF-1 and WF2 – Needs more discussion and on some sense dependent on other issues.</w:t>
            </w:r>
            <w:r w:rsidRPr="00C226AA">
              <w:rPr>
                <w:rStyle w:val="eop"/>
                <w:color w:val="E3008C"/>
                <w:sz w:val="20"/>
                <w:szCs w:val="20"/>
              </w:rPr>
              <w:t> </w:t>
            </w:r>
          </w:p>
          <w:p w14:paraId="52835CF6" w14:textId="60E9ABBC" w:rsidR="00C226AA" w:rsidRPr="00C226AA" w:rsidRDefault="00C226AA" w:rsidP="00C226AA">
            <w:pPr>
              <w:spacing w:after="120"/>
              <w:rPr>
                <w:rFonts w:eastAsiaTheme="minorEastAsia"/>
                <w:color w:val="0070C0"/>
                <w:lang w:val="en-US" w:eastAsia="zh-CN"/>
              </w:rPr>
            </w:pPr>
            <w:r w:rsidRPr="00C226AA">
              <w:rPr>
                <w:rStyle w:val="normaltextrun"/>
                <w:color w:val="E3008C"/>
              </w:rPr>
              <w:t>WF-3 – It not enough to assume there is no impact to already</w:t>
            </w:r>
            <w:r w:rsidRPr="00C226AA">
              <w:rPr>
                <w:rStyle w:val="normaltextrun"/>
                <w:rFonts w:ascii="等线" w:eastAsia="等线" w:hAnsi="等线" w:hint="eastAsia"/>
                <w:color w:val="E3008C"/>
              </w:rPr>
              <w:t xml:space="preserve"> </w:t>
            </w:r>
            <w:r w:rsidRPr="00C226AA">
              <w:rPr>
                <w:rStyle w:val="normaltextrun"/>
                <w:color w:val="E3008C"/>
              </w:rPr>
              <w:t>deployed networks this should be ensured. </w:t>
            </w:r>
            <w:r w:rsidRPr="00C226AA">
              <w:rPr>
                <w:rStyle w:val="normaltextrun"/>
                <w:rFonts w:ascii="等线" w:eastAsia="等线" w:hAnsi="等线" w:hint="eastAsia"/>
                <w:color w:val="E3008C"/>
              </w:rPr>
              <w:t> </w:t>
            </w:r>
            <w:r w:rsidRPr="00C226AA">
              <w:rPr>
                <w:rStyle w:val="eop"/>
                <w:rFonts w:ascii="等线" w:eastAsia="等线" w:hAnsi="等线" w:hint="eastAsia"/>
                <w:color w:val="E3008C"/>
              </w:rPr>
              <w:t> </w:t>
            </w:r>
          </w:p>
        </w:tc>
      </w:tr>
      <w:tr w:rsidR="001A01C1" w14:paraId="73098928" w14:textId="77777777" w:rsidTr="001A01C1">
        <w:tc>
          <w:tcPr>
            <w:tcW w:w="1261" w:type="dxa"/>
          </w:tcPr>
          <w:p w14:paraId="6773F316" w14:textId="0594C62E"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240" w:type="dxa"/>
          </w:tcPr>
          <w:p w14:paraId="66418AF3" w14:textId="37838F67" w:rsidR="001A01C1" w:rsidRPr="00C226AA" w:rsidRDefault="001A01C1" w:rsidP="00C226AA">
            <w:pPr>
              <w:spacing w:after="120"/>
              <w:rPr>
                <w:rStyle w:val="eop"/>
                <w:rFonts w:ascii="等线" w:eastAsia="等线" w:hAnsi="等线"/>
                <w:color w:val="0070C0"/>
              </w:rPr>
            </w:pPr>
            <w:r>
              <w:rPr>
                <w:rFonts w:eastAsiaTheme="minorEastAsia"/>
                <w:color w:val="0070C0"/>
                <w:lang w:val="en-US" w:eastAsia="zh-CN"/>
              </w:rPr>
              <w:t>Agree to WF1</w:t>
            </w:r>
          </w:p>
        </w:tc>
        <w:tc>
          <w:tcPr>
            <w:tcW w:w="7356" w:type="dxa"/>
          </w:tcPr>
          <w:p w14:paraId="7B7C850F" w14:textId="77777777" w:rsidR="001A01C1" w:rsidRPr="00C226AA" w:rsidRDefault="001A01C1" w:rsidP="00C226AA">
            <w:pPr>
              <w:pStyle w:val="paragraph"/>
              <w:rPr>
                <w:rStyle w:val="normaltextrun"/>
                <w:color w:val="E3008C"/>
                <w:sz w:val="20"/>
                <w:szCs w:val="20"/>
              </w:rPr>
            </w:pPr>
          </w:p>
        </w:tc>
      </w:tr>
      <w:tr w:rsidR="00C12AB4" w14:paraId="4F75313B" w14:textId="77777777" w:rsidTr="001A01C1">
        <w:tc>
          <w:tcPr>
            <w:tcW w:w="1261" w:type="dxa"/>
          </w:tcPr>
          <w:p w14:paraId="4FDFB559" w14:textId="593BC4D4"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240" w:type="dxa"/>
          </w:tcPr>
          <w:p w14:paraId="543CEDE0" w14:textId="64FAE656" w:rsidR="00C12AB4" w:rsidRPr="00C226AA" w:rsidRDefault="00C12AB4" w:rsidP="00C226AA">
            <w:pPr>
              <w:spacing w:after="120"/>
              <w:rPr>
                <w:rStyle w:val="eop"/>
                <w:rFonts w:ascii="等线" w:eastAsia="等线" w:hAnsi="等线"/>
                <w:color w:val="0070C0"/>
              </w:rPr>
            </w:pPr>
            <w:r>
              <w:rPr>
                <w:rFonts w:eastAsiaTheme="minorEastAsia"/>
                <w:color w:val="0070C0"/>
                <w:lang w:val="en-US" w:eastAsia="zh-CN"/>
              </w:rPr>
              <w:t>Conditional</w:t>
            </w:r>
          </w:p>
        </w:tc>
        <w:tc>
          <w:tcPr>
            <w:tcW w:w="7356" w:type="dxa"/>
          </w:tcPr>
          <w:p w14:paraId="407E7C59" w14:textId="08634B9C" w:rsidR="00C12AB4" w:rsidRPr="00C226AA" w:rsidRDefault="00C12AB4" w:rsidP="00C226AA">
            <w:pPr>
              <w:pStyle w:val="paragraph"/>
              <w:rPr>
                <w:rStyle w:val="normaltextrun"/>
                <w:color w:val="E3008C"/>
                <w:sz w:val="20"/>
                <w:szCs w:val="20"/>
              </w:rPr>
            </w:pPr>
            <w:r>
              <w:rPr>
                <w:rFonts w:eastAsiaTheme="minorEastAsia"/>
                <w:color w:val="0070C0"/>
                <w:lang w:eastAsia="zh-CN"/>
              </w:rPr>
              <w:t xml:space="preserve">Details of </w:t>
            </w:r>
            <w:r w:rsidRPr="00721A21">
              <w:rPr>
                <w:rFonts w:eastAsiaTheme="minorEastAsia"/>
                <w:color w:val="0070C0"/>
                <w:lang w:eastAsia="zh-CN"/>
              </w:rPr>
              <w:t>WF1 and WF2 and WF3 need to be further discussed, cannot be agree here</w:t>
            </w:r>
          </w:p>
        </w:tc>
      </w:tr>
      <w:tr w:rsidR="00222F03" w14:paraId="2BDBAD9D" w14:textId="77777777" w:rsidTr="001A01C1">
        <w:tc>
          <w:tcPr>
            <w:tcW w:w="1261" w:type="dxa"/>
          </w:tcPr>
          <w:p w14:paraId="4CAAD166" w14:textId="64911CDB" w:rsidR="00222F03" w:rsidRPr="0013374C" w:rsidRDefault="00B42C7C" w:rsidP="00C226AA">
            <w:pPr>
              <w:spacing w:after="120"/>
              <w:rPr>
                <w:rFonts w:eastAsiaTheme="minorEastAsia"/>
                <w:color w:val="0070C0"/>
                <w:sz w:val="22"/>
                <w:szCs w:val="22"/>
                <w:lang w:val="en-US" w:eastAsia="zh-CN"/>
              </w:rPr>
            </w:pPr>
            <w:r w:rsidRPr="0013374C">
              <w:rPr>
                <w:rFonts w:eastAsiaTheme="minorEastAsia"/>
                <w:color w:val="0070C0"/>
                <w:sz w:val="22"/>
                <w:szCs w:val="22"/>
                <w:lang w:val="en-US" w:eastAsia="zh-CN"/>
              </w:rPr>
              <w:t>Thales</w:t>
            </w:r>
          </w:p>
        </w:tc>
        <w:tc>
          <w:tcPr>
            <w:tcW w:w="1240" w:type="dxa"/>
          </w:tcPr>
          <w:p w14:paraId="503011FE" w14:textId="18B371FD" w:rsidR="00222F03" w:rsidRPr="0013374C" w:rsidRDefault="00F90B69" w:rsidP="00C226AA">
            <w:pPr>
              <w:spacing w:after="120"/>
              <w:rPr>
                <w:rFonts w:eastAsiaTheme="minorEastAsia"/>
                <w:sz w:val="22"/>
                <w:szCs w:val="22"/>
                <w:lang w:val="en-US" w:eastAsia="zh-CN"/>
              </w:rPr>
            </w:pPr>
            <w:r w:rsidRPr="00D31184">
              <w:rPr>
                <w:rFonts w:eastAsiaTheme="minorEastAsia"/>
                <w:color w:val="0070C0"/>
                <w:lang w:val="en-US" w:eastAsia="zh-CN"/>
              </w:rPr>
              <w:t>Partially</w:t>
            </w:r>
          </w:p>
        </w:tc>
        <w:tc>
          <w:tcPr>
            <w:tcW w:w="7356" w:type="dxa"/>
          </w:tcPr>
          <w:p w14:paraId="475652E9" w14:textId="77777777" w:rsidR="005E6FC0" w:rsidRPr="0013374C" w:rsidRDefault="00B42C7C"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No impact on IMT. TN RF parameters to be considered (e.g. TN ACLR, TS ACS for UE and BS in FR1 and FR2) need to be clearly specified.</w:t>
            </w:r>
          </w:p>
          <w:p w14:paraId="5F2F123E" w14:textId="6399A748" w:rsidR="00F90B69" w:rsidRPr="0013374C" w:rsidRDefault="00F90B69"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Impact is expected only on NTN UE &amp; BS (satellite segment) specification, potentially by relaxing RF parameters.</w:t>
            </w:r>
          </w:p>
        </w:tc>
      </w:tr>
      <w:tr w:rsidR="00B42C7C" w14:paraId="522EB2E0" w14:textId="77777777" w:rsidTr="001A01C1">
        <w:tc>
          <w:tcPr>
            <w:tcW w:w="1261" w:type="dxa"/>
          </w:tcPr>
          <w:p w14:paraId="05055B87" w14:textId="77777777" w:rsidR="00B42C7C" w:rsidRPr="00C226AA" w:rsidRDefault="00B42C7C" w:rsidP="00C226AA">
            <w:pPr>
              <w:spacing w:after="120"/>
              <w:rPr>
                <w:rStyle w:val="normaltextrun"/>
                <w:color w:val="E3008C"/>
              </w:rPr>
            </w:pPr>
          </w:p>
        </w:tc>
        <w:tc>
          <w:tcPr>
            <w:tcW w:w="1240" w:type="dxa"/>
          </w:tcPr>
          <w:p w14:paraId="3994F9B3" w14:textId="77777777" w:rsidR="00B42C7C" w:rsidRPr="00C226AA" w:rsidRDefault="00B42C7C" w:rsidP="00C226AA">
            <w:pPr>
              <w:spacing w:after="120"/>
              <w:rPr>
                <w:rStyle w:val="eop"/>
                <w:rFonts w:ascii="等线" w:eastAsia="等线" w:hAnsi="等线"/>
                <w:color w:val="0070C0"/>
              </w:rPr>
            </w:pPr>
          </w:p>
        </w:tc>
        <w:tc>
          <w:tcPr>
            <w:tcW w:w="7356" w:type="dxa"/>
          </w:tcPr>
          <w:p w14:paraId="233C0F96" w14:textId="77777777" w:rsidR="00B42C7C" w:rsidRPr="00C226AA" w:rsidRDefault="00B42C7C" w:rsidP="00C226AA">
            <w:pPr>
              <w:pStyle w:val="paragraph"/>
              <w:rPr>
                <w:rStyle w:val="normaltextrun"/>
                <w:color w:val="E3008C"/>
                <w:sz w:val="20"/>
                <w:szCs w:val="20"/>
              </w:rPr>
            </w:pPr>
          </w:p>
        </w:tc>
      </w:tr>
    </w:tbl>
    <w:p w14:paraId="4ACE5384" w14:textId="77777777" w:rsidR="008E44B3" w:rsidRDefault="008E44B3">
      <w:pPr>
        <w:pStyle w:val="afc"/>
        <w:overflowPunct/>
        <w:autoSpaceDE/>
        <w:autoSpaceDN/>
        <w:adjustRightInd/>
        <w:spacing w:after="120"/>
        <w:ind w:firstLineChars="0" w:firstLine="0"/>
        <w:textAlignment w:val="auto"/>
        <w:rPr>
          <w:rFonts w:eastAsia="宋体"/>
          <w:color w:val="0070C0"/>
          <w:szCs w:val="24"/>
          <w:lang w:eastAsia="zh-CN"/>
        </w:rPr>
      </w:pPr>
    </w:p>
    <w:p w14:paraId="1B599C76" w14:textId="196D0F92" w:rsidR="005E6FC0" w:rsidRPr="002C7B00" w:rsidRDefault="005E6FC0" w:rsidP="00B42C7C">
      <w:pPr>
        <w:spacing w:after="120"/>
        <w:rPr>
          <w:color w:val="000000" w:themeColor="text1"/>
          <w:szCs w:val="24"/>
          <w:lang w:eastAsia="zh-CN"/>
        </w:rPr>
      </w:pPr>
    </w:p>
    <w:p w14:paraId="0BBE2812" w14:textId="77777777" w:rsidR="00BA1917" w:rsidRPr="002C7B00" w:rsidRDefault="00BA1917" w:rsidP="00BA1917">
      <w:pPr>
        <w:spacing w:after="120"/>
        <w:rPr>
          <w:color w:val="000000" w:themeColor="text1"/>
          <w:szCs w:val="24"/>
          <w:lang w:eastAsia="zh-CN"/>
        </w:rPr>
      </w:pPr>
      <w:r w:rsidRPr="002C7B00">
        <w:rPr>
          <w:color w:val="000000" w:themeColor="text1"/>
          <w:szCs w:val="24"/>
          <w:lang w:eastAsia="zh-CN"/>
        </w:rPr>
        <w:t>Main feedbacks:</w:t>
      </w:r>
    </w:p>
    <w:p w14:paraId="1913EB65" w14:textId="77777777" w:rsidR="00BA1917" w:rsidRPr="002C7B00" w:rsidRDefault="00BA1917" w:rsidP="00BA1917">
      <w:pPr>
        <w:pStyle w:val="afc"/>
        <w:numPr>
          <w:ilvl w:val="0"/>
          <w:numId w:val="10"/>
        </w:numPr>
        <w:overflowPunct/>
        <w:autoSpaceDE/>
        <w:autoSpaceDN/>
        <w:adjustRightInd/>
        <w:spacing w:after="120"/>
        <w:ind w:firstLineChars="0"/>
        <w:textAlignment w:val="auto"/>
        <w:rPr>
          <w:rFonts w:eastAsia="宋体"/>
          <w:color w:val="000000" w:themeColor="text1"/>
          <w:szCs w:val="24"/>
          <w:lang w:eastAsia="zh-CN"/>
        </w:rPr>
      </w:pPr>
      <w:r w:rsidRPr="002C7B00">
        <w:rPr>
          <w:rFonts w:eastAsia="宋体"/>
          <w:color w:val="000000" w:themeColor="text1"/>
          <w:szCs w:val="24"/>
          <w:lang w:eastAsia="zh-CN"/>
        </w:rPr>
        <w:t>No agreements are possible so far on the suggested WFs.</w:t>
      </w:r>
    </w:p>
    <w:p w14:paraId="2C3A45A7" w14:textId="77777777" w:rsidR="00BA1917" w:rsidRPr="002C7B00" w:rsidRDefault="00BA1917" w:rsidP="00BA1917">
      <w:pPr>
        <w:pStyle w:val="afc"/>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 xml:space="preserve">Companies agree that co-existence simulation of NTN is required and should be further simulated and discussed. </w:t>
      </w:r>
    </w:p>
    <w:p w14:paraId="528EE7D7" w14:textId="77777777" w:rsidR="00BA1917" w:rsidRPr="002C7B00" w:rsidRDefault="00BA1917" w:rsidP="00BA1917">
      <w:pPr>
        <w:pStyle w:val="afc"/>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 xml:space="preserve">Concerns are raised with respect to ACS &amp; ACLR values to be considered by the TN. </w:t>
      </w:r>
    </w:p>
    <w:p w14:paraId="4F610A95" w14:textId="77777777" w:rsidR="00BA1917" w:rsidRPr="002C7B00" w:rsidRDefault="00BA1917" w:rsidP="00BA1917">
      <w:pPr>
        <w:pStyle w:val="afc"/>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Moreover, it seems that for the time being is not clear how NTN/TN layout would look like, how satellite(s) would overlap IMT network(s),</w:t>
      </w:r>
    </w:p>
    <w:p w14:paraId="58DFCA0C" w14:textId="77777777" w:rsidR="00BA1917" w:rsidRPr="002C7B00" w:rsidRDefault="00BA1917" w:rsidP="00BA1917">
      <w:pPr>
        <w:pStyle w:val="afc"/>
        <w:overflowPunct/>
        <w:autoSpaceDE/>
        <w:autoSpaceDN/>
        <w:adjustRightInd/>
        <w:spacing w:after="120"/>
        <w:ind w:firstLineChars="0" w:firstLine="0"/>
        <w:textAlignment w:val="auto"/>
        <w:rPr>
          <w:rFonts w:eastAsia="宋体"/>
          <w:color w:val="000000" w:themeColor="text1"/>
          <w:szCs w:val="24"/>
          <w:lang w:eastAsia="zh-CN"/>
        </w:rPr>
      </w:pPr>
    </w:p>
    <w:p w14:paraId="1C5718FC" w14:textId="1ECDF2F5" w:rsidR="00BA1917" w:rsidRPr="002C7B00" w:rsidRDefault="00BA1917" w:rsidP="00BA1917">
      <w:pPr>
        <w:pStyle w:val="afc"/>
        <w:overflowPunct/>
        <w:autoSpaceDE/>
        <w:autoSpaceDN/>
        <w:adjustRightInd/>
        <w:spacing w:after="120"/>
        <w:ind w:firstLineChars="0" w:firstLine="0"/>
        <w:textAlignment w:val="auto"/>
        <w:rPr>
          <w:rFonts w:eastAsia="宋体"/>
          <w:color w:val="000000" w:themeColor="text1"/>
          <w:szCs w:val="24"/>
          <w:lang w:eastAsia="zh-CN"/>
        </w:rPr>
      </w:pPr>
      <w:r w:rsidRPr="002C7B00">
        <w:rPr>
          <w:rFonts w:eastAsia="宋体"/>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71E14B6C" w14:textId="77777777" w:rsidR="00BA1917" w:rsidRPr="002C7B00" w:rsidRDefault="00BA1917" w:rsidP="00BA1917">
      <w:pPr>
        <w:pStyle w:val="afc"/>
        <w:overflowPunct/>
        <w:autoSpaceDE/>
        <w:autoSpaceDN/>
        <w:adjustRightInd/>
        <w:spacing w:after="120"/>
        <w:ind w:firstLineChars="0" w:firstLine="0"/>
        <w:textAlignment w:val="auto"/>
        <w:rPr>
          <w:rFonts w:eastAsia="宋体"/>
          <w:color w:val="000000" w:themeColor="text1"/>
          <w:szCs w:val="24"/>
          <w:lang w:eastAsia="zh-CN"/>
        </w:rPr>
      </w:pPr>
    </w:p>
    <w:p w14:paraId="5CCEF046" w14:textId="64C22640" w:rsidR="00BA1917" w:rsidRPr="002C7B00" w:rsidRDefault="00BA1917" w:rsidP="00504476">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D21DDE" w:rsidRPr="002C7B00">
        <w:rPr>
          <w:color w:val="000000" w:themeColor="text1"/>
          <w:szCs w:val="24"/>
          <w:lang w:eastAsia="zh-CN"/>
        </w:rPr>
        <w:t>/topics to be further discussed</w:t>
      </w:r>
      <w:r w:rsidRPr="002C7B00">
        <w:rPr>
          <w:color w:val="000000" w:themeColor="text1"/>
          <w:szCs w:val="24"/>
          <w:lang w:eastAsia="zh-CN"/>
        </w:rPr>
        <w:t>:</w:t>
      </w:r>
    </w:p>
    <w:p w14:paraId="20C9E0DC" w14:textId="77777777" w:rsidR="00BA1917" w:rsidRPr="002C7B00" w:rsidRDefault="00BA1917" w:rsidP="00504476">
      <w:pPr>
        <w:spacing w:after="120"/>
        <w:rPr>
          <w:color w:val="000000" w:themeColor="text1"/>
          <w:szCs w:val="24"/>
          <w:lang w:eastAsia="zh-CN"/>
        </w:rPr>
      </w:pPr>
    </w:p>
    <w:p w14:paraId="691C2F20" w14:textId="712E54E7" w:rsidR="00BA1917" w:rsidRPr="002C7B00" w:rsidRDefault="00BA1917" w:rsidP="006C754B">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RAN4 should further discuss and decide ACS &amp; ACLR requirements to be considered for TN in the coexistence study with NTN, depending on FR and BW configuration.</w:t>
      </w:r>
    </w:p>
    <w:p w14:paraId="7948C14D" w14:textId="2E6F9EA6" w:rsidR="00BA1917" w:rsidRPr="002C7B00" w:rsidRDefault="00BA1917" w:rsidP="00BA1917">
      <w:pPr>
        <w:pStyle w:val="afc"/>
        <w:overflowPunct/>
        <w:autoSpaceDE/>
        <w:autoSpaceDN/>
        <w:adjustRightInd/>
        <w:spacing w:after="120"/>
        <w:ind w:firstLineChars="0" w:firstLine="0"/>
        <w:textAlignment w:val="auto"/>
        <w:rPr>
          <w:color w:val="000000" w:themeColor="text1"/>
          <w:szCs w:val="24"/>
          <w:lang w:eastAsia="zh-CN"/>
        </w:rPr>
      </w:pPr>
      <w:r w:rsidRPr="002C7B00">
        <w:rPr>
          <w:rFonts w:eastAsia="宋体"/>
          <w:b/>
          <w:bCs/>
          <w:color w:val="000000" w:themeColor="text1"/>
          <w:szCs w:val="24"/>
          <w:lang w:eastAsia="zh-CN"/>
        </w:rPr>
        <w:t>Proposal 2:</w:t>
      </w:r>
      <w:r w:rsidRPr="002C7B00">
        <w:rPr>
          <w:rFonts w:eastAsia="宋体"/>
          <w:color w:val="000000" w:themeColor="text1"/>
          <w:szCs w:val="24"/>
          <w:lang w:eastAsia="zh-CN"/>
        </w:rPr>
        <w:t xml:space="preserve"> Further discuss </w:t>
      </w:r>
      <w:r w:rsidRPr="002C7B00">
        <w:rPr>
          <w:color w:val="000000" w:themeColor="text1"/>
          <w:szCs w:val="24"/>
          <w:lang w:eastAsia="zh-CN"/>
        </w:rPr>
        <w:t>the frequency reuse factor to be considered for the coexistence studies (which could be FR specific).</w:t>
      </w:r>
    </w:p>
    <w:p w14:paraId="085B0C69" w14:textId="197C043A" w:rsidR="00BA1917" w:rsidRPr="002C7B00" w:rsidRDefault="00BA1917" w:rsidP="006C754B">
      <w:pPr>
        <w:pStyle w:val="afc"/>
        <w:overflowPunct/>
        <w:autoSpaceDE/>
        <w:autoSpaceDN/>
        <w:adjustRightInd/>
        <w:spacing w:after="120"/>
        <w:ind w:firstLineChars="0" w:firstLine="0"/>
        <w:textAlignment w:val="auto"/>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No impact on IMT network is a pre-requisite.</w:t>
      </w:r>
    </w:p>
    <w:p w14:paraId="6770EE43" w14:textId="45BAE489" w:rsidR="00BA1917" w:rsidRPr="002C7B00" w:rsidRDefault="00BA1917" w:rsidP="006C754B">
      <w:pPr>
        <w:pStyle w:val="afc"/>
        <w:overflowPunct/>
        <w:autoSpaceDE/>
        <w:autoSpaceDN/>
        <w:adjustRightInd/>
        <w:spacing w:after="120"/>
        <w:ind w:firstLineChars="0" w:firstLine="0"/>
        <w:textAlignment w:val="auto"/>
        <w:rPr>
          <w:rFonts w:eastAsiaTheme="minorEastAsia"/>
          <w:color w:val="000000" w:themeColor="text1"/>
          <w:lang w:val="en-US" w:eastAsia="zh-CN"/>
        </w:rPr>
      </w:pPr>
      <w:r w:rsidRPr="002C7B00">
        <w:rPr>
          <w:rFonts w:eastAsiaTheme="minorEastAsia"/>
          <w:b/>
          <w:bCs/>
          <w:color w:val="000000" w:themeColor="text1"/>
          <w:lang w:val="en-US" w:eastAsia="zh-CN"/>
        </w:rPr>
        <w:t>Proposal 4:</w:t>
      </w:r>
      <w:r w:rsidRPr="002C7B00">
        <w:rPr>
          <w:rFonts w:eastAsiaTheme="minorEastAsia"/>
          <w:color w:val="000000" w:themeColor="text1"/>
          <w:lang w:val="en-US" w:eastAsia="zh-CN"/>
        </w:rPr>
        <w:t xml:space="preserve"> For coexistence studied, both NTN/NTN and NTN/TN in adjacent channels should be considered.</w:t>
      </w:r>
    </w:p>
    <w:p w14:paraId="72716005" w14:textId="1AF806B0" w:rsidR="00BA1917" w:rsidRPr="002C7B00" w:rsidRDefault="00BA1917" w:rsidP="00BA1917">
      <w:pPr>
        <w:spacing w:after="120"/>
        <w:rPr>
          <w:color w:val="000000" w:themeColor="text1"/>
          <w:szCs w:val="24"/>
          <w:lang w:eastAsia="zh-CN"/>
        </w:rPr>
      </w:pPr>
      <w:r w:rsidRPr="002C7B00">
        <w:rPr>
          <w:b/>
          <w:bCs/>
          <w:color w:val="000000" w:themeColor="text1"/>
          <w:szCs w:val="24"/>
          <w:lang w:eastAsia="zh-CN"/>
        </w:rPr>
        <w:t>Proposal 5:</w:t>
      </w:r>
      <w:r w:rsidRPr="002C7B00">
        <w:rPr>
          <w:color w:val="000000" w:themeColor="text1"/>
          <w:szCs w:val="24"/>
          <w:lang w:eastAsia="zh-CN"/>
        </w:rPr>
        <w:t xml:space="preserve"> NTN RF requirements shall be specified assuming no impact on TN RF requirements.</w:t>
      </w:r>
    </w:p>
    <w:p w14:paraId="5BE92609" w14:textId="7292079B" w:rsidR="00BA1917" w:rsidRDefault="00BA1917" w:rsidP="00BA1917">
      <w:pPr>
        <w:jc w:val="both"/>
        <w:rPr>
          <w:color w:val="000000" w:themeColor="text1"/>
          <w:szCs w:val="24"/>
          <w:lang w:eastAsia="zh-CN"/>
        </w:rPr>
      </w:pPr>
      <w:r w:rsidRPr="002C7B00">
        <w:rPr>
          <w:b/>
          <w:bCs/>
          <w:color w:val="000000" w:themeColor="text1"/>
          <w:szCs w:val="24"/>
          <w:lang w:eastAsia="zh-CN"/>
        </w:rPr>
        <w:t xml:space="preserve">Proposal </w:t>
      </w:r>
      <w:r w:rsidR="0013374C" w:rsidRPr="002C7B00">
        <w:rPr>
          <w:b/>
          <w:bCs/>
          <w:color w:val="000000" w:themeColor="text1"/>
          <w:szCs w:val="24"/>
          <w:lang w:eastAsia="zh-CN"/>
        </w:rPr>
        <w:t>6</w:t>
      </w:r>
      <w:r w:rsidRPr="002C7B00">
        <w:rPr>
          <w:b/>
          <w:bCs/>
          <w:color w:val="000000" w:themeColor="text1"/>
          <w:szCs w:val="24"/>
          <w:lang w:eastAsia="zh-CN"/>
        </w:rPr>
        <w:t>:</w:t>
      </w:r>
      <w:r w:rsidRPr="002C7B00">
        <w:rPr>
          <w:color w:val="000000" w:themeColor="text1"/>
          <w:szCs w:val="24"/>
          <w:lang w:eastAsia="zh-CN"/>
        </w:rPr>
        <w:t xml:space="preserve"> RAN4 need to consider how to take into account the heterogeneous cell patterns of NTN and TN networks assuming that they serve the same areas.</w:t>
      </w:r>
    </w:p>
    <w:p w14:paraId="7B9484CF" w14:textId="77777777" w:rsidR="00D74B7E" w:rsidRDefault="00D74B7E" w:rsidP="00D74B7E">
      <w:pPr>
        <w:jc w:val="both"/>
        <w:rPr>
          <w:color w:val="000000" w:themeColor="text1"/>
          <w:szCs w:val="24"/>
          <w:lang w:eastAsia="zh-CN"/>
        </w:rPr>
      </w:pPr>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61"/>
        <w:gridCol w:w="612"/>
        <w:gridCol w:w="572"/>
        <w:gridCol w:w="1044"/>
        <w:gridCol w:w="1124"/>
        <w:gridCol w:w="599"/>
        <w:gridCol w:w="572"/>
        <w:gridCol w:w="1044"/>
        <w:gridCol w:w="1124"/>
        <w:gridCol w:w="599"/>
      </w:tblGrid>
      <w:tr w:rsidR="00D74B7E" w:rsidRPr="008409D9" w14:paraId="6A14C5B0" w14:textId="77777777" w:rsidTr="00977DE8">
        <w:tc>
          <w:tcPr>
            <w:tcW w:w="0" w:type="auto"/>
            <w:gridSpan w:val="3"/>
            <w:vMerge w:val="restart"/>
            <w:shd w:val="clear" w:color="auto" w:fill="D9D9D9"/>
          </w:tcPr>
          <w:p w14:paraId="0BB8065E" w14:textId="77777777" w:rsidR="00D74B7E" w:rsidRPr="008409D9" w:rsidRDefault="00D74B7E" w:rsidP="00977DE8">
            <w:pPr>
              <w:rPr>
                <w:sz w:val="16"/>
                <w:szCs w:val="16"/>
              </w:rPr>
            </w:pPr>
          </w:p>
        </w:tc>
        <w:tc>
          <w:tcPr>
            <w:tcW w:w="0" w:type="auto"/>
            <w:gridSpan w:val="4"/>
            <w:shd w:val="clear" w:color="auto" w:fill="D9D9D9"/>
          </w:tcPr>
          <w:p w14:paraId="2DD8FFB8" w14:textId="77777777" w:rsidR="00D74B7E" w:rsidRPr="008409D9" w:rsidRDefault="00D74B7E" w:rsidP="00977DE8">
            <w:pPr>
              <w:jc w:val="center"/>
              <w:rPr>
                <w:b/>
                <w:bCs/>
                <w:sz w:val="16"/>
                <w:szCs w:val="16"/>
              </w:rPr>
            </w:pPr>
            <w:r w:rsidRPr="008409D9">
              <w:rPr>
                <w:b/>
                <w:bCs/>
                <w:sz w:val="16"/>
                <w:szCs w:val="16"/>
              </w:rPr>
              <w:t>Set 1</w:t>
            </w:r>
          </w:p>
        </w:tc>
        <w:tc>
          <w:tcPr>
            <w:tcW w:w="0" w:type="auto"/>
            <w:gridSpan w:val="4"/>
            <w:shd w:val="clear" w:color="auto" w:fill="D9D9D9"/>
          </w:tcPr>
          <w:p w14:paraId="78D6F8D4" w14:textId="77777777" w:rsidR="00D74B7E" w:rsidRPr="008409D9" w:rsidRDefault="00D74B7E" w:rsidP="00977DE8">
            <w:pPr>
              <w:jc w:val="center"/>
              <w:rPr>
                <w:b/>
                <w:bCs/>
                <w:sz w:val="16"/>
                <w:szCs w:val="16"/>
              </w:rPr>
            </w:pPr>
            <w:r w:rsidRPr="008409D9">
              <w:rPr>
                <w:b/>
                <w:bCs/>
                <w:sz w:val="16"/>
                <w:szCs w:val="16"/>
              </w:rPr>
              <w:t>Set 2</w:t>
            </w:r>
          </w:p>
        </w:tc>
      </w:tr>
      <w:tr w:rsidR="00D74B7E" w:rsidRPr="008409D9" w14:paraId="1D4ECF5B" w14:textId="77777777" w:rsidTr="00977DE8">
        <w:tc>
          <w:tcPr>
            <w:tcW w:w="0" w:type="auto"/>
            <w:gridSpan w:val="3"/>
            <w:vMerge/>
            <w:shd w:val="clear" w:color="auto" w:fill="D9D9D9"/>
          </w:tcPr>
          <w:p w14:paraId="39F0E7B3" w14:textId="77777777" w:rsidR="00D74B7E" w:rsidRPr="008409D9" w:rsidRDefault="00D74B7E" w:rsidP="00977DE8">
            <w:pPr>
              <w:rPr>
                <w:sz w:val="16"/>
                <w:szCs w:val="16"/>
              </w:rPr>
            </w:pPr>
          </w:p>
        </w:tc>
        <w:tc>
          <w:tcPr>
            <w:tcW w:w="0" w:type="auto"/>
            <w:shd w:val="clear" w:color="auto" w:fill="D9D9D9"/>
          </w:tcPr>
          <w:p w14:paraId="69F5940B" w14:textId="77777777" w:rsidR="00D74B7E" w:rsidRPr="008409D9" w:rsidRDefault="00D74B7E" w:rsidP="00977DE8">
            <w:pPr>
              <w:rPr>
                <w:b/>
                <w:bCs/>
                <w:sz w:val="16"/>
                <w:szCs w:val="16"/>
              </w:rPr>
            </w:pPr>
            <w:r w:rsidRPr="008409D9">
              <w:rPr>
                <w:b/>
                <w:bCs/>
                <w:sz w:val="16"/>
                <w:szCs w:val="16"/>
              </w:rPr>
              <w:t>GEO</w:t>
            </w:r>
          </w:p>
        </w:tc>
        <w:tc>
          <w:tcPr>
            <w:tcW w:w="0" w:type="auto"/>
            <w:shd w:val="clear" w:color="auto" w:fill="D9D9D9"/>
          </w:tcPr>
          <w:p w14:paraId="0D3D57EB" w14:textId="77777777" w:rsidR="00D74B7E" w:rsidRPr="008409D9" w:rsidRDefault="00D74B7E" w:rsidP="00977DE8">
            <w:pPr>
              <w:rPr>
                <w:b/>
                <w:bCs/>
                <w:sz w:val="16"/>
                <w:szCs w:val="16"/>
              </w:rPr>
            </w:pPr>
            <w:r w:rsidRPr="008409D9">
              <w:rPr>
                <w:b/>
                <w:bCs/>
                <w:sz w:val="16"/>
                <w:szCs w:val="16"/>
              </w:rPr>
              <w:t>LEO 600km</w:t>
            </w:r>
          </w:p>
        </w:tc>
        <w:tc>
          <w:tcPr>
            <w:tcW w:w="0" w:type="auto"/>
            <w:shd w:val="clear" w:color="auto" w:fill="D9D9D9"/>
          </w:tcPr>
          <w:p w14:paraId="056297C2"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3264A899" w14:textId="77777777" w:rsidR="00D74B7E" w:rsidRPr="008409D9" w:rsidRDefault="00D74B7E" w:rsidP="00977DE8">
            <w:pPr>
              <w:jc w:val="center"/>
              <w:rPr>
                <w:b/>
                <w:bCs/>
                <w:sz w:val="16"/>
                <w:szCs w:val="16"/>
              </w:rPr>
            </w:pPr>
            <w:r w:rsidRPr="008409D9">
              <w:rPr>
                <w:b/>
                <w:bCs/>
                <w:sz w:val="16"/>
                <w:szCs w:val="16"/>
              </w:rPr>
              <w:t>HIBS</w:t>
            </w:r>
          </w:p>
        </w:tc>
        <w:tc>
          <w:tcPr>
            <w:tcW w:w="0" w:type="auto"/>
            <w:shd w:val="clear" w:color="auto" w:fill="D9D9D9"/>
          </w:tcPr>
          <w:p w14:paraId="5AA4B51F" w14:textId="77777777" w:rsidR="00D74B7E" w:rsidRPr="008409D9" w:rsidRDefault="00D74B7E" w:rsidP="00977DE8">
            <w:pPr>
              <w:jc w:val="center"/>
              <w:rPr>
                <w:b/>
                <w:bCs/>
                <w:sz w:val="16"/>
                <w:szCs w:val="16"/>
              </w:rPr>
            </w:pPr>
            <w:r w:rsidRPr="008409D9">
              <w:rPr>
                <w:b/>
                <w:bCs/>
                <w:sz w:val="16"/>
                <w:szCs w:val="16"/>
              </w:rPr>
              <w:t>GEO</w:t>
            </w:r>
          </w:p>
        </w:tc>
        <w:tc>
          <w:tcPr>
            <w:tcW w:w="0" w:type="auto"/>
            <w:shd w:val="clear" w:color="auto" w:fill="D9D9D9"/>
          </w:tcPr>
          <w:p w14:paraId="7BC5414C" w14:textId="77777777" w:rsidR="00D74B7E" w:rsidRPr="008409D9" w:rsidRDefault="00D74B7E" w:rsidP="00977DE8">
            <w:pPr>
              <w:jc w:val="center"/>
              <w:rPr>
                <w:b/>
                <w:bCs/>
                <w:sz w:val="16"/>
                <w:szCs w:val="16"/>
              </w:rPr>
            </w:pPr>
            <w:r w:rsidRPr="008409D9">
              <w:rPr>
                <w:b/>
                <w:bCs/>
                <w:sz w:val="16"/>
                <w:szCs w:val="16"/>
              </w:rPr>
              <w:t>LEO 600km</w:t>
            </w:r>
          </w:p>
        </w:tc>
        <w:tc>
          <w:tcPr>
            <w:tcW w:w="0" w:type="auto"/>
            <w:shd w:val="clear" w:color="auto" w:fill="D9D9D9"/>
          </w:tcPr>
          <w:p w14:paraId="5966F50C"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5DD3B189" w14:textId="77777777" w:rsidR="00D74B7E" w:rsidRPr="008409D9" w:rsidRDefault="00D74B7E" w:rsidP="00977DE8">
            <w:pPr>
              <w:jc w:val="center"/>
              <w:rPr>
                <w:b/>
                <w:bCs/>
                <w:sz w:val="16"/>
                <w:szCs w:val="16"/>
              </w:rPr>
            </w:pPr>
            <w:r w:rsidRPr="008409D9">
              <w:rPr>
                <w:b/>
                <w:bCs/>
                <w:sz w:val="16"/>
                <w:szCs w:val="16"/>
              </w:rPr>
              <w:t>HIBS</w:t>
            </w:r>
          </w:p>
        </w:tc>
      </w:tr>
      <w:tr w:rsidR="00D74B7E" w:rsidRPr="008409D9" w14:paraId="0E271134" w14:textId="77777777" w:rsidTr="00977DE8">
        <w:tc>
          <w:tcPr>
            <w:tcW w:w="0" w:type="auto"/>
            <w:vMerge w:val="restart"/>
            <w:shd w:val="clear" w:color="auto" w:fill="D9D9D9"/>
            <w:vAlign w:val="center"/>
          </w:tcPr>
          <w:p w14:paraId="73758FD3" w14:textId="77777777" w:rsidR="00D74B7E" w:rsidRPr="008409D9" w:rsidRDefault="00D74B7E" w:rsidP="00977DE8">
            <w:pPr>
              <w:rPr>
                <w:b/>
                <w:bCs/>
                <w:sz w:val="16"/>
                <w:szCs w:val="16"/>
              </w:rPr>
            </w:pPr>
            <w:r w:rsidRPr="008409D9">
              <w:rPr>
                <w:b/>
                <w:bCs/>
                <w:sz w:val="16"/>
                <w:szCs w:val="16"/>
              </w:rPr>
              <w:t>NR / NB-IoT</w:t>
            </w:r>
          </w:p>
        </w:tc>
        <w:tc>
          <w:tcPr>
            <w:tcW w:w="0" w:type="auto"/>
            <w:gridSpan w:val="2"/>
            <w:shd w:val="clear" w:color="auto" w:fill="D9D9D9"/>
          </w:tcPr>
          <w:p w14:paraId="001B9395" w14:textId="77777777" w:rsidR="00D74B7E" w:rsidRPr="008409D9" w:rsidRDefault="00D74B7E" w:rsidP="00977DE8">
            <w:pPr>
              <w:rPr>
                <w:b/>
                <w:bCs/>
                <w:sz w:val="16"/>
                <w:szCs w:val="16"/>
              </w:rPr>
            </w:pPr>
            <w:r w:rsidRPr="008409D9">
              <w:rPr>
                <w:b/>
                <w:bCs/>
                <w:sz w:val="16"/>
                <w:szCs w:val="16"/>
              </w:rPr>
              <w:t>Rural</w:t>
            </w:r>
          </w:p>
        </w:tc>
        <w:tc>
          <w:tcPr>
            <w:tcW w:w="0" w:type="auto"/>
            <w:shd w:val="clear" w:color="auto" w:fill="auto"/>
          </w:tcPr>
          <w:p w14:paraId="3CF96D4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E1444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066FE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A00C02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9D83E9C"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7E6A11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5BFC9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9A01A8A" w14:textId="77777777" w:rsidR="00D74B7E" w:rsidRPr="008409D9" w:rsidRDefault="00D74B7E" w:rsidP="00977DE8">
            <w:pPr>
              <w:jc w:val="center"/>
              <w:rPr>
                <w:sz w:val="16"/>
                <w:szCs w:val="16"/>
              </w:rPr>
            </w:pPr>
            <w:r w:rsidRPr="008409D9">
              <w:rPr>
                <w:sz w:val="16"/>
                <w:szCs w:val="16"/>
              </w:rPr>
              <w:t>X</w:t>
            </w:r>
          </w:p>
        </w:tc>
      </w:tr>
      <w:tr w:rsidR="00D74B7E" w:rsidRPr="008409D9" w14:paraId="691473AD" w14:textId="77777777" w:rsidTr="00977DE8">
        <w:tc>
          <w:tcPr>
            <w:tcW w:w="0" w:type="auto"/>
            <w:vMerge/>
            <w:shd w:val="clear" w:color="auto" w:fill="D9D9D9"/>
          </w:tcPr>
          <w:p w14:paraId="0BCBAF1E" w14:textId="77777777" w:rsidR="00D74B7E" w:rsidRPr="008409D9" w:rsidRDefault="00D74B7E" w:rsidP="00977DE8">
            <w:pPr>
              <w:rPr>
                <w:b/>
                <w:bCs/>
                <w:sz w:val="16"/>
                <w:szCs w:val="16"/>
              </w:rPr>
            </w:pPr>
          </w:p>
        </w:tc>
        <w:tc>
          <w:tcPr>
            <w:tcW w:w="0" w:type="auto"/>
            <w:gridSpan w:val="2"/>
            <w:shd w:val="clear" w:color="auto" w:fill="D9D9D9"/>
          </w:tcPr>
          <w:p w14:paraId="2009C05B" w14:textId="77777777" w:rsidR="00D74B7E" w:rsidRPr="008409D9" w:rsidRDefault="00D74B7E" w:rsidP="00977DE8">
            <w:pPr>
              <w:rPr>
                <w:b/>
                <w:bCs/>
                <w:sz w:val="16"/>
                <w:szCs w:val="16"/>
              </w:rPr>
            </w:pPr>
            <w:r w:rsidRPr="008409D9">
              <w:rPr>
                <w:b/>
                <w:bCs/>
                <w:sz w:val="16"/>
                <w:szCs w:val="16"/>
              </w:rPr>
              <w:t>Urban macro</w:t>
            </w:r>
          </w:p>
        </w:tc>
        <w:tc>
          <w:tcPr>
            <w:tcW w:w="0" w:type="auto"/>
            <w:shd w:val="clear" w:color="auto" w:fill="auto"/>
          </w:tcPr>
          <w:p w14:paraId="31252E3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A6AAE9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9B818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69FB46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D98C0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FDD6E2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CD80CA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6998B7" w14:textId="77777777" w:rsidR="00D74B7E" w:rsidRPr="008409D9" w:rsidRDefault="00D74B7E" w:rsidP="00977DE8">
            <w:pPr>
              <w:jc w:val="center"/>
              <w:rPr>
                <w:sz w:val="16"/>
                <w:szCs w:val="16"/>
              </w:rPr>
            </w:pPr>
            <w:r w:rsidRPr="008409D9">
              <w:rPr>
                <w:sz w:val="16"/>
                <w:szCs w:val="16"/>
              </w:rPr>
              <w:t>X</w:t>
            </w:r>
          </w:p>
        </w:tc>
      </w:tr>
      <w:tr w:rsidR="00D74B7E" w:rsidRPr="008409D9" w14:paraId="594FDA0A" w14:textId="77777777" w:rsidTr="00977DE8">
        <w:tc>
          <w:tcPr>
            <w:tcW w:w="0" w:type="auto"/>
            <w:vMerge/>
            <w:shd w:val="clear" w:color="auto" w:fill="D9D9D9"/>
          </w:tcPr>
          <w:p w14:paraId="50A6B3D3" w14:textId="77777777" w:rsidR="00D74B7E" w:rsidRPr="008409D9" w:rsidRDefault="00D74B7E" w:rsidP="00977DE8">
            <w:pPr>
              <w:rPr>
                <w:b/>
                <w:bCs/>
                <w:sz w:val="16"/>
                <w:szCs w:val="16"/>
              </w:rPr>
            </w:pPr>
          </w:p>
        </w:tc>
        <w:tc>
          <w:tcPr>
            <w:tcW w:w="0" w:type="auto"/>
            <w:gridSpan w:val="2"/>
            <w:shd w:val="clear" w:color="auto" w:fill="D9D9D9"/>
          </w:tcPr>
          <w:p w14:paraId="264D88C9" w14:textId="77777777" w:rsidR="00D74B7E" w:rsidRPr="008409D9" w:rsidRDefault="00D74B7E" w:rsidP="00977DE8">
            <w:pPr>
              <w:rPr>
                <w:b/>
                <w:bCs/>
                <w:sz w:val="16"/>
                <w:szCs w:val="16"/>
              </w:rPr>
            </w:pPr>
            <w:r w:rsidRPr="008409D9">
              <w:rPr>
                <w:b/>
                <w:bCs/>
                <w:sz w:val="16"/>
                <w:szCs w:val="16"/>
              </w:rPr>
              <w:t>Dense Urban</w:t>
            </w:r>
          </w:p>
        </w:tc>
        <w:tc>
          <w:tcPr>
            <w:tcW w:w="0" w:type="auto"/>
            <w:shd w:val="clear" w:color="auto" w:fill="auto"/>
          </w:tcPr>
          <w:p w14:paraId="0785466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EAF74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1C023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88D685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3E7ED0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37DEE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3B474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A2A7178" w14:textId="77777777" w:rsidR="00D74B7E" w:rsidRPr="008409D9" w:rsidRDefault="00D74B7E" w:rsidP="00977DE8">
            <w:pPr>
              <w:jc w:val="center"/>
              <w:rPr>
                <w:sz w:val="16"/>
                <w:szCs w:val="16"/>
              </w:rPr>
            </w:pPr>
            <w:r w:rsidRPr="008409D9">
              <w:rPr>
                <w:sz w:val="16"/>
                <w:szCs w:val="16"/>
              </w:rPr>
              <w:t>X</w:t>
            </w:r>
          </w:p>
        </w:tc>
      </w:tr>
      <w:tr w:rsidR="00D74B7E" w:rsidRPr="008409D9" w14:paraId="5032BC37" w14:textId="77777777" w:rsidTr="00977DE8">
        <w:tc>
          <w:tcPr>
            <w:tcW w:w="0" w:type="auto"/>
            <w:vMerge/>
            <w:shd w:val="clear" w:color="auto" w:fill="D9D9D9"/>
          </w:tcPr>
          <w:p w14:paraId="676C9C7A" w14:textId="77777777" w:rsidR="00D74B7E" w:rsidRPr="008409D9" w:rsidRDefault="00D74B7E" w:rsidP="00977DE8">
            <w:pPr>
              <w:rPr>
                <w:b/>
                <w:bCs/>
                <w:sz w:val="16"/>
                <w:szCs w:val="16"/>
              </w:rPr>
            </w:pPr>
          </w:p>
        </w:tc>
        <w:tc>
          <w:tcPr>
            <w:tcW w:w="0" w:type="auto"/>
            <w:gridSpan w:val="2"/>
            <w:shd w:val="clear" w:color="auto" w:fill="D9D9D9"/>
          </w:tcPr>
          <w:p w14:paraId="4CBBF545" w14:textId="77777777" w:rsidR="00D74B7E" w:rsidRPr="008409D9" w:rsidRDefault="00D74B7E" w:rsidP="00977DE8">
            <w:pPr>
              <w:rPr>
                <w:b/>
                <w:bCs/>
                <w:sz w:val="16"/>
                <w:szCs w:val="16"/>
              </w:rPr>
            </w:pPr>
            <w:r w:rsidRPr="008409D9">
              <w:rPr>
                <w:b/>
                <w:bCs/>
                <w:sz w:val="16"/>
                <w:szCs w:val="16"/>
              </w:rPr>
              <w:t>Micro/small cell outdoor</w:t>
            </w:r>
          </w:p>
        </w:tc>
        <w:tc>
          <w:tcPr>
            <w:tcW w:w="0" w:type="auto"/>
            <w:shd w:val="clear" w:color="auto" w:fill="auto"/>
          </w:tcPr>
          <w:p w14:paraId="61BD490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A89AF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04ED43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B3143C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C025A1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1484A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D6D57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6CA768B" w14:textId="77777777" w:rsidR="00D74B7E" w:rsidRPr="008409D9" w:rsidRDefault="00D74B7E" w:rsidP="00977DE8">
            <w:pPr>
              <w:jc w:val="center"/>
              <w:rPr>
                <w:sz w:val="16"/>
                <w:szCs w:val="16"/>
              </w:rPr>
            </w:pPr>
            <w:r w:rsidRPr="008409D9">
              <w:rPr>
                <w:sz w:val="16"/>
                <w:szCs w:val="16"/>
              </w:rPr>
              <w:t>X</w:t>
            </w:r>
          </w:p>
        </w:tc>
      </w:tr>
      <w:tr w:rsidR="00D74B7E" w:rsidRPr="008409D9" w14:paraId="5347D784" w14:textId="77777777" w:rsidTr="00977DE8">
        <w:tc>
          <w:tcPr>
            <w:tcW w:w="0" w:type="auto"/>
            <w:vMerge/>
            <w:shd w:val="clear" w:color="auto" w:fill="D9D9D9"/>
          </w:tcPr>
          <w:p w14:paraId="456B5E46" w14:textId="77777777" w:rsidR="00D74B7E" w:rsidRPr="008409D9" w:rsidRDefault="00D74B7E" w:rsidP="00977DE8">
            <w:pPr>
              <w:rPr>
                <w:b/>
                <w:bCs/>
                <w:sz w:val="16"/>
                <w:szCs w:val="16"/>
              </w:rPr>
            </w:pPr>
          </w:p>
        </w:tc>
        <w:tc>
          <w:tcPr>
            <w:tcW w:w="0" w:type="auto"/>
            <w:gridSpan w:val="2"/>
            <w:shd w:val="clear" w:color="auto" w:fill="D9D9D9"/>
          </w:tcPr>
          <w:p w14:paraId="430C8A88" w14:textId="77777777" w:rsidR="00D74B7E" w:rsidRPr="008409D9" w:rsidRDefault="00D74B7E" w:rsidP="00977DE8">
            <w:pPr>
              <w:rPr>
                <w:b/>
                <w:bCs/>
                <w:sz w:val="16"/>
                <w:szCs w:val="16"/>
              </w:rPr>
            </w:pPr>
            <w:r w:rsidRPr="008409D9">
              <w:rPr>
                <w:b/>
                <w:bCs/>
                <w:sz w:val="16"/>
                <w:szCs w:val="16"/>
              </w:rPr>
              <w:t>Indoor hotspot</w:t>
            </w:r>
          </w:p>
        </w:tc>
        <w:tc>
          <w:tcPr>
            <w:tcW w:w="0" w:type="auto"/>
            <w:shd w:val="clear" w:color="auto" w:fill="auto"/>
          </w:tcPr>
          <w:p w14:paraId="532B5AD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1490FB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AEC09D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C423F5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484DC5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8052F5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9F54E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2CFA708" w14:textId="77777777" w:rsidR="00D74B7E" w:rsidRPr="008409D9" w:rsidRDefault="00D74B7E" w:rsidP="00977DE8">
            <w:pPr>
              <w:jc w:val="center"/>
              <w:rPr>
                <w:sz w:val="16"/>
                <w:szCs w:val="16"/>
              </w:rPr>
            </w:pPr>
            <w:r w:rsidRPr="008409D9">
              <w:rPr>
                <w:sz w:val="16"/>
                <w:szCs w:val="16"/>
              </w:rPr>
              <w:t>X</w:t>
            </w:r>
          </w:p>
        </w:tc>
      </w:tr>
      <w:tr w:rsidR="00D74B7E" w:rsidRPr="008409D9" w14:paraId="19FD6B8E" w14:textId="77777777" w:rsidTr="00977DE8">
        <w:tc>
          <w:tcPr>
            <w:tcW w:w="0" w:type="auto"/>
            <w:vMerge w:val="restart"/>
            <w:shd w:val="clear" w:color="auto" w:fill="D9D9D9"/>
            <w:vAlign w:val="center"/>
          </w:tcPr>
          <w:p w14:paraId="0623B53A" w14:textId="77777777" w:rsidR="00D74B7E" w:rsidRPr="008409D9" w:rsidRDefault="00D74B7E" w:rsidP="00977DE8">
            <w:pPr>
              <w:rPr>
                <w:b/>
                <w:bCs/>
                <w:sz w:val="16"/>
                <w:szCs w:val="16"/>
              </w:rPr>
            </w:pPr>
            <w:r w:rsidRPr="008409D9">
              <w:rPr>
                <w:b/>
                <w:bCs/>
                <w:sz w:val="16"/>
                <w:szCs w:val="16"/>
              </w:rPr>
              <w:t>NTN</w:t>
            </w:r>
          </w:p>
        </w:tc>
        <w:tc>
          <w:tcPr>
            <w:tcW w:w="0" w:type="auto"/>
            <w:shd w:val="clear" w:color="auto" w:fill="D9D9D9"/>
          </w:tcPr>
          <w:p w14:paraId="22EC367B"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5AF2E04D" w14:textId="77777777" w:rsidR="00D74B7E" w:rsidRPr="008409D9" w:rsidRDefault="00D74B7E" w:rsidP="00977DE8">
            <w:pPr>
              <w:rPr>
                <w:b/>
                <w:bCs/>
                <w:sz w:val="16"/>
                <w:szCs w:val="16"/>
              </w:rPr>
            </w:pPr>
            <w:r w:rsidRPr="008409D9">
              <w:rPr>
                <w:b/>
                <w:bCs/>
                <w:sz w:val="16"/>
                <w:szCs w:val="16"/>
              </w:rPr>
              <w:t>Set 1</w:t>
            </w:r>
          </w:p>
        </w:tc>
        <w:tc>
          <w:tcPr>
            <w:tcW w:w="0" w:type="auto"/>
            <w:shd w:val="clear" w:color="auto" w:fill="auto"/>
          </w:tcPr>
          <w:p w14:paraId="3293DF1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DE2252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7B86B6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8FC988C"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2D74F5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028866"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B37AFF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6724DA" w14:textId="77777777" w:rsidR="00D74B7E" w:rsidRPr="008409D9" w:rsidRDefault="00D74B7E" w:rsidP="00977DE8">
            <w:pPr>
              <w:jc w:val="center"/>
              <w:rPr>
                <w:sz w:val="16"/>
                <w:szCs w:val="16"/>
              </w:rPr>
            </w:pPr>
            <w:r w:rsidRPr="008409D9">
              <w:rPr>
                <w:sz w:val="16"/>
                <w:szCs w:val="16"/>
              </w:rPr>
              <w:t>N/A</w:t>
            </w:r>
          </w:p>
        </w:tc>
      </w:tr>
      <w:tr w:rsidR="00D74B7E" w:rsidRPr="008409D9" w14:paraId="7A71EDF5" w14:textId="77777777" w:rsidTr="00977DE8">
        <w:tc>
          <w:tcPr>
            <w:tcW w:w="0" w:type="auto"/>
            <w:vMerge/>
            <w:shd w:val="clear" w:color="auto" w:fill="D9D9D9"/>
          </w:tcPr>
          <w:p w14:paraId="2A13EE72" w14:textId="77777777" w:rsidR="00D74B7E" w:rsidRPr="008409D9" w:rsidRDefault="00D74B7E" w:rsidP="00977DE8">
            <w:pPr>
              <w:rPr>
                <w:b/>
                <w:bCs/>
                <w:sz w:val="16"/>
                <w:szCs w:val="16"/>
              </w:rPr>
            </w:pPr>
          </w:p>
        </w:tc>
        <w:tc>
          <w:tcPr>
            <w:tcW w:w="0" w:type="auto"/>
            <w:shd w:val="clear" w:color="auto" w:fill="D9D9D9"/>
          </w:tcPr>
          <w:p w14:paraId="59AF464E"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D9D9D9"/>
          </w:tcPr>
          <w:p w14:paraId="342915B3" w14:textId="77777777" w:rsidR="00D74B7E" w:rsidRPr="008409D9" w:rsidRDefault="00D74B7E" w:rsidP="00977DE8">
            <w:pPr>
              <w:rPr>
                <w:b/>
                <w:bCs/>
                <w:sz w:val="16"/>
                <w:szCs w:val="16"/>
              </w:rPr>
            </w:pPr>
          </w:p>
        </w:tc>
        <w:tc>
          <w:tcPr>
            <w:tcW w:w="0" w:type="auto"/>
            <w:shd w:val="clear" w:color="auto" w:fill="auto"/>
          </w:tcPr>
          <w:p w14:paraId="2732351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C2A9A2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67AC5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94C7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4683B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6C8917F"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7828FC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06D37D13" w14:textId="77777777" w:rsidR="00D74B7E" w:rsidRPr="008409D9" w:rsidRDefault="00D74B7E" w:rsidP="00977DE8">
            <w:pPr>
              <w:jc w:val="center"/>
              <w:rPr>
                <w:sz w:val="16"/>
                <w:szCs w:val="16"/>
              </w:rPr>
            </w:pPr>
            <w:r w:rsidRPr="008409D9">
              <w:rPr>
                <w:sz w:val="16"/>
                <w:szCs w:val="16"/>
              </w:rPr>
              <w:t>N/A</w:t>
            </w:r>
          </w:p>
        </w:tc>
      </w:tr>
      <w:tr w:rsidR="00D74B7E" w:rsidRPr="008409D9" w14:paraId="423F49EF" w14:textId="77777777" w:rsidTr="00977DE8">
        <w:tc>
          <w:tcPr>
            <w:tcW w:w="0" w:type="auto"/>
            <w:vMerge/>
            <w:shd w:val="clear" w:color="auto" w:fill="D9D9D9"/>
          </w:tcPr>
          <w:p w14:paraId="7FC2C8B6" w14:textId="77777777" w:rsidR="00D74B7E" w:rsidRPr="008409D9" w:rsidRDefault="00D74B7E" w:rsidP="00977DE8">
            <w:pPr>
              <w:rPr>
                <w:b/>
                <w:bCs/>
                <w:sz w:val="16"/>
                <w:szCs w:val="16"/>
              </w:rPr>
            </w:pPr>
          </w:p>
        </w:tc>
        <w:tc>
          <w:tcPr>
            <w:tcW w:w="0" w:type="auto"/>
            <w:shd w:val="clear" w:color="auto" w:fill="D9D9D9"/>
          </w:tcPr>
          <w:p w14:paraId="6E9ADFEE"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D9D9D9"/>
          </w:tcPr>
          <w:p w14:paraId="468DAA5E" w14:textId="77777777" w:rsidR="00D74B7E" w:rsidRPr="008409D9" w:rsidRDefault="00D74B7E" w:rsidP="00977DE8">
            <w:pPr>
              <w:rPr>
                <w:b/>
                <w:bCs/>
                <w:sz w:val="16"/>
                <w:szCs w:val="16"/>
              </w:rPr>
            </w:pPr>
          </w:p>
        </w:tc>
        <w:tc>
          <w:tcPr>
            <w:tcW w:w="0" w:type="auto"/>
            <w:shd w:val="clear" w:color="auto" w:fill="auto"/>
          </w:tcPr>
          <w:p w14:paraId="43CDAA3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407160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EE510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4C5C875"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02A7EAE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EA59F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F89E9E3"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8DEB128" w14:textId="77777777" w:rsidR="00D74B7E" w:rsidRPr="008409D9" w:rsidRDefault="00D74B7E" w:rsidP="00977DE8">
            <w:pPr>
              <w:jc w:val="center"/>
              <w:rPr>
                <w:sz w:val="16"/>
                <w:szCs w:val="16"/>
              </w:rPr>
            </w:pPr>
            <w:r w:rsidRPr="008409D9">
              <w:rPr>
                <w:sz w:val="16"/>
                <w:szCs w:val="16"/>
              </w:rPr>
              <w:t>N/A</w:t>
            </w:r>
          </w:p>
        </w:tc>
      </w:tr>
      <w:tr w:rsidR="00D74B7E" w:rsidRPr="008409D9" w14:paraId="61FB6536" w14:textId="77777777" w:rsidTr="00977DE8">
        <w:tc>
          <w:tcPr>
            <w:tcW w:w="0" w:type="auto"/>
            <w:vMerge/>
            <w:shd w:val="clear" w:color="auto" w:fill="D9D9D9"/>
          </w:tcPr>
          <w:p w14:paraId="11044013" w14:textId="77777777" w:rsidR="00D74B7E" w:rsidRPr="008409D9" w:rsidRDefault="00D74B7E" w:rsidP="00977DE8">
            <w:pPr>
              <w:rPr>
                <w:b/>
                <w:bCs/>
                <w:sz w:val="16"/>
                <w:szCs w:val="16"/>
              </w:rPr>
            </w:pPr>
          </w:p>
        </w:tc>
        <w:tc>
          <w:tcPr>
            <w:tcW w:w="0" w:type="auto"/>
            <w:shd w:val="clear" w:color="auto" w:fill="D9D9D9"/>
          </w:tcPr>
          <w:p w14:paraId="6B1AE21B"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D9D9D9"/>
          </w:tcPr>
          <w:p w14:paraId="01611169" w14:textId="77777777" w:rsidR="00D74B7E" w:rsidRPr="008409D9" w:rsidRDefault="00D74B7E" w:rsidP="00977DE8">
            <w:pPr>
              <w:rPr>
                <w:b/>
                <w:bCs/>
                <w:sz w:val="16"/>
                <w:szCs w:val="16"/>
              </w:rPr>
            </w:pPr>
          </w:p>
        </w:tc>
        <w:tc>
          <w:tcPr>
            <w:tcW w:w="0" w:type="auto"/>
            <w:shd w:val="clear" w:color="auto" w:fill="auto"/>
          </w:tcPr>
          <w:p w14:paraId="03E5965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C4DC4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044356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3C16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6E9EF8B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3B8DB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5BF09E0"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CEAACFE" w14:textId="77777777" w:rsidR="00D74B7E" w:rsidRPr="008409D9" w:rsidRDefault="00D74B7E" w:rsidP="00977DE8">
            <w:pPr>
              <w:jc w:val="center"/>
              <w:rPr>
                <w:sz w:val="16"/>
                <w:szCs w:val="16"/>
              </w:rPr>
            </w:pPr>
            <w:r w:rsidRPr="008409D9">
              <w:rPr>
                <w:sz w:val="16"/>
                <w:szCs w:val="16"/>
              </w:rPr>
              <w:t>N/A</w:t>
            </w:r>
          </w:p>
        </w:tc>
      </w:tr>
      <w:tr w:rsidR="00D74B7E" w:rsidRPr="008409D9" w14:paraId="3ABD36EF" w14:textId="77777777" w:rsidTr="00977DE8">
        <w:tc>
          <w:tcPr>
            <w:tcW w:w="0" w:type="auto"/>
            <w:vMerge/>
            <w:shd w:val="clear" w:color="auto" w:fill="D9D9D9"/>
          </w:tcPr>
          <w:p w14:paraId="0466B9C3" w14:textId="77777777" w:rsidR="00D74B7E" w:rsidRPr="008409D9" w:rsidRDefault="00D74B7E" w:rsidP="00977DE8">
            <w:pPr>
              <w:rPr>
                <w:b/>
                <w:bCs/>
                <w:sz w:val="16"/>
                <w:szCs w:val="16"/>
              </w:rPr>
            </w:pPr>
          </w:p>
        </w:tc>
        <w:tc>
          <w:tcPr>
            <w:tcW w:w="0" w:type="auto"/>
            <w:shd w:val="clear" w:color="auto" w:fill="D9D9D9"/>
          </w:tcPr>
          <w:p w14:paraId="73F12BF4"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06301FBD" w14:textId="77777777" w:rsidR="00D74B7E" w:rsidRPr="008409D9" w:rsidRDefault="00D74B7E" w:rsidP="00977DE8">
            <w:pPr>
              <w:rPr>
                <w:b/>
                <w:bCs/>
                <w:sz w:val="16"/>
                <w:szCs w:val="16"/>
              </w:rPr>
            </w:pPr>
            <w:r w:rsidRPr="008409D9">
              <w:rPr>
                <w:b/>
                <w:bCs/>
                <w:sz w:val="16"/>
                <w:szCs w:val="16"/>
              </w:rPr>
              <w:t>Set 2</w:t>
            </w:r>
          </w:p>
        </w:tc>
        <w:tc>
          <w:tcPr>
            <w:tcW w:w="0" w:type="auto"/>
            <w:shd w:val="clear" w:color="auto" w:fill="F2F2F2"/>
          </w:tcPr>
          <w:p w14:paraId="7F3E3EF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01A6F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46F8F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6D665B6"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A08AF1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31D32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47D87A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ECA1CBC" w14:textId="77777777" w:rsidR="00D74B7E" w:rsidRPr="008409D9" w:rsidRDefault="00D74B7E" w:rsidP="00977DE8">
            <w:pPr>
              <w:jc w:val="center"/>
              <w:rPr>
                <w:sz w:val="16"/>
                <w:szCs w:val="16"/>
              </w:rPr>
            </w:pPr>
            <w:r w:rsidRPr="008409D9">
              <w:rPr>
                <w:sz w:val="16"/>
                <w:szCs w:val="16"/>
              </w:rPr>
              <w:t>X</w:t>
            </w:r>
          </w:p>
        </w:tc>
      </w:tr>
      <w:tr w:rsidR="00D74B7E" w:rsidRPr="008409D9" w14:paraId="0E30C5A1" w14:textId="77777777" w:rsidTr="00977DE8">
        <w:tc>
          <w:tcPr>
            <w:tcW w:w="0" w:type="auto"/>
            <w:vMerge/>
            <w:shd w:val="clear" w:color="auto" w:fill="D9D9D9"/>
          </w:tcPr>
          <w:p w14:paraId="07F1321D" w14:textId="77777777" w:rsidR="00D74B7E" w:rsidRPr="008409D9" w:rsidRDefault="00D74B7E" w:rsidP="00977DE8">
            <w:pPr>
              <w:rPr>
                <w:b/>
                <w:bCs/>
                <w:sz w:val="16"/>
                <w:szCs w:val="16"/>
              </w:rPr>
            </w:pPr>
          </w:p>
        </w:tc>
        <w:tc>
          <w:tcPr>
            <w:tcW w:w="0" w:type="auto"/>
            <w:shd w:val="clear" w:color="auto" w:fill="D9D9D9"/>
          </w:tcPr>
          <w:p w14:paraId="4B1C3A5B"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auto"/>
          </w:tcPr>
          <w:p w14:paraId="14F79B44" w14:textId="77777777" w:rsidR="00D74B7E" w:rsidRPr="008409D9" w:rsidRDefault="00D74B7E" w:rsidP="00977DE8">
            <w:pPr>
              <w:rPr>
                <w:sz w:val="16"/>
                <w:szCs w:val="16"/>
              </w:rPr>
            </w:pPr>
          </w:p>
        </w:tc>
        <w:tc>
          <w:tcPr>
            <w:tcW w:w="0" w:type="auto"/>
            <w:shd w:val="clear" w:color="auto" w:fill="F2F2F2"/>
          </w:tcPr>
          <w:p w14:paraId="7A0C29E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3FAFCD6B"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5668678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59525A"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43B9477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F8B64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75347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6A399B" w14:textId="77777777" w:rsidR="00D74B7E" w:rsidRPr="008409D9" w:rsidRDefault="00D74B7E" w:rsidP="00977DE8">
            <w:pPr>
              <w:jc w:val="center"/>
              <w:rPr>
                <w:sz w:val="16"/>
                <w:szCs w:val="16"/>
              </w:rPr>
            </w:pPr>
            <w:r w:rsidRPr="008409D9">
              <w:rPr>
                <w:sz w:val="16"/>
                <w:szCs w:val="16"/>
              </w:rPr>
              <w:t>X</w:t>
            </w:r>
          </w:p>
        </w:tc>
      </w:tr>
      <w:tr w:rsidR="00D74B7E" w:rsidRPr="008409D9" w14:paraId="515A03A0" w14:textId="77777777" w:rsidTr="00977DE8">
        <w:tc>
          <w:tcPr>
            <w:tcW w:w="0" w:type="auto"/>
            <w:vMerge/>
            <w:shd w:val="clear" w:color="auto" w:fill="D9D9D9"/>
          </w:tcPr>
          <w:p w14:paraId="001A6E8F" w14:textId="77777777" w:rsidR="00D74B7E" w:rsidRPr="008409D9" w:rsidRDefault="00D74B7E" w:rsidP="00977DE8">
            <w:pPr>
              <w:rPr>
                <w:b/>
                <w:bCs/>
                <w:sz w:val="16"/>
                <w:szCs w:val="16"/>
              </w:rPr>
            </w:pPr>
          </w:p>
        </w:tc>
        <w:tc>
          <w:tcPr>
            <w:tcW w:w="0" w:type="auto"/>
            <w:shd w:val="clear" w:color="auto" w:fill="D9D9D9"/>
          </w:tcPr>
          <w:p w14:paraId="111018DA"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auto"/>
          </w:tcPr>
          <w:p w14:paraId="31961FD1" w14:textId="77777777" w:rsidR="00D74B7E" w:rsidRPr="008409D9" w:rsidRDefault="00D74B7E" w:rsidP="00977DE8">
            <w:pPr>
              <w:rPr>
                <w:sz w:val="16"/>
                <w:szCs w:val="16"/>
              </w:rPr>
            </w:pPr>
          </w:p>
        </w:tc>
        <w:tc>
          <w:tcPr>
            <w:tcW w:w="0" w:type="auto"/>
            <w:shd w:val="clear" w:color="auto" w:fill="F2F2F2"/>
          </w:tcPr>
          <w:p w14:paraId="674F54B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972F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32CE3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71D557D"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6B6589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67650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69C047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649FFB" w14:textId="77777777" w:rsidR="00D74B7E" w:rsidRPr="008409D9" w:rsidRDefault="00D74B7E" w:rsidP="00977DE8">
            <w:pPr>
              <w:jc w:val="center"/>
              <w:rPr>
                <w:sz w:val="16"/>
                <w:szCs w:val="16"/>
              </w:rPr>
            </w:pPr>
            <w:r w:rsidRPr="008409D9">
              <w:rPr>
                <w:sz w:val="16"/>
                <w:szCs w:val="16"/>
              </w:rPr>
              <w:t>X</w:t>
            </w:r>
          </w:p>
        </w:tc>
      </w:tr>
      <w:tr w:rsidR="00D74B7E" w:rsidRPr="008409D9" w14:paraId="54BD95AF" w14:textId="77777777" w:rsidTr="00977DE8">
        <w:tc>
          <w:tcPr>
            <w:tcW w:w="0" w:type="auto"/>
            <w:vMerge/>
            <w:shd w:val="clear" w:color="auto" w:fill="D9D9D9"/>
          </w:tcPr>
          <w:p w14:paraId="0549E7BF" w14:textId="77777777" w:rsidR="00D74B7E" w:rsidRPr="008409D9" w:rsidRDefault="00D74B7E" w:rsidP="00977DE8">
            <w:pPr>
              <w:rPr>
                <w:b/>
                <w:bCs/>
                <w:sz w:val="16"/>
                <w:szCs w:val="16"/>
              </w:rPr>
            </w:pPr>
          </w:p>
        </w:tc>
        <w:tc>
          <w:tcPr>
            <w:tcW w:w="0" w:type="auto"/>
            <w:shd w:val="clear" w:color="auto" w:fill="D9D9D9"/>
          </w:tcPr>
          <w:p w14:paraId="7F4C3CF6"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auto"/>
          </w:tcPr>
          <w:p w14:paraId="2ACB9A83" w14:textId="77777777" w:rsidR="00D74B7E" w:rsidRPr="008409D9" w:rsidRDefault="00D74B7E" w:rsidP="00977DE8">
            <w:pPr>
              <w:rPr>
                <w:sz w:val="16"/>
                <w:szCs w:val="16"/>
              </w:rPr>
            </w:pPr>
          </w:p>
        </w:tc>
        <w:tc>
          <w:tcPr>
            <w:tcW w:w="0" w:type="auto"/>
            <w:shd w:val="clear" w:color="auto" w:fill="F2F2F2"/>
          </w:tcPr>
          <w:p w14:paraId="5FF351B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492567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D0CA2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8CA63B9"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760A0F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0C588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1AD3EB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4B95C6" w14:textId="77777777" w:rsidR="00D74B7E" w:rsidRPr="008409D9" w:rsidRDefault="00D74B7E" w:rsidP="00977DE8">
            <w:pPr>
              <w:keepNext/>
              <w:jc w:val="center"/>
              <w:rPr>
                <w:sz w:val="16"/>
                <w:szCs w:val="16"/>
              </w:rPr>
            </w:pPr>
            <w:r w:rsidRPr="008409D9">
              <w:rPr>
                <w:sz w:val="16"/>
                <w:szCs w:val="16"/>
              </w:rPr>
              <w:t>X</w:t>
            </w:r>
          </w:p>
        </w:tc>
      </w:tr>
    </w:tbl>
    <w:p w14:paraId="082442BA" w14:textId="77777777" w:rsidR="00D74B7E" w:rsidRDefault="00D74B7E" w:rsidP="00D74B7E">
      <w:pPr>
        <w:jc w:val="both"/>
        <w:rPr>
          <w:rFonts w:asciiTheme="majorBidi" w:hAnsiTheme="majorBidi" w:cstheme="majorBidi"/>
          <w:b/>
          <w:bCs/>
          <w:iCs/>
          <w:color w:val="000000" w:themeColor="text1"/>
          <w:lang w:eastAsia="zh-TW"/>
        </w:rPr>
      </w:pPr>
    </w:p>
    <w:p w14:paraId="72209F7A" w14:textId="77777777" w:rsidR="00D74B7E" w:rsidRPr="001F2B14" w:rsidRDefault="00D74B7E" w:rsidP="00D74B7E">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Consider only NTN complementary cases e.g. 1 worst case and 1 best case (in terms of Doppler, received power) for x2 type of configurations (Earth Fixed Beam, Earth Fixed Beam) x 3-4 BW configurations.</w:t>
      </w:r>
    </w:p>
    <w:p w14:paraId="46074599" w14:textId="77777777" w:rsidR="00B42C7C" w:rsidRDefault="00B42C7C">
      <w:pPr>
        <w:spacing w:after="120"/>
        <w:rPr>
          <w:color w:val="0070C0"/>
          <w:szCs w:val="24"/>
          <w:lang w:eastAsia="zh-CN"/>
        </w:rPr>
      </w:pPr>
    </w:p>
    <w:p w14:paraId="2515DD45" w14:textId="77777777" w:rsidR="00A16AC5" w:rsidRDefault="00A16AC5">
      <w:pPr>
        <w:spacing w:after="120"/>
        <w:rPr>
          <w:color w:val="0070C0"/>
          <w:szCs w:val="24"/>
          <w:lang w:eastAsia="zh-CN"/>
        </w:rPr>
      </w:pPr>
    </w:p>
    <w:p w14:paraId="281D6425" w14:textId="77777777" w:rsidR="00A52C25" w:rsidRDefault="003C2708">
      <w:pPr>
        <w:pStyle w:val="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42A"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42B"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According to the RR definitions, HAPS vehicles fly between 20-50 km.</w:t>
      </w:r>
    </w:p>
    <w:p w14:paraId="281D642C"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 xml:space="preserve">Only HIBS are in the scope of NTN. </w:t>
      </w:r>
    </w:p>
    <w:p w14:paraId="281D642D"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The NTN WI shall be updated to clarify this, replacing “HAPS” (High Altitude Platforms) with “HIBS” (HAPS operating as an IMT base station).</w:t>
      </w:r>
    </w:p>
    <w:p w14:paraId="281D642E"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Do not change/update HAPS to HIBS in the NTN WI</w:t>
      </w:r>
    </w:p>
    <w:p w14:paraId="281D642F"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431"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Pr="008254EE" w:rsidRDefault="003C2708">
            <w:pPr>
              <w:spacing w:after="120"/>
              <w:rPr>
                <w:rFonts w:eastAsiaTheme="minorEastAsia"/>
                <w:color w:val="0070C0"/>
                <w:lang w:val="en-US" w:eastAsia="zh-CN"/>
                <w:rPrChange w:id="16"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7" w:author="PANAITOPOL Dorin" w:date="2020-11-09T10:21:00Z">
                  <w:rPr>
                    <w:rFonts w:eastAsiaTheme="minorEastAsia"/>
                    <w:color w:val="0070C0"/>
                    <w:highlight w:val="yellow"/>
                    <w:lang w:val="en-US" w:eastAsia="zh-CN"/>
                  </w:rPr>
                </w:rPrChange>
              </w:rPr>
              <w:lastRenderedPageBreak/>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8"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3F" w14:textId="77777777" w:rsidTr="004F5FCA">
        <w:tc>
          <w:tcPr>
            <w:tcW w:w="1339" w:type="dxa"/>
          </w:tcPr>
          <w:p w14:paraId="281D643B" w14:textId="47CB4B70"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only HIBS are considered. That’s already a RAN2 agreement.</w:t>
            </w:r>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no, why?</w:t>
            </w:r>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41" w14:textId="77777777" w:rsidR="00A52C25" w:rsidRDefault="003C2708">
            <w:pPr>
              <w:spacing w:after="120"/>
              <w:rPr>
                <w:rFonts w:eastAsiaTheme="minorEastAsia"/>
                <w:color w:val="0070C0"/>
                <w:lang w:val="en-US" w:eastAsia="zh-CN"/>
              </w:rPr>
            </w:pPr>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p>
          <w:p w14:paraId="281D6442" w14:textId="77777777" w:rsidR="00A52C25" w:rsidRDefault="00A52C25">
            <w:pPr>
              <w:spacing w:after="120"/>
              <w:rPr>
                <w:rFonts w:eastAsiaTheme="minorEastAsia"/>
                <w:color w:val="0070C0"/>
                <w:lang w:val="en-US" w:eastAsia="zh-CN"/>
              </w:rPr>
            </w:pPr>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44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4B" w14:textId="1A4EABC7" w:rsidR="004F5FCA" w:rsidRDefault="004F5FCA" w:rsidP="004F5FCA">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44E" w14:textId="2065857B" w:rsidR="00A52C25" w:rsidRDefault="003F4414">
            <w:pPr>
              <w:spacing w:after="120"/>
              <w:rPr>
                <w:rFonts w:eastAsiaTheme="minorEastAsia"/>
                <w:color w:val="0070C0"/>
                <w:lang w:val="en-US" w:eastAsia="zh-CN"/>
              </w:rPr>
            </w:pPr>
            <w:r w:rsidRPr="003F4414">
              <w:rPr>
                <w:rFonts w:eastAsiaTheme="minorEastAsia"/>
                <w:color w:val="0070C0"/>
                <w:lang w:val="en-US" w:eastAsia="zh-CN"/>
              </w:rPr>
              <w:t>HAPS/HIBS are regarded differently in the regulatory domain, so further clarifications for the WI scope will be helpful.</w:t>
            </w:r>
          </w:p>
        </w:tc>
      </w:tr>
      <w:tr w:rsidR="00C226AA" w14:paraId="281D6452" w14:textId="77777777" w:rsidTr="004F5FCA">
        <w:tc>
          <w:tcPr>
            <w:tcW w:w="1339" w:type="dxa"/>
          </w:tcPr>
          <w:p w14:paraId="281D6450" w14:textId="06ED766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EE3F368" w14:textId="77777777" w:rsidR="00C226AA" w:rsidRPr="00C226AA" w:rsidRDefault="00C226AA" w:rsidP="00C226AA">
            <w:pPr>
              <w:pStyle w:val="paragraph"/>
              <w:divId w:val="1844739273"/>
              <w:rPr>
                <w:sz w:val="20"/>
                <w:szCs w:val="20"/>
              </w:rPr>
            </w:pPr>
            <w:r w:rsidRPr="00C226AA">
              <w:rPr>
                <w:rStyle w:val="normaltextrun"/>
                <w:color w:val="E3008C"/>
                <w:sz w:val="20"/>
                <w:szCs w:val="20"/>
              </w:rPr>
              <w:t xml:space="preserve">Option 2: We prefer not to change the HAPS to HIPS in the WI. This as </w:t>
            </w:r>
            <w:r w:rsidRPr="00C226AA">
              <w:rPr>
                <w:rStyle w:val="normaltextrun"/>
                <w:color w:val="E3008C"/>
                <w:sz w:val="20"/>
                <w:szCs w:val="20"/>
                <w:lang w:val="en-GB"/>
              </w:rPr>
              <w:t>HAPS may not be equivalent to HIBS, since potentially HAPS can be used for fixed service, for example, providing BS backhauling in a remote area. In that case, HAPS is different from HIBS. HIBS is referring to IMT mobile services. HIBS is using &lt;2.7 GHz bands, but HAPS fixed services may use higher frequency bands in FR2. In any case this change can not be imposed by RAN4 but should be discussed at RAN.</w:t>
            </w:r>
            <w:r w:rsidRPr="00C226AA">
              <w:rPr>
                <w:rStyle w:val="eop"/>
                <w:color w:val="E3008C"/>
                <w:sz w:val="20"/>
                <w:szCs w:val="20"/>
              </w:rPr>
              <w:t> </w:t>
            </w:r>
          </w:p>
          <w:p w14:paraId="281D6451" w14:textId="69FDBA24"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w:t>
            </w:r>
            <w:r w:rsidRPr="00C226AA">
              <w:rPr>
                <w:rStyle w:val="eop"/>
                <w:color w:val="E3008C"/>
              </w:rPr>
              <w:t> </w:t>
            </w:r>
          </w:p>
        </w:tc>
      </w:tr>
      <w:tr w:rsidR="001A01C1" w14:paraId="281D6455" w14:textId="77777777" w:rsidTr="004F5FCA">
        <w:tc>
          <w:tcPr>
            <w:tcW w:w="1339" w:type="dxa"/>
          </w:tcPr>
          <w:p w14:paraId="281D6453" w14:textId="36FAE8CB"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454" w14:textId="52C17FA6" w:rsidR="001A01C1" w:rsidRDefault="001A01C1">
            <w:pPr>
              <w:spacing w:after="120"/>
              <w:rPr>
                <w:rFonts w:eastAsiaTheme="minorEastAsia"/>
                <w:color w:val="0070C0"/>
                <w:lang w:val="en-US" w:eastAsia="zh-CN"/>
              </w:rPr>
            </w:pPr>
            <w:r>
              <w:rPr>
                <w:rFonts w:eastAsiaTheme="minorEastAsia"/>
                <w:color w:val="0070C0"/>
                <w:lang w:val="en-US" w:eastAsia="zh-CN"/>
              </w:rPr>
              <w:t>Support Option 2 (</w:t>
            </w:r>
            <w:r>
              <w:rPr>
                <w:rFonts w:eastAsiaTheme="minorEastAsia"/>
                <w:color w:val="0070C0"/>
                <w:lang w:eastAsia="zh-CN"/>
              </w:rPr>
              <w:t>Include</w:t>
            </w:r>
            <w:r>
              <w:rPr>
                <w:rFonts w:eastAsia="宋体"/>
                <w:szCs w:val="24"/>
                <w:lang w:eastAsia="zh-CN"/>
              </w:rPr>
              <w:t xml:space="preserve"> HAPS in the NTN WI)</w:t>
            </w:r>
          </w:p>
        </w:tc>
      </w:tr>
      <w:tr w:rsidR="00222F03" w14:paraId="1800100A" w14:textId="77777777" w:rsidTr="004F5FCA">
        <w:tc>
          <w:tcPr>
            <w:tcW w:w="1339" w:type="dxa"/>
          </w:tcPr>
          <w:p w14:paraId="435C2964" w14:textId="64302D64" w:rsidR="00222F03" w:rsidRDefault="00C12AB4">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0C563C1E"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 xml:space="preserve">Option 1: </w:t>
            </w:r>
            <w:r>
              <w:rPr>
                <w:rFonts w:eastAsiaTheme="minorEastAsia"/>
                <w:color w:val="0070C0"/>
                <w:lang w:val="en-US" w:eastAsia="zh-CN"/>
              </w:rPr>
              <w:t>If need to be changed t</w:t>
            </w:r>
            <w:r w:rsidRPr="00721A21">
              <w:rPr>
                <w:rFonts w:eastAsiaTheme="minorEastAsia"/>
                <w:color w:val="0070C0"/>
                <w:lang w:val="en-US" w:eastAsia="zh-CN"/>
              </w:rPr>
              <w:t>here should be a proposal for decision to change or use HAPS/HIBS alternately</w:t>
            </w:r>
          </w:p>
          <w:p w14:paraId="634CFF0C"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2: Do not change/update HAPS to HIBS</w:t>
            </w:r>
            <w:r>
              <w:rPr>
                <w:rFonts w:eastAsiaTheme="minorEastAsia"/>
                <w:color w:val="0070C0"/>
                <w:lang w:val="en-US" w:eastAsia="zh-CN"/>
              </w:rPr>
              <w:t>, it is</w:t>
            </w:r>
            <w:r w:rsidRPr="00721A21">
              <w:rPr>
                <w:rFonts w:eastAsiaTheme="minorEastAsia"/>
                <w:color w:val="0070C0"/>
                <w:lang w:val="en-US" w:eastAsia="zh-CN"/>
              </w:rPr>
              <w:t xml:space="preserve"> in the NTN WI</w:t>
            </w:r>
          </w:p>
          <w:p w14:paraId="41ACA9EF" w14:textId="1BE15963" w:rsidR="00222F03"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3: In ITU HAPS is considered fixed services, NOT satellite.</w:t>
            </w:r>
          </w:p>
        </w:tc>
      </w:tr>
      <w:tr w:rsidR="0043363C" w14:paraId="4C05EAEF" w14:textId="77777777" w:rsidTr="004F5FCA">
        <w:tc>
          <w:tcPr>
            <w:tcW w:w="1339" w:type="dxa"/>
          </w:tcPr>
          <w:p w14:paraId="55741DC8" w14:textId="41780F21"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5E92E32"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Option 2: In line with current Rel-17 WI objective, HIBS are not addressed</w:t>
            </w:r>
          </w:p>
          <w:p w14:paraId="3E30A2EA" w14:textId="77777777" w:rsidR="0043363C" w:rsidRDefault="0043363C">
            <w:pPr>
              <w:spacing w:after="120"/>
              <w:rPr>
                <w:rFonts w:eastAsiaTheme="minorEastAsia"/>
                <w:color w:val="0070C0"/>
                <w:lang w:val="en-US" w:eastAsia="zh-CN"/>
              </w:rPr>
            </w:pPr>
            <w:r>
              <w:rPr>
                <w:rFonts w:eastAsiaTheme="minorEastAsia"/>
                <w:color w:val="0070C0"/>
                <w:lang w:val="en-US" w:eastAsia="zh-CN"/>
              </w:rPr>
              <w:t>Option 3: Yes, the allocated bands for Satellite and HAPS based services are distinct</w:t>
            </w:r>
          </w:p>
          <w:p w14:paraId="7653F6B7" w14:textId="77777777" w:rsidR="008A239D" w:rsidRDefault="008A239D">
            <w:pPr>
              <w:spacing w:after="120"/>
              <w:rPr>
                <w:rFonts w:eastAsiaTheme="minorEastAsia"/>
                <w:color w:val="0070C0"/>
                <w:lang w:val="en-US" w:eastAsia="zh-CN"/>
              </w:rPr>
            </w:pPr>
          </w:p>
          <w:p w14:paraId="62A76CCD" w14:textId="629A12E1" w:rsidR="008A239D" w:rsidRDefault="008A239D">
            <w:pPr>
              <w:spacing w:after="120"/>
              <w:rPr>
                <w:rFonts w:eastAsiaTheme="minorEastAsia"/>
                <w:color w:val="0070C0"/>
                <w:lang w:val="en-US" w:eastAsia="zh-CN"/>
              </w:rPr>
            </w:pPr>
            <w:r>
              <w:rPr>
                <w:rFonts w:eastAsiaTheme="minorEastAsia"/>
                <w:color w:val="0070C0"/>
                <w:lang w:val="en-US" w:eastAsia="zh-CN"/>
              </w:rPr>
              <w:t>Please also note that HAPS seems to use transparent payload (with ground BS) while HIBS may use regenerative payload (with on-board BS). Both are NTN subjects but they seem different.</w:t>
            </w:r>
          </w:p>
        </w:tc>
      </w:tr>
      <w:tr w:rsidR="009A4141" w14:paraId="1348709F" w14:textId="77777777" w:rsidTr="004F5FCA">
        <w:tc>
          <w:tcPr>
            <w:tcW w:w="1339" w:type="dxa"/>
          </w:tcPr>
          <w:p w14:paraId="1A12B356" w14:textId="5CF495F6"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5A769BEB" w14:textId="2E29E864" w:rsidR="009A4141" w:rsidRDefault="009A4141">
            <w:pPr>
              <w:spacing w:after="120"/>
              <w:rPr>
                <w:rFonts w:eastAsiaTheme="minorEastAsia"/>
                <w:color w:val="0070C0"/>
                <w:lang w:val="en-US" w:eastAsia="zh-CN"/>
              </w:rPr>
            </w:pPr>
            <w:r>
              <w:rPr>
                <w:rFonts w:eastAsiaTheme="minorEastAsia"/>
                <w:color w:val="0070C0"/>
                <w:lang w:val="en-US" w:eastAsia="zh-CN"/>
              </w:rPr>
              <w:t>Agree with Nokia. (Option 2 and Option 3)</w:t>
            </w:r>
          </w:p>
        </w:tc>
      </w:tr>
      <w:tr w:rsidR="006C754B" w14:paraId="688BE90F" w14:textId="77777777" w:rsidTr="004F5FCA">
        <w:tc>
          <w:tcPr>
            <w:tcW w:w="1339" w:type="dxa"/>
          </w:tcPr>
          <w:p w14:paraId="5D154CF7" w14:textId="726A1D76" w:rsidR="006C754B" w:rsidRDefault="006C754B" w:rsidP="006C754B">
            <w:pPr>
              <w:spacing w:after="120"/>
              <w:rPr>
                <w:rFonts w:eastAsiaTheme="minorEastAsia"/>
                <w:color w:val="0070C0"/>
                <w:lang w:val="en-US" w:eastAsia="zh-CN"/>
              </w:rPr>
            </w:pPr>
            <w:r>
              <w:rPr>
                <w:rFonts w:hint="eastAsia"/>
                <w:color w:val="0070C0"/>
                <w:lang w:val="en-US" w:eastAsia="ja-JP"/>
              </w:rPr>
              <w:t>S</w:t>
            </w:r>
            <w:r>
              <w:rPr>
                <w:color w:val="0070C0"/>
                <w:lang w:val="en-US" w:eastAsia="ja-JP"/>
              </w:rPr>
              <w:t>oftBank</w:t>
            </w:r>
          </w:p>
        </w:tc>
        <w:tc>
          <w:tcPr>
            <w:tcW w:w="8292" w:type="dxa"/>
          </w:tcPr>
          <w:p w14:paraId="15368B55" w14:textId="6BF92915" w:rsidR="006C754B" w:rsidRDefault="006C754B" w:rsidP="006C754B">
            <w:pPr>
              <w:spacing w:after="120"/>
              <w:rPr>
                <w:rFonts w:eastAsiaTheme="minorEastAsia"/>
                <w:color w:val="0070C0"/>
                <w:lang w:val="en-US" w:eastAsia="zh-CN"/>
              </w:rPr>
            </w:pPr>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5906(Er) mentioned in section 2.2 that “HAPS are under fixed satellite service allocation” but it does not seem right: in our understanding, HAPS has not been under “satellite” service in ITU-R thus far.)</w:t>
            </w: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af3"/>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5D19D8E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only open questions here, not really a concrete WF</w:t>
            </w:r>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r>
              <w:rPr>
                <w:rFonts w:eastAsiaTheme="minorEastAsia"/>
                <w:color w:val="0070C0"/>
                <w:lang w:val="en-US" w:eastAsia="zh-CN"/>
              </w:rPr>
              <w:t>Huawei</w:t>
            </w:r>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we decide HAPS/HIBS exemplary bands, we should be aligned with each other about the accurate definition for HAPs.</w:t>
            </w:r>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467" w14:textId="1B495616" w:rsidR="00A52C25" w:rsidRDefault="00F90B69">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468" w14:textId="77777777" w:rsidR="00A52C25" w:rsidRDefault="003C2708">
            <w:pPr>
              <w:spacing w:after="120"/>
              <w:rPr>
                <w:rFonts w:eastAsiaTheme="minorEastAsia"/>
                <w:color w:val="0070C0"/>
                <w:lang w:val="en-US" w:eastAsia="zh-CN"/>
              </w:rPr>
            </w:pPr>
            <w:r>
              <w:rPr>
                <w:rFonts w:eastAsiaTheme="minorEastAsia"/>
                <w:color w:val="0070C0"/>
                <w:lang w:val="en-US" w:eastAsia="zh-CN"/>
              </w:rPr>
              <w:t>It is not under the authority of RAN4 to make any decisions on changes to the WID content.</w:t>
            </w:r>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471" w14:textId="77777777" w:rsidTr="00E83739">
        <w:tc>
          <w:tcPr>
            <w:tcW w:w="1339" w:type="dxa"/>
          </w:tcPr>
          <w:p w14:paraId="281D646E" w14:textId="0FAADD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19" w:type="dxa"/>
          </w:tcPr>
          <w:p w14:paraId="281D646F" w14:textId="290F5550" w:rsidR="00C226AA" w:rsidRPr="00C226AA" w:rsidRDefault="00C226AA" w:rsidP="00C226AA">
            <w:pPr>
              <w:spacing w:after="120"/>
              <w:rPr>
                <w:rFonts w:eastAsiaTheme="minorEastAsia"/>
                <w:color w:val="0070C0"/>
                <w:lang w:val="en-US" w:eastAsia="zh-CN"/>
              </w:rPr>
            </w:pPr>
            <w:r w:rsidRPr="00C226AA">
              <w:rPr>
                <w:rStyle w:val="eop"/>
                <w:rFonts w:ascii="等线" w:eastAsia="等线" w:hAnsi="等线" w:hint="eastAsia"/>
                <w:color w:val="0070C0"/>
              </w:rPr>
              <w:t> </w:t>
            </w:r>
          </w:p>
        </w:tc>
        <w:tc>
          <w:tcPr>
            <w:tcW w:w="6673" w:type="dxa"/>
          </w:tcPr>
          <w:p w14:paraId="281D6470" w14:textId="4C489D9A" w:rsidR="00C226AA" w:rsidRPr="00C226AA" w:rsidRDefault="00C226AA" w:rsidP="00C226AA">
            <w:pPr>
              <w:spacing w:after="120"/>
              <w:rPr>
                <w:rFonts w:eastAsiaTheme="minorEastAsia"/>
                <w:color w:val="0070C0"/>
                <w:lang w:val="en-US" w:eastAsia="zh-CN"/>
              </w:rPr>
            </w:pPr>
            <w:r w:rsidRPr="00C226AA">
              <w:rPr>
                <w:rStyle w:val="normaltextrun"/>
                <w:color w:val="E3008C"/>
              </w:rPr>
              <w:t>Only first built is open for discussion. Second is out of scope of RAN4.  </w:t>
            </w:r>
            <w:r w:rsidRPr="00C226AA">
              <w:rPr>
                <w:rStyle w:val="eop"/>
                <w:color w:val="E3008C"/>
              </w:rPr>
              <w:t> </w:t>
            </w:r>
          </w:p>
        </w:tc>
      </w:tr>
      <w:tr w:rsidR="001A01C1" w14:paraId="281D6475" w14:textId="77777777" w:rsidTr="00E83739">
        <w:tc>
          <w:tcPr>
            <w:tcW w:w="1339" w:type="dxa"/>
          </w:tcPr>
          <w:p w14:paraId="281D6472" w14:textId="1F935734"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1619" w:type="dxa"/>
          </w:tcPr>
          <w:p w14:paraId="281D6473" w14:textId="7285170A" w:rsidR="001A01C1" w:rsidRDefault="001A01C1">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474" w14:textId="77777777" w:rsidR="001A01C1" w:rsidRDefault="001A01C1">
            <w:pPr>
              <w:spacing w:after="120"/>
              <w:rPr>
                <w:rFonts w:eastAsiaTheme="minorEastAsia"/>
                <w:color w:val="0070C0"/>
                <w:lang w:val="en-US" w:eastAsia="zh-CN"/>
              </w:rPr>
            </w:pPr>
          </w:p>
        </w:tc>
      </w:tr>
      <w:tr w:rsidR="00C12AB4" w14:paraId="281D6479" w14:textId="77777777" w:rsidTr="00E83739">
        <w:tc>
          <w:tcPr>
            <w:tcW w:w="1339" w:type="dxa"/>
          </w:tcPr>
          <w:p w14:paraId="281D6476" w14:textId="75006C73" w:rsidR="00C12AB4" w:rsidRDefault="00C12AB4">
            <w:pPr>
              <w:spacing w:after="120"/>
              <w:rPr>
                <w:rFonts w:eastAsiaTheme="minorEastAsia"/>
                <w:color w:val="0070C0"/>
                <w:lang w:val="en-US" w:eastAsia="zh-CN"/>
              </w:rPr>
            </w:pPr>
            <w:r>
              <w:rPr>
                <w:rFonts w:eastAsiaTheme="minorEastAsia"/>
                <w:color w:val="0070C0"/>
                <w:lang w:val="en-US" w:eastAsia="zh-CN"/>
              </w:rPr>
              <w:t>HNS/Ech</w:t>
            </w:r>
          </w:p>
        </w:tc>
        <w:tc>
          <w:tcPr>
            <w:tcW w:w="1619" w:type="dxa"/>
          </w:tcPr>
          <w:p w14:paraId="281D6477" w14:textId="77777777" w:rsidR="00C12AB4" w:rsidRDefault="00C12AB4">
            <w:pPr>
              <w:spacing w:after="120"/>
              <w:rPr>
                <w:rFonts w:eastAsiaTheme="minorEastAsia"/>
                <w:color w:val="0070C0"/>
                <w:lang w:val="en-US" w:eastAsia="zh-CN"/>
              </w:rPr>
            </w:pPr>
          </w:p>
        </w:tc>
        <w:tc>
          <w:tcPr>
            <w:tcW w:w="6673" w:type="dxa"/>
          </w:tcPr>
          <w:p w14:paraId="2C4D7F66" w14:textId="77777777" w:rsidR="00C12AB4" w:rsidRPr="00721A21" w:rsidRDefault="00C12AB4" w:rsidP="002F2FA8">
            <w:pPr>
              <w:tabs>
                <w:tab w:val="left" w:pos="1244"/>
              </w:tabs>
              <w:spacing w:after="120"/>
              <w:rPr>
                <w:rFonts w:eastAsiaTheme="minorEastAsia"/>
                <w:color w:val="0070C0"/>
                <w:lang w:val="en-US" w:eastAsia="zh-CN"/>
              </w:rPr>
            </w:pPr>
            <w:r w:rsidRPr="00721A21">
              <w:rPr>
                <w:rFonts w:eastAsiaTheme="minorEastAsia"/>
                <w:color w:val="0070C0"/>
                <w:lang w:val="en-US" w:eastAsia="zh-CN"/>
              </w:rPr>
              <w:t>Let HAPS proponents propose the exemplary band</w:t>
            </w:r>
          </w:p>
          <w:p w14:paraId="281D6478" w14:textId="341D3D0E" w:rsidR="00C12AB4" w:rsidRDefault="00C12AB4">
            <w:pPr>
              <w:spacing w:after="120"/>
              <w:rPr>
                <w:rFonts w:eastAsiaTheme="minorEastAsia"/>
                <w:color w:val="0070C0"/>
                <w:lang w:val="en-US" w:eastAsia="zh-CN"/>
              </w:rPr>
            </w:pPr>
            <w:r w:rsidRPr="00721A21">
              <w:rPr>
                <w:rFonts w:eastAsiaTheme="minorEastAsia"/>
                <w:color w:val="0070C0"/>
                <w:lang w:val="en-US" w:eastAsia="zh-CN"/>
              </w:rPr>
              <w:t>See comment above</w:t>
            </w:r>
          </w:p>
        </w:tc>
      </w:tr>
      <w:tr w:rsidR="0043363C" w14:paraId="281D647D" w14:textId="77777777" w:rsidTr="00E83739">
        <w:tc>
          <w:tcPr>
            <w:tcW w:w="1339" w:type="dxa"/>
          </w:tcPr>
          <w:p w14:paraId="281D647A" w14:textId="2C24AD99"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47B" w14:textId="5E4A5FF2" w:rsidR="0043363C" w:rsidRDefault="00F90B69">
            <w:pPr>
              <w:spacing w:after="120"/>
              <w:rPr>
                <w:rFonts w:eastAsiaTheme="minorEastAsia"/>
                <w:color w:val="0070C0"/>
                <w:lang w:val="en-US" w:eastAsia="zh-CN"/>
              </w:rPr>
            </w:pPr>
            <w:r>
              <w:rPr>
                <w:rFonts w:eastAsiaTheme="minorEastAsia"/>
                <w:color w:val="0070C0"/>
                <w:lang w:val="en-US" w:eastAsia="zh-CN"/>
              </w:rPr>
              <w:t>P</w:t>
            </w:r>
            <w:r w:rsidR="0043363C">
              <w:rPr>
                <w:rFonts w:eastAsiaTheme="minorEastAsia"/>
                <w:color w:val="0070C0"/>
                <w:lang w:val="en-US" w:eastAsia="zh-CN"/>
              </w:rPr>
              <w:t>artially</w:t>
            </w:r>
          </w:p>
        </w:tc>
        <w:tc>
          <w:tcPr>
            <w:tcW w:w="6673" w:type="dxa"/>
          </w:tcPr>
          <w:p w14:paraId="132BA370"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4781C67E" w14:textId="77777777" w:rsidR="0043363C" w:rsidRDefault="0043363C" w:rsidP="00504476">
            <w:pPr>
              <w:pStyle w:val="afc"/>
              <w:numPr>
                <w:ilvl w:val="0"/>
                <w:numId w:val="7"/>
              </w:numPr>
              <w:overflowPunct/>
              <w:autoSpaceDE/>
              <w:autoSpaceDN/>
              <w:adjustRightInd/>
              <w:spacing w:after="120" w:line="276" w:lineRule="auto"/>
              <w:ind w:firstLineChars="0"/>
              <w:textAlignment w:val="auto"/>
              <w:rPr>
                <w:rFonts w:ascii="Arial" w:eastAsia="宋体" w:hAnsi="Arial"/>
                <w:i/>
                <w:color w:val="0070C0"/>
                <w:szCs w:val="24"/>
                <w:lang w:eastAsia="zh-CN"/>
              </w:rPr>
            </w:pPr>
            <w:r>
              <w:rPr>
                <w:rFonts w:eastAsia="宋体"/>
                <w:color w:val="0070C0"/>
                <w:szCs w:val="24"/>
                <w:lang w:eastAsia="zh-CN"/>
              </w:rPr>
              <w:t>RAN-WG</w:t>
            </w:r>
            <w:r w:rsidRPr="00972061">
              <w:rPr>
                <w:rFonts w:eastAsia="宋体"/>
                <w:color w:val="0070C0"/>
                <w:szCs w:val="24"/>
                <w:lang w:eastAsia="zh-CN"/>
              </w:rPr>
              <w:t xml:space="preserve">4 may consider the definition of additional NR bands for </w:t>
            </w:r>
            <w:r>
              <w:rPr>
                <w:rFonts w:eastAsia="宋体"/>
                <w:color w:val="0070C0"/>
                <w:szCs w:val="24"/>
                <w:lang w:eastAsia="zh-CN"/>
              </w:rPr>
              <w:t xml:space="preserve">HAPS as part </w:t>
            </w:r>
            <w:r w:rsidRPr="00972061">
              <w:rPr>
                <w:rFonts w:eastAsia="宋体"/>
                <w:color w:val="0070C0"/>
                <w:szCs w:val="24"/>
                <w:lang w:eastAsia="zh-CN"/>
              </w:rPr>
              <w:t>of dedicated RAN4 led Release 17 work items</w:t>
            </w:r>
          </w:p>
          <w:p w14:paraId="281D647C" w14:textId="58A8B740" w:rsidR="0043363C" w:rsidRPr="00504476" w:rsidRDefault="0043363C" w:rsidP="00504476">
            <w:pPr>
              <w:pStyle w:val="afc"/>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sidRPr="00504476">
              <w:rPr>
                <w:color w:val="0070C0"/>
                <w:szCs w:val="24"/>
                <w:lang w:eastAsia="zh-CN"/>
              </w:rPr>
              <w:t>TSG-RAN to decide the change from “HAPS” to “HIBS” in the NTN WI</w:t>
            </w:r>
          </w:p>
        </w:tc>
      </w:tr>
      <w:tr w:rsidR="009A4141" w14:paraId="0AE08E12" w14:textId="77777777" w:rsidTr="00E83739">
        <w:tc>
          <w:tcPr>
            <w:tcW w:w="1339" w:type="dxa"/>
          </w:tcPr>
          <w:p w14:paraId="0F6F4B29" w14:textId="59D540C5"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1619" w:type="dxa"/>
          </w:tcPr>
          <w:p w14:paraId="3BA32768" w14:textId="77777777" w:rsidR="009A4141" w:rsidRDefault="009A4141">
            <w:pPr>
              <w:spacing w:after="120"/>
              <w:rPr>
                <w:rFonts w:eastAsiaTheme="minorEastAsia"/>
                <w:color w:val="0070C0"/>
                <w:lang w:val="en-US" w:eastAsia="zh-CN"/>
              </w:rPr>
            </w:pPr>
          </w:p>
        </w:tc>
        <w:tc>
          <w:tcPr>
            <w:tcW w:w="6673" w:type="dxa"/>
          </w:tcPr>
          <w:p w14:paraId="7D2B8D81" w14:textId="6522B86E" w:rsidR="009A4141" w:rsidRDefault="009A4141">
            <w:pPr>
              <w:spacing w:after="120"/>
              <w:rPr>
                <w:rFonts w:eastAsiaTheme="minorEastAsia"/>
                <w:color w:val="0070C0"/>
                <w:lang w:val="en-US" w:eastAsia="zh-CN"/>
              </w:rPr>
            </w:pPr>
            <w:r>
              <w:rPr>
                <w:rFonts w:eastAsiaTheme="minorEastAsia"/>
                <w:color w:val="0070C0"/>
                <w:lang w:val="en-US" w:eastAsia="zh-CN"/>
              </w:rPr>
              <w:t>Agree with Nokia</w:t>
            </w:r>
          </w:p>
        </w:tc>
      </w:tr>
      <w:tr w:rsidR="00222F03" w14:paraId="40BD71DB" w14:textId="77777777" w:rsidTr="00E83739">
        <w:tc>
          <w:tcPr>
            <w:tcW w:w="1339" w:type="dxa"/>
          </w:tcPr>
          <w:p w14:paraId="63B6F3EC" w14:textId="77777777" w:rsidR="00222F03" w:rsidRDefault="00222F03">
            <w:pPr>
              <w:spacing w:after="120"/>
              <w:rPr>
                <w:rFonts w:eastAsiaTheme="minorEastAsia"/>
                <w:color w:val="0070C0"/>
                <w:lang w:val="en-US" w:eastAsia="zh-CN"/>
              </w:rPr>
            </w:pPr>
          </w:p>
        </w:tc>
        <w:tc>
          <w:tcPr>
            <w:tcW w:w="1619" w:type="dxa"/>
          </w:tcPr>
          <w:p w14:paraId="7CB88517" w14:textId="77777777" w:rsidR="00222F03" w:rsidRDefault="00222F03">
            <w:pPr>
              <w:spacing w:after="120"/>
              <w:rPr>
                <w:rFonts w:eastAsiaTheme="minorEastAsia"/>
                <w:color w:val="0070C0"/>
                <w:lang w:val="en-US" w:eastAsia="zh-CN"/>
              </w:rPr>
            </w:pPr>
          </w:p>
        </w:tc>
        <w:tc>
          <w:tcPr>
            <w:tcW w:w="6673" w:type="dxa"/>
          </w:tcPr>
          <w:p w14:paraId="4DD6B3D3" w14:textId="77777777" w:rsidR="00222F03" w:rsidRDefault="00222F03">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31387BD9" w14:textId="4169410A" w:rsidR="00301261" w:rsidRDefault="00301261" w:rsidP="00F90B69">
      <w:pPr>
        <w:spacing w:after="120"/>
        <w:rPr>
          <w:color w:val="0070C0"/>
          <w:szCs w:val="24"/>
          <w:lang w:eastAsia="zh-CN"/>
        </w:rPr>
      </w:pPr>
    </w:p>
    <w:p w14:paraId="6C38E86A" w14:textId="77777777" w:rsidR="00FA4353" w:rsidRPr="002C7B00" w:rsidRDefault="00FA4353" w:rsidP="00FA4353">
      <w:pPr>
        <w:spacing w:after="120"/>
        <w:rPr>
          <w:color w:val="000000" w:themeColor="text1"/>
          <w:szCs w:val="24"/>
          <w:lang w:eastAsia="zh-CN"/>
        </w:rPr>
      </w:pPr>
      <w:r w:rsidRPr="002C7B00">
        <w:rPr>
          <w:color w:val="000000" w:themeColor="text1"/>
          <w:szCs w:val="24"/>
          <w:lang w:eastAsia="zh-CN"/>
        </w:rPr>
        <w:t>Main feedbacks:</w:t>
      </w:r>
    </w:p>
    <w:p w14:paraId="5E390A1D" w14:textId="77777777" w:rsidR="00FA4353" w:rsidRPr="002C7B00" w:rsidRDefault="00FA4353" w:rsidP="00FA4353">
      <w:pPr>
        <w:pStyle w:val="afc"/>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HAPS may not be equivalent to HIBS, since potentially HAPS can be used for fixed service,</w:t>
      </w:r>
    </w:p>
    <w:p w14:paraId="4D45F20C" w14:textId="77777777" w:rsidR="00FA4353" w:rsidRPr="002C7B00" w:rsidRDefault="00FA4353" w:rsidP="00FA4353">
      <w:pPr>
        <w:spacing w:after="120"/>
        <w:rPr>
          <w:color w:val="000000" w:themeColor="text1"/>
          <w:szCs w:val="24"/>
          <w:lang w:eastAsia="zh-CN"/>
        </w:rPr>
      </w:pPr>
    </w:p>
    <w:p w14:paraId="0F638556" w14:textId="503FF7CF" w:rsidR="00FA4353" w:rsidRPr="002C7B00" w:rsidRDefault="00FA4353" w:rsidP="00FA4353">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77FEF8F3"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0BA171C6"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4B967732" w14:textId="77777777" w:rsidR="00FA4353" w:rsidRPr="002C7B00" w:rsidRDefault="00FA4353" w:rsidP="005044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7BC84D45" w14:textId="77777777" w:rsidR="00F90B69" w:rsidRDefault="00F90B69">
      <w:pPr>
        <w:spacing w:after="120"/>
        <w:rPr>
          <w:color w:val="0070C0"/>
          <w:szCs w:val="24"/>
          <w:lang w:eastAsia="zh-CN"/>
        </w:rPr>
      </w:pPr>
    </w:p>
    <w:p w14:paraId="281D6480" w14:textId="77777777" w:rsidR="00A52C25" w:rsidRDefault="003C2708">
      <w:pPr>
        <w:pStyle w:val="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485"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486"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it is proposed at least the type of handheld UE with PC3 should be considered first for FR1.</w:t>
      </w:r>
    </w:p>
    <w:p w14:paraId="281D6487" w14:textId="77777777" w:rsidR="00A52C25" w:rsidRDefault="003C2708">
      <w:pPr>
        <w:pStyle w:val="afc"/>
        <w:numPr>
          <w:ilvl w:val="2"/>
          <w:numId w:val="7"/>
        </w:numPr>
        <w:ind w:firstLineChars="0"/>
        <w:rPr>
          <w:rFonts w:eastAsia="宋体"/>
          <w:color w:val="0070C0"/>
          <w:szCs w:val="24"/>
          <w:lang w:eastAsia="zh-CN"/>
        </w:rPr>
      </w:pPr>
      <w:r>
        <w:rPr>
          <w:rFonts w:eastAsia="宋体"/>
          <w:szCs w:val="24"/>
          <w:lang w:eastAsia="zh-CN"/>
        </w:rPr>
        <w:lastRenderedPageBreak/>
        <w:t>it is proposed the UE reference architecture with 1Tx/2Rx could be as baseline to define UE requirements</w:t>
      </w:r>
    </w:p>
    <w:p w14:paraId="281D6488"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14:paraId="281D6489"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A NTN UE operating in FR1 might be considered as NR FR1 UE.</w:t>
      </w:r>
    </w:p>
    <w:p w14:paraId="281D648A"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A NTN UE operating in FR2 might be considered as a relay UE, but most likely not a NR FR2 UE.</w:t>
      </w:r>
    </w:p>
    <w:p w14:paraId="281D648B"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14:paraId="281D648C" w14:textId="77777777" w:rsidR="00A52C25" w:rsidRDefault="003C2708">
      <w:pPr>
        <w:pStyle w:val="afc"/>
        <w:numPr>
          <w:ilvl w:val="2"/>
          <w:numId w:val="7"/>
        </w:numPr>
        <w:ind w:firstLineChars="0"/>
        <w:rPr>
          <w:rFonts w:eastAsia="宋体"/>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afc"/>
        <w:numPr>
          <w:ilvl w:val="2"/>
          <w:numId w:val="7"/>
        </w:numPr>
        <w:ind w:firstLineChars="0"/>
        <w:rPr>
          <w:rFonts w:eastAsia="宋体"/>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afc"/>
        <w:numPr>
          <w:ilvl w:val="1"/>
          <w:numId w:val="7"/>
        </w:numPr>
        <w:ind w:firstLineChars="0"/>
        <w:rPr>
          <w:rFonts w:eastAsia="宋体"/>
          <w:szCs w:val="24"/>
          <w:lang w:eastAsia="zh-CN"/>
        </w:rPr>
      </w:pPr>
      <w:r>
        <w:rPr>
          <w:rFonts w:eastAsia="宋体"/>
          <w:color w:val="0070C0"/>
          <w:szCs w:val="24"/>
          <w:lang w:eastAsia="zh-CN"/>
        </w:rPr>
        <w:t xml:space="preserve">Option 4: </w:t>
      </w:r>
      <w:r>
        <w:rPr>
          <w:rFonts w:eastAsia="宋体"/>
          <w:szCs w:val="24"/>
          <w:lang w:eastAsia="zh-CN"/>
        </w:rPr>
        <w:t>RAN4 should consider the following UE key reference scenario parameters:</w:t>
      </w:r>
    </w:p>
    <w:p w14:paraId="281D648F"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Handheld: Omnidirectional antenna, 500 km/h (e.g. on board a high speed train), Linear: +/-45°X-pol, up to 200 mW (UE power class 3)</w:t>
      </w:r>
    </w:p>
    <w:p w14:paraId="281D6490"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VSAT: Directive antenna (up to 60 cm equivalent aperture diameter), Up to 1200 km/h (e.g. aircraft mounted), Circular, up to 20 W</w:t>
      </w:r>
    </w:p>
    <w:p w14:paraId="281D6491"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UE with GNSS capabilities are assumed for RAN4 work</w:t>
      </w:r>
    </w:p>
    <w:p w14:paraId="281D6492" w14:textId="77777777" w:rsidR="00A52C25" w:rsidRDefault="003C2708">
      <w:pPr>
        <w:pStyle w:val="afc"/>
        <w:numPr>
          <w:ilvl w:val="1"/>
          <w:numId w:val="7"/>
        </w:numPr>
        <w:ind w:firstLineChars="0"/>
        <w:rPr>
          <w:rFonts w:eastAsia="宋体"/>
          <w:szCs w:val="24"/>
          <w:lang w:eastAsia="zh-CN"/>
        </w:rPr>
      </w:pPr>
      <w:r>
        <w:rPr>
          <w:rFonts w:eastAsia="宋体"/>
          <w:color w:val="0070C0"/>
          <w:szCs w:val="24"/>
          <w:lang w:eastAsia="zh-CN"/>
        </w:rPr>
        <w:t>Option 5:</w:t>
      </w:r>
      <w:r>
        <w:rPr>
          <w:rFonts w:eastAsia="宋体"/>
          <w:szCs w:val="24"/>
          <w:lang w:eastAsia="zh-CN"/>
        </w:rPr>
        <w:t xml:space="preserve"> ESIM under FR2</w:t>
      </w:r>
    </w:p>
    <w:p w14:paraId="281D6493"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494"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Handheld UE &amp; VSAT UE with described characteristics:</w:t>
      </w:r>
    </w:p>
    <w:p w14:paraId="281D6495" w14:textId="77777777" w:rsidR="00A52C25" w:rsidRDefault="003C2708">
      <w:pPr>
        <w:pStyle w:val="afc"/>
        <w:numPr>
          <w:ilvl w:val="2"/>
          <w:numId w:val="7"/>
        </w:numPr>
        <w:ind w:firstLineChars="0"/>
        <w:rPr>
          <w:rFonts w:eastAsia="宋体"/>
          <w:color w:val="0070C0"/>
          <w:szCs w:val="24"/>
          <w:lang w:eastAsia="zh-CN"/>
        </w:rPr>
      </w:pPr>
      <w:r>
        <w:rPr>
          <w:rFonts w:eastAsia="宋体"/>
          <w:color w:val="0070C0"/>
          <w:szCs w:val="24"/>
          <w:lang w:eastAsia="zh-CN"/>
        </w:rPr>
        <w:t>Handheld: Omnidirectional antenna, 500 km/h (e.g. on board a high speed train), Linear: +/-45°X-pol, up to 200 mW (UE power class 3)</w:t>
      </w:r>
    </w:p>
    <w:p w14:paraId="281D6496" w14:textId="77777777" w:rsidR="00A52C25" w:rsidRDefault="003C2708">
      <w:pPr>
        <w:pStyle w:val="afc"/>
        <w:numPr>
          <w:ilvl w:val="2"/>
          <w:numId w:val="7"/>
        </w:numPr>
        <w:ind w:firstLineChars="0"/>
        <w:rPr>
          <w:rFonts w:eastAsia="宋体"/>
          <w:color w:val="0070C0"/>
          <w:szCs w:val="24"/>
          <w:lang w:eastAsia="zh-CN"/>
        </w:rPr>
      </w:pPr>
      <w:r>
        <w:rPr>
          <w:rFonts w:eastAsia="宋体"/>
          <w:color w:val="0070C0"/>
          <w:szCs w:val="24"/>
          <w:lang w:eastAsia="zh-CN"/>
        </w:rPr>
        <w:t>VSAT: Directive antenna (up to 60 cm equivalent aperture diameter), Up to 1200 km/h (e.g. aircraft mounted), Circular, up to 20 W</w:t>
      </w:r>
    </w:p>
    <w:p w14:paraId="281D6497"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Pr="008254EE" w:rsidRDefault="003C2708">
            <w:pPr>
              <w:spacing w:after="120"/>
              <w:rPr>
                <w:rFonts w:eastAsiaTheme="minorEastAsia"/>
                <w:color w:val="0070C0"/>
                <w:lang w:val="en-US" w:eastAsia="zh-CN"/>
                <w:rPrChange w:id="19"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0"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A6" w14:textId="77777777" w:rsidTr="003C2708">
        <w:tc>
          <w:tcPr>
            <w:tcW w:w="1339" w:type="dxa"/>
          </w:tcPr>
          <w:p w14:paraId="281D64A0" w14:textId="43A3389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What “totally different” means? If it’s a realy, it shall comply with Relay RF requirements.</w:t>
            </w:r>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A priori, no, that would need further justification, that was not proposed by anyone.</w:t>
            </w:r>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A8" w14:textId="77777777" w:rsidR="00A52C25" w:rsidRDefault="003C2708">
            <w:pPr>
              <w:spacing w:after="120"/>
              <w:rPr>
                <w:rFonts w:eastAsiaTheme="minorEastAsia"/>
                <w:color w:val="0070C0"/>
                <w:lang w:val="en-US" w:eastAsia="zh-CN"/>
              </w:rPr>
            </w:pPr>
            <w:r>
              <w:rPr>
                <w:rFonts w:eastAsiaTheme="minorEastAsia"/>
                <w:color w:val="0070C0"/>
                <w:lang w:val="en-US" w:eastAsia="zh-CN"/>
              </w:rPr>
              <w:t>The types of UE should be considered when deriving simulation assumption. Maybe different scenario or frequency bands will use different kinds of UE.</w:t>
            </w:r>
          </w:p>
          <w:p w14:paraId="281D64A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Ericsson, Not sure whether VSAT is similar to relay or FWA or IAB. Anyway, it has a high antenna gain.</w:t>
            </w:r>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4A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Where does this proposal come from?</w:t>
            </w:r>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4A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4B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p>
          <w:p w14:paraId="281D64B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4B7" w14:textId="77777777" w:rsidR="00567B42" w:rsidRDefault="00567B42" w:rsidP="00567B42">
            <w:pPr>
              <w:rPr>
                <w:b/>
                <w:color w:val="0070C0"/>
                <w:u w:val="single"/>
                <w:lang w:eastAsia="ko-KR"/>
              </w:rPr>
            </w:pPr>
            <w:r>
              <w:rPr>
                <w:b/>
                <w:color w:val="0070C0"/>
                <w:u w:val="single"/>
                <w:lang w:eastAsia="ko-KR"/>
              </w:rPr>
              <w:t xml:space="preserve">Issue 1-5: </w:t>
            </w:r>
            <w:r>
              <w:rPr>
                <w:lang w:val="en-US"/>
              </w:rPr>
              <w:t>UE types</w:t>
            </w:r>
          </w:p>
          <w:p w14:paraId="281D64B8" w14:textId="77777777" w:rsidR="003C2708" w:rsidRDefault="00567B42" w:rsidP="00567B4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r w:rsidRPr="00A34074">
              <w:rPr>
                <w:rFonts w:eastAsiaTheme="minorEastAsia"/>
                <w:color w:val="0070C0"/>
                <w:lang w:val="en-US" w:eastAsia="zh-CN"/>
              </w:rPr>
              <w:t>MTK</w:t>
            </w:r>
          </w:p>
        </w:tc>
        <w:tc>
          <w:tcPr>
            <w:tcW w:w="8292" w:type="dxa"/>
          </w:tcPr>
          <w:p w14:paraId="281D64BB" w14:textId="77777777" w:rsidR="00D25FF1" w:rsidRDefault="00D25FF1" w:rsidP="00D25FF1">
            <w:pPr>
              <w:spacing w:after="120"/>
              <w:rPr>
                <w:rFonts w:eastAsiaTheme="minorEastAsia"/>
                <w:color w:val="0070C0"/>
                <w:lang w:val="en-US" w:eastAsia="zh-CN"/>
              </w:rPr>
            </w:pPr>
            <w:r w:rsidRPr="0073553C">
              <w:rPr>
                <w:rFonts w:eastAsiaTheme="minorEastAsia"/>
                <w:color w:val="0070C0"/>
                <w:lang w:val="en-US" w:eastAsia="zh-CN"/>
              </w:rPr>
              <w:t>Agree with Option 1, Option 3, Option 4. No strong view on option 5.</w:t>
            </w:r>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BE" w14:textId="17F92480" w:rsidR="00A30C90" w:rsidRDefault="00A30C90" w:rsidP="00A30C90">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p>
        </w:tc>
      </w:tr>
      <w:tr w:rsidR="00466AA7" w14:paraId="7335156A" w14:textId="77777777" w:rsidTr="003C2708">
        <w:tc>
          <w:tcPr>
            <w:tcW w:w="1339" w:type="dxa"/>
          </w:tcPr>
          <w:p w14:paraId="2E81B924" w14:textId="1FFF2269" w:rsidR="00466AA7" w:rsidRDefault="00466AA7" w:rsidP="00A30C90">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1A85E43" w14:textId="19D7E413" w:rsidR="00466AA7" w:rsidRDefault="00466AA7" w:rsidP="00A30C90">
            <w:pPr>
              <w:spacing w:after="120"/>
              <w:rPr>
                <w:rFonts w:eastAsiaTheme="minorEastAsia"/>
                <w:color w:val="0070C0"/>
                <w:lang w:val="en-US" w:eastAsia="zh-CN"/>
              </w:rPr>
            </w:pPr>
            <w:r>
              <w:rPr>
                <w:rFonts w:eastAsiaTheme="minorEastAsia"/>
                <w:color w:val="0070C0"/>
                <w:lang w:val="en-US" w:eastAsia="zh-CN"/>
              </w:rPr>
              <w:t>Question for clarification on WF. Is handheld FR1 only? If FR2 too is the omnidirectional antenna assumption valid? Also what about Fixed UEs like CPE?</w:t>
            </w:r>
          </w:p>
        </w:tc>
      </w:tr>
      <w:tr w:rsidR="00C226AA" w14:paraId="09D566AB" w14:textId="77777777" w:rsidTr="003C2708">
        <w:tc>
          <w:tcPr>
            <w:tcW w:w="1339" w:type="dxa"/>
          </w:tcPr>
          <w:p w14:paraId="68CDCAEA" w14:textId="3ADD17A2"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EE0674F" w14:textId="77777777" w:rsidR="00C226AA" w:rsidRPr="00C226AA" w:rsidRDefault="00C226AA" w:rsidP="00C226AA">
            <w:pPr>
              <w:pStyle w:val="paragraph"/>
              <w:divId w:val="34895971"/>
              <w:rPr>
                <w:sz w:val="20"/>
                <w:szCs w:val="20"/>
              </w:rPr>
            </w:pPr>
            <w:r w:rsidRPr="00C226AA">
              <w:rPr>
                <w:rStyle w:val="normaltextrun"/>
                <w:color w:val="E3008C"/>
                <w:sz w:val="20"/>
                <w:szCs w:val="20"/>
              </w:rPr>
              <w:t>Option 1: Agree</w:t>
            </w:r>
            <w:r w:rsidRPr="00C226AA">
              <w:rPr>
                <w:rStyle w:val="eop"/>
                <w:color w:val="E3008C"/>
                <w:sz w:val="20"/>
                <w:szCs w:val="20"/>
              </w:rPr>
              <w:t> </w:t>
            </w:r>
          </w:p>
          <w:p w14:paraId="11E82A27" w14:textId="77777777" w:rsidR="00C226AA" w:rsidRPr="00C226AA" w:rsidRDefault="00C226AA" w:rsidP="00C226AA">
            <w:pPr>
              <w:pStyle w:val="paragraph"/>
              <w:divId w:val="240720845"/>
              <w:rPr>
                <w:sz w:val="20"/>
                <w:szCs w:val="20"/>
              </w:rPr>
            </w:pPr>
            <w:r w:rsidRPr="00C226AA">
              <w:rPr>
                <w:rStyle w:val="normaltextrun"/>
                <w:color w:val="E3008C"/>
                <w:sz w:val="20"/>
                <w:szCs w:val="20"/>
              </w:rPr>
              <w:t>Option 2: To some extend agree</w:t>
            </w:r>
            <w:r w:rsidRPr="00C226AA">
              <w:rPr>
                <w:rStyle w:val="eop"/>
                <w:color w:val="E3008C"/>
                <w:sz w:val="20"/>
                <w:szCs w:val="20"/>
              </w:rPr>
              <w:t> </w:t>
            </w:r>
          </w:p>
          <w:p w14:paraId="12A5D597" w14:textId="77777777" w:rsidR="00C226AA" w:rsidRPr="00C226AA" w:rsidRDefault="00C226AA" w:rsidP="00C226AA">
            <w:pPr>
              <w:pStyle w:val="paragraph"/>
              <w:divId w:val="209660026"/>
              <w:rPr>
                <w:sz w:val="20"/>
                <w:szCs w:val="20"/>
              </w:rPr>
            </w:pPr>
            <w:r w:rsidRPr="00C226AA">
              <w:rPr>
                <w:rStyle w:val="normaltextrun"/>
                <w:color w:val="E3008C"/>
                <w:sz w:val="20"/>
                <w:szCs w:val="20"/>
              </w:rPr>
              <w:t>Option 3: Fine but should regardless RF vise behave alike NR deployments</w:t>
            </w:r>
            <w:r w:rsidRPr="00C226AA">
              <w:rPr>
                <w:rStyle w:val="normaltextrun"/>
                <w:rFonts w:ascii="等线" w:eastAsia="等线" w:hAnsi="等线" w:hint="eastAsia"/>
                <w:color w:val="E3008C"/>
                <w:sz w:val="20"/>
                <w:szCs w:val="20"/>
              </w:rPr>
              <w:t xml:space="preserve"> </w:t>
            </w:r>
            <w:r w:rsidRPr="00C226AA">
              <w:rPr>
                <w:rStyle w:val="normaltextrun"/>
                <w:color w:val="E3008C"/>
                <w:sz w:val="20"/>
                <w:szCs w:val="20"/>
              </w:rPr>
              <w:t>since the ambition is to deploy in this system – meaning same performance requirements should be meet</w:t>
            </w:r>
            <w:r w:rsidRPr="00C226AA">
              <w:rPr>
                <w:rStyle w:val="normaltextrun"/>
                <w:rFonts w:ascii="等线" w:eastAsia="等线" w:hAnsi="等线" w:hint="eastAsia"/>
                <w:color w:val="E3008C"/>
                <w:sz w:val="20"/>
                <w:szCs w:val="20"/>
              </w:rPr>
              <w:t>.</w:t>
            </w:r>
            <w:r w:rsidRPr="00C226AA">
              <w:rPr>
                <w:rStyle w:val="eop"/>
                <w:rFonts w:ascii="等线" w:eastAsia="等线" w:hAnsi="等线" w:hint="eastAsia"/>
                <w:color w:val="E3008C"/>
                <w:sz w:val="20"/>
                <w:szCs w:val="20"/>
              </w:rPr>
              <w:t> </w:t>
            </w:r>
          </w:p>
          <w:p w14:paraId="7EFFB6E7" w14:textId="77777777" w:rsidR="00C226AA" w:rsidRPr="00C226AA" w:rsidRDefault="00C226AA" w:rsidP="00C226AA">
            <w:pPr>
              <w:pStyle w:val="paragraph"/>
              <w:divId w:val="1491025485"/>
              <w:rPr>
                <w:sz w:val="20"/>
                <w:szCs w:val="20"/>
              </w:rPr>
            </w:pPr>
            <w:r w:rsidRPr="00C226AA">
              <w:rPr>
                <w:rStyle w:val="normaltextrun"/>
                <w:color w:val="E3008C"/>
                <w:sz w:val="20"/>
                <w:szCs w:val="20"/>
              </w:rPr>
              <w:t>Option 4: This need further discussion when a reference scenario is agreed. </w:t>
            </w:r>
            <w:r w:rsidRPr="00C226AA">
              <w:rPr>
                <w:rStyle w:val="eop"/>
                <w:color w:val="E3008C"/>
                <w:sz w:val="20"/>
                <w:szCs w:val="20"/>
              </w:rPr>
              <w:t> </w:t>
            </w:r>
          </w:p>
          <w:p w14:paraId="39EE6640" w14:textId="3318ACD6" w:rsidR="00C226AA" w:rsidRPr="00C226AA" w:rsidRDefault="00C226AA" w:rsidP="00C226AA">
            <w:pPr>
              <w:spacing w:after="120"/>
              <w:rPr>
                <w:rFonts w:eastAsiaTheme="minorEastAsia"/>
                <w:color w:val="0070C0"/>
                <w:lang w:val="en-US" w:eastAsia="zh-CN"/>
              </w:rPr>
            </w:pPr>
            <w:r w:rsidRPr="00C226AA">
              <w:rPr>
                <w:rStyle w:val="normaltextrun"/>
                <w:color w:val="E3008C"/>
              </w:rPr>
              <w:t>Option 5: This is out of scope of RAN4. </w:t>
            </w:r>
            <w:r w:rsidRPr="00C226AA">
              <w:rPr>
                <w:rStyle w:val="eop"/>
                <w:color w:val="E3008C"/>
              </w:rPr>
              <w:t> </w:t>
            </w:r>
          </w:p>
        </w:tc>
      </w:tr>
      <w:tr w:rsidR="001A01C1" w14:paraId="235BF3AF" w14:textId="77777777" w:rsidTr="003C2708">
        <w:tc>
          <w:tcPr>
            <w:tcW w:w="1339" w:type="dxa"/>
          </w:tcPr>
          <w:p w14:paraId="4A142428" w14:textId="4627742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01BBF969" w14:textId="729EE8B5"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4</w:t>
            </w:r>
          </w:p>
        </w:tc>
      </w:tr>
      <w:tr w:rsidR="00C12AB4" w14:paraId="4EFF5BC2" w14:textId="77777777" w:rsidTr="003C2708">
        <w:tc>
          <w:tcPr>
            <w:tcW w:w="1339" w:type="dxa"/>
          </w:tcPr>
          <w:p w14:paraId="19A03F72" w14:textId="0922770B"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0A3DA795"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1: OK</w:t>
            </w:r>
          </w:p>
          <w:p w14:paraId="7A52B6A6"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2: Partially OK. An NTN UE operating in FR1 and FR2 shall be considered </w:t>
            </w:r>
          </w:p>
          <w:p w14:paraId="5235EEFF"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3: VSAT and handheld UE shall be included for applicable scenarios</w:t>
            </w:r>
          </w:p>
          <w:p w14:paraId="7A1E8DAA"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4: OK </w:t>
            </w:r>
          </w:p>
          <w:p w14:paraId="33AEABBE" w14:textId="012DBB95" w:rsidR="00C12AB4" w:rsidRPr="00C226AA" w:rsidRDefault="00C12AB4" w:rsidP="00C226AA">
            <w:pPr>
              <w:pStyle w:val="paragraph"/>
              <w:rPr>
                <w:rStyle w:val="normaltextrun"/>
                <w:color w:val="E3008C"/>
                <w:sz w:val="20"/>
                <w:szCs w:val="20"/>
              </w:rPr>
            </w:pPr>
            <w:r w:rsidRPr="00721A21">
              <w:rPr>
                <w:rFonts w:eastAsiaTheme="minorEastAsia"/>
                <w:color w:val="0070C0"/>
                <w:lang w:eastAsia="zh-CN"/>
              </w:rPr>
              <w:t>Option 5: ESIM (moving platform) and VSAT under FR2</w:t>
            </w:r>
          </w:p>
        </w:tc>
      </w:tr>
      <w:tr w:rsidR="00222F03" w14:paraId="5A55B119" w14:textId="77777777" w:rsidTr="003C2708">
        <w:tc>
          <w:tcPr>
            <w:tcW w:w="1339" w:type="dxa"/>
          </w:tcPr>
          <w:p w14:paraId="3570031C" w14:textId="779B4E06" w:rsidR="00222F03" w:rsidRPr="00C226AA" w:rsidRDefault="00301261" w:rsidP="00C226AA">
            <w:pPr>
              <w:spacing w:after="120"/>
              <w:rPr>
                <w:rStyle w:val="normaltextrun"/>
                <w:color w:val="E3008C"/>
              </w:rPr>
            </w:pPr>
            <w:r>
              <w:rPr>
                <w:rStyle w:val="normaltextrun"/>
                <w:color w:val="E3008C"/>
              </w:rPr>
              <w:t>Thales</w:t>
            </w:r>
          </w:p>
        </w:tc>
        <w:tc>
          <w:tcPr>
            <w:tcW w:w="8292" w:type="dxa"/>
          </w:tcPr>
          <w:p w14:paraId="253416A6" w14:textId="492A14C3" w:rsidR="00222F03" w:rsidRPr="00C226AA" w:rsidRDefault="009A4141" w:rsidP="00504476">
            <w:pPr>
              <w:spacing w:after="120"/>
              <w:rPr>
                <w:rStyle w:val="normaltextrun"/>
                <w:rFonts w:eastAsia="宋体"/>
                <w:color w:val="E3008C"/>
              </w:rPr>
            </w:pPr>
            <w:r>
              <w:rPr>
                <w:rStyle w:val="normaltextrun"/>
                <w:color w:val="E3008C"/>
              </w:rPr>
              <w:t xml:space="preserve">Yes to all options. </w:t>
            </w:r>
            <w:r w:rsidR="00301261" w:rsidRPr="00504476">
              <w:rPr>
                <w:rStyle w:val="normaltextrun"/>
                <w:rFonts w:eastAsia="宋体"/>
                <w:color w:val="E3008C"/>
              </w:rPr>
              <w:t>At least VSAT and handheld UE under FR1. We also agree that RF requirements of VSAT are different from the traditional 3GPP UE. However, the most restrictive case is probably Handheld UE (up to 200 mW, UE power class 3, and much lower antenna gain compared to VSAT)</w:t>
            </w:r>
          </w:p>
        </w:tc>
      </w:tr>
      <w:tr w:rsidR="009A4141" w14:paraId="5E304943" w14:textId="77777777" w:rsidTr="003C2708">
        <w:tc>
          <w:tcPr>
            <w:tcW w:w="1339" w:type="dxa"/>
          </w:tcPr>
          <w:p w14:paraId="24780146" w14:textId="48CB2808" w:rsidR="009A4141" w:rsidRPr="00C226AA" w:rsidRDefault="009A4141" w:rsidP="00C226AA">
            <w:pPr>
              <w:spacing w:after="120"/>
              <w:rPr>
                <w:rStyle w:val="normaltextrun"/>
                <w:color w:val="E3008C"/>
              </w:rPr>
            </w:pPr>
            <w:r>
              <w:rPr>
                <w:rStyle w:val="normaltextrun"/>
                <w:color w:val="E3008C"/>
              </w:rPr>
              <w:t>Loon/Google</w:t>
            </w:r>
          </w:p>
        </w:tc>
        <w:tc>
          <w:tcPr>
            <w:tcW w:w="8292" w:type="dxa"/>
          </w:tcPr>
          <w:p w14:paraId="2AD59134" w14:textId="34CB92A6" w:rsidR="009A4141" w:rsidRPr="00C226AA" w:rsidRDefault="009A4141" w:rsidP="00C226AA">
            <w:pPr>
              <w:pStyle w:val="paragraph"/>
              <w:rPr>
                <w:rStyle w:val="normaltextrun"/>
                <w:color w:val="E3008C"/>
                <w:sz w:val="20"/>
                <w:szCs w:val="20"/>
              </w:rPr>
            </w:pPr>
            <w:r>
              <w:rPr>
                <w:rStyle w:val="normaltextrun"/>
                <w:color w:val="E3008C"/>
                <w:sz w:val="20"/>
                <w:szCs w:val="20"/>
              </w:rPr>
              <w:t>Option 1: Agree</w:t>
            </w:r>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331"/>
        <w:gridCol w:w="1620"/>
        <w:gridCol w:w="6680"/>
      </w:tblGrid>
      <w:tr w:rsidR="00A52C25" w14:paraId="281D64C6" w14:textId="77777777" w:rsidTr="001A01C1">
        <w:tc>
          <w:tcPr>
            <w:tcW w:w="1339"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1A01C1">
        <w:tc>
          <w:tcPr>
            <w:tcW w:w="1339" w:type="dxa"/>
          </w:tcPr>
          <w:p w14:paraId="281D64C7" w14:textId="67BEB971" w:rsidR="00A52C25" w:rsidRDefault="001A01C1">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4C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4C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4CE" w14:textId="77777777" w:rsidTr="001A01C1">
        <w:tc>
          <w:tcPr>
            <w:tcW w:w="1339" w:type="dxa"/>
          </w:tcPr>
          <w:p w14:paraId="281D64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 sure characteristics is shown as requirements or simulation assumptions.</w:t>
            </w:r>
          </w:p>
        </w:tc>
      </w:tr>
      <w:tr w:rsidR="003C2708" w14:paraId="281D64D2" w14:textId="77777777" w:rsidTr="001A01C1">
        <w:tc>
          <w:tcPr>
            <w:tcW w:w="1339" w:type="dxa"/>
          </w:tcPr>
          <w:p w14:paraId="281D64C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40" w:type="dxa"/>
          </w:tcPr>
          <w:p w14:paraId="281D64D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1A01C1">
        <w:tc>
          <w:tcPr>
            <w:tcW w:w="1339" w:type="dxa"/>
          </w:tcPr>
          <w:p w14:paraId="281D64D3" w14:textId="77777777" w:rsidR="00D25FF1" w:rsidRPr="00E10EF4" w:rsidRDefault="00D25FF1" w:rsidP="00D25FF1">
            <w:pPr>
              <w:spacing w:after="120"/>
              <w:rPr>
                <w:rFonts w:eastAsiaTheme="minorEastAsia"/>
                <w:color w:val="0070C0"/>
                <w:lang w:val="en-US" w:eastAsia="zh-CN"/>
              </w:rPr>
            </w:pPr>
            <w:r w:rsidRPr="00D25FF1">
              <w:rPr>
                <w:rFonts w:eastAsiaTheme="minorEastAsia"/>
                <w:color w:val="0070C0"/>
                <w:lang w:val="en-US" w:eastAsia="zh-CN"/>
              </w:rPr>
              <w:t>MTK</w:t>
            </w:r>
          </w:p>
        </w:tc>
        <w:tc>
          <w:tcPr>
            <w:tcW w:w="1640" w:type="dxa"/>
          </w:tcPr>
          <w:p w14:paraId="281D64D4" w14:textId="77777777" w:rsidR="00D25FF1" w:rsidRDefault="00D25FF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1A01C1">
        <w:tc>
          <w:tcPr>
            <w:tcW w:w="1339" w:type="dxa"/>
          </w:tcPr>
          <w:p w14:paraId="281D64D7" w14:textId="2658FE45" w:rsidR="00260BF5" w:rsidRDefault="00260BF5" w:rsidP="00260BF5">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281D64D8" w14:textId="5FC5593B" w:rsidR="00260BF5" w:rsidRDefault="00301261" w:rsidP="00260BF5">
            <w:pPr>
              <w:spacing w:after="120"/>
              <w:rPr>
                <w:rFonts w:eastAsiaTheme="minorEastAsia"/>
                <w:color w:val="0070C0"/>
                <w:lang w:val="en-US" w:eastAsia="zh-CN"/>
              </w:rPr>
            </w:pPr>
            <w:r w:rsidRPr="001B10D7">
              <w:rPr>
                <w:rFonts w:eastAsiaTheme="minorEastAsia"/>
                <w:color w:val="0070C0"/>
                <w:lang w:val="en-US" w:eastAsia="zh-CN"/>
              </w:rPr>
              <w:t>P</w:t>
            </w:r>
            <w:r w:rsidR="00260BF5" w:rsidRPr="001B10D7">
              <w:rPr>
                <w:rFonts w:eastAsiaTheme="minorEastAsia"/>
                <w:color w:val="0070C0"/>
                <w:lang w:val="en-US" w:eastAsia="zh-CN"/>
              </w:rPr>
              <w:t>artially</w:t>
            </w:r>
          </w:p>
        </w:tc>
        <w:tc>
          <w:tcPr>
            <w:tcW w:w="6855" w:type="dxa"/>
          </w:tcPr>
          <w:p w14:paraId="281D64D9" w14:textId="30560B2D" w:rsidR="00260BF5" w:rsidRDefault="00260BF5" w:rsidP="00260BF5">
            <w:pPr>
              <w:spacing w:after="120"/>
              <w:rPr>
                <w:rFonts w:eastAsiaTheme="minorEastAsia"/>
                <w:color w:val="0070C0"/>
                <w:lang w:val="en-US" w:eastAsia="zh-CN"/>
              </w:rPr>
            </w:pPr>
            <w:r>
              <w:rPr>
                <w:rFonts w:eastAsiaTheme="minorEastAsia"/>
                <w:color w:val="0070C0"/>
                <w:lang w:val="en-US" w:eastAsia="zh-CN"/>
              </w:rPr>
              <w:t xml:space="preserve">What’s the difference between </w:t>
            </w:r>
            <w:r w:rsidRPr="00F4505B">
              <w:rPr>
                <w:rFonts w:eastAsia="宋体"/>
                <w:color w:val="0070C0"/>
                <w:szCs w:val="24"/>
                <w:lang w:eastAsia="zh-CN"/>
              </w:rPr>
              <w:t>VSAT</w:t>
            </w:r>
            <w:r>
              <w:rPr>
                <w:rFonts w:eastAsia="宋体"/>
                <w:color w:val="0070C0"/>
                <w:szCs w:val="24"/>
                <w:lang w:eastAsia="zh-CN"/>
              </w:rPr>
              <w:t xml:space="preserve"> and </w:t>
            </w:r>
            <w:r w:rsidRPr="008D0908">
              <w:rPr>
                <w:rFonts w:eastAsia="宋体"/>
                <w:color w:val="0070C0"/>
                <w:szCs w:val="24"/>
                <w:lang w:eastAsia="zh-CN"/>
              </w:rPr>
              <w:t>ESIM</w:t>
            </w:r>
            <w:r>
              <w:rPr>
                <w:rFonts w:eastAsia="宋体"/>
                <w:color w:val="0070C0"/>
                <w:szCs w:val="24"/>
                <w:lang w:eastAsia="zh-CN"/>
              </w:rPr>
              <w:t>? With the recommended WF, does it mean handheld and VSAT are for FR1? Or they can be both FR1 and FR2?</w:t>
            </w:r>
          </w:p>
        </w:tc>
      </w:tr>
      <w:tr w:rsidR="00466AA7" w14:paraId="281D64DE" w14:textId="77777777" w:rsidTr="001A01C1">
        <w:tc>
          <w:tcPr>
            <w:tcW w:w="1339" w:type="dxa"/>
          </w:tcPr>
          <w:p w14:paraId="281D64DB" w14:textId="6C8C1039" w:rsidR="00466AA7" w:rsidRDefault="00466AA7" w:rsidP="00D25FF1">
            <w:pPr>
              <w:spacing w:after="120"/>
              <w:rPr>
                <w:rFonts w:eastAsiaTheme="minorEastAsia"/>
                <w:color w:val="0070C0"/>
                <w:lang w:val="en-US" w:eastAsia="zh-CN"/>
              </w:rPr>
            </w:pPr>
            <w:r>
              <w:rPr>
                <w:rFonts w:eastAsiaTheme="minorEastAsia"/>
                <w:color w:val="0070C0"/>
                <w:lang w:val="en-US" w:eastAsia="zh-CN"/>
              </w:rPr>
              <w:t>Skyworks</w:t>
            </w:r>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r>
              <w:rPr>
                <w:rFonts w:eastAsiaTheme="minorEastAsia"/>
                <w:color w:val="0070C0"/>
                <w:lang w:val="en-US" w:eastAsia="zh-CN"/>
              </w:rPr>
              <w:t>See questions in comment above</w:t>
            </w:r>
          </w:p>
        </w:tc>
      </w:tr>
      <w:tr w:rsidR="00C226AA" w14:paraId="281D64E2" w14:textId="77777777" w:rsidTr="001A01C1">
        <w:tc>
          <w:tcPr>
            <w:tcW w:w="1339" w:type="dxa"/>
          </w:tcPr>
          <w:p w14:paraId="281D64DF" w14:textId="1C8756F8"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640" w:type="dxa"/>
          </w:tcPr>
          <w:p w14:paraId="281D64E0" w14:textId="0F203353" w:rsidR="00C226AA" w:rsidRPr="00C226AA" w:rsidRDefault="00C226AA" w:rsidP="00C226AA">
            <w:pPr>
              <w:spacing w:after="120"/>
              <w:rPr>
                <w:rFonts w:eastAsiaTheme="minorEastAsia"/>
                <w:color w:val="0070C0"/>
                <w:lang w:val="en-US" w:eastAsia="zh-CN"/>
              </w:rPr>
            </w:pPr>
            <w:r w:rsidRPr="00C226AA">
              <w:rPr>
                <w:rStyle w:val="normaltextrun"/>
                <w:color w:val="E3008C"/>
              </w:rPr>
              <w:t>Disagree</w:t>
            </w:r>
            <w:r w:rsidRPr="00C226AA">
              <w:rPr>
                <w:rStyle w:val="eop"/>
                <w:color w:val="E3008C"/>
              </w:rPr>
              <w:t> </w:t>
            </w:r>
          </w:p>
        </w:tc>
        <w:tc>
          <w:tcPr>
            <w:tcW w:w="6855" w:type="dxa"/>
          </w:tcPr>
          <w:p w14:paraId="281D64E1" w14:textId="6AA88B73" w:rsidR="00C226AA" w:rsidRPr="00C226AA" w:rsidRDefault="00C226AA" w:rsidP="00C226AA">
            <w:pPr>
              <w:spacing w:after="120"/>
              <w:rPr>
                <w:rFonts w:eastAsiaTheme="minorEastAsia"/>
                <w:color w:val="0070C0"/>
                <w:lang w:val="en-US" w:eastAsia="zh-CN"/>
              </w:rPr>
            </w:pPr>
            <w:r w:rsidRPr="00C226AA">
              <w:rPr>
                <w:rStyle w:val="normaltextrun"/>
                <w:color w:val="D13438"/>
              </w:rPr>
              <w:t>Too</w:t>
            </w:r>
            <w:r w:rsidRPr="00C226AA">
              <w:rPr>
                <w:rStyle w:val="normaltextrun"/>
                <w:color w:val="E3008C"/>
              </w:rPr>
              <w:t xml:space="preserve"> early to make this decision. </w:t>
            </w:r>
            <w:r w:rsidRPr="00C226AA">
              <w:rPr>
                <w:rStyle w:val="eop"/>
                <w:color w:val="E3008C"/>
              </w:rPr>
              <w:t> </w:t>
            </w:r>
          </w:p>
        </w:tc>
      </w:tr>
      <w:tr w:rsidR="001A01C1" w14:paraId="281D64E6" w14:textId="77777777" w:rsidTr="001A01C1">
        <w:tc>
          <w:tcPr>
            <w:tcW w:w="1339" w:type="dxa"/>
          </w:tcPr>
          <w:p w14:paraId="281D64E3" w14:textId="2B187319" w:rsidR="001A01C1" w:rsidRDefault="001A01C1" w:rsidP="00D25FF1">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4E4" w14:textId="64044432" w:rsidR="001A01C1" w:rsidRDefault="001A01C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E5" w14:textId="77777777" w:rsidR="001A01C1" w:rsidRDefault="001A01C1" w:rsidP="00D25FF1">
            <w:pPr>
              <w:spacing w:after="120"/>
              <w:rPr>
                <w:rFonts w:eastAsiaTheme="minorEastAsia"/>
                <w:color w:val="0070C0"/>
                <w:lang w:val="en-US" w:eastAsia="zh-CN"/>
              </w:rPr>
            </w:pPr>
          </w:p>
        </w:tc>
      </w:tr>
      <w:tr w:rsidR="00C12AB4" w14:paraId="2BB44270" w14:textId="77777777" w:rsidTr="001A01C1">
        <w:tc>
          <w:tcPr>
            <w:tcW w:w="1339" w:type="dxa"/>
          </w:tcPr>
          <w:p w14:paraId="268A34AC" w14:textId="4DC088AD" w:rsidR="00C12AB4" w:rsidRDefault="00C12AB4" w:rsidP="00D25FF1">
            <w:pPr>
              <w:spacing w:after="120"/>
              <w:rPr>
                <w:rFonts w:eastAsiaTheme="minorEastAsia"/>
                <w:color w:val="0070C0"/>
                <w:lang w:val="en-US" w:eastAsia="zh-CN"/>
              </w:rPr>
            </w:pPr>
            <w:r>
              <w:rPr>
                <w:rFonts w:eastAsiaTheme="minorEastAsia"/>
                <w:color w:val="0070C0"/>
                <w:lang w:val="en-US" w:eastAsia="zh-CN"/>
              </w:rPr>
              <w:t>HNS/Ech</w:t>
            </w:r>
          </w:p>
        </w:tc>
        <w:tc>
          <w:tcPr>
            <w:tcW w:w="1640" w:type="dxa"/>
          </w:tcPr>
          <w:p w14:paraId="1F136AB3" w14:textId="6E483175" w:rsidR="00C12AB4" w:rsidRDefault="00C12AB4"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6F1220E" w14:textId="77777777" w:rsidR="00C12AB4" w:rsidRDefault="00C12AB4" w:rsidP="00D25FF1">
            <w:pPr>
              <w:spacing w:after="120"/>
              <w:rPr>
                <w:rFonts w:eastAsiaTheme="minorEastAsia"/>
                <w:color w:val="0070C0"/>
                <w:lang w:val="en-US" w:eastAsia="zh-CN"/>
              </w:rPr>
            </w:pPr>
          </w:p>
        </w:tc>
      </w:tr>
      <w:tr w:rsidR="00222F03" w14:paraId="05A4AF88" w14:textId="77777777" w:rsidTr="001A01C1">
        <w:tc>
          <w:tcPr>
            <w:tcW w:w="1339" w:type="dxa"/>
          </w:tcPr>
          <w:p w14:paraId="3D6583E0" w14:textId="3C4AC4E7" w:rsidR="00222F03" w:rsidRDefault="009A4141" w:rsidP="00D25FF1">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A810343" w14:textId="1B7095A8" w:rsidR="00222F03" w:rsidRDefault="009A414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26707D8" w14:textId="77777777" w:rsidR="00222F03" w:rsidRDefault="00222F03" w:rsidP="00D25FF1">
            <w:pPr>
              <w:spacing w:after="120"/>
              <w:rPr>
                <w:rFonts w:eastAsiaTheme="minorEastAsia"/>
                <w:color w:val="0070C0"/>
                <w:lang w:val="en-US" w:eastAsia="zh-CN"/>
              </w:rPr>
            </w:pPr>
          </w:p>
        </w:tc>
      </w:tr>
      <w:tr w:rsidR="00222F03" w14:paraId="29EE71C8" w14:textId="77777777" w:rsidTr="001A01C1">
        <w:tc>
          <w:tcPr>
            <w:tcW w:w="1339" w:type="dxa"/>
          </w:tcPr>
          <w:p w14:paraId="19EEA184" w14:textId="77777777" w:rsidR="00222F03" w:rsidRDefault="00222F03" w:rsidP="00D25FF1">
            <w:pPr>
              <w:spacing w:after="120"/>
              <w:rPr>
                <w:rFonts w:eastAsiaTheme="minorEastAsia"/>
                <w:color w:val="0070C0"/>
                <w:lang w:val="en-US" w:eastAsia="zh-CN"/>
              </w:rPr>
            </w:pPr>
          </w:p>
        </w:tc>
        <w:tc>
          <w:tcPr>
            <w:tcW w:w="1640" w:type="dxa"/>
          </w:tcPr>
          <w:p w14:paraId="72B705C3" w14:textId="77777777" w:rsidR="00222F03" w:rsidRDefault="00222F03" w:rsidP="00D25FF1">
            <w:pPr>
              <w:spacing w:after="120"/>
              <w:rPr>
                <w:rFonts w:eastAsiaTheme="minorEastAsia"/>
                <w:color w:val="0070C0"/>
                <w:lang w:val="en-US" w:eastAsia="zh-CN"/>
              </w:rPr>
            </w:pPr>
          </w:p>
        </w:tc>
        <w:tc>
          <w:tcPr>
            <w:tcW w:w="6855" w:type="dxa"/>
          </w:tcPr>
          <w:p w14:paraId="72650E9C" w14:textId="77777777" w:rsidR="00222F03" w:rsidRDefault="00222F03" w:rsidP="00D25FF1">
            <w:pPr>
              <w:spacing w:after="120"/>
              <w:rPr>
                <w:rFonts w:eastAsiaTheme="minorEastAsia"/>
                <w:color w:val="0070C0"/>
                <w:lang w:val="en-US" w:eastAsia="zh-CN"/>
              </w:rPr>
            </w:pPr>
          </w:p>
        </w:tc>
      </w:tr>
      <w:tr w:rsidR="00222F03" w14:paraId="5A6A96AF" w14:textId="77777777" w:rsidTr="001A01C1">
        <w:tc>
          <w:tcPr>
            <w:tcW w:w="1339" w:type="dxa"/>
          </w:tcPr>
          <w:p w14:paraId="3B8FC9EB" w14:textId="77777777" w:rsidR="00222F03" w:rsidRDefault="00222F03" w:rsidP="00D25FF1">
            <w:pPr>
              <w:spacing w:after="120"/>
              <w:rPr>
                <w:rFonts w:eastAsiaTheme="minorEastAsia"/>
                <w:color w:val="0070C0"/>
                <w:lang w:val="en-US" w:eastAsia="zh-CN"/>
              </w:rPr>
            </w:pPr>
          </w:p>
        </w:tc>
        <w:tc>
          <w:tcPr>
            <w:tcW w:w="1640" w:type="dxa"/>
          </w:tcPr>
          <w:p w14:paraId="1642020F" w14:textId="77777777" w:rsidR="00222F03" w:rsidRDefault="00222F03" w:rsidP="00D25FF1">
            <w:pPr>
              <w:spacing w:after="120"/>
              <w:rPr>
                <w:rFonts w:eastAsiaTheme="minorEastAsia"/>
                <w:color w:val="0070C0"/>
                <w:lang w:val="en-US" w:eastAsia="zh-CN"/>
              </w:rPr>
            </w:pPr>
          </w:p>
        </w:tc>
        <w:tc>
          <w:tcPr>
            <w:tcW w:w="6855" w:type="dxa"/>
          </w:tcPr>
          <w:p w14:paraId="7D55AA13" w14:textId="77777777" w:rsidR="00222F03" w:rsidRDefault="00222F03"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5D644C22" w14:textId="77777777" w:rsidR="00A312F6" w:rsidRPr="002C7B00" w:rsidRDefault="00A312F6" w:rsidP="00A312F6">
      <w:pPr>
        <w:spacing w:after="120"/>
        <w:rPr>
          <w:color w:val="000000" w:themeColor="text1"/>
          <w:szCs w:val="24"/>
          <w:lang w:eastAsia="zh-CN"/>
        </w:rPr>
      </w:pPr>
      <w:r w:rsidRPr="002C7B00">
        <w:rPr>
          <w:color w:val="000000" w:themeColor="text1"/>
          <w:szCs w:val="24"/>
          <w:lang w:eastAsia="zh-CN"/>
        </w:rPr>
        <w:t>Main feedbacks:</w:t>
      </w:r>
    </w:p>
    <w:p w14:paraId="6BC991DC" w14:textId="34C1E42E" w:rsidR="00A312F6" w:rsidRPr="002C7B00" w:rsidRDefault="00A312F6" w:rsidP="00A312F6">
      <w:pPr>
        <w:pStyle w:val="afc"/>
        <w:numPr>
          <w:ilvl w:val="0"/>
          <w:numId w:val="11"/>
        </w:numPr>
        <w:ind w:firstLineChars="0"/>
        <w:rPr>
          <w:color w:val="000000" w:themeColor="text1"/>
          <w:szCs w:val="24"/>
          <w:lang w:eastAsia="zh-CN"/>
        </w:rPr>
      </w:pPr>
      <w:r w:rsidRPr="002C7B00">
        <w:rPr>
          <w:color w:val="000000" w:themeColor="text1"/>
          <w:szCs w:val="24"/>
          <w:lang w:eastAsia="zh-CN"/>
        </w:rPr>
        <w:t>Some companies suggest is too early to make such decision with respect to UE-type. However, it would be useful for simulation scenarios.</w:t>
      </w:r>
    </w:p>
    <w:p w14:paraId="2EED9923" w14:textId="77777777" w:rsidR="00A312F6" w:rsidRPr="002C7B00" w:rsidRDefault="00A312F6" w:rsidP="00A312F6">
      <w:pPr>
        <w:rPr>
          <w:color w:val="000000" w:themeColor="text1"/>
          <w:szCs w:val="24"/>
          <w:lang w:eastAsia="zh-CN"/>
        </w:rPr>
      </w:pPr>
    </w:p>
    <w:p w14:paraId="6C18A310" w14:textId="013C285A" w:rsidR="00A312F6" w:rsidRPr="002C7B00" w:rsidRDefault="00A312F6" w:rsidP="00A312F6">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0834845E" w14:textId="7777777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At least for FR1, RAN4 shall consider Handheld UE &amp; VSAT UE with described characteristics:</w:t>
      </w:r>
    </w:p>
    <w:p w14:paraId="61C6BEAC" w14:textId="77777777" w:rsidR="00A312F6" w:rsidRPr="002C7B00" w:rsidRDefault="00A312F6" w:rsidP="0013374C">
      <w:pPr>
        <w:pStyle w:val="afc"/>
        <w:numPr>
          <w:ilvl w:val="0"/>
          <w:numId w:val="7"/>
        </w:numPr>
        <w:ind w:firstLineChars="0"/>
        <w:rPr>
          <w:rFonts w:eastAsia="宋体"/>
          <w:color w:val="000000" w:themeColor="text1"/>
          <w:szCs w:val="24"/>
          <w:lang w:eastAsia="zh-CN"/>
        </w:rPr>
      </w:pPr>
      <w:r w:rsidRPr="002C7B00">
        <w:rPr>
          <w:rFonts w:eastAsia="宋体"/>
          <w:color w:val="000000" w:themeColor="text1"/>
          <w:szCs w:val="24"/>
          <w:lang w:eastAsia="zh-CN"/>
        </w:rPr>
        <w:t>Handheld: Omnidirectional antenna, 500 km/h (e.g. on board a high speed train), Linear: +/-45°X-pol, up to 200 mW (UE power class 3)</w:t>
      </w:r>
    </w:p>
    <w:p w14:paraId="208DB2FD" w14:textId="77777777" w:rsidR="00A312F6" w:rsidRPr="002C7B00" w:rsidRDefault="00A312F6" w:rsidP="0013374C">
      <w:pPr>
        <w:pStyle w:val="afc"/>
        <w:numPr>
          <w:ilvl w:val="0"/>
          <w:numId w:val="7"/>
        </w:numPr>
        <w:ind w:firstLineChars="0"/>
        <w:rPr>
          <w:rFonts w:eastAsia="宋体"/>
          <w:color w:val="000000" w:themeColor="text1"/>
          <w:szCs w:val="24"/>
          <w:lang w:eastAsia="zh-CN"/>
        </w:rPr>
      </w:pPr>
      <w:r w:rsidRPr="002C7B00">
        <w:rPr>
          <w:rFonts w:eastAsia="宋体"/>
          <w:color w:val="000000" w:themeColor="text1"/>
          <w:szCs w:val="24"/>
          <w:lang w:eastAsia="zh-CN"/>
        </w:rPr>
        <w:t>VSAT: Directive antenna (up to 60 cm equivalent aperture diameter), Up to 1200 km/h (e.g. aircraft mounted), Circular, up to 20 W</w:t>
      </w:r>
    </w:p>
    <w:p w14:paraId="771859F7" w14:textId="2778703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Further discuss other UE-type</w:t>
      </w:r>
      <w:r w:rsidR="008B70AF" w:rsidRPr="002C7B00">
        <w:rPr>
          <w:color w:val="000000" w:themeColor="text1"/>
          <w:szCs w:val="24"/>
          <w:lang w:eastAsia="zh-CN"/>
        </w:rPr>
        <w:t>s</w:t>
      </w:r>
      <w:r w:rsidRPr="002C7B00">
        <w:rPr>
          <w:color w:val="000000" w:themeColor="text1"/>
          <w:szCs w:val="24"/>
          <w:lang w:eastAsia="zh-CN"/>
        </w:rPr>
        <w:t xml:space="preserve"> to be considered for FR1 &amp; FR2.</w:t>
      </w:r>
    </w:p>
    <w:p w14:paraId="48DCE5AF" w14:textId="77777777" w:rsidR="00A312F6" w:rsidRDefault="00A312F6">
      <w:pPr>
        <w:spacing w:after="120"/>
        <w:rPr>
          <w:color w:val="0070C0"/>
          <w:szCs w:val="24"/>
          <w:lang w:eastAsia="zh-CN"/>
        </w:rPr>
      </w:pPr>
    </w:p>
    <w:p w14:paraId="281D64E9" w14:textId="77777777" w:rsidR="00A52C25" w:rsidRPr="00504476" w:rsidRDefault="003C2708">
      <w:pPr>
        <w:pStyle w:val="3"/>
        <w:rPr>
          <w:sz w:val="24"/>
          <w:szCs w:val="16"/>
          <w:lang w:val="en-US"/>
        </w:rPr>
      </w:pPr>
      <w:r w:rsidRPr="00504476">
        <w:rPr>
          <w:sz w:val="24"/>
          <w:szCs w:val="16"/>
          <w:lang w:val="en-US"/>
        </w:rPr>
        <w:t>Sub-topic 1-6 :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4EE"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Transparent payload in Rel-17</w:t>
      </w:r>
    </w:p>
    <w:p w14:paraId="281D64EF"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Option 2:</w:t>
      </w:r>
      <w:r>
        <w:t xml:space="preserve"> </w:t>
      </w:r>
      <w:r>
        <w:rPr>
          <w:rFonts w:eastAsia="宋体"/>
          <w:szCs w:val="24"/>
          <w:lang w:eastAsia="zh-CN"/>
        </w:rPr>
        <w:t>In general, two different satellite architectures can be considered: Transparent and Regenerative satellites.</w:t>
      </w:r>
    </w:p>
    <w:p w14:paraId="281D64F0"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4F2"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af3"/>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Pr="008254EE" w:rsidRDefault="003C2708">
            <w:pPr>
              <w:spacing w:after="120"/>
              <w:rPr>
                <w:rFonts w:eastAsiaTheme="minorEastAsia"/>
                <w:color w:val="0070C0"/>
                <w:lang w:val="en-US" w:eastAsia="zh-CN"/>
                <w:rPrChange w:id="22"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3"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FF" w14:textId="77777777">
        <w:tc>
          <w:tcPr>
            <w:tcW w:w="1339" w:type="dxa"/>
          </w:tcPr>
          <w:p w14:paraId="281D64FB" w14:textId="1ADD13EC"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 that’s in the WI’s scope</w:t>
            </w:r>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r>
              <w:rPr>
                <w:rFonts w:eastAsiaTheme="minorEastAsia"/>
                <w:color w:val="0070C0"/>
                <w:lang w:val="en-US" w:eastAsia="zh-CN"/>
              </w:rPr>
              <w:t xml:space="preserve"> Why this option? Only transparent is considered in this WI, right?</w:t>
            </w:r>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501" w14:textId="77777777" w:rsidR="00A52C25" w:rsidRDefault="003C2708">
            <w:pPr>
              <w:spacing w:after="120"/>
              <w:rPr>
                <w:rFonts w:eastAsiaTheme="minorEastAsia"/>
                <w:color w:val="0070C0"/>
                <w:lang w:val="en-US" w:eastAsia="zh-CN"/>
              </w:rPr>
            </w:pPr>
            <w:r>
              <w:rPr>
                <w:rFonts w:eastAsiaTheme="minorEastAsia"/>
                <w:color w:val="0070C0"/>
                <w:lang w:val="en-US" w:eastAsia="zh-CN"/>
              </w:rPr>
              <w:t>Based on the NTN WID, transparent payload is assumed. RAN4 will not consider the regenerative satellite.</w:t>
            </w:r>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0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OK</w:t>
            </w:r>
          </w:p>
          <w:p w14:paraId="281D650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Not aligned with WID</w:t>
            </w:r>
          </w:p>
          <w:p w14:paraId="281D650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OK</w:t>
            </w:r>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0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0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10" w14:textId="77777777" w:rsidR="003C2708" w:rsidRDefault="003C2708" w:rsidP="003C2708">
            <w:pPr>
              <w:spacing w:after="120"/>
              <w:rPr>
                <w:rFonts w:eastAsiaTheme="minorEastAsia"/>
                <w:color w:val="0070C0"/>
                <w:lang w:val="en-US" w:eastAsia="zh-CN"/>
              </w:rPr>
            </w:pPr>
            <w:r>
              <w:rPr>
                <w:rFonts w:hint="eastAsia"/>
                <w:color w:val="0070C0"/>
                <w:lang w:val="en-US" w:eastAsia="ja-JP"/>
              </w:rPr>
              <w:t>O</w:t>
            </w:r>
            <w:r>
              <w:rPr>
                <w:color w:val="0070C0"/>
                <w:lang w:val="en-US" w:eastAsia="ja-JP"/>
              </w:rPr>
              <w:t>ption 2: No</w:t>
            </w:r>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513"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8292" w:type="dxa"/>
          </w:tcPr>
          <w:p w14:paraId="281D6516"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Agree with option 1 only.</w:t>
            </w:r>
          </w:p>
        </w:tc>
      </w:tr>
      <w:tr w:rsidR="00C226AA" w14:paraId="4EB80CFA" w14:textId="77777777">
        <w:tc>
          <w:tcPr>
            <w:tcW w:w="1339" w:type="dxa"/>
          </w:tcPr>
          <w:p w14:paraId="1209ED4A" w14:textId="65D4A0DA"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92BC974" w14:textId="77777777" w:rsidR="00C226AA" w:rsidRPr="00C226AA" w:rsidRDefault="00C226AA" w:rsidP="00C226AA">
            <w:pPr>
              <w:pStyle w:val="paragraph"/>
              <w:divId w:val="1330065056"/>
              <w:rPr>
                <w:sz w:val="20"/>
                <w:szCs w:val="20"/>
              </w:rPr>
            </w:pPr>
            <w:r w:rsidRPr="00C226AA">
              <w:rPr>
                <w:rStyle w:val="normaltextrun"/>
                <w:color w:val="E3008C"/>
                <w:sz w:val="20"/>
                <w:szCs w:val="20"/>
              </w:rPr>
              <w:t>Option 1: Agree</w:t>
            </w:r>
            <w:r w:rsidRPr="00C226AA">
              <w:rPr>
                <w:rStyle w:val="eop"/>
                <w:color w:val="E3008C"/>
                <w:sz w:val="20"/>
                <w:szCs w:val="20"/>
              </w:rPr>
              <w:t> </w:t>
            </w:r>
          </w:p>
          <w:p w14:paraId="0FDC1D18" w14:textId="77777777" w:rsidR="00C226AA" w:rsidRPr="00C226AA" w:rsidRDefault="00C226AA" w:rsidP="00C226AA">
            <w:pPr>
              <w:pStyle w:val="paragraph"/>
              <w:divId w:val="953632265"/>
              <w:rPr>
                <w:sz w:val="20"/>
                <w:szCs w:val="20"/>
              </w:rPr>
            </w:pPr>
            <w:r w:rsidRPr="00C226AA">
              <w:rPr>
                <w:rStyle w:val="normaltextrun"/>
                <w:color w:val="E3008C"/>
                <w:sz w:val="20"/>
                <w:szCs w:val="20"/>
              </w:rPr>
              <w:t>Option 2: Out of WI scope</w:t>
            </w:r>
            <w:r w:rsidRPr="00C226AA">
              <w:rPr>
                <w:rStyle w:val="eop"/>
                <w:color w:val="E3008C"/>
                <w:sz w:val="20"/>
                <w:szCs w:val="20"/>
              </w:rPr>
              <w:t> </w:t>
            </w:r>
          </w:p>
          <w:p w14:paraId="21E0F8DD" w14:textId="0A54CCCE"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 they should perform accordingly but for now regenerative is out of WI scope</w:t>
            </w:r>
            <w:r w:rsidRPr="00C226AA">
              <w:rPr>
                <w:rStyle w:val="normaltextrun"/>
                <w:rFonts w:ascii="等线" w:eastAsia="等线" w:hAnsi="等线" w:hint="eastAsia"/>
                <w:color w:val="E3008C"/>
              </w:rPr>
              <w:t>.</w:t>
            </w:r>
            <w:r w:rsidRPr="00C226AA">
              <w:rPr>
                <w:rStyle w:val="eop"/>
                <w:rFonts w:ascii="等线" w:eastAsia="等线" w:hAnsi="等线" w:hint="eastAsia"/>
                <w:color w:val="E3008C"/>
              </w:rPr>
              <w:t> </w:t>
            </w:r>
          </w:p>
        </w:tc>
      </w:tr>
      <w:tr w:rsidR="001A01C1" w14:paraId="3E6F6128" w14:textId="77777777">
        <w:tc>
          <w:tcPr>
            <w:tcW w:w="1339" w:type="dxa"/>
          </w:tcPr>
          <w:p w14:paraId="73BDF585" w14:textId="65ABC302"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980D4C5" w14:textId="0965025D"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3</w:t>
            </w:r>
          </w:p>
        </w:tc>
      </w:tr>
      <w:tr w:rsidR="00C12AB4" w14:paraId="7FCA068B" w14:textId="77777777">
        <w:tc>
          <w:tcPr>
            <w:tcW w:w="1339" w:type="dxa"/>
          </w:tcPr>
          <w:p w14:paraId="51EF2255" w14:textId="6EB77000"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0E50A292"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 xml:space="preserve">Option 1: Already in the WI </w:t>
            </w:r>
          </w:p>
          <w:p w14:paraId="4679642D"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Option 2: Transparent in Rel-17</w:t>
            </w:r>
          </w:p>
          <w:p w14:paraId="5E04F8CF" w14:textId="3A04E179" w:rsidR="00C12AB4" w:rsidRPr="00C226AA" w:rsidRDefault="00C12AB4" w:rsidP="00C226AA">
            <w:pPr>
              <w:pStyle w:val="paragraph"/>
              <w:rPr>
                <w:rStyle w:val="normaltextrun"/>
                <w:color w:val="E3008C"/>
                <w:sz w:val="20"/>
                <w:szCs w:val="20"/>
              </w:rPr>
            </w:pPr>
            <w:r w:rsidRPr="00C904FF">
              <w:rPr>
                <w:rFonts w:eastAsiaTheme="minorEastAsia"/>
                <w:color w:val="0070C0"/>
                <w:lang w:eastAsia="zh-CN"/>
              </w:rPr>
              <w:t>Option 3: OK.</w:t>
            </w:r>
          </w:p>
        </w:tc>
      </w:tr>
      <w:tr w:rsidR="00235DF5" w14:paraId="5E1498A3" w14:textId="77777777">
        <w:tc>
          <w:tcPr>
            <w:tcW w:w="1339" w:type="dxa"/>
          </w:tcPr>
          <w:p w14:paraId="046A118A" w14:textId="54B59D33" w:rsidR="00235DF5" w:rsidRPr="00C226AA" w:rsidRDefault="00BF77BD" w:rsidP="00C226AA">
            <w:pPr>
              <w:spacing w:after="120"/>
              <w:rPr>
                <w:rStyle w:val="normaltextrun"/>
                <w:color w:val="E3008C"/>
              </w:rPr>
            </w:pPr>
            <w:r>
              <w:rPr>
                <w:rStyle w:val="normaltextrun"/>
                <w:color w:val="E3008C"/>
              </w:rPr>
              <w:t>Thales</w:t>
            </w:r>
          </w:p>
        </w:tc>
        <w:tc>
          <w:tcPr>
            <w:tcW w:w="8292" w:type="dxa"/>
          </w:tcPr>
          <w:p w14:paraId="742F852A" w14:textId="565C8B90" w:rsidR="00235DF5" w:rsidRPr="00C226AA" w:rsidRDefault="00BF77BD" w:rsidP="00C226AA">
            <w:pPr>
              <w:pStyle w:val="paragraph"/>
              <w:rPr>
                <w:rStyle w:val="normaltextrun"/>
                <w:color w:val="E3008C"/>
                <w:sz w:val="20"/>
                <w:szCs w:val="20"/>
              </w:rPr>
            </w:pPr>
            <w:r>
              <w:rPr>
                <w:rStyle w:val="normaltextrun"/>
                <w:color w:val="E3008C"/>
                <w:sz w:val="20"/>
                <w:szCs w:val="20"/>
              </w:rPr>
              <w:t>Transparent</w:t>
            </w:r>
          </w:p>
        </w:tc>
      </w:tr>
      <w:tr w:rsidR="00235DF5" w14:paraId="1BDE7F91" w14:textId="77777777">
        <w:tc>
          <w:tcPr>
            <w:tcW w:w="1339" w:type="dxa"/>
          </w:tcPr>
          <w:p w14:paraId="57309322" w14:textId="77777777" w:rsidR="00235DF5" w:rsidRPr="00C226AA" w:rsidRDefault="00235DF5" w:rsidP="00C226AA">
            <w:pPr>
              <w:spacing w:after="120"/>
              <w:rPr>
                <w:rStyle w:val="normaltextrun"/>
                <w:color w:val="E3008C"/>
              </w:rPr>
            </w:pPr>
          </w:p>
        </w:tc>
        <w:tc>
          <w:tcPr>
            <w:tcW w:w="8292" w:type="dxa"/>
          </w:tcPr>
          <w:p w14:paraId="7D896B18" w14:textId="77777777" w:rsidR="00235DF5" w:rsidRPr="00C226AA" w:rsidRDefault="00235DF5" w:rsidP="00C226AA">
            <w:pPr>
              <w:pStyle w:val="paragraph"/>
              <w:rPr>
                <w:rStyle w:val="normaltextrun"/>
                <w:color w:val="E3008C"/>
                <w:sz w:val="20"/>
                <w:szCs w:val="20"/>
              </w:rPr>
            </w:pPr>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2E51FF7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520" w14:textId="7EE0E6C6"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5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528" w14:textId="1080077B"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52C"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530" w14:textId="4AB3C650" w:rsidR="00E10EF4" w:rsidRDefault="00301261" w:rsidP="00E10EF4">
            <w:pPr>
              <w:spacing w:after="120"/>
              <w:rPr>
                <w:rFonts w:eastAsiaTheme="minorEastAsia"/>
                <w:color w:val="0070C0"/>
                <w:lang w:val="en-US" w:eastAsia="zh-CN"/>
              </w:rPr>
            </w:pPr>
            <w:r>
              <w:rPr>
                <w:rFonts w:eastAsiaTheme="minorEastAsia"/>
                <w:color w:val="0070C0"/>
                <w:lang w:val="en-US" w:eastAsia="zh-CN"/>
              </w:rPr>
              <w:t>A</w:t>
            </w:r>
            <w:r w:rsidR="00E10EF4">
              <w:rPr>
                <w:rFonts w:eastAsiaTheme="minorEastAsia"/>
                <w:color w:val="0070C0"/>
                <w:lang w:val="en-US" w:eastAsia="zh-CN"/>
              </w:rPr>
              <w:t>gree</w:t>
            </w:r>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534" w14:textId="57BE9B69" w:rsidR="00716BBB" w:rsidRDefault="00716BBB" w:rsidP="00716BB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C226AA" w14:paraId="281D653A" w14:textId="77777777">
        <w:tc>
          <w:tcPr>
            <w:tcW w:w="1339" w:type="dxa"/>
          </w:tcPr>
          <w:p w14:paraId="281D6537" w14:textId="1059A78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538" w14:textId="5A7C9060" w:rsidR="00C226AA" w:rsidRPr="00C226AA" w:rsidRDefault="00C226AA" w:rsidP="00C226AA">
            <w:pPr>
              <w:spacing w:after="120"/>
              <w:rPr>
                <w:rFonts w:eastAsiaTheme="minorEastAsia"/>
                <w:color w:val="0070C0"/>
                <w:lang w:val="en-US" w:eastAsia="zh-CN"/>
              </w:rPr>
            </w:pPr>
            <w:r w:rsidRPr="00C226AA">
              <w:rPr>
                <w:rStyle w:val="normaltextrun"/>
                <w:color w:val="E3008C"/>
              </w:rPr>
              <w:t>Agree</w:t>
            </w:r>
            <w:r w:rsidRPr="00C226AA">
              <w:rPr>
                <w:rStyle w:val="eop"/>
                <w:color w:val="E3008C"/>
              </w:rPr>
              <w:t> </w:t>
            </w:r>
          </w:p>
        </w:tc>
        <w:tc>
          <w:tcPr>
            <w:tcW w:w="6672" w:type="dxa"/>
          </w:tcPr>
          <w:p w14:paraId="281D6539" w14:textId="77BBA4C3" w:rsidR="00C226AA" w:rsidRPr="00C226AA" w:rsidRDefault="00C226AA" w:rsidP="00C226AA">
            <w:pPr>
              <w:spacing w:after="120"/>
              <w:rPr>
                <w:rFonts w:eastAsiaTheme="minorEastAsia"/>
                <w:color w:val="0070C0"/>
                <w:lang w:val="en-US" w:eastAsia="zh-CN"/>
              </w:rPr>
            </w:pPr>
            <w:r w:rsidRPr="00C226AA">
              <w:rPr>
                <w:rStyle w:val="normaltextrun"/>
                <w:color w:val="E3008C"/>
              </w:rPr>
              <w:t>Regenerative is out of WI scope</w:t>
            </w:r>
            <w:r w:rsidRPr="00C226AA">
              <w:rPr>
                <w:rStyle w:val="eop"/>
                <w:color w:val="E3008C"/>
              </w:rPr>
              <w:t> </w:t>
            </w:r>
          </w:p>
        </w:tc>
      </w:tr>
      <w:tr w:rsidR="001A01C1" w14:paraId="281D653E" w14:textId="77777777">
        <w:tc>
          <w:tcPr>
            <w:tcW w:w="1339" w:type="dxa"/>
          </w:tcPr>
          <w:p w14:paraId="281D653B" w14:textId="7BF4FBCC" w:rsidR="001A01C1" w:rsidRDefault="001A01C1" w:rsidP="00E10EF4">
            <w:pPr>
              <w:spacing w:after="120"/>
              <w:rPr>
                <w:rFonts w:eastAsiaTheme="minorEastAsia"/>
                <w:color w:val="0070C0"/>
                <w:lang w:val="en-US" w:eastAsia="zh-CN"/>
              </w:rPr>
            </w:pPr>
            <w:r>
              <w:rPr>
                <w:rFonts w:eastAsiaTheme="minorEastAsia"/>
                <w:color w:val="0070C0"/>
                <w:lang w:val="en-US" w:eastAsia="zh-CN"/>
              </w:rPr>
              <w:t>Intelsat</w:t>
            </w:r>
          </w:p>
        </w:tc>
        <w:tc>
          <w:tcPr>
            <w:tcW w:w="1620" w:type="dxa"/>
          </w:tcPr>
          <w:p w14:paraId="281D653C" w14:textId="006CC0B7" w:rsidR="001A01C1" w:rsidRDefault="001A01C1"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D" w14:textId="77777777" w:rsidR="001A01C1" w:rsidRDefault="001A01C1" w:rsidP="00E10EF4">
            <w:pPr>
              <w:spacing w:after="120"/>
              <w:rPr>
                <w:rFonts w:eastAsiaTheme="minorEastAsia"/>
                <w:color w:val="0070C0"/>
                <w:lang w:val="en-US" w:eastAsia="zh-CN"/>
              </w:rPr>
            </w:pPr>
          </w:p>
        </w:tc>
      </w:tr>
      <w:tr w:rsidR="00461960" w14:paraId="72D1CE47" w14:textId="77777777">
        <w:tc>
          <w:tcPr>
            <w:tcW w:w="1339" w:type="dxa"/>
          </w:tcPr>
          <w:p w14:paraId="1E164A4A" w14:textId="4082E6A0"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582CAA2F" w14:textId="78D66602" w:rsidR="00461960" w:rsidRDefault="00461960"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4489BAD8" w14:textId="77777777" w:rsidR="00461960" w:rsidRDefault="00461960" w:rsidP="00E10EF4">
            <w:pPr>
              <w:spacing w:after="120"/>
              <w:rPr>
                <w:rFonts w:eastAsiaTheme="minorEastAsia"/>
                <w:color w:val="0070C0"/>
                <w:lang w:val="en-US" w:eastAsia="zh-CN"/>
              </w:rPr>
            </w:pPr>
          </w:p>
        </w:tc>
      </w:tr>
      <w:tr w:rsidR="00235DF5" w14:paraId="6CF62282" w14:textId="77777777">
        <w:tc>
          <w:tcPr>
            <w:tcW w:w="1339" w:type="dxa"/>
          </w:tcPr>
          <w:p w14:paraId="75E36384" w14:textId="3762EB94" w:rsidR="00235DF5" w:rsidRDefault="00BF77BD" w:rsidP="00E10EF4">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F6DA42F" w14:textId="68F4658E" w:rsidR="00235DF5" w:rsidRDefault="00BF77BD"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C4061D6" w14:textId="77777777" w:rsidR="00235DF5" w:rsidRDefault="00235DF5" w:rsidP="00E10EF4">
            <w:pPr>
              <w:spacing w:after="120"/>
              <w:rPr>
                <w:rFonts w:eastAsiaTheme="minorEastAsia"/>
                <w:color w:val="0070C0"/>
                <w:lang w:val="en-US" w:eastAsia="zh-CN"/>
              </w:rPr>
            </w:pPr>
          </w:p>
        </w:tc>
      </w:tr>
      <w:tr w:rsidR="00235DF5" w14:paraId="4A21A858" w14:textId="77777777">
        <w:tc>
          <w:tcPr>
            <w:tcW w:w="1339" w:type="dxa"/>
          </w:tcPr>
          <w:p w14:paraId="3996D847" w14:textId="77777777" w:rsidR="00235DF5" w:rsidRDefault="00235DF5" w:rsidP="00E10EF4">
            <w:pPr>
              <w:spacing w:after="120"/>
              <w:rPr>
                <w:rFonts w:eastAsiaTheme="minorEastAsia"/>
                <w:color w:val="0070C0"/>
                <w:lang w:val="en-US" w:eastAsia="zh-CN"/>
              </w:rPr>
            </w:pPr>
          </w:p>
        </w:tc>
        <w:tc>
          <w:tcPr>
            <w:tcW w:w="1620" w:type="dxa"/>
          </w:tcPr>
          <w:p w14:paraId="6AF3E9CB" w14:textId="77777777" w:rsidR="00235DF5" w:rsidRDefault="00235DF5" w:rsidP="00E10EF4">
            <w:pPr>
              <w:spacing w:after="120"/>
              <w:rPr>
                <w:rFonts w:eastAsiaTheme="minorEastAsia"/>
                <w:color w:val="0070C0"/>
                <w:lang w:val="en-US" w:eastAsia="zh-CN"/>
              </w:rPr>
            </w:pPr>
          </w:p>
        </w:tc>
        <w:tc>
          <w:tcPr>
            <w:tcW w:w="6672" w:type="dxa"/>
          </w:tcPr>
          <w:p w14:paraId="2A5CEDF5" w14:textId="77777777" w:rsidR="00235DF5" w:rsidRDefault="00235DF5" w:rsidP="00E10EF4">
            <w:pPr>
              <w:spacing w:after="120"/>
              <w:rPr>
                <w:rFonts w:eastAsiaTheme="minorEastAsia"/>
                <w:color w:val="0070C0"/>
                <w:lang w:val="en-US" w:eastAsia="zh-CN"/>
              </w:rPr>
            </w:pPr>
          </w:p>
        </w:tc>
      </w:tr>
      <w:tr w:rsidR="00235DF5" w14:paraId="13950CAA" w14:textId="77777777">
        <w:tc>
          <w:tcPr>
            <w:tcW w:w="1339" w:type="dxa"/>
          </w:tcPr>
          <w:p w14:paraId="084417BB" w14:textId="77777777" w:rsidR="00235DF5" w:rsidRDefault="00235DF5" w:rsidP="00E10EF4">
            <w:pPr>
              <w:spacing w:after="120"/>
              <w:rPr>
                <w:rFonts w:eastAsiaTheme="minorEastAsia"/>
                <w:color w:val="0070C0"/>
                <w:lang w:val="en-US" w:eastAsia="zh-CN"/>
              </w:rPr>
            </w:pPr>
          </w:p>
        </w:tc>
        <w:tc>
          <w:tcPr>
            <w:tcW w:w="1620" w:type="dxa"/>
          </w:tcPr>
          <w:p w14:paraId="374F19A8" w14:textId="77777777" w:rsidR="00235DF5" w:rsidRDefault="00235DF5" w:rsidP="00E10EF4">
            <w:pPr>
              <w:spacing w:after="120"/>
              <w:rPr>
                <w:rFonts w:eastAsiaTheme="minorEastAsia"/>
                <w:color w:val="0070C0"/>
                <w:lang w:val="en-US" w:eastAsia="zh-CN"/>
              </w:rPr>
            </w:pPr>
          </w:p>
        </w:tc>
        <w:tc>
          <w:tcPr>
            <w:tcW w:w="6672" w:type="dxa"/>
          </w:tcPr>
          <w:p w14:paraId="709808C3" w14:textId="77777777" w:rsidR="00235DF5" w:rsidRDefault="00235DF5"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086157EC" w14:textId="1AD327FB" w:rsidR="008B70AF" w:rsidRPr="002C7B00" w:rsidRDefault="008B70AF" w:rsidP="008B70AF">
      <w:pPr>
        <w:spacing w:after="120"/>
        <w:rPr>
          <w:color w:val="000000" w:themeColor="text1"/>
          <w:szCs w:val="24"/>
          <w:lang w:eastAsia="zh-CN"/>
        </w:rPr>
      </w:pPr>
      <w:r w:rsidRPr="002C7B00">
        <w:rPr>
          <w:color w:val="000000" w:themeColor="text1"/>
          <w:szCs w:val="24"/>
          <w:lang w:eastAsia="zh-CN"/>
        </w:rPr>
        <w:t>Main feedbacks:</w:t>
      </w:r>
    </w:p>
    <w:p w14:paraId="1976A10C" w14:textId="77777777" w:rsidR="008B70AF" w:rsidRPr="002C7B00" w:rsidRDefault="008B70AF" w:rsidP="008B70AF">
      <w:pPr>
        <w:pStyle w:val="afc"/>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770D188E" w14:textId="77777777" w:rsidR="008B70AF" w:rsidRPr="002C7B00" w:rsidRDefault="008B70AF" w:rsidP="008B70AF">
      <w:pPr>
        <w:rPr>
          <w:color w:val="000000" w:themeColor="text1"/>
          <w:szCs w:val="24"/>
          <w:lang w:eastAsia="zh-CN"/>
        </w:rPr>
      </w:pPr>
    </w:p>
    <w:p w14:paraId="4C73FF90" w14:textId="117FD5E4" w:rsidR="008B70AF" w:rsidRPr="002C7B00" w:rsidRDefault="008B70AF" w:rsidP="008B70AF">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19201A72" w14:textId="77777777" w:rsidR="008B70AF" w:rsidRPr="002C7B00" w:rsidRDefault="008B70AF" w:rsidP="008B70AF">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281D6540" w14:textId="77777777" w:rsidR="00A52C25" w:rsidRDefault="00A52C25">
      <w:pPr>
        <w:rPr>
          <w:i/>
          <w:lang w:eastAsia="zh-CN"/>
        </w:rPr>
      </w:pPr>
    </w:p>
    <w:p w14:paraId="6E2D6CF8" w14:textId="77777777" w:rsidR="008B70AF" w:rsidRDefault="008B70AF">
      <w:pPr>
        <w:rPr>
          <w:i/>
          <w:lang w:eastAsia="zh-CN"/>
        </w:rPr>
      </w:pPr>
    </w:p>
    <w:p w14:paraId="281D6541" w14:textId="77777777" w:rsidR="00A52C25" w:rsidRPr="00504476" w:rsidRDefault="003C2708">
      <w:pPr>
        <w:pStyle w:val="3"/>
        <w:rPr>
          <w:sz w:val="24"/>
          <w:szCs w:val="16"/>
          <w:lang w:val="en-US"/>
        </w:rPr>
      </w:pPr>
      <w:r w:rsidRPr="00504476">
        <w:rPr>
          <w:sz w:val="24"/>
          <w:szCs w:val="16"/>
          <w:lang w:val="en-US"/>
        </w:rPr>
        <w:t>Sub-topic 1-7 :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546" w14:textId="77777777" w:rsidR="00A52C25" w:rsidRDefault="003C2708">
      <w:pPr>
        <w:pStyle w:val="afc"/>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For exemplary band S, RAN4 should consider scenarios C1.1, C2.1 (LEO Earth Fixed Beams and Earth Moving Beams) and A1 (GEO).</w:t>
      </w:r>
    </w:p>
    <w:p w14:paraId="281D6547"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C1.1: LEO @ 600 km altitude, FR1, Earth fixed beams</w:t>
      </w:r>
    </w:p>
    <w:p w14:paraId="281D6548"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C2.1: LEO @ 600 km altitude, FR1, Earth moving beams</w:t>
      </w:r>
    </w:p>
    <w:p w14:paraId="281D6549" w14:textId="77777777" w:rsidR="00A52C25" w:rsidRDefault="003C2708">
      <w:pPr>
        <w:pStyle w:val="afc"/>
        <w:numPr>
          <w:ilvl w:val="2"/>
          <w:numId w:val="7"/>
        </w:numPr>
        <w:ind w:firstLineChars="0"/>
        <w:rPr>
          <w:rFonts w:eastAsia="宋体"/>
          <w:szCs w:val="24"/>
          <w:lang w:eastAsia="zh-CN"/>
        </w:rPr>
      </w:pPr>
      <w:r>
        <w:rPr>
          <w:rFonts w:eastAsia="宋体"/>
          <w:szCs w:val="24"/>
          <w:lang w:eastAsia="zh-CN"/>
        </w:rPr>
        <w:t>A1: GEO @ 35,786 km altitude, FR1, Earth fixed beams</w:t>
      </w:r>
    </w:p>
    <w:p w14:paraId="281D654A"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14:paraId="281D654C" w14:textId="77777777" w:rsidR="00A52C25" w:rsidRDefault="003C2708">
      <w:pPr>
        <w:pStyle w:val="afc"/>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afc"/>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14:paraId="281D654F"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Down-scope the number of scenarios to LEO @600km (Earth Fixed Beams and Earth Moving Beams) and GEO.</w:t>
      </w:r>
    </w:p>
    <w:p w14:paraId="281D6550"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14:paraId="281D6551"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Focus only on LEO, GEO and HAPS deployment until decision for ATG have been made by RAN.</w:t>
      </w:r>
    </w:p>
    <w:p w14:paraId="281D6552"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14:paraId="281D6553"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Pr="008254EE" w:rsidRDefault="003C2708">
            <w:pPr>
              <w:spacing w:after="120"/>
              <w:rPr>
                <w:rFonts w:eastAsiaTheme="minorEastAsia"/>
                <w:color w:val="0070C0"/>
                <w:lang w:val="en-US" w:eastAsia="zh-CN"/>
                <w:rPrChange w:id="25"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6"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60" w14:textId="77777777">
        <w:tc>
          <w:tcPr>
            <w:tcW w:w="1339" w:type="dxa"/>
          </w:tcPr>
          <w:p w14:paraId="281D655C" w14:textId="1AC2D4B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No, S band has not yet been chosen as the examplary band.</w:t>
            </w:r>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ATG is a separate WI, not yet agreed in RAN.</w:t>
            </w:r>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but not HAPS, HIBS.</w:t>
            </w:r>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62" w14:textId="77777777" w:rsidR="00A52C25" w:rsidRDefault="003C2708">
            <w:pPr>
              <w:spacing w:after="120"/>
              <w:rPr>
                <w:rFonts w:eastAsiaTheme="minorEastAsia"/>
                <w:color w:val="0070C0"/>
                <w:lang w:val="en-US" w:eastAsia="zh-CN"/>
              </w:rPr>
            </w:pPr>
            <w:r>
              <w:rPr>
                <w:rFonts w:eastAsiaTheme="minorEastAsia"/>
                <w:color w:val="0070C0"/>
                <w:lang w:val="en-US" w:eastAsia="zh-CN"/>
              </w:rPr>
              <w:t>If some scenarios have no supporting companies or operators, RAN4 can down-scope the number of scenarios considering the large scope and workload. In this release, we can focus on satellite scenario.</w:t>
            </w:r>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6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further down-scope the number of scenarios considering the workload of RAN4.</w:t>
            </w:r>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6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S band has not been agreed as exemplary band. Hence the proposal is not valid yet.</w:t>
            </w:r>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6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70"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71"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57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p>
        </w:tc>
      </w:tr>
      <w:tr w:rsidR="00C226AA" w14:paraId="281D6576" w14:textId="77777777">
        <w:tc>
          <w:tcPr>
            <w:tcW w:w="1339" w:type="dxa"/>
          </w:tcPr>
          <w:p w14:paraId="281D6574" w14:textId="4337E39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222E674" w14:textId="77777777" w:rsidR="00C226AA" w:rsidRPr="00C226AA" w:rsidRDefault="00C226AA" w:rsidP="00C226AA">
            <w:pPr>
              <w:pStyle w:val="paragraph"/>
              <w:divId w:val="619535951"/>
              <w:rPr>
                <w:sz w:val="20"/>
                <w:szCs w:val="20"/>
              </w:rPr>
            </w:pPr>
            <w:r w:rsidRPr="00C226AA">
              <w:rPr>
                <w:rStyle w:val="normaltextrun"/>
                <w:color w:val="E3008C"/>
                <w:sz w:val="20"/>
                <w:szCs w:val="20"/>
              </w:rPr>
              <w:t>Option 1:</w:t>
            </w:r>
            <w:r w:rsidRPr="00C226AA">
              <w:rPr>
                <w:rStyle w:val="normaltextrun"/>
                <w:rFonts w:ascii="等线" w:eastAsia="等线" w:hAnsi="等线" w:hint="eastAsia"/>
                <w:color w:val="E3008C"/>
                <w:sz w:val="20"/>
                <w:szCs w:val="20"/>
              </w:rPr>
              <w:t xml:space="preserve"> </w:t>
            </w:r>
            <w:r w:rsidRPr="00C226AA">
              <w:rPr>
                <w:rStyle w:val="normaltextrun"/>
                <w:color w:val="E3008C"/>
                <w:sz w:val="20"/>
                <w:szCs w:val="20"/>
              </w:rPr>
              <w:t>It is to early to determine this as the frequency band has not been chosen yet. Also, HAPS are missing as a scenario.</w:t>
            </w:r>
            <w:r w:rsidRPr="00C226AA">
              <w:rPr>
                <w:rStyle w:val="normaltextrun"/>
                <w:rFonts w:ascii="等线" w:eastAsia="等线" w:hAnsi="等线" w:hint="eastAsia"/>
                <w:color w:val="E3008C"/>
                <w:sz w:val="20"/>
                <w:szCs w:val="20"/>
              </w:rPr>
              <w:t> </w:t>
            </w:r>
            <w:r w:rsidRPr="00C226AA">
              <w:rPr>
                <w:rStyle w:val="eop"/>
                <w:rFonts w:ascii="等线" w:eastAsia="等线" w:hAnsi="等线" w:hint="eastAsia"/>
                <w:color w:val="E3008C"/>
                <w:sz w:val="20"/>
                <w:szCs w:val="20"/>
              </w:rPr>
              <w:t> </w:t>
            </w:r>
          </w:p>
          <w:p w14:paraId="1FEFDEBD" w14:textId="77777777" w:rsidR="00C226AA" w:rsidRPr="00C226AA" w:rsidRDefault="00C226AA" w:rsidP="00C226AA">
            <w:pPr>
              <w:pStyle w:val="paragraph"/>
              <w:divId w:val="287008665"/>
              <w:rPr>
                <w:sz w:val="20"/>
                <w:szCs w:val="20"/>
              </w:rPr>
            </w:pPr>
            <w:r w:rsidRPr="00C226AA">
              <w:rPr>
                <w:rStyle w:val="normaltextrun"/>
                <w:color w:val="E3008C"/>
                <w:sz w:val="20"/>
                <w:szCs w:val="20"/>
              </w:rPr>
              <w:t>Option 2: Yes, ATG is to be considered for separate WI</w:t>
            </w:r>
            <w:r w:rsidRPr="00C226AA">
              <w:rPr>
                <w:rStyle w:val="normaltextrun"/>
                <w:rFonts w:ascii="等线" w:eastAsia="等线" w:hAnsi="等线" w:hint="eastAsia"/>
                <w:color w:val="E3008C"/>
                <w:sz w:val="20"/>
                <w:szCs w:val="20"/>
              </w:rPr>
              <w:t xml:space="preserve"> </w:t>
            </w:r>
            <w:r w:rsidRPr="00C226AA">
              <w:rPr>
                <w:rStyle w:val="normaltextrun"/>
                <w:color w:val="E3008C"/>
                <w:sz w:val="20"/>
                <w:szCs w:val="20"/>
              </w:rPr>
              <w:t>by RAN</w:t>
            </w:r>
            <w:r w:rsidRPr="00C226AA">
              <w:rPr>
                <w:rStyle w:val="eop"/>
                <w:color w:val="E3008C"/>
                <w:sz w:val="20"/>
                <w:szCs w:val="20"/>
              </w:rPr>
              <w:t> </w:t>
            </w:r>
          </w:p>
          <w:p w14:paraId="281D6575" w14:textId="5040B008" w:rsidR="00C226AA" w:rsidRPr="00C226AA" w:rsidRDefault="00C226AA" w:rsidP="00C226AA">
            <w:pPr>
              <w:spacing w:after="120"/>
              <w:rPr>
                <w:rFonts w:eastAsiaTheme="minorEastAsia"/>
                <w:color w:val="0070C0"/>
                <w:lang w:val="en-US" w:eastAsia="zh-CN"/>
              </w:rPr>
            </w:pPr>
            <w:r w:rsidRPr="00C226AA">
              <w:rPr>
                <w:rStyle w:val="normaltextrun"/>
                <w:color w:val="E3008C"/>
              </w:rPr>
              <w:t>Option 3: Fine to consider different scenarios but not for ATG as described above.</w:t>
            </w:r>
            <w:r w:rsidRPr="00C226AA">
              <w:rPr>
                <w:rStyle w:val="eop"/>
                <w:color w:val="E3008C"/>
              </w:rPr>
              <w:t> </w:t>
            </w:r>
          </w:p>
        </w:tc>
      </w:tr>
      <w:tr w:rsidR="00DB6D85" w14:paraId="281D6579" w14:textId="77777777">
        <w:tc>
          <w:tcPr>
            <w:tcW w:w="1339" w:type="dxa"/>
          </w:tcPr>
          <w:p w14:paraId="281D6577" w14:textId="275750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78" w14:textId="5BB680F4"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3</w:t>
            </w:r>
          </w:p>
        </w:tc>
      </w:tr>
      <w:tr w:rsidR="00461960" w14:paraId="5D237802" w14:textId="77777777">
        <w:tc>
          <w:tcPr>
            <w:tcW w:w="1339" w:type="dxa"/>
          </w:tcPr>
          <w:p w14:paraId="6729AB8D" w14:textId="5811D669"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3F5B61FF"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1: OK</w:t>
            </w:r>
          </w:p>
          <w:p w14:paraId="2FCB4409"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2: OK</w:t>
            </w:r>
          </w:p>
          <w:p w14:paraId="44A73184" w14:textId="23FDE34A" w:rsidR="00461960" w:rsidRDefault="00461960" w:rsidP="003C2708">
            <w:pPr>
              <w:spacing w:after="120"/>
              <w:rPr>
                <w:rFonts w:eastAsiaTheme="minorEastAsia"/>
                <w:color w:val="0070C0"/>
                <w:lang w:val="en-US" w:eastAsia="zh-CN"/>
              </w:rPr>
            </w:pPr>
            <w:r w:rsidRPr="00C904FF">
              <w:rPr>
                <w:rFonts w:eastAsiaTheme="minorEastAsia"/>
                <w:color w:val="0070C0"/>
                <w:lang w:val="en-US" w:eastAsia="zh-CN"/>
              </w:rPr>
              <w:t>Option 3: OK but not for HAPS and ATG</w:t>
            </w:r>
          </w:p>
        </w:tc>
      </w:tr>
      <w:tr w:rsidR="00235DF5" w14:paraId="41688681" w14:textId="77777777">
        <w:tc>
          <w:tcPr>
            <w:tcW w:w="1339" w:type="dxa"/>
          </w:tcPr>
          <w:p w14:paraId="34BFC383" w14:textId="490A51B2" w:rsidR="00235DF5" w:rsidRDefault="00A41BB4"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872CC5C" w14:textId="77777777" w:rsidR="00A41BB4" w:rsidRDefault="00A41BB4" w:rsidP="00A41BB4">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3BBC49D0" w14:textId="74EF973C" w:rsidR="00235DF5" w:rsidRDefault="00A41BB4" w:rsidP="00504476">
            <w:pPr>
              <w:spacing w:after="82"/>
              <w:rPr>
                <w:rFonts w:ascii="Arial" w:eastAsiaTheme="minorEastAsia" w:hAnsi="Arial"/>
                <w:i/>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9A4141" w14:paraId="04BD1D12" w14:textId="77777777">
        <w:tc>
          <w:tcPr>
            <w:tcW w:w="1339" w:type="dxa"/>
          </w:tcPr>
          <w:p w14:paraId="61FCE9D0" w14:textId="7C448754" w:rsidR="009A4141" w:rsidRDefault="009A4141" w:rsidP="003C2708">
            <w:pPr>
              <w:spacing w:after="120"/>
              <w:rPr>
                <w:rFonts w:eastAsiaTheme="minorEastAsia"/>
                <w:color w:val="0070C0"/>
                <w:lang w:val="en-US" w:eastAsia="zh-CN"/>
              </w:rPr>
            </w:pPr>
            <w:r>
              <w:rPr>
                <w:rFonts w:eastAsiaTheme="minorEastAsia"/>
                <w:color w:val="0070C0"/>
                <w:lang w:val="en-US" w:eastAsia="zh-CN"/>
              </w:rPr>
              <w:t>Loon</w:t>
            </w:r>
          </w:p>
        </w:tc>
        <w:tc>
          <w:tcPr>
            <w:tcW w:w="8292" w:type="dxa"/>
          </w:tcPr>
          <w:p w14:paraId="3EA2C06E" w14:textId="6C08A9BC" w:rsidR="009A4141" w:rsidRDefault="009A4141"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235DF5" w14:paraId="7AC83445" w14:textId="77777777">
        <w:tc>
          <w:tcPr>
            <w:tcW w:w="1339" w:type="dxa"/>
          </w:tcPr>
          <w:p w14:paraId="6610FE99" w14:textId="77777777" w:rsidR="00235DF5" w:rsidRDefault="00235DF5" w:rsidP="003C2708">
            <w:pPr>
              <w:spacing w:after="120"/>
              <w:rPr>
                <w:rFonts w:eastAsiaTheme="minorEastAsia"/>
                <w:color w:val="0070C0"/>
                <w:lang w:val="en-US" w:eastAsia="zh-CN"/>
              </w:rPr>
            </w:pPr>
          </w:p>
        </w:tc>
        <w:tc>
          <w:tcPr>
            <w:tcW w:w="8292" w:type="dxa"/>
          </w:tcPr>
          <w:p w14:paraId="3504233A" w14:textId="77777777" w:rsidR="00235DF5" w:rsidRDefault="00235DF5"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af3"/>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3F686CA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8" w:type="dxa"/>
          </w:tcPr>
          <w:p w14:paraId="281D6582" w14:textId="20D4BC0A" w:rsidR="00A52C25" w:rsidRDefault="00047C7E">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4" w:type="dxa"/>
          </w:tcPr>
          <w:p w14:paraId="281D6583"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WF3: disagree, only </w:t>
            </w:r>
            <w:r>
              <w:rPr>
                <w:color w:val="0070C0"/>
                <w:szCs w:val="24"/>
                <w:lang w:eastAsia="zh-CN"/>
              </w:rPr>
              <w:t xml:space="preserve">LEO @600km </w:t>
            </w:r>
            <w:r>
              <w:rPr>
                <w:rFonts w:eastAsiaTheme="minorEastAsia"/>
                <w:color w:val="0070C0"/>
                <w:lang w:val="en-US" w:eastAsia="zh-CN"/>
              </w:rPr>
              <w:t>was not proposed in the options and shall be justified anyway.</w:t>
            </w:r>
          </w:p>
          <w:p w14:paraId="281D6584"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ok</w:t>
            </w:r>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consider the demand and implementation when choosing scenario.</w:t>
            </w:r>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WF2 as a generic approach, meanwhile also support further down-scope the number of scenarios considering the workload of RAN4.</w:t>
            </w:r>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18" w:type="dxa"/>
          </w:tcPr>
          <w:p w14:paraId="281D659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r w:rsidRPr="00A34074">
              <w:rPr>
                <w:rFonts w:eastAsiaTheme="minorEastAsia"/>
                <w:color w:val="0070C0"/>
                <w:lang w:val="en-US" w:eastAsia="zh-CN"/>
              </w:rPr>
              <w:t>MTK</w:t>
            </w:r>
          </w:p>
        </w:tc>
        <w:tc>
          <w:tcPr>
            <w:tcW w:w="1618" w:type="dxa"/>
          </w:tcPr>
          <w:p w14:paraId="281D6594"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Agree with WF2</w:t>
            </w:r>
          </w:p>
        </w:tc>
        <w:tc>
          <w:tcPr>
            <w:tcW w:w="6674" w:type="dxa"/>
          </w:tcPr>
          <w:p w14:paraId="281D6595"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No view on WF1 and WF3</w:t>
            </w:r>
          </w:p>
        </w:tc>
      </w:tr>
      <w:tr w:rsidR="004460ED" w14:paraId="281D659A" w14:textId="77777777">
        <w:tc>
          <w:tcPr>
            <w:tcW w:w="1339" w:type="dxa"/>
          </w:tcPr>
          <w:p w14:paraId="281D6597" w14:textId="64455DA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18" w:type="dxa"/>
          </w:tcPr>
          <w:p w14:paraId="281D6598" w14:textId="5426883D" w:rsidR="004460ED" w:rsidRPr="004460ED" w:rsidRDefault="004460ED" w:rsidP="004460ED">
            <w:pPr>
              <w:spacing w:after="120"/>
              <w:rPr>
                <w:rFonts w:eastAsiaTheme="minorEastAsia"/>
                <w:color w:val="0070C0"/>
                <w:lang w:val="en-US" w:eastAsia="zh-CN"/>
              </w:rPr>
            </w:pPr>
            <w:r w:rsidRPr="004460ED">
              <w:rPr>
                <w:rStyle w:val="eop"/>
                <w:rFonts w:ascii="等线" w:eastAsia="等线" w:hAnsi="等线" w:hint="eastAsia"/>
                <w:color w:val="0070C0"/>
              </w:rPr>
              <w:t> </w:t>
            </w:r>
          </w:p>
        </w:tc>
        <w:tc>
          <w:tcPr>
            <w:tcW w:w="6674" w:type="dxa"/>
          </w:tcPr>
          <w:p w14:paraId="65456B51" w14:textId="77777777" w:rsidR="004460ED" w:rsidRPr="004460ED" w:rsidRDefault="004460ED" w:rsidP="004460ED">
            <w:pPr>
              <w:pStyle w:val="paragraph"/>
              <w:divId w:val="2060280604"/>
              <w:rPr>
                <w:sz w:val="20"/>
                <w:szCs w:val="20"/>
              </w:rPr>
            </w:pPr>
            <w:r w:rsidRPr="004460ED">
              <w:rPr>
                <w:rStyle w:val="normaltextrun"/>
                <w:color w:val="E3008C"/>
                <w:sz w:val="20"/>
                <w:szCs w:val="20"/>
              </w:rPr>
              <w:t>WF1</w:t>
            </w:r>
            <w:r w:rsidRPr="004460ED">
              <w:rPr>
                <w:rStyle w:val="normaltextrun"/>
                <w:rFonts w:ascii="等线" w:eastAsia="等线" w:hAnsi="等线" w:hint="eastAsia"/>
                <w:color w:val="E3008C"/>
                <w:sz w:val="20"/>
                <w:szCs w:val="20"/>
              </w:rPr>
              <w:t>:</w:t>
            </w:r>
            <w:r w:rsidRPr="004460ED">
              <w:rPr>
                <w:rStyle w:val="normaltextrun"/>
                <w:color w:val="E3008C"/>
                <w:sz w:val="20"/>
                <w:szCs w:val="20"/>
              </w:rPr>
              <w:t xml:space="preserve"> Disagree HAPS is not included</w:t>
            </w:r>
            <w:r w:rsidRPr="004460ED">
              <w:rPr>
                <w:rStyle w:val="eop"/>
                <w:color w:val="E3008C"/>
                <w:sz w:val="20"/>
                <w:szCs w:val="20"/>
              </w:rPr>
              <w:t> </w:t>
            </w:r>
          </w:p>
          <w:p w14:paraId="3332F67E" w14:textId="77777777" w:rsidR="004460ED" w:rsidRPr="004460ED" w:rsidRDefault="004460ED" w:rsidP="004460ED">
            <w:pPr>
              <w:pStyle w:val="paragraph"/>
              <w:divId w:val="1213804994"/>
              <w:rPr>
                <w:sz w:val="20"/>
                <w:szCs w:val="20"/>
              </w:rPr>
            </w:pPr>
            <w:r w:rsidRPr="004460ED">
              <w:rPr>
                <w:rStyle w:val="normaltextrun"/>
                <w:color w:val="E3008C"/>
                <w:sz w:val="20"/>
                <w:szCs w:val="20"/>
              </w:rPr>
              <w:t>WF2: Agree</w:t>
            </w:r>
            <w:r w:rsidRPr="004460ED">
              <w:rPr>
                <w:rStyle w:val="eop"/>
                <w:color w:val="E3008C"/>
                <w:sz w:val="20"/>
                <w:szCs w:val="20"/>
              </w:rPr>
              <w:t> </w:t>
            </w:r>
          </w:p>
          <w:p w14:paraId="281D6599" w14:textId="4527011C" w:rsidR="004460ED" w:rsidRPr="004460ED" w:rsidRDefault="004460ED" w:rsidP="004460ED">
            <w:pPr>
              <w:spacing w:after="120"/>
              <w:rPr>
                <w:rFonts w:eastAsiaTheme="minorEastAsia"/>
                <w:color w:val="0070C0"/>
                <w:lang w:val="en-US" w:eastAsia="zh-CN"/>
              </w:rPr>
            </w:pPr>
            <w:r w:rsidRPr="004460ED">
              <w:rPr>
                <w:rStyle w:val="normaltextrun"/>
                <w:color w:val="E3008C"/>
              </w:rPr>
              <w:t>WF3: Do not agree as is. However, we support down-scoping of scenarios and would like operator demand to help determining which scenario is the most essential. </w:t>
            </w:r>
            <w:r w:rsidRPr="004460ED">
              <w:rPr>
                <w:rStyle w:val="normaltextrun"/>
                <w:rFonts w:ascii="等线" w:eastAsia="等线" w:hAnsi="等线" w:hint="eastAsia"/>
                <w:color w:val="E3008C"/>
              </w:rPr>
              <w:t>  </w:t>
            </w:r>
            <w:r w:rsidRPr="004460ED">
              <w:rPr>
                <w:rStyle w:val="eop"/>
                <w:rFonts w:ascii="等线" w:eastAsia="等线" w:hAnsi="等线" w:hint="eastAsia"/>
                <w:color w:val="E3008C"/>
              </w:rPr>
              <w:t> </w:t>
            </w:r>
          </w:p>
        </w:tc>
      </w:tr>
      <w:tr w:rsidR="00DB6D85" w14:paraId="281D659E" w14:textId="77777777">
        <w:tc>
          <w:tcPr>
            <w:tcW w:w="1339" w:type="dxa"/>
          </w:tcPr>
          <w:p w14:paraId="281D659B" w14:textId="515E8521"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18" w:type="dxa"/>
          </w:tcPr>
          <w:p w14:paraId="281D659C" w14:textId="322612F0" w:rsidR="00DB6D85" w:rsidRDefault="00DB6D85" w:rsidP="00E10EF4">
            <w:pPr>
              <w:spacing w:after="120"/>
              <w:rPr>
                <w:rFonts w:eastAsiaTheme="minorEastAsia"/>
                <w:color w:val="0070C0"/>
                <w:lang w:val="en-US" w:eastAsia="zh-CN"/>
              </w:rPr>
            </w:pPr>
            <w:r>
              <w:rPr>
                <w:rFonts w:eastAsiaTheme="minorEastAsia"/>
                <w:color w:val="0070C0"/>
                <w:lang w:val="en-US" w:eastAsia="zh-CN"/>
              </w:rPr>
              <w:t>Support WF3</w:t>
            </w:r>
          </w:p>
        </w:tc>
        <w:tc>
          <w:tcPr>
            <w:tcW w:w="6674" w:type="dxa"/>
          </w:tcPr>
          <w:p w14:paraId="281D659D" w14:textId="77777777" w:rsidR="00DB6D85" w:rsidRDefault="00DB6D85" w:rsidP="00E10EF4">
            <w:pPr>
              <w:spacing w:after="120"/>
              <w:rPr>
                <w:rFonts w:eastAsiaTheme="minorEastAsia"/>
                <w:color w:val="0070C0"/>
                <w:lang w:val="en-US" w:eastAsia="zh-CN"/>
              </w:rPr>
            </w:pPr>
          </w:p>
        </w:tc>
      </w:tr>
      <w:tr w:rsidR="00461960" w14:paraId="281D65A2" w14:textId="77777777">
        <w:tc>
          <w:tcPr>
            <w:tcW w:w="1339" w:type="dxa"/>
          </w:tcPr>
          <w:p w14:paraId="281D659F" w14:textId="06369B39"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18" w:type="dxa"/>
          </w:tcPr>
          <w:p w14:paraId="281D65A0" w14:textId="77ED7AAC" w:rsidR="00461960" w:rsidRDefault="00461960" w:rsidP="00E10EF4">
            <w:pPr>
              <w:spacing w:after="120"/>
              <w:rPr>
                <w:rFonts w:eastAsiaTheme="minorEastAsia"/>
                <w:color w:val="0070C0"/>
                <w:lang w:val="en-US" w:eastAsia="zh-CN"/>
              </w:rPr>
            </w:pPr>
            <w:r w:rsidRPr="0089333A">
              <w:t>partially</w:t>
            </w:r>
          </w:p>
        </w:tc>
        <w:tc>
          <w:tcPr>
            <w:tcW w:w="6674" w:type="dxa"/>
          </w:tcPr>
          <w:p w14:paraId="6C8815B0" w14:textId="77777777" w:rsidR="00461960" w:rsidRDefault="00461960" w:rsidP="002F2FA8">
            <w:pPr>
              <w:spacing w:after="120"/>
            </w:pPr>
            <w:r w:rsidRPr="0089333A">
              <w:t>WF1, WF2 – should follow the approved WI in RAN</w:t>
            </w:r>
          </w:p>
          <w:p w14:paraId="281D65A1" w14:textId="09742DB6" w:rsidR="00461960" w:rsidRDefault="00461960" w:rsidP="00E10EF4">
            <w:pPr>
              <w:spacing w:after="120"/>
              <w:rPr>
                <w:rFonts w:eastAsiaTheme="minorEastAsia"/>
                <w:color w:val="0070C0"/>
                <w:lang w:val="en-US" w:eastAsia="zh-CN"/>
              </w:rPr>
            </w:pPr>
            <w:r>
              <w:t xml:space="preserve">WF3 </w:t>
            </w:r>
            <w:r w:rsidR="00A41BB4">
              <w:t>–</w:t>
            </w:r>
            <w:r>
              <w:t xml:space="preserve"> partial</w:t>
            </w:r>
          </w:p>
        </w:tc>
      </w:tr>
      <w:tr w:rsidR="00235DF5" w14:paraId="27B063E3" w14:textId="77777777">
        <w:tc>
          <w:tcPr>
            <w:tcW w:w="1339" w:type="dxa"/>
          </w:tcPr>
          <w:p w14:paraId="43A09FA2" w14:textId="0A63F245" w:rsidR="00235DF5" w:rsidRDefault="00A41BB4" w:rsidP="00E10EF4">
            <w:pPr>
              <w:spacing w:after="120"/>
              <w:rPr>
                <w:rFonts w:eastAsiaTheme="minorEastAsia"/>
                <w:color w:val="0070C0"/>
                <w:lang w:val="en-US" w:eastAsia="zh-CN"/>
              </w:rPr>
            </w:pPr>
            <w:r>
              <w:rPr>
                <w:rFonts w:eastAsiaTheme="minorEastAsia"/>
                <w:color w:val="0070C0"/>
                <w:lang w:val="en-US" w:eastAsia="zh-CN"/>
              </w:rPr>
              <w:t>Thales</w:t>
            </w:r>
          </w:p>
        </w:tc>
        <w:tc>
          <w:tcPr>
            <w:tcW w:w="1618" w:type="dxa"/>
          </w:tcPr>
          <w:p w14:paraId="0418EEA2" w14:textId="403DDEBF" w:rsidR="00235DF5" w:rsidRDefault="00A41BB4" w:rsidP="00E10EF4">
            <w:pPr>
              <w:spacing w:after="120"/>
              <w:rPr>
                <w:rFonts w:eastAsiaTheme="minorEastAsia"/>
                <w:color w:val="0070C0"/>
                <w:lang w:val="en-US" w:eastAsia="zh-CN"/>
              </w:rPr>
            </w:pPr>
            <w:r>
              <w:rPr>
                <w:rFonts w:eastAsiaTheme="minorEastAsia"/>
                <w:color w:val="0070C0"/>
                <w:lang w:val="en-US" w:eastAsia="zh-CN"/>
              </w:rPr>
              <w:t>Support WF1</w:t>
            </w:r>
            <w:r w:rsidR="009A4141">
              <w:rPr>
                <w:rFonts w:eastAsiaTheme="minorEastAsia"/>
                <w:color w:val="0070C0"/>
                <w:lang w:val="en-US" w:eastAsia="zh-CN"/>
              </w:rPr>
              <w:t xml:space="preserve"> &amp; WP3</w:t>
            </w:r>
          </w:p>
        </w:tc>
        <w:tc>
          <w:tcPr>
            <w:tcW w:w="6674" w:type="dxa"/>
          </w:tcPr>
          <w:p w14:paraId="4B877C17" w14:textId="77777777" w:rsidR="00235DF5" w:rsidRDefault="00235DF5" w:rsidP="00E10EF4">
            <w:pPr>
              <w:spacing w:after="120"/>
              <w:rPr>
                <w:rFonts w:eastAsiaTheme="minorEastAsia"/>
                <w:color w:val="0070C0"/>
                <w:lang w:val="en-US" w:eastAsia="zh-CN"/>
              </w:rPr>
            </w:pPr>
          </w:p>
        </w:tc>
      </w:tr>
      <w:tr w:rsidR="009A4141" w14:paraId="540BAB15" w14:textId="77777777">
        <w:tc>
          <w:tcPr>
            <w:tcW w:w="1339" w:type="dxa"/>
          </w:tcPr>
          <w:p w14:paraId="34F4B3A9" w14:textId="681BA485" w:rsidR="009A4141" w:rsidRDefault="009A4141" w:rsidP="00E10EF4">
            <w:pPr>
              <w:spacing w:after="120"/>
              <w:rPr>
                <w:rFonts w:eastAsiaTheme="minorEastAsia"/>
                <w:color w:val="0070C0"/>
                <w:lang w:val="en-US" w:eastAsia="zh-CN"/>
              </w:rPr>
            </w:pPr>
            <w:r>
              <w:rPr>
                <w:rFonts w:eastAsiaTheme="minorEastAsia"/>
                <w:color w:val="0070C0"/>
                <w:lang w:val="en-US" w:eastAsia="zh-CN"/>
              </w:rPr>
              <w:t>Loon</w:t>
            </w:r>
          </w:p>
        </w:tc>
        <w:tc>
          <w:tcPr>
            <w:tcW w:w="1618" w:type="dxa"/>
          </w:tcPr>
          <w:p w14:paraId="2A9D3D14" w14:textId="77777777" w:rsidR="009A4141" w:rsidRDefault="009A4141" w:rsidP="00E10EF4">
            <w:pPr>
              <w:spacing w:after="120"/>
              <w:rPr>
                <w:rFonts w:eastAsiaTheme="minorEastAsia"/>
                <w:color w:val="0070C0"/>
                <w:lang w:val="en-US" w:eastAsia="zh-CN"/>
              </w:rPr>
            </w:pPr>
          </w:p>
        </w:tc>
        <w:tc>
          <w:tcPr>
            <w:tcW w:w="6674" w:type="dxa"/>
          </w:tcPr>
          <w:p w14:paraId="07837483" w14:textId="77777777" w:rsidR="009A4141" w:rsidRDefault="009A4141" w:rsidP="00524CC6">
            <w:pPr>
              <w:spacing w:after="120"/>
              <w:rPr>
                <w:rFonts w:eastAsiaTheme="minorEastAsia"/>
                <w:color w:val="0070C0"/>
                <w:lang w:val="en-US" w:eastAsia="zh-CN"/>
              </w:rPr>
            </w:pPr>
            <w:r>
              <w:rPr>
                <w:rFonts w:eastAsiaTheme="minorEastAsia"/>
                <w:color w:val="0070C0"/>
                <w:lang w:val="en-US" w:eastAsia="zh-CN"/>
              </w:rPr>
              <w:t>WFI: HAPS is not included</w:t>
            </w:r>
          </w:p>
          <w:p w14:paraId="6D3CE435" w14:textId="5919722C" w:rsidR="009A4141" w:rsidRDefault="009A4141" w:rsidP="00E10EF4">
            <w:pPr>
              <w:spacing w:after="120"/>
              <w:rPr>
                <w:rFonts w:eastAsiaTheme="minorEastAsia"/>
                <w:color w:val="0070C0"/>
                <w:lang w:val="en-US" w:eastAsia="zh-CN"/>
              </w:rPr>
            </w:pPr>
            <w:r>
              <w:rPr>
                <w:rFonts w:eastAsiaTheme="minorEastAsia"/>
                <w:color w:val="0070C0"/>
                <w:lang w:val="en-US" w:eastAsia="zh-CN"/>
              </w:rPr>
              <w:t>WF2: Agree</w:t>
            </w:r>
          </w:p>
        </w:tc>
      </w:tr>
      <w:tr w:rsidR="00235DF5" w14:paraId="41A6C49C" w14:textId="77777777">
        <w:tc>
          <w:tcPr>
            <w:tcW w:w="1339" w:type="dxa"/>
          </w:tcPr>
          <w:p w14:paraId="5EAF18C6" w14:textId="77777777" w:rsidR="00235DF5" w:rsidRDefault="00235DF5" w:rsidP="00E10EF4">
            <w:pPr>
              <w:spacing w:after="120"/>
              <w:rPr>
                <w:rFonts w:eastAsiaTheme="minorEastAsia"/>
                <w:color w:val="0070C0"/>
                <w:lang w:val="en-US" w:eastAsia="zh-CN"/>
              </w:rPr>
            </w:pPr>
          </w:p>
        </w:tc>
        <w:tc>
          <w:tcPr>
            <w:tcW w:w="1618" w:type="dxa"/>
          </w:tcPr>
          <w:p w14:paraId="7E563D17" w14:textId="77777777" w:rsidR="00235DF5" w:rsidRDefault="00235DF5" w:rsidP="00E10EF4">
            <w:pPr>
              <w:spacing w:after="120"/>
              <w:rPr>
                <w:rFonts w:eastAsiaTheme="minorEastAsia"/>
                <w:color w:val="0070C0"/>
                <w:lang w:val="en-US" w:eastAsia="zh-CN"/>
              </w:rPr>
            </w:pPr>
          </w:p>
        </w:tc>
        <w:tc>
          <w:tcPr>
            <w:tcW w:w="6674" w:type="dxa"/>
          </w:tcPr>
          <w:p w14:paraId="4D72A167" w14:textId="77777777" w:rsidR="00235DF5" w:rsidRDefault="00235DF5"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301FA476" w14:textId="77777777" w:rsidR="00BA5868" w:rsidRPr="002C7B00" w:rsidRDefault="00BA5868" w:rsidP="00BA5868">
      <w:pPr>
        <w:spacing w:after="120"/>
        <w:rPr>
          <w:color w:val="000000" w:themeColor="text1"/>
          <w:szCs w:val="24"/>
          <w:lang w:eastAsia="zh-CN"/>
        </w:rPr>
      </w:pPr>
      <w:r w:rsidRPr="002C7B00">
        <w:rPr>
          <w:color w:val="000000" w:themeColor="text1"/>
          <w:szCs w:val="24"/>
          <w:lang w:eastAsia="zh-CN"/>
        </w:rPr>
        <w:t>Main feedbacks:</w:t>
      </w:r>
    </w:p>
    <w:p w14:paraId="48F502A2" w14:textId="77777777" w:rsidR="00BA5868" w:rsidRPr="002C7B00" w:rsidRDefault="00BA5868" w:rsidP="00BA5868">
      <w:pPr>
        <w:pStyle w:val="afc"/>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A72CA6E" w14:textId="77777777" w:rsidR="00BA5868" w:rsidRPr="002C7B00" w:rsidRDefault="00BA5868" w:rsidP="00BA5868">
      <w:pPr>
        <w:rPr>
          <w:color w:val="000000" w:themeColor="text1"/>
          <w:szCs w:val="24"/>
          <w:lang w:eastAsia="zh-CN"/>
        </w:rPr>
      </w:pPr>
    </w:p>
    <w:p w14:paraId="64178BE2" w14:textId="14C71DC0" w:rsidR="002C7B00" w:rsidRDefault="00BA5868" w:rsidP="002C7B00">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AD62CA5" w14:textId="45B294E8" w:rsidR="00BA5868" w:rsidRPr="002C7B00" w:rsidRDefault="00BA5868" w:rsidP="00BA5868">
      <w:pPr>
        <w:rPr>
          <w:color w:val="000000" w:themeColor="text1"/>
          <w:szCs w:val="24"/>
          <w:lang w:eastAsia="zh-CN"/>
        </w:rPr>
      </w:pPr>
      <w:r w:rsidRPr="002C7B00">
        <w:rPr>
          <w:b/>
          <w:bCs/>
          <w:color w:val="000000" w:themeColor="text1"/>
          <w:szCs w:val="24"/>
          <w:lang w:eastAsia="zh-CN"/>
        </w:rPr>
        <w:t>Proposal</w:t>
      </w:r>
      <w:r w:rsidR="00BF77BD" w:rsidRPr="002C7B00">
        <w:rPr>
          <w:b/>
          <w:bCs/>
          <w:color w:val="000000" w:themeColor="text1"/>
          <w:szCs w:val="24"/>
          <w:lang w:eastAsia="zh-CN"/>
        </w:rPr>
        <w:t xml:space="preserve"> </w:t>
      </w:r>
      <w:r w:rsidR="00212616">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002C7B00" w:rsidRPr="002C7B00">
        <w:rPr>
          <w:b/>
          <w:bCs/>
          <w:color w:val="000000" w:themeColor="text1"/>
          <w:szCs w:val="24"/>
          <w:lang w:eastAsia="zh-CN"/>
        </w:rPr>
        <w:t>at least</w:t>
      </w:r>
      <w:r w:rsidR="002C7B00" w:rsidRPr="002C7B00">
        <w:rPr>
          <w:color w:val="000000" w:themeColor="text1"/>
          <w:szCs w:val="24"/>
          <w:lang w:eastAsia="zh-CN"/>
        </w:rPr>
        <w:t xml:space="preserve"> </w:t>
      </w:r>
      <w:r w:rsidRPr="002C7B00">
        <w:rPr>
          <w:color w:val="000000" w:themeColor="text1"/>
          <w:szCs w:val="24"/>
          <w:lang w:eastAsia="zh-CN"/>
        </w:rPr>
        <w:t>satellite scenarios C1.1, C2.1 (LEO Earth Fixed Beams and Earth Moving Beams) and A1 (GEO):</w:t>
      </w:r>
    </w:p>
    <w:p w14:paraId="357BACEE" w14:textId="77777777" w:rsidR="00BA5868" w:rsidRPr="002C7B00" w:rsidRDefault="00BA5868" w:rsidP="00BA5868">
      <w:pPr>
        <w:pStyle w:val="afc"/>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C1.1: LEO @ 600 km altitude, FR1, Earth fixed beams</w:t>
      </w:r>
    </w:p>
    <w:p w14:paraId="64A5EB05" w14:textId="77777777" w:rsidR="00BA5868" w:rsidRPr="002C7B00" w:rsidRDefault="00BA5868" w:rsidP="00BA5868">
      <w:pPr>
        <w:pStyle w:val="afc"/>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C2.1: LEO @ 600 km altitude, FR1, Earth moving beams</w:t>
      </w:r>
    </w:p>
    <w:p w14:paraId="7D6F7887" w14:textId="4DBA30BA" w:rsidR="00212616" w:rsidRDefault="00BA5868" w:rsidP="00212616">
      <w:pPr>
        <w:pStyle w:val="afc"/>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A1: GEO @ 35,786 km altitude, FR1, Earth fixed beams</w:t>
      </w:r>
    </w:p>
    <w:p w14:paraId="7AEC29B5" w14:textId="756E246A" w:rsidR="00212616" w:rsidRDefault="00212616" w:rsidP="0021261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5381D0E7" w14:textId="2DF15918" w:rsidR="00212616" w:rsidRPr="002C7B00" w:rsidRDefault="00212616" w:rsidP="00212616">
      <w:pPr>
        <w:pStyle w:val="afc"/>
        <w:numPr>
          <w:ilvl w:val="2"/>
          <w:numId w:val="7"/>
        </w:numPr>
        <w:ind w:firstLineChars="0"/>
        <w:rPr>
          <w:rFonts w:eastAsia="宋体"/>
          <w:color w:val="000000" w:themeColor="text1"/>
          <w:szCs w:val="24"/>
          <w:lang w:eastAsia="zh-CN"/>
        </w:rPr>
      </w:pPr>
      <w:r>
        <w:rPr>
          <w:rFonts w:eastAsia="宋体"/>
          <w:color w:val="000000" w:themeColor="text1"/>
          <w:szCs w:val="24"/>
          <w:lang w:eastAsia="zh-CN"/>
        </w:rPr>
        <w:t>C1.2: LEO @ 12</w:t>
      </w:r>
      <w:r w:rsidRPr="002C7B00">
        <w:rPr>
          <w:rFonts w:eastAsia="宋体"/>
          <w:color w:val="000000" w:themeColor="text1"/>
          <w:szCs w:val="24"/>
          <w:lang w:eastAsia="zh-CN"/>
        </w:rPr>
        <w:t>00 km altitude, FR1, Earth fixed beams</w:t>
      </w:r>
    </w:p>
    <w:p w14:paraId="36380091" w14:textId="0F797C92" w:rsidR="00212616" w:rsidRPr="002C7B00" w:rsidRDefault="00212616" w:rsidP="00212616">
      <w:pPr>
        <w:pStyle w:val="afc"/>
        <w:numPr>
          <w:ilvl w:val="2"/>
          <w:numId w:val="7"/>
        </w:numPr>
        <w:ind w:firstLineChars="0"/>
        <w:rPr>
          <w:rFonts w:eastAsia="宋体"/>
          <w:color w:val="000000" w:themeColor="text1"/>
          <w:szCs w:val="24"/>
          <w:lang w:eastAsia="zh-CN"/>
        </w:rPr>
      </w:pPr>
      <w:r>
        <w:rPr>
          <w:rFonts w:eastAsia="宋体"/>
          <w:color w:val="000000" w:themeColor="text1"/>
          <w:szCs w:val="24"/>
          <w:lang w:eastAsia="zh-CN"/>
        </w:rPr>
        <w:t>C2.2: LEO @ 12</w:t>
      </w:r>
      <w:r w:rsidRPr="002C7B00">
        <w:rPr>
          <w:rFonts w:eastAsia="宋体"/>
          <w:color w:val="000000" w:themeColor="text1"/>
          <w:szCs w:val="24"/>
          <w:lang w:eastAsia="zh-CN"/>
        </w:rPr>
        <w:t>00 km altitude, FR1, Earth moving beams</w:t>
      </w:r>
    </w:p>
    <w:p w14:paraId="023D358D" w14:textId="7A135A72" w:rsidR="00212616" w:rsidRPr="00212616" w:rsidRDefault="00212616" w:rsidP="00212616">
      <w:pPr>
        <w:rPr>
          <w:color w:val="000000" w:themeColor="text1"/>
          <w:szCs w:val="24"/>
          <w:lang w:eastAsia="zh-CN"/>
        </w:rPr>
      </w:pPr>
    </w:p>
    <w:p w14:paraId="2195D323" w14:textId="5DD9A44D" w:rsidR="00212616" w:rsidRPr="00212616" w:rsidRDefault="00212616" w:rsidP="0021261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4EB92962" w14:textId="16D48409" w:rsidR="00BA5868" w:rsidRPr="002C7B00" w:rsidRDefault="00212616" w:rsidP="00BA5868">
      <w:pPr>
        <w:spacing w:after="120"/>
        <w:rPr>
          <w:color w:val="000000" w:themeColor="text1"/>
          <w:szCs w:val="24"/>
          <w:lang w:eastAsia="zh-CN"/>
        </w:rPr>
      </w:pPr>
      <w:r>
        <w:rPr>
          <w:b/>
          <w:bCs/>
          <w:color w:val="000000" w:themeColor="text1"/>
          <w:szCs w:val="24"/>
          <w:lang w:eastAsia="zh-CN"/>
        </w:rPr>
        <w:t>Proposal 4</w:t>
      </w:r>
      <w:r w:rsidR="00BA5868" w:rsidRPr="002C7B00">
        <w:rPr>
          <w:b/>
          <w:bCs/>
          <w:color w:val="000000" w:themeColor="text1"/>
          <w:szCs w:val="24"/>
          <w:lang w:eastAsia="zh-CN"/>
        </w:rPr>
        <w:t>:</w:t>
      </w:r>
      <w:r w:rsidR="00BA5868" w:rsidRPr="002C7B00">
        <w:rPr>
          <w:color w:val="000000" w:themeColor="text1"/>
          <w:szCs w:val="24"/>
          <w:lang w:eastAsia="zh-CN"/>
        </w:rPr>
        <w:t xml:space="preserve"> Further discuss if and which HAPS scenarios should be considered by RAN4 as part of the WI NR-NTN-solutions.</w:t>
      </w:r>
    </w:p>
    <w:p w14:paraId="30756B85" w14:textId="6C2D5A45" w:rsidR="00BA5868" w:rsidRPr="002C7B00" w:rsidRDefault="00212616" w:rsidP="00BA5868">
      <w:pPr>
        <w:rPr>
          <w:color w:val="000000" w:themeColor="text1"/>
          <w:szCs w:val="24"/>
          <w:lang w:eastAsia="zh-CN"/>
        </w:rPr>
      </w:pPr>
      <w:r>
        <w:rPr>
          <w:b/>
          <w:bCs/>
          <w:color w:val="000000" w:themeColor="text1"/>
          <w:szCs w:val="24"/>
          <w:lang w:eastAsia="zh-CN"/>
        </w:rPr>
        <w:t>Proposal 5</w:t>
      </w:r>
      <w:r w:rsidR="00BA5868" w:rsidRPr="002C7B00">
        <w:rPr>
          <w:b/>
          <w:bCs/>
          <w:color w:val="000000" w:themeColor="text1"/>
          <w:szCs w:val="24"/>
          <w:lang w:eastAsia="zh-CN"/>
        </w:rPr>
        <w:t>:</w:t>
      </w:r>
      <w:r w:rsidR="00BA5868" w:rsidRPr="002C7B00">
        <w:rPr>
          <w:color w:val="000000" w:themeColor="text1"/>
          <w:szCs w:val="24"/>
          <w:lang w:eastAsia="zh-CN"/>
        </w:rPr>
        <w:t xml:space="preserve"> ATG is to be considered for separate WI</w:t>
      </w:r>
      <w:r w:rsidR="00BA5868" w:rsidRPr="002C7B00">
        <w:rPr>
          <w:rFonts w:hint="eastAsia"/>
          <w:color w:val="000000" w:themeColor="text1"/>
          <w:szCs w:val="24"/>
          <w:lang w:eastAsia="zh-CN"/>
        </w:rPr>
        <w:t xml:space="preserve"> </w:t>
      </w:r>
      <w:r w:rsidR="00BA5868" w:rsidRPr="002C7B00">
        <w:rPr>
          <w:color w:val="000000" w:themeColor="text1"/>
          <w:szCs w:val="24"/>
          <w:lang w:eastAsia="zh-CN"/>
        </w:rPr>
        <w:t xml:space="preserve">by RAN. </w:t>
      </w:r>
    </w:p>
    <w:p w14:paraId="7540E075" w14:textId="77777777" w:rsidR="00406190" w:rsidRDefault="00406190">
      <w:pPr>
        <w:spacing w:after="120"/>
        <w:rPr>
          <w:color w:val="0070C0"/>
          <w:szCs w:val="24"/>
          <w:lang w:eastAsia="zh-CN"/>
        </w:rPr>
      </w:pPr>
    </w:p>
    <w:p w14:paraId="281D65A5" w14:textId="77777777" w:rsidR="00A52C25" w:rsidRPr="00504476" w:rsidRDefault="003C2708">
      <w:pPr>
        <w:pStyle w:val="3"/>
        <w:rPr>
          <w:lang w:val="en-US"/>
        </w:rPr>
      </w:pPr>
      <w:r w:rsidRPr="00504476">
        <w:rPr>
          <w:lang w:val="en-US"/>
        </w:rPr>
        <w:t xml:space="preserve">Sub-topic 1-8 : </w:t>
      </w:r>
      <w:r w:rsidRPr="00504476">
        <w:rPr>
          <w:sz w:val="24"/>
          <w:szCs w:val="16"/>
          <w:lang w:val="en-US"/>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lastRenderedPageBreak/>
        <w:t xml:space="preserve">Issue 1-8: </w:t>
      </w:r>
      <w:r>
        <w:rPr>
          <w:sz w:val="24"/>
          <w:szCs w:val="16"/>
        </w:rPr>
        <w:t>Satellite specific parameters</w:t>
      </w:r>
    </w:p>
    <w:p w14:paraId="281D65A9"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5AA"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RAN4 should use TR 38.821 assumptions for satellite parameters.</w:t>
      </w:r>
    </w:p>
    <w:p w14:paraId="281D65AB"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Option 2: TBA</w:t>
      </w:r>
    </w:p>
    <w:p w14:paraId="281D65AC"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5AD"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af3"/>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Pr="008254EE" w:rsidRDefault="003C2708">
            <w:pPr>
              <w:spacing w:after="120"/>
              <w:rPr>
                <w:rFonts w:eastAsiaTheme="minorEastAsia"/>
                <w:color w:val="0070C0"/>
                <w:lang w:val="en-US" w:eastAsia="zh-CN"/>
                <w:rPrChange w:id="28"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9"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B8" w14:textId="77777777">
        <w:tc>
          <w:tcPr>
            <w:tcW w:w="1339" w:type="dxa"/>
          </w:tcPr>
          <w:p w14:paraId="281D65B6" w14:textId="241DA85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may bem this could be a starting point but shall be further analyzed when going into details.</w:t>
            </w:r>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BA" w14:textId="77777777" w:rsidR="00A52C25" w:rsidRDefault="003C2708">
            <w:pPr>
              <w:spacing w:after="120"/>
              <w:rPr>
                <w:rFonts w:eastAsiaTheme="minorEastAsia"/>
                <w:color w:val="0070C0"/>
                <w:lang w:val="en-US" w:eastAsia="zh-CN"/>
              </w:rPr>
            </w:pPr>
            <w:r>
              <w:rPr>
                <w:rFonts w:eastAsiaTheme="minorEastAsia"/>
                <w:color w:val="0070C0"/>
                <w:lang w:val="en-US" w:eastAsia="zh-CN"/>
              </w:rPr>
              <w:t>TR 38.821 can be a baseline. Other assumptions aren’t excluded.</w:t>
            </w:r>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B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to take TR 38.821 as baseline while further discussion on details and down-scope the scenarios are needed.</w:t>
            </w:r>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C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(e.g Handheld 2GHz NF=7dB for non-terrestrial while for terrestrial NF=9dB was used)? Other assumptions should not be precluded.</w:t>
            </w:r>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C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5CA" w14:textId="77777777">
        <w:tc>
          <w:tcPr>
            <w:tcW w:w="1339" w:type="dxa"/>
          </w:tcPr>
          <w:p w14:paraId="281D65C8" w14:textId="60AF97B4"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5C9" w14:textId="4B5BB62C" w:rsidR="004460ED" w:rsidRPr="004460ED" w:rsidRDefault="004460ED" w:rsidP="004460ED">
            <w:pPr>
              <w:spacing w:after="120"/>
              <w:rPr>
                <w:rFonts w:eastAsiaTheme="minorEastAsia"/>
                <w:color w:val="0070C0"/>
                <w:lang w:val="en-US" w:eastAsia="zh-CN"/>
              </w:rPr>
            </w:pPr>
            <w:r w:rsidRPr="004460ED">
              <w:rPr>
                <w:rStyle w:val="normaltextrun"/>
                <w:color w:val="E3008C"/>
              </w:rPr>
              <w:t>Option 1: Can serve as a starting point but e.g. HAPS should also be added</w:t>
            </w:r>
            <w:r w:rsidRPr="004460ED">
              <w:rPr>
                <w:rStyle w:val="normaltextrun"/>
                <w:rFonts w:ascii="等线" w:eastAsia="等线" w:hAnsi="等线" w:hint="eastAsia"/>
                <w:color w:val="E3008C"/>
              </w:rPr>
              <w:t>.</w:t>
            </w:r>
            <w:r w:rsidRPr="004460ED">
              <w:rPr>
                <w:rStyle w:val="eop"/>
                <w:rFonts w:ascii="等线" w:eastAsia="等线" w:hAnsi="等线" w:hint="eastAsia"/>
                <w:color w:val="E3008C"/>
              </w:rPr>
              <w:t> </w:t>
            </w:r>
          </w:p>
        </w:tc>
      </w:tr>
      <w:tr w:rsidR="00DB6D85" w14:paraId="281D65CD" w14:textId="77777777">
        <w:tc>
          <w:tcPr>
            <w:tcW w:w="1339" w:type="dxa"/>
          </w:tcPr>
          <w:p w14:paraId="281D65CB" w14:textId="59B679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CC" w14:textId="485E8BCB" w:rsidR="00DB6D85" w:rsidRDefault="00DB6D85" w:rsidP="003C2708">
            <w:pPr>
              <w:spacing w:after="120"/>
              <w:rPr>
                <w:rFonts w:eastAsiaTheme="minorEastAsia"/>
                <w:color w:val="0070C0"/>
                <w:lang w:val="en-US" w:eastAsia="zh-CN"/>
              </w:rPr>
            </w:pPr>
            <w:r>
              <w:rPr>
                <w:rFonts w:eastAsiaTheme="minorEastAsia"/>
                <w:color w:val="0070C0"/>
                <w:lang w:val="en-US" w:eastAsia="zh-CN"/>
              </w:rPr>
              <w:t>Option 1 may be a starting point</w:t>
            </w:r>
          </w:p>
        </w:tc>
      </w:tr>
      <w:tr w:rsidR="00461960" w14:paraId="686C382A" w14:textId="77777777">
        <w:tc>
          <w:tcPr>
            <w:tcW w:w="1339" w:type="dxa"/>
          </w:tcPr>
          <w:p w14:paraId="2129C66E" w14:textId="2A0B7C6D"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5AAE3676" w14:textId="15B127F5" w:rsidR="00461960" w:rsidRDefault="00461960" w:rsidP="003C2708">
            <w:pPr>
              <w:spacing w:after="120"/>
              <w:rPr>
                <w:rFonts w:eastAsiaTheme="minorEastAsia"/>
                <w:color w:val="0070C0"/>
                <w:lang w:val="en-US" w:eastAsia="zh-CN"/>
              </w:rPr>
            </w:pPr>
            <w:r>
              <w:rPr>
                <w:rFonts w:eastAsiaTheme="minorEastAsia"/>
                <w:color w:val="0070C0"/>
                <w:lang w:val="en-US" w:eastAsia="zh-CN"/>
              </w:rPr>
              <w:t>Option 1 OK</w:t>
            </w:r>
          </w:p>
        </w:tc>
      </w:tr>
      <w:tr w:rsidR="00235DF5" w14:paraId="422B6461" w14:textId="77777777">
        <w:tc>
          <w:tcPr>
            <w:tcW w:w="1339" w:type="dxa"/>
          </w:tcPr>
          <w:p w14:paraId="1AB3814C" w14:textId="1D9210C9" w:rsidR="00235DF5"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373F282" w14:textId="079ABB00" w:rsidR="00235DF5" w:rsidRDefault="00406190" w:rsidP="003C2708">
            <w:pPr>
              <w:spacing w:after="120"/>
              <w:rPr>
                <w:rFonts w:eastAsiaTheme="minorEastAsia"/>
                <w:color w:val="0070C0"/>
                <w:lang w:val="en-US" w:eastAsia="zh-CN"/>
              </w:rPr>
            </w:pPr>
            <w:r>
              <w:rPr>
                <w:rFonts w:eastAsiaTheme="minorEastAsia"/>
                <w:color w:val="0070C0"/>
                <w:lang w:val="en-US" w:eastAsia="zh-CN"/>
              </w:rPr>
              <w:t>Yes for Option 1</w:t>
            </w:r>
          </w:p>
        </w:tc>
      </w:tr>
      <w:tr w:rsidR="001F5AD8" w14:paraId="0A082DCE" w14:textId="77777777">
        <w:tc>
          <w:tcPr>
            <w:tcW w:w="1339" w:type="dxa"/>
          </w:tcPr>
          <w:p w14:paraId="15B6C085" w14:textId="4358460C"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1F047BA5" w14:textId="2C841865" w:rsidR="001F5AD8" w:rsidRDefault="001F5AD8" w:rsidP="003C2708">
            <w:pPr>
              <w:spacing w:after="120"/>
              <w:rPr>
                <w:rFonts w:eastAsiaTheme="minorEastAsia"/>
                <w:color w:val="0070C0"/>
                <w:lang w:val="en-US" w:eastAsia="zh-CN"/>
              </w:rPr>
            </w:pPr>
            <w:r>
              <w:rPr>
                <w:rFonts w:eastAsiaTheme="minorEastAsia"/>
                <w:color w:val="0070C0"/>
                <w:lang w:val="en-US" w:eastAsia="zh-CN"/>
              </w:rPr>
              <w:t>Option 1: Add HAPS</w:t>
            </w:r>
          </w:p>
        </w:tc>
      </w:tr>
      <w:tr w:rsidR="00235DF5" w14:paraId="4BE310CE" w14:textId="77777777">
        <w:tc>
          <w:tcPr>
            <w:tcW w:w="1339" w:type="dxa"/>
          </w:tcPr>
          <w:p w14:paraId="76D1E889" w14:textId="77777777" w:rsidR="00235DF5" w:rsidRDefault="00235DF5" w:rsidP="003C2708">
            <w:pPr>
              <w:spacing w:after="120"/>
              <w:rPr>
                <w:rFonts w:eastAsiaTheme="minorEastAsia"/>
                <w:color w:val="0070C0"/>
                <w:lang w:val="en-US" w:eastAsia="zh-CN"/>
              </w:rPr>
            </w:pPr>
          </w:p>
        </w:tc>
        <w:tc>
          <w:tcPr>
            <w:tcW w:w="8292" w:type="dxa"/>
          </w:tcPr>
          <w:p w14:paraId="6DD2D284" w14:textId="77777777" w:rsidR="00235DF5" w:rsidRDefault="00235DF5"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283"/>
        <w:gridCol w:w="1626"/>
        <w:gridCol w:w="6722"/>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5DA"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4460ED" w14:paraId="281D65E0" w14:textId="77777777" w:rsidTr="003C2708">
        <w:tc>
          <w:tcPr>
            <w:tcW w:w="1136" w:type="dxa"/>
          </w:tcPr>
          <w:p w14:paraId="281D65DD" w14:textId="77747AEA" w:rsidR="004460ED" w:rsidRPr="004460ED" w:rsidRDefault="004460ED" w:rsidP="004460ED">
            <w:pPr>
              <w:spacing w:after="120"/>
              <w:rPr>
                <w:rFonts w:eastAsiaTheme="minorEastAsia"/>
                <w:color w:val="0070C0"/>
                <w:lang w:val="en-US" w:eastAsia="zh-CN"/>
              </w:rPr>
            </w:pPr>
            <w:r w:rsidRPr="004460ED">
              <w:rPr>
                <w:rFonts w:eastAsiaTheme="minorEastAsia"/>
                <w:color w:val="0070C0"/>
                <w:lang w:val="en-US" w:eastAsia="zh-CN"/>
              </w:rPr>
              <w:t>Nokia</w:t>
            </w:r>
          </w:p>
        </w:tc>
        <w:tc>
          <w:tcPr>
            <w:tcW w:w="1641" w:type="dxa"/>
          </w:tcPr>
          <w:p w14:paraId="281D65DE" w14:textId="50DDC20A" w:rsidR="004460ED" w:rsidRPr="004460ED" w:rsidRDefault="004460ED" w:rsidP="004460ED">
            <w:pPr>
              <w:spacing w:after="120"/>
              <w:rPr>
                <w:rFonts w:eastAsiaTheme="minorEastAsia"/>
                <w:color w:val="0070C0"/>
                <w:lang w:val="en-US" w:eastAsia="zh-CN"/>
              </w:rPr>
            </w:pPr>
            <w:r w:rsidRPr="004460ED">
              <w:rPr>
                <w:rStyle w:val="normaltextrun"/>
                <w:color w:val="E3008C"/>
              </w:rPr>
              <w:t>partially</w:t>
            </w:r>
            <w:r w:rsidRPr="004460ED">
              <w:rPr>
                <w:rStyle w:val="eop"/>
                <w:color w:val="E3008C"/>
              </w:rPr>
              <w:t> </w:t>
            </w:r>
          </w:p>
        </w:tc>
        <w:tc>
          <w:tcPr>
            <w:tcW w:w="6854" w:type="dxa"/>
          </w:tcPr>
          <w:p w14:paraId="281D65DF" w14:textId="6669D604" w:rsidR="004460ED" w:rsidRPr="004460ED" w:rsidRDefault="004460ED" w:rsidP="004460ED">
            <w:pPr>
              <w:spacing w:after="120"/>
              <w:rPr>
                <w:rFonts w:eastAsiaTheme="minorEastAsia"/>
                <w:color w:val="0070C0"/>
                <w:lang w:val="en-US" w:eastAsia="zh-CN"/>
              </w:rPr>
            </w:pPr>
            <w:r w:rsidRPr="004460ED">
              <w:rPr>
                <w:rStyle w:val="normaltextrun"/>
                <w:color w:val="E3008C"/>
              </w:rPr>
              <w:t>Fine to down scope as long as HAPS is still included</w:t>
            </w:r>
            <w:r w:rsidRPr="004460ED">
              <w:rPr>
                <w:rStyle w:val="eop"/>
                <w:color w:val="E3008C"/>
              </w:rPr>
              <w:t> </w:t>
            </w:r>
          </w:p>
        </w:tc>
      </w:tr>
      <w:tr w:rsidR="00461960" w14:paraId="281D65E4" w14:textId="77777777" w:rsidTr="003C2708">
        <w:tc>
          <w:tcPr>
            <w:tcW w:w="1136" w:type="dxa"/>
          </w:tcPr>
          <w:p w14:paraId="281D65E1" w14:textId="0819962E"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5E2" w14:textId="77777777" w:rsidR="00461960" w:rsidRDefault="00461960" w:rsidP="003C2708">
            <w:pPr>
              <w:spacing w:after="120"/>
              <w:rPr>
                <w:rFonts w:eastAsiaTheme="minorEastAsia"/>
                <w:color w:val="0070C0"/>
                <w:lang w:val="en-US" w:eastAsia="zh-CN"/>
              </w:rPr>
            </w:pPr>
          </w:p>
        </w:tc>
        <w:tc>
          <w:tcPr>
            <w:tcW w:w="6854" w:type="dxa"/>
          </w:tcPr>
          <w:p w14:paraId="281D65E3" w14:textId="58A3240C" w:rsidR="00461960" w:rsidRDefault="00461960" w:rsidP="003C2708">
            <w:pPr>
              <w:spacing w:after="120"/>
              <w:rPr>
                <w:rFonts w:eastAsiaTheme="minorEastAsia"/>
                <w:color w:val="0070C0"/>
                <w:lang w:val="en-US" w:eastAsia="zh-CN"/>
              </w:rPr>
            </w:pPr>
            <w:r>
              <w:rPr>
                <w:rFonts w:eastAsiaTheme="minorEastAsia"/>
                <w:color w:val="0070C0"/>
                <w:lang w:val="en-US" w:eastAsia="zh-CN"/>
              </w:rPr>
              <w:t>Should align with approved WID in RAN</w:t>
            </w:r>
          </w:p>
        </w:tc>
      </w:tr>
      <w:tr w:rsidR="003C2708" w14:paraId="281D65E8" w14:textId="77777777" w:rsidTr="003C2708">
        <w:tc>
          <w:tcPr>
            <w:tcW w:w="1136" w:type="dxa"/>
          </w:tcPr>
          <w:p w14:paraId="281D65E5" w14:textId="472D9146" w:rsidR="003C2708"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5E6" w14:textId="3A2AF8A8" w:rsidR="003C2708" w:rsidRDefault="00406190"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1F5AD8" w14:paraId="281D65EC" w14:textId="77777777" w:rsidTr="003C2708">
        <w:tc>
          <w:tcPr>
            <w:tcW w:w="1136" w:type="dxa"/>
          </w:tcPr>
          <w:p w14:paraId="281D65E9" w14:textId="048254F9" w:rsidR="001F5AD8" w:rsidRDefault="001F5AD8" w:rsidP="003C270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1641" w:type="dxa"/>
          </w:tcPr>
          <w:p w14:paraId="281D65EA" w14:textId="17028B62" w:rsidR="001F5AD8" w:rsidRDefault="001F5AD8" w:rsidP="003C2708">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281D65EB" w14:textId="57A9E78C" w:rsidR="001F5AD8" w:rsidRDefault="001F5AD8"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5604A985" w14:textId="3AE8D3AF" w:rsidR="00406190" w:rsidRDefault="00406190">
      <w:pPr>
        <w:rPr>
          <w:color w:val="0070C0"/>
          <w:lang w:val="en-US" w:eastAsia="zh-CN"/>
        </w:rPr>
      </w:pPr>
    </w:p>
    <w:p w14:paraId="3640B4D1" w14:textId="7BA3831F" w:rsidR="00BF77BD" w:rsidRPr="00212616" w:rsidRDefault="00BF77BD" w:rsidP="00BF77BD">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6B6596CE" w14:textId="2C0B9D7D" w:rsidR="00BF77BD" w:rsidRPr="00056357" w:rsidRDefault="00BF77BD" w:rsidP="00056357">
      <w:pPr>
        <w:rPr>
          <w:rFonts w:eastAsiaTheme="minorEastAsia"/>
          <w:color w:val="000000" w:themeColor="text1"/>
          <w:lang w:val="en-US" w:eastAsia="zh-CN"/>
        </w:rPr>
      </w:pPr>
      <w:r w:rsidRPr="00056357">
        <w:rPr>
          <w:b/>
          <w:bCs/>
          <w:color w:val="000000" w:themeColor="text1"/>
          <w:lang w:val="en-US" w:eastAsia="zh-CN"/>
        </w:rPr>
        <w:t>Proposal 1:</w:t>
      </w:r>
      <w:r w:rsidRPr="00056357">
        <w:rPr>
          <w:color w:val="000000" w:themeColor="text1"/>
          <w:lang w:val="en-US" w:eastAsia="zh-CN"/>
        </w:rPr>
        <w:t xml:space="preserve"> Use </w:t>
      </w:r>
      <w:r w:rsidRPr="00056357">
        <w:rPr>
          <w:rFonts w:eastAsiaTheme="minorEastAsia"/>
          <w:color w:val="000000" w:themeColor="text1"/>
          <w:lang w:val="en-US" w:eastAsia="zh-CN"/>
        </w:rPr>
        <w:t>TR 38.821 as a baseline/starting point, as long as HAPS is still included, and NTN study aligns with WID in RAN.</w:t>
      </w:r>
    </w:p>
    <w:p w14:paraId="335757B8" w14:textId="110DAD14" w:rsidR="00BF77BD" w:rsidRPr="00056357" w:rsidRDefault="00BF77BD" w:rsidP="00056357">
      <w:pPr>
        <w:rPr>
          <w:rFonts w:eastAsiaTheme="minorEastAsia"/>
          <w:color w:val="000000" w:themeColor="text1"/>
          <w:lang w:val="en-US" w:eastAsia="zh-CN"/>
        </w:rPr>
      </w:pPr>
      <w:r w:rsidRPr="00056357">
        <w:rPr>
          <w:rFonts w:eastAsiaTheme="minorEastAsia"/>
          <w:b/>
          <w:bCs/>
          <w:color w:val="000000" w:themeColor="text1"/>
          <w:lang w:val="en-US" w:eastAsia="zh-CN"/>
        </w:rPr>
        <w:t>Proposal 2:</w:t>
      </w:r>
      <w:r w:rsidRPr="00056357">
        <w:rPr>
          <w:rFonts w:eastAsiaTheme="minorEastAsia"/>
          <w:color w:val="000000" w:themeColor="text1"/>
          <w:lang w:val="en-US" w:eastAsia="zh-CN"/>
        </w:rPr>
        <w:t xml:space="preserve">  </w:t>
      </w:r>
      <w:r w:rsidRPr="00056357">
        <w:rPr>
          <w:color w:val="000000" w:themeColor="text1"/>
          <w:szCs w:val="24"/>
          <w:lang w:eastAsia="zh-CN"/>
        </w:rPr>
        <w:t>FFS the down selection of TR 38.821 scenarios for satellite specific parameters.</w:t>
      </w:r>
    </w:p>
    <w:p w14:paraId="32A670C3" w14:textId="77777777" w:rsidR="00BF77BD" w:rsidRDefault="00BF77BD">
      <w:pPr>
        <w:rPr>
          <w:color w:val="0070C0"/>
          <w:lang w:val="en-US" w:eastAsia="zh-CN"/>
        </w:rPr>
      </w:pPr>
    </w:p>
    <w:p w14:paraId="281D65F7" w14:textId="77777777" w:rsidR="00A52C25" w:rsidRPr="00504476" w:rsidRDefault="003C2708">
      <w:pPr>
        <w:pStyle w:val="3"/>
        <w:rPr>
          <w:sz w:val="24"/>
          <w:szCs w:val="16"/>
          <w:lang w:val="en-US"/>
        </w:rPr>
      </w:pPr>
      <w:r w:rsidRPr="00504476">
        <w:rPr>
          <w:sz w:val="24"/>
          <w:szCs w:val="16"/>
          <w:lang w:val="en-US"/>
        </w:rPr>
        <w:t>Sub-topic 1-9 :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5FC" w14:textId="77777777" w:rsidR="00A52C25" w:rsidRDefault="003C2708">
      <w:pPr>
        <w:pStyle w:val="afc"/>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RAN4 should start to establish a list with (preliminary) RF core parameters for NTN</w:t>
      </w:r>
    </w:p>
    <w:p w14:paraId="281D65FD"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Option 2: TBA</w:t>
      </w:r>
    </w:p>
    <w:p w14:paraId="281D65FE"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5FF"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3GPP TS 38.101-1 and 38.101-2 for choosing RF UE parameters to be considered with priority for NTN</w:t>
      </w:r>
    </w:p>
    <w:p w14:paraId="281D6600"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ETSI essential parameters from harmonized standard when possible (e.g. ETSI EN 302 574-2 V2.1.1 (2016-06))</w:t>
      </w:r>
    </w:p>
    <w:p w14:paraId="281D6601"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Companies are invited to select/recommend parameters to be considered with priority for NTN</w:t>
      </w:r>
    </w:p>
    <w:p w14:paraId="281D6602"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Identify other required (NTN-specific) parameters </w:t>
      </w:r>
    </w:p>
    <w:p w14:paraId="281D6603"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Pr="008254EE" w:rsidRDefault="003C2708">
            <w:pPr>
              <w:spacing w:after="120"/>
              <w:rPr>
                <w:rFonts w:eastAsiaTheme="minorEastAsia"/>
                <w:color w:val="0070C0"/>
                <w:lang w:val="en-US" w:eastAsia="zh-CN"/>
                <w:rPrChange w:id="31"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32"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3"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60E" w14:textId="77777777" w:rsidTr="00E10EF4">
        <w:tc>
          <w:tcPr>
            <w:tcW w:w="1339" w:type="dxa"/>
          </w:tcPr>
          <w:p w14:paraId="281D660C" w14:textId="20CF479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RAN4 has already specified a list of RF parameters, both for UE and BS</w:t>
            </w:r>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61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too early to discuss the RF core requirements. At this stage, we need to discuss the example band and scenario. Besides, it’s unclear which and what kind of device will be normalized from RF perspective.</w:t>
            </w:r>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6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confusing.</w:t>
            </w:r>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617" w14:textId="3B8BE91F" w:rsidR="00A52C25" w:rsidRDefault="003C2708" w:rsidP="0021261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61B" w14:textId="77777777" w:rsidR="00A52C25" w:rsidRDefault="007740AC">
            <w:pPr>
              <w:spacing w:after="120"/>
              <w:rPr>
                <w:rFonts w:eastAsiaTheme="minorEastAsia"/>
                <w:color w:val="0070C0"/>
                <w:lang w:val="en-US" w:eastAsia="zh-CN"/>
              </w:rPr>
            </w:pPr>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61E" w14:textId="77777777" w:rsidR="00E10EF4" w:rsidRDefault="00E10EF4" w:rsidP="00E10EF4">
            <w:pPr>
              <w:spacing w:after="120"/>
              <w:rPr>
                <w:rFonts w:eastAsiaTheme="minorEastAsia"/>
                <w:color w:val="0070C0"/>
                <w:lang w:val="en-US" w:eastAsia="zh-CN"/>
              </w:rPr>
            </w:pPr>
            <w:r w:rsidRPr="0032316B">
              <w:rPr>
                <w:rFonts w:eastAsiaTheme="minorEastAsia"/>
                <w:color w:val="0070C0"/>
                <w:lang w:val="en-US" w:eastAsia="zh-CN"/>
              </w:rPr>
              <w:t xml:space="preserve">Agree with option 1. Specifically, prioritise </w:t>
            </w:r>
            <w:r w:rsidRPr="0032316B">
              <w:rPr>
                <w:color w:val="0070C0"/>
                <w:szCs w:val="24"/>
                <w:lang w:eastAsia="zh-CN"/>
              </w:rPr>
              <w:t>Use 3GPP TS 38.101-1 and 38.101-2 for choosing RF UE parameters to be considered with priority for NTN</w:t>
            </w:r>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621" w14:textId="2C4DB41B" w:rsidR="00A63527" w:rsidRDefault="00A63527" w:rsidP="00A6352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宋体"/>
                <w:color w:val="0070C0"/>
                <w:szCs w:val="24"/>
                <w:lang w:eastAsia="zh-CN"/>
              </w:rPr>
              <w:t>RF UE requirements listed in TS 38.101-1 and 38.101-2 can be the starting point.</w:t>
            </w:r>
          </w:p>
        </w:tc>
      </w:tr>
      <w:tr w:rsidR="004460ED" w14:paraId="281D6625" w14:textId="77777777" w:rsidTr="00E10EF4">
        <w:tc>
          <w:tcPr>
            <w:tcW w:w="1339" w:type="dxa"/>
          </w:tcPr>
          <w:p w14:paraId="281D6623" w14:textId="4CFC0088"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624" w14:textId="7AAD486E" w:rsidR="004460ED" w:rsidRPr="004460ED" w:rsidRDefault="004460ED" w:rsidP="004460ED">
            <w:pPr>
              <w:spacing w:after="120"/>
              <w:rPr>
                <w:rFonts w:eastAsiaTheme="minorEastAsia"/>
                <w:color w:val="0070C0"/>
                <w:lang w:val="en-US" w:eastAsia="zh-CN"/>
              </w:rPr>
            </w:pPr>
            <w:r w:rsidRPr="004460ED">
              <w:rPr>
                <w:rStyle w:val="normaltextrun"/>
                <w:color w:val="E3008C"/>
              </w:rPr>
              <w:t>Option 1</w:t>
            </w:r>
            <w:r w:rsidRPr="004460ED">
              <w:rPr>
                <w:rStyle w:val="normaltextrun"/>
                <w:rFonts w:ascii="等线" w:eastAsia="等线" w:hAnsi="等线" w:hint="eastAsia"/>
                <w:color w:val="E3008C"/>
              </w:rPr>
              <w:t xml:space="preserve">: </w:t>
            </w:r>
            <w:r w:rsidRPr="004460ED">
              <w:rPr>
                <w:rStyle w:val="normaltextrun"/>
                <w:color w:val="E3008C"/>
              </w:rPr>
              <w:t>RAN4 already has specified RF parameters which all should be considered. More time and discussion are needed related to numerous prerequisite assumptions before considering modifications</w:t>
            </w:r>
            <w:r w:rsidRPr="004460ED">
              <w:rPr>
                <w:rStyle w:val="normaltextrun"/>
                <w:rFonts w:ascii="等线" w:eastAsia="等线" w:hAnsi="等线" w:hint="eastAsia"/>
                <w:color w:val="E3008C"/>
              </w:rPr>
              <w:t xml:space="preserve">. </w:t>
            </w:r>
            <w:r w:rsidRPr="004460ED">
              <w:rPr>
                <w:rStyle w:val="normaltextrun"/>
                <w:color w:val="E3008C"/>
              </w:rPr>
              <w:t>In addition, multiple items are highly dependent on progress in other RAN groups.</w:t>
            </w:r>
            <w:r w:rsidRPr="004460ED">
              <w:rPr>
                <w:rStyle w:val="eop"/>
                <w:color w:val="E3008C"/>
              </w:rPr>
              <w:t> </w:t>
            </w:r>
          </w:p>
        </w:tc>
      </w:tr>
      <w:tr w:rsidR="00DB6D85" w14:paraId="4E894717" w14:textId="77777777" w:rsidTr="00E10EF4">
        <w:tc>
          <w:tcPr>
            <w:tcW w:w="1339" w:type="dxa"/>
          </w:tcPr>
          <w:p w14:paraId="41AC9C9F" w14:textId="531F54FE" w:rsidR="00DB6D85" w:rsidRPr="004460ED" w:rsidRDefault="00DB6D85" w:rsidP="004460ED">
            <w:pPr>
              <w:spacing w:after="120"/>
              <w:rPr>
                <w:rStyle w:val="normaltextrun"/>
                <w:color w:val="E3008C"/>
              </w:rPr>
            </w:pPr>
            <w:r>
              <w:rPr>
                <w:rFonts w:eastAsiaTheme="minorEastAsia"/>
                <w:color w:val="0070C0"/>
                <w:lang w:val="en-US" w:eastAsia="zh-CN"/>
              </w:rPr>
              <w:t>Intelsat</w:t>
            </w:r>
          </w:p>
        </w:tc>
        <w:tc>
          <w:tcPr>
            <w:tcW w:w="8292" w:type="dxa"/>
          </w:tcPr>
          <w:p w14:paraId="160164EB" w14:textId="740C815E" w:rsidR="00DB6D85" w:rsidRPr="004460ED" w:rsidRDefault="00DB6D85" w:rsidP="004460ED">
            <w:pPr>
              <w:spacing w:after="120"/>
              <w:rPr>
                <w:rStyle w:val="normaltextrun"/>
                <w:color w:val="E3008C"/>
              </w:rPr>
            </w:pPr>
            <w:r>
              <w:rPr>
                <w:rFonts w:eastAsiaTheme="minorEastAsia"/>
                <w:color w:val="0070C0"/>
                <w:lang w:val="en-US" w:eastAsia="zh-CN"/>
              </w:rPr>
              <w:t>Agree with Option 1</w:t>
            </w:r>
          </w:p>
        </w:tc>
      </w:tr>
      <w:tr w:rsidR="00461960" w14:paraId="7B9A7424" w14:textId="77777777" w:rsidTr="00E10EF4">
        <w:tc>
          <w:tcPr>
            <w:tcW w:w="1339" w:type="dxa"/>
          </w:tcPr>
          <w:p w14:paraId="03790E48" w14:textId="3862DDE4" w:rsidR="00461960" w:rsidRPr="004460ED" w:rsidRDefault="00461960" w:rsidP="004460ED">
            <w:pPr>
              <w:spacing w:after="120"/>
              <w:rPr>
                <w:rStyle w:val="normaltextrun"/>
                <w:color w:val="E3008C"/>
              </w:rPr>
            </w:pPr>
            <w:r>
              <w:rPr>
                <w:rFonts w:eastAsiaTheme="minorEastAsia"/>
                <w:color w:val="0070C0"/>
                <w:lang w:val="en-US" w:eastAsia="zh-CN"/>
              </w:rPr>
              <w:t>HNS/Ech</w:t>
            </w:r>
          </w:p>
        </w:tc>
        <w:tc>
          <w:tcPr>
            <w:tcW w:w="8292" w:type="dxa"/>
          </w:tcPr>
          <w:p w14:paraId="56259A3A" w14:textId="43E745CD" w:rsidR="00461960" w:rsidRPr="004460ED" w:rsidRDefault="00461960" w:rsidP="004460ED">
            <w:pPr>
              <w:spacing w:after="120"/>
              <w:rPr>
                <w:rStyle w:val="normaltextrun"/>
                <w:color w:val="E3008C"/>
              </w:rPr>
            </w:pPr>
            <w:r>
              <w:rPr>
                <w:rFonts w:eastAsiaTheme="minorEastAsia"/>
                <w:color w:val="0070C0"/>
                <w:lang w:val="en-US" w:eastAsia="zh-CN"/>
              </w:rPr>
              <w:t>Agree with Ericsson</w:t>
            </w:r>
          </w:p>
        </w:tc>
      </w:tr>
      <w:tr w:rsidR="00235DF5" w14:paraId="4FF4EC5F" w14:textId="77777777" w:rsidTr="00E10EF4">
        <w:tc>
          <w:tcPr>
            <w:tcW w:w="1339" w:type="dxa"/>
          </w:tcPr>
          <w:p w14:paraId="6F667772" w14:textId="01B7FEF4" w:rsidR="00235DF5" w:rsidRPr="004460ED" w:rsidRDefault="00A413A6" w:rsidP="004460ED">
            <w:pPr>
              <w:spacing w:after="120"/>
              <w:rPr>
                <w:rStyle w:val="normaltextrun"/>
                <w:color w:val="E3008C"/>
              </w:rPr>
            </w:pPr>
            <w:r>
              <w:rPr>
                <w:rStyle w:val="normaltextrun"/>
                <w:color w:val="E3008C"/>
              </w:rPr>
              <w:t>Thales</w:t>
            </w:r>
          </w:p>
        </w:tc>
        <w:tc>
          <w:tcPr>
            <w:tcW w:w="8292" w:type="dxa"/>
          </w:tcPr>
          <w:p w14:paraId="49013FAF" w14:textId="381080EA" w:rsidR="00235DF5" w:rsidRPr="004460ED" w:rsidRDefault="00A413A6" w:rsidP="00895737">
            <w:pPr>
              <w:spacing w:after="120"/>
              <w:rPr>
                <w:rStyle w:val="normaltextrun"/>
                <w:color w:val="E3008C"/>
              </w:rPr>
            </w:pPr>
            <w:r>
              <w:rPr>
                <w:rFonts w:eastAsiaTheme="minorEastAsia"/>
                <w:color w:val="0070C0"/>
                <w:lang w:val="en-US" w:eastAsia="zh-CN"/>
              </w:rPr>
              <w:t xml:space="preserve">RAN4 has already specified a list of RF parameters, both for UE and BS TN, but not for NTN. The proposal was to prioritize some of NTN </w:t>
            </w:r>
            <w:r w:rsidR="00895737">
              <w:rPr>
                <w:rFonts w:eastAsiaTheme="minorEastAsia"/>
                <w:color w:val="0070C0"/>
                <w:lang w:val="en-US" w:eastAsia="zh-CN"/>
              </w:rPr>
              <w:t>requirements</w:t>
            </w:r>
            <w:r>
              <w:rPr>
                <w:rFonts w:eastAsiaTheme="minorEastAsia"/>
                <w:color w:val="0070C0"/>
                <w:lang w:val="en-US" w:eastAsia="zh-CN"/>
              </w:rPr>
              <w:t xml:space="preserve"> to be looked at first. This is not suggesting excluding other important parameters</w:t>
            </w:r>
            <w:r w:rsidR="00895737">
              <w:rPr>
                <w:rFonts w:eastAsiaTheme="minorEastAsia"/>
                <w:color w:val="0070C0"/>
                <w:lang w:val="en-US" w:eastAsia="zh-CN"/>
              </w:rPr>
              <w:t>/requirements</w:t>
            </w:r>
            <w:r>
              <w:rPr>
                <w:rFonts w:eastAsiaTheme="minorEastAsia"/>
                <w:color w:val="0070C0"/>
                <w:lang w:val="en-US" w:eastAsia="zh-CN"/>
              </w:rPr>
              <w:t>.</w:t>
            </w:r>
          </w:p>
        </w:tc>
      </w:tr>
      <w:tr w:rsidR="00235DF5" w14:paraId="1DE4E081" w14:textId="77777777" w:rsidTr="00E10EF4">
        <w:tc>
          <w:tcPr>
            <w:tcW w:w="1339" w:type="dxa"/>
          </w:tcPr>
          <w:p w14:paraId="021CE383" w14:textId="77777777" w:rsidR="00235DF5" w:rsidRPr="004460ED" w:rsidRDefault="00235DF5" w:rsidP="004460ED">
            <w:pPr>
              <w:spacing w:after="120"/>
              <w:rPr>
                <w:rStyle w:val="normaltextrun"/>
                <w:color w:val="E3008C"/>
              </w:rPr>
            </w:pPr>
          </w:p>
        </w:tc>
        <w:tc>
          <w:tcPr>
            <w:tcW w:w="8292" w:type="dxa"/>
          </w:tcPr>
          <w:p w14:paraId="2950DAC1" w14:textId="77777777" w:rsidR="00235DF5" w:rsidRPr="004460ED" w:rsidRDefault="00235DF5" w:rsidP="004460ED">
            <w:pPr>
              <w:spacing w:after="120"/>
              <w:rPr>
                <w:rStyle w:val="normaltextrun"/>
                <w:color w:val="E3008C"/>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4AF9C0EC" w:rsidR="00A52C25" w:rsidRDefault="00A413A6">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62E" w14:textId="0D34D62A"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2F"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already specified a list of RF parameters, both for UE and BS.</w:t>
            </w:r>
          </w:p>
          <w:p w14:paraId="281D6630"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not comment on requirements in ETSI Harmonized Standard.</w:t>
            </w:r>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0" w:type="dxa"/>
          </w:tcPr>
          <w:p w14:paraId="281D663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5" w:type="dxa"/>
          </w:tcPr>
          <w:p w14:paraId="281D663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0" w:type="dxa"/>
          </w:tcPr>
          <w:p w14:paraId="281D6637" w14:textId="4DC18405"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38" w14:textId="77777777" w:rsidR="00A52C25" w:rsidRDefault="003C2708">
            <w:pPr>
              <w:spacing w:after="120"/>
              <w:rPr>
                <w:rFonts w:eastAsiaTheme="minorEastAsia"/>
                <w:color w:val="0070C0"/>
                <w:lang w:val="en-US" w:eastAsia="zh-CN"/>
              </w:rPr>
            </w:pPr>
            <w:r>
              <w:rPr>
                <w:rFonts w:eastAsiaTheme="minorEastAsia"/>
                <w:color w:val="0070C0"/>
                <w:lang w:val="en-US" w:eastAsia="zh-CN"/>
              </w:rPr>
              <w:t>Same view with E// and Huawei. In addition, the WF itself is procedurally very unclear.</w:t>
            </w:r>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40" w:type="dxa"/>
          </w:tcPr>
          <w:p w14:paraId="281D663B" w14:textId="5B763499" w:rsidR="00E10EF4" w:rsidRDefault="006546A5" w:rsidP="00E10EF4">
            <w:pPr>
              <w:spacing w:after="120"/>
              <w:rPr>
                <w:rFonts w:eastAsiaTheme="minorEastAsia"/>
                <w:color w:val="0070C0"/>
                <w:lang w:val="en-US" w:eastAsia="zh-CN"/>
              </w:rPr>
            </w:pPr>
            <w:r>
              <w:rPr>
                <w:rFonts w:eastAsiaTheme="minorEastAsia"/>
                <w:color w:val="0070C0"/>
                <w:lang w:val="en-US" w:eastAsia="zh-CN"/>
              </w:rPr>
              <w:t>D</w:t>
            </w:r>
            <w:r w:rsidR="00E10EF4">
              <w:rPr>
                <w:rFonts w:eastAsiaTheme="minorEastAsia"/>
                <w:color w:val="0070C0"/>
                <w:lang w:val="en-US" w:eastAsia="zh-CN"/>
              </w:rPr>
              <w:t>isagree</w:t>
            </w:r>
          </w:p>
        </w:tc>
        <w:tc>
          <w:tcPr>
            <w:tcW w:w="6855" w:type="dxa"/>
          </w:tcPr>
          <w:p w14:paraId="281D663C"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Same view as Ericsson and other companies. Should adopt all existing RAN4 working practices and focus solely on the definition of 3GPP specifications.</w:t>
            </w:r>
          </w:p>
        </w:tc>
      </w:tr>
      <w:tr w:rsidR="004460ED" w14:paraId="281D6641" w14:textId="77777777" w:rsidTr="00E10EF4">
        <w:tc>
          <w:tcPr>
            <w:tcW w:w="1136" w:type="dxa"/>
          </w:tcPr>
          <w:p w14:paraId="281D663E" w14:textId="280825AA"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40" w:type="dxa"/>
          </w:tcPr>
          <w:p w14:paraId="281D663F" w14:textId="5B99AEA4" w:rsidR="004460ED" w:rsidRPr="004460ED" w:rsidRDefault="004460ED" w:rsidP="004460ED">
            <w:pPr>
              <w:spacing w:after="120"/>
              <w:rPr>
                <w:rFonts w:eastAsiaTheme="minorEastAsia"/>
                <w:color w:val="0070C0"/>
                <w:lang w:val="en-US" w:eastAsia="zh-CN"/>
              </w:rPr>
            </w:pPr>
            <w:r w:rsidRPr="004460ED">
              <w:rPr>
                <w:rStyle w:val="normaltextrun"/>
                <w:color w:val="E3008C"/>
              </w:rPr>
              <w:t>Disagree</w:t>
            </w:r>
            <w:r w:rsidRPr="004460ED">
              <w:rPr>
                <w:rStyle w:val="eop"/>
                <w:color w:val="E3008C"/>
              </w:rPr>
              <w:t> </w:t>
            </w:r>
          </w:p>
        </w:tc>
        <w:tc>
          <w:tcPr>
            <w:tcW w:w="6855" w:type="dxa"/>
          </w:tcPr>
          <w:p w14:paraId="281D6640" w14:textId="31CDB926" w:rsidR="004460ED" w:rsidRPr="004460ED" w:rsidRDefault="004460ED" w:rsidP="004460ED">
            <w:pPr>
              <w:spacing w:after="120"/>
              <w:rPr>
                <w:rFonts w:eastAsiaTheme="minorEastAsia"/>
                <w:color w:val="0070C0"/>
                <w:lang w:val="en-US" w:eastAsia="zh-CN"/>
              </w:rPr>
            </w:pPr>
            <w:r w:rsidRPr="004460ED">
              <w:rPr>
                <w:rStyle w:val="normaltextrun"/>
                <w:color w:val="E3008C"/>
              </w:rPr>
              <w:t>RAN4 should not ‘select’ and ‘choose’ which parameters to follow from other standardization bodies but used already defined parameters by RAN4 when available</w:t>
            </w:r>
            <w:r w:rsidRPr="004460ED">
              <w:rPr>
                <w:rStyle w:val="normaltextrun"/>
                <w:rFonts w:ascii="等线" w:eastAsia="等线" w:hAnsi="等线" w:hint="eastAsia"/>
                <w:color w:val="E3008C"/>
              </w:rPr>
              <w:t>.  </w:t>
            </w:r>
            <w:r w:rsidRPr="004460ED">
              <w:rPr>
                <w:rStyle w:val="eop"/>
                <w:rFonts w:ascii="等线" w:eastAsia="等线" w:hAnsi="等线" w:hint="eastAsia"/>
                <w:color w:val="E3008C"/>
              </w:rPr>
              <w:t> </w:t>
            </w:r>
          </w:p>
        </w:tc>
      </w:tr>
      <w:tr w:rsidR="00DB6D85" w14:paraId="281D6645" w14:textId="77777777" w:rsidTr="00E10EF4">
        <w:tc>
          <w:tcPr>
            <w:tcW w:w="1136" w:type="dxa"/>
          </w:tcPr>
          <w:p w14:paraId="281D6642" w14:textId="54D5586E"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643" w14:textId="17AE4EC7" w:rsidR="00DB6D85" w:rsidRDefault="00DB6D85" w:rsidP="00E10EF4">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644" w14:textId="1510E177" w:rsidR="00DB6D85" w:rsidRDefault="00DB6D85" w:rsidP="00E10EF4">
            <w:pPr>
              <w:spacing w:after="120"/>
              <w:rPr>
                <w:rFonts w:eastAsiaTheme="minorEastAsia"/>
                <w:color w:val="0070C0"/>
                <w:lang w:val="en-US" w:eastAsia="zh-CN"/>
              </w:rPr>
            </w:pPr>
            <w:r>
              <w:rPr>
                <w:rFonts w:eastAsiaTheme="minorEastAsia"/>
                <w:color w:val="0070C0"/>
                <w:lang w:val="en-US" w:eastAsia="zh-CN"/>
              </w:rPr>
              <w:t>Same view as MTK</w:t>
            </w:r>
          </w:p>
        </w:tc>
      </w:tr>
      <w:tr w:rsidR="00461960" w14:paraId="281D6649" w14:textId="77777777" w:rsidTr="00E10EF4">
        <w:tc>
          <w:tcPr>
            <w:tcW w:w="1136" w:type="dxa"/>
          </w:tcPr>
          <w:p w14:paraId="281D6646" w14:textId="06C8B57D"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40" w:type="dxa"/>
          </w:tcPr>
          <w:p w14:paraId="281D6647" w14:textId="2934C4C0" w:rsidR="00461960" w:rsidRDefault="006546A5" w:rsidP="00E10EF4">
            <w:pPr>
              <w:spacing w:after="120"/>
              <w:rPr>
                <w:rFonts w:eastAsiaTheme="minorEastAsia"/>
                <w:color w:val="0070C0"/>
                <w:lang w:val="en-US" w:eastAsia="zh-CN"/>
              </w:rPr>
            </w:pPr>
            <w:r>
              <w:rPr>
                <w:rFonts w:eastAsiaTheme="minorEastAsia"/>
                <w:color w:val="0070C0"/>
                <w:lang w:val="en-US" w:eastAsia="zh-CN"/>
              </w:rPr>
              <w:t>D</w:t>
            </w:r>
            <w:r w:rsidR="00461960">
              <w:rPr>
                <w:rFonts w:eastAsiaTheme="minorEastAsia"/>
                <w:color w:val="0070C0"/>
                <w:lang w:val="en-US" w:eastAsia="zh-CN"/>
              </w:rPr>
              <w:t>isagree</w:t>
            </w:r>
          </w:p>
        </w:tc>
        <w:tc>
          <w:tcPr>
            <w:tcW w:w="6855" w:type="dxa"/>
          </w:tcPr>
          <w:p w14:paraId="281D6648" w14:textId="29DD6364" w:rsidR="00461960" w:rsidRDefault="00461960" w:rsidP="00E10EF4">
            <w:pPr>
              <w:spacing w:after="120"/>
              <w:rPr>
                <w:rFonts w:eastAsiaTheme="minorEastAsia"/>
                <w:color w:val="0070C0"/>
                <w:lang w:val="en-US" w:eastAsia="zh-CN"/>
              </w:rPr>
            </w:pPr>
            <w:r w:rsidRPr="00C904FF">
              <w:rPr>
                <w:rFonts w:eastAsiaTheme="minorEastAsia"/>
                <w:color w:val="0070C0"/>
                <w:lang w:val="en-US" w:eastAsia="zh-CN"/>
              </w:rPr>
              <w:t xml:space="preserve">This is not a WF – </w:t>
            </w:r>
            <w:r>
              <w:rPr>
                <w:rFonts w:eastAsiaTheme="minorEastAsia"/>
                <w:color w:val="0070C0"/>
                <w:lang w:val="en-US" w:eastAsia="zh-CN"/>
              </w:rPr>
              <w:t xml:space="preserve">confusing </w:t>
            </w:r>
            <w:r w:rsidRPr="00C904FF">
              <w:rPr>
                <w:rFonts w:eastAsiaTheme="minorEastAsia"/>
                <w:color w:val="0070C0"/>
                <w:lang w:val="en-US" w:eastAsia="zh-CN"/>
              </w:rPr>
              <w:t>alternatives</w:t>
            </w:r>
          </w:p>
        </w:tc>
      </w:tr>
      <w:tr w:rsidR="00E10EF4" w14:paraId="281D664D" w14:textId="77777777" w:rsidTr="00E10EF4">
        <w:tc>
          <w:tcPr>
            <w:tcW w:w="1136" w:type="dxa"/>
          </w:tcPr>
          <w:p w14:paraId="281D664A" w14:textId="686CBDB5" w:rsidR="00E10EF4" w:rsidRDefault="006546A5" w:rsidP="00E10EF4">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017B30B1" w14:textId="310DB9C0" w:rsidR="00212616" w:rsidRDefault="00212616" w:rsidP="00E10EF4">
            <w:pPr>
              <w:spacing w:after="120"/>
              <w:rPr>
                <w:rFonts w:eastAsiaTheme="minorEastAsia"/>
                <w:color w:val="0070C0"/>
                <w:lang w:val="en-US" w:eastAsia="zh-CN"/>
              </w:rPr>
            </w:pPr>
            <w:r w:rsidRPr="00212616">
              <w:rPr>
                <w:rFonts w:eastAsiaTheme="minorEastAsia"/>
                <w:b/>
                <w:bCs/>
                <w:color w:val="0070C0"/>
                <w:lang w:val="en-US" w:eastAsia="zh-CN"/>
              </w:rPr>
              <w:t>Clarification:</w:t>
            </w:r>
            <w:r>
              <w:rPr>
                <w:rFonts w:eastAsiaTheme="minorEastAsia"/>
                <w:color w:val="0070C0"/>
                <w:lang w:val="en-US" w:eastAsia="zh-CN"/>
              </w:rPr>
              <w:t xml:space="preserve"> is not a question of “select” and “chose” but a question of “prioritizing” already defined RAN4 parameters and potentially considering new ones.</w:t>
            </w:r>
          </w:p>
          <w:p w14:paraId="3655B9C3" w14:textId="033180D5" w:rsidR="00E10EF4" w:rsidRDefault="006546A5" w:rsidP="00E10EF4">
            <w:pPr>
              <w:spacing w:after="120"/>
              <w:rPr>
                <w:rFonts w:eastAsiaTheme="minorEastAsia"/>
                <w:color w:val="0070C0"/>
                <w:lang w:val="en-US" w:eastAsia="zh-CN"/>
              </w:rPr>
            </w:pPr>
            <w:r>
              <w:rPr>
                <w:rFonts w:eastAsiaTheme="minorEastAsia"/>
                <w:color w:val="0070C0"/>
                <w:lang w:val="en-US" w:eastAsia="zh-CN"/>
              </w:rPr>
              <w:t>At least ACS and ACLR parameters should be considered with priority for NTN networks</w:t>
            </w:r>
            <w:r w:rsidR="005A7CE3">
              <w:rPr>
                <w:rFonts w:eastAsiaTheme="minorEastAsia"/>
                <w:color w:val="0070C0"/>
                <w:lang w:val="en-US" w:eastAsia="zh-CN"/>
              </w:rPr>
              <w:t xml:space="preserve"> (RF UE &amp; RF BS)</w:t>
            </w:r>
            <w:r>
              <w:rPr>
                <w:rFonts w:eastAsiaTheme="minorEastAsia"/>
                <w:color w:val="0070C0"/>
                <w:lang w:val="en-US" w:eastAsia="zh-CN"/>
              </w:rPr>
              <w:t xml:space="preserve">. </w:t>
            </w:r>
            <w:r w:rsidR="00A413A6">
              <w:rPr>
                <w:rFonts w:eastAsiaTheme="minorEastAsia"/>
                <w:color w:val="0070C0"/>
                <w:lang w:val="en-US" w:eastAsia="zh-CN"/>
              </w:rPr>
              <w:t xml:space="preserve">These parameters could be probably relaxed, at least for NTN BS. </w:t>
            </w:r>
          </w:p>
          <w:p w14:paraId="281D664C" w14:textId="051F1EF4" w:rsidR="00A413A6" w:rsidRDefault="00A413A6" w:rsidP="006E06C9">
            <w:pPr>
              <w:spacing w:after="120"/>
              <w:rPr>
                <w:rFonts w:eastAsiaTheme="minorEastAsia"/>
                <w:color w:val="0070C0"/>
                <w:lang w:val="en-US" w:eastAsia="zh-CN"/>
              </w:rPr>
            </w:pPr>
            <w:r>
              <w:rPr>
                <w:rFonts w:eastAsiaTheme="minorEastAsia"/>
                <w:color w:val="0070C0"/>
                <w:lang w:val="en-US" w:eastAsia="zh-CN"/>
              </w:rPr>
              <w:t>Other parameters such as REFSENS should remain the same as in TN, particularly for NTN UE</w:t>
            </w:r>
            <w:r w:rsidR="005A7CE3">
              <w:rPr>
                <w:rFonts w:eastAsiaTheme="minorEastAsia"/>
                <w:color w:val="0070C0"/>
                <w:lang w:val="en-US" w:eastAsia="zh-CN"/>
              </w:rPr>
              <w:t>,</w:t>
            </w:r>
            <w:r>
              <w:rPr>
                <w:rFonts w:eastAsiaTheme="minorEastAsia"/>
                <w:color w:val="0070C0"/>
                <w:lang w:val="en-US" w:eastAsia="zh-CN"/>
              </w:rPr>
              <w:t xml:space="preserve"> in order to provide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r w:rsidR="005A7CE3">
              <w:rPr>
                <w:rFonts w:eastAsiaTheme="minorEastAsia"/>
                <w:color w:val="0070C0"/>
                <w:lang w:val="en-US" w:eastAsia="zh-CN"/>
              </w:rPr>
              <w:t xml:space="preserve"> with the same UE</w:t>
            </w:r>
            <w:r>
              <w:rPr>
                <w:rFonts w:eastAsiaTheme="minorEastAsia"/>
                <w:color w:val="0070C0"/>
                <w:lang w:val="en-US" w:eastAsia="zh-CN"/>
              </w:rPr>
              <w:t>.</w:t>
            </w:r>
          </w:p>
        </w:tc>
      </w:tr>
      <w:tr w:rsidR="00235DF5" w14:paraId="5E95AA47" w14:textId="77777777" w:rsidTr="00E10EF4">
        <w:tc>
          <w:tcPr>
            <w:tcW w:w="1136" w:type="dxa"/>
          </w:tcPr>
          <w:p w14:paraId="5A65A486" w14:textId="77777777" w:rsidR="00235DF5" w:rsidRDefault="00235DF5" w:rsidP="00E10EF4">
            <w:pPr>
              <w:spacing w:after="120"/>
              <w:rPr>
                <w:rFonts w:eastAsiaTheme="minorEastAsia"/>
                <w:color w:val="0070C0"/>
                <w:lang w:val="en-US" w:eastAsia="zh-CN"/>
              </w:rPr>
            </w:pPr>
          </w:p>
        </w:tc>
        <w:tc>
          <w:tcPr>
            <w:tcW w:w="1640" w:type="dxa"/>
          </w:tcPr>
          <w:p w14:paraId="0865945B" w14:textId="77777777" w:rsidR="00235DF5" w:rsidRDefault="00235DF5" w:rsidP="00E10EF4">
            <w:pPr>
              <w:spacing w:after="120"/>
              <w:rPr>
                <w:rFonts w:eastAsiaTheme="minorEastAsia"/>
                <w:color w:val="0070C0"/>
                <w:lang w:val="en-US" w:eastAsia="zh-CN"/>
              </w:rPr>
            </w:pPr>
          </w:p>
        </w:tc>
        <w:tc>
          <w:tcPr>
            <w:tcW w:w="6855" w:type="dxa"/>
          </w:tcPr>
          <w:p w14:paraId="3BF91B36" w14:textId="77777777" w:rsidR="00235DF5" w:rsidRDefault="00235DF5"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af3"/>
        <w:tblW w:w="0" w:type="auto"/>
        <w:tblLook w:val="04A0" w:firstRow="1" w:lastRow="0" w:firstColumn="1" w:lastColumn="0" w:noHBand="0" w:noVBand="1"/>
      </w:tblPr>
      <w:tblGrid>
        <w:gridCol w:w="1817"/>
        <w:gridCol w:w="1960"/>
        <w:gridCol w:w="3239"/>
        <w:gridCol w:w="2615"/>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Essential Parameter</w:t>
            </w:r>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sidRPr="00332750">
              <w:rPr>
                <w:color w:val="0070C0"/>
                <w:szCs w:val="24"/>
                <w:lang w:val="en-US" w:eastAsia="zh-CN"/>
                <w:rPrChange w:id="34" w:author="PANAITOPOL Dorin" w:date="2020-11-09T10:28:00Z">
                  <w:rPr>
                    <w:color w:val="0070C0"/>
                    <w:szCs w:val="24"/>
                    <w:highlight w:val="yellow"/>
                    <w:lang w:val="en-US" w:eastAsia="zh-CN"/>
                  </w:rPr>
                </w:rPrChange>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(Δf</w:t>
            </w:r>
            <w:r>
              <w:rPr>
                <w:rFonts w:asciiTheme="majorBidi" w:hAnsiTheme="majorBidi" w:cstheme="majorBidi"/>
                <w:vertAlign w:val="subscript"/>
              </w:rPr>
              <w:t>OOB</w:t>
            </w:r>
            <w:r>
              <w:rPr>
                <w:rFonts w:asciiTheme="majorBidi" w:hAnsiTheme="majorBidi" w:cstheme="majorBidi"/>
              </w:rPr>
              <w:t>) starting from the +/- edge of the assigned channel bandwidth.</w:t>
            </w:r>
          </w:p>
        </w:tc>
        <w:tc>
          <w:tcPr>
            <w:tcW w:w="2689" w:type="dxa"/>
          </w:tcPr>
          <w:p w14:paraId="281D665B" w14:textId="6A6AF480"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14:paraId="281D6662" w14:textId="48FE80C6"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ms).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lastRenderedPageBreak/>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not comment ETSI EN requirements.</w:t>
            </w:r>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The throughput R</w:t>
            </w:r>
            <w:r>
              <w:rPr>
                <w:rFonts w:asciiTheme="majorBidi" w:hAnsiTheme="majorBidi" w:cstheme="majorBidi"/>
                <w:vertAlign w:val="subscript"/>
              </w:rPr>
              <w:t>av</w:t>
            </w:r>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863"/>
        <w:gridCol w:w="1890"/>
        <w:gridCol w:w="3505"/>
        <w:gridCol w:w="237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sidRPr="00332750">
              <w:rPr>
                <w:color w:val="0070C0"/>
                <w:szCs w:val="24"/>
                <w:lang w:val="en-US" w:eastAsia="zh-CN"/>
                <w:rPrChange w:id="35" w:author="PANAITOPOL Dorin" w:date="2020-11-09T10:28:00Z">
                  <w:rPr>
                    <w:color w:val="0070C0"/>
                    <w:szCs w:val="24"/>
                    <w:highlight w:val="yellow"/>
                    <w:lang w:val="en-US" w:eastAsia="zh-CN"/>
                  </w:rPr>
                </w:rPrChange>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7" w14:textId="70BC64EE" w:rsidR="00A52C25" w:rsidRDefault="003C2708">
            <w:pPr>
              <w:spacing w:after="120"/>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F" w14:textId="02B7FBEE" w:rsidR="00A52C25" w:rsidRDefault="003C2708">
            <w:pPr>
              <w:spacing w:after="120"/>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r>
              <w:rPr>
                <w:rFonts w:asciiTheme="majorBidi" w:hAnsiTheme="majorBidi" w:cstheme="majorBidi"/>
                <w:i/>
                <w:iCs/>
              </w:rPr>
              <w:t>additionalSpectrumEmission.</w:t>
            </w:r>
          </w:p>
        </w:tc>
        <w:tc>
          <w:tcPr>
            <w:tcW w:w="2393" w:type="dxa"/>
          </w:tcPr>
          <w:p w14:paraId="281D66C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The UE is allowed to set its configured maximum output power PCMAX,f,c for carrier f of serving cell c in each slot. The configured maximum output power PCMAX,f,c is set within some defined bounds.</w:t>
            </w:r>
          </w:p>
        </w:tc>
        <w:tc>
          <w:tcPr>
            <w:tcW w:w="2393" w:type="dxa"/>
          </w:tcPr>
          <w:p w14:paraId="281D66CB"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The minimum controlled output power of the UE is defined as the power in the channel bandwidth for all transmit bandwidth configurations (resource blocks), when the power is set to a minimum value. The minimum output power is defined as the mean power in at least one sub-frame 1 ms.</w:t>
            </w:r>
          </w:p>
        </w:tc>
        <w:tc>
          <w:tcPr>
            <w:tcW w:w="2393" w:type="dxa"/>
          </w:tcPr>
          <w:p w14:paraId="281D66D0"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ms) excluding any transient periods.</w:t>
            </w:r>
          </w:p>
        </w:tc>
        <w:tc>
          <w:tcPr>
            <w:tcW w:w="2393" w:type="dxa"/>
          </w:tcPr>
          <w:p w14:paraId="281D66D5"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The absolute power tolerance is the ability of the UE transmitter to set its initial output power to a specific value for the first sub-frame (1 ms) at the start of a contiguous transmission or non-contiguous transmission with a transmission gap larger than 20 ms.</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The relative power tolerance is the ability of the UE transmitter to set its output power in a target sub-frame (1 ms) relatively to the power of the most recently transmitted reference sub-frame (1 ms) if the transmission gap between these sub-frames is less than or equal to 20 ms.</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The aggregate power control tolerance is the ability of the UE transmitter to maintain its power in a sub-frame (1 ms) during non-contiguous transmissions within 21 ms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The UE basic measurement interval of modulated carrier frequency is 1 UL slot. The mean value of basic measurements of UE modulated carrier frequency shall be accurate to within ± 0.1 PPM observed over a period of 1 ms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tc>
        <w:tc>
          <w:tcPr>
            <w:tcW w:w="2393" w:type="dxa"/>
          </w:tcPr>
          <w:p w14:paraId="281D66E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 xml:space="preserve">The basic in-band emissions measurement interval is defined over one slot in the time domain; however, the minimum requirement applies when the in-band emission measurement is </w:t>
            </w:r>
            <w:r>
              <w:rPr>
                <w:rFonts w:asciiTheme="majorBidi" w:hAnsiTheme="majorBidi" w:cstheme="majorBidi"/>
              </w:rPr>
              <w:lastRenderedPageBreak/>
              <w:t>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r>
              <w:rPr>
                <w:rFonts w:asciiTheme="majorBidi" w:eastAsia="T73" w:hAnsiTheme="majorBidi" w:cstheme="majorBidi"/>
              </w:rPr>
              <w:t>Δ</w:t>
            </w:r>
            <w:r>
              <w:rPr>
                <w:rFonts w:asciiTheme="majorBidi" w:hAnsiTheme="majorBidi" w:cstheme="majorBidi"/>
              </w:rPr>
              <w:t>fOOB)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r>
              <w:rPr>
                <w:rFonts w:asciiTheme="majorBidi" w:eastAsia="T73" w:hAnsiTheme="majorBidi" w:cstheme="majorBidi"/>
              </w:rPr>
              <w:t>Δ</w:t>
            </w:r>
            <w:r>
              <w:rPr>
                <w:rFonts w:asciiTheme="majorBidi" w:hAnsiTheme="majorBidi" w:cstheme="majorBidi"/>
              </w:rPr>
              <w:t>fOOB, the spurious requirements are applicable.</w:t>
            </w:r>
          </w:p>
        </w:tc>
        <w:tc>
          <w:tcPr>
            <w:tcW w:w="2393" w:type="dxa"/>
          </w:tcPr>
          <w:p w14:paraId="281D670F"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 xml:space="preserve">To improve measurement accuracy, sensitivity and efficiency, the resolution bandwidth may be smaller than the measurement bandwidth. When the resolution bandwidth is smaller than the measurement bandwidth, the result should be integrated over the </w:t>
            </w:r>
            <w:r>
              <w:rPr>
                <w:rFonts w:asciiTheme="majorBidi" w:hAnsiTheme="majorBidi" w:cstheme="majorBidi"/>
              </w:rPr>
              <w:lastRenderedPageBreak/>
              <w:t>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 xml:space="preserve">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w:t>
            </w:r>
            <w:r>
              <w:rPr>
                <w:rFonts w:asciiTheme="majorBidi" w:hAnsiTheme="majorBidi" w:cstheme="majorBidi"/>
              </w:rPr>
              <w:lastRenderedPageBreak/>
              <w:t>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w:t>
            </w:r>
            <w:r>
              <w:rPr>
                <w:rFonts w:asciiTheme="majorBidi" w:hAnsiTheme="majorBidi" w:cstheme="majorBidi"/>
              </w:rPr>
              <w:lastRenderedPageBreak/>
              <w:t xml:space="preserve">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72572859" w14:textId="77777777" w:rsidR="000D6AB4" w:rsidRPr="00212616" w:rsidRDefault="000D6AB4" w:rsidP="000D6AB4">
      <w:pPr>
        <w:spacing w:after="120"/>
        <w:rPr>
          <w:color w:val="000000" w:themeColor="text1"/>
          <w:szCs w:val="24"/>
          <w:lang w:eastAsia="zh-CN"/>
        </w:rPr>
      </w:pPr>
      <w:r w:rsidRPr="00212616">
        <w:rPr>
          <w:color w:val="000000" w:themeColor="text1"/>
          <w:szCs w:val="24"/>
          <w:lang w:eastAsia="zh-CN"/>
        </w:rPr>
        <w:t>Main feedbacks:</w:t>
      </w:r>
    </w:p>
    <w:p w14:paraId="501A25CC" w14:textId="1C82083A" w:rsidR="000D6AB4" w:rsidRPr="00212616" w:rsidRDefault="000D6AB4" w:rsidP="00504476">
      <w:pPr>
        <w:pStyle w:val="afc"/>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1628DBAD" w14:textId="16387D54" w:rsidR="000D6AB4" w:rsidRPr="00212616" w:rsidRDefault="000D6AB4" w:rsidP="000D6AB4">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38804A26" w14:textId="42F40D7C"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1:</w:t>
      </w:r>
      <w:r w:rsidRPr="00056357">
        <w:rPr>
          <w:color w:val="000000" w:themeColor="text1"/>
          <w:szCs w:val="24"/>
          <w:lang w:eastAsia="zh-CN"/>
        </w:rPr>
        <w:t xml:space="preserve"> Use 3GPP TS 38.101-1 and 38.101-2 for NTN RF UE requirements.</w:t>
      </w:r>
    </w:p>
    <w:p w14:paraId="2CA96687" w14:textId="6C2E503F" w:rsidR="000D6AB4" w:rsidRPr="00056357" w:rsidRDefault="000D6AB4" w:rsidP="00056357">
      <w:pPr>
        <w:rPr>
          <w:color w:val="000000" w:themeColor="text1"/>
          <w:szCs w:val="24"/>
          <w:lang w:eastAsia="zh-CN"/>
        </w:rPr>
      </w:pPr>
      <w:r w:rsidRPr="00056357">
        <w:rPr>
          <w:b/>
          <w:bCs/>
          <w:color w:val="000000" w:themeColor="text1"/>
          <w:szCs w:val="24"/>
          <w:lang w:eastAsia="zh-CN"/>
        </w:rPr>
        <w:t>Proposal 2:</w:t>
      </w:r>
      <w:r w:rsidRPr="00056357">
        <w:rPr>
          <w:color w:val="000000" w:themeColor="text1"/>
          <w:szCs w:val="24"/>
          <w:lang w:eastAsia="zh-CN"/>
        </w:rPr>
        <w:t xml:space="preserve"> For </w:t>
      </w:r>
      <w:r w:rsidR="00895737" w:rsidRPr="00056357">
        <w:rPr>
          <w:color w:val="000000" w:themeColor="text1"/>
          <w:szCs w:val="24"/>
          <w:lang w:eastAsia="zh-CN"/>
        </w:rPr>
        <w:t xml:space="preserve">some </w:t>
      </w:r>
      <w:r w:rsidRPr="00056357">
        <w:rPr>
          <w:color w:val="000000" w:themeColor="text1"/>
          <w:szCs w:val="24"/>
          <w:lang w:eastAsia="zh-CN"/>
        </w:rPr>
        <w:t>selected UE RF requirements, it is expected to adopt same performance requirements (e.g. REFSENS, Tx Power) for NTN to ensure operational compatibility across NTN and TN.</w:t>
      </w:r>
    </w:p>
    <w:p w14:paraId="79CF10E5" w14:textId="47C9666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3:</w:t>
      </w:r>
      <w:r w:rsidRPr="00056357">
        <w:rPr>
          <w:color w:val="000000" w:themeColor="text1"/>
          <w:szCs w:val="24"/>
          <w:lang w:eastAsia="zh-CN"/>
        </w:rPr>
        <w:t xml:space="preserve"> Select exemplary bands before going to the detail </w:t>
      </w:r>
      <w:r w:rsidR="00895737" w:rsidRPr="00056357">
        <w:rPr>
          <w:color w:val="000000" w:themeColor="text1"/>
          <w:szCs w:val="24"/>
          <w:lang w:eastAsia="zh-CN"/>
        </w:rPr>
        <w:t xml:space="preserve">of </w:t>
      </w:r>
      <w:r w:rsidRPr="00056357">
        <w:rPr>
          <w:color w:val="000000" w:themeColor="text1"/>
          <w:szCs w:val="24"/>
          <w:lang w:eastAsia="zh-CN"/>
        </w:rPr>
        <w:t>RF core requirements.</w:t>
      </w:r>
    </w:p>
    <w:p w14:paraId="17C828D0" w14:textId="01EB953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4:</w:t>
      </w:r>
      <w:r w:rsidRPr="00056357">
        <w:rPr>
          <w:color w:val="000000" w:themeColor="text1"/>
          <w:szCs w:val="24"/>
          <w:lang w:eastAsia="zh-CN"/>
        </w:rPr>
        <w:t xml:space="preserve"> </w:t>
      </w:r>
      <w:r w:rsidR="005A54AB" w:rsidRPr="00056357">
        <w:rPr>
          <w:color w:val="000000" w:themeColor="text1"/>
          <w:szCs w:val="24"/>
          <w:lang w:eastAsia="zh-CN"/>
        </w:rPr>
        <w:t xml:space="preserve">Possible adaptations based on the co-existence studies outcomes (NTN with TN or NTN with NTN) may be considered for </w:t>
      </w:r>
      <w:r w:rsidRPr="00056357">
        <w:rPr>
          <w:color w:val="000000" w:themeColor="text1"/>
          <w:szCs w:val="24"/>
          <w:lang w:eastAsia="zh-CN"/>
        </w:rPr>
        <w:t>NTN RF BS requirements.</w:t>
      </w:r>
    </w:p>
    <w:p w14:paraId="7A643BCD" w14:textId="77777777" w:rsidR="000D6AB4" w:rsidRDefault="000D6AB4" w:rsidP="005A7CE3">
      <w:pPr>
        <w:spacing w:after="120"/>
        <w:rPr>
          <w:color w:val="0070C0"/>
          <w:szCs w:val="24"/>
          <w:lang w:eastAsia="zh-CN"/>
        </w:rPr>
      </w:pPr>
    </w:p>
    <w:p w14:paraId="281D6787" w14:textId="77777777" w:rsidR="00A52C25" w:rsidRPr="00504476" w:rsidRDefault="003C2708">
      <w:pPr>
        <w:pStyle w:val="3"/>
        <w:rPr>
          <w:sz w:val="24"/>
          <w:szCs w:val="16"/>
          <w:lang w:val="en-US"/>
        </w:rPr>
      </w:pPr>
      <w:r w:rsidRPr="00504476">
        <w:rPr>
          <w:sz w:val="24"/>
          <w:szCs w:val="16"/>
          <w:lang w:val="en-US"/>
        </w:rPr>
        <w:t>Sub-topic 1-10 :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78C" w14:textId="77777777" w:rsidR="00A52C25" w:rsidRDefault="003C2708">
      <w:pPr>
        <w:pStyle w:val="afc"/>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RAN4 should consider both Earth fixed beam &amp; Earth moving beam</w:t>
      </w:r>
    </w:p>
    <w:p w14:paraId="281D678D"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lastRenderedPageBreak/>
        <w:t>Option 2: TBA</w:t>
      </w:r>
    </w:p>
    <w:p w14:paraId="281D678E"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78F"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both</w:t>
      </w:r>
      <w:r>
        <w:t xml:space="preserve"> </w:t>
      </w:r>
      <w:r>
        <w:rPr>
          <w:rFonts w:eastAsia="宋体"/>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Pr="008254EE" w:rsidRDefault="003C2708">
            <w:pPr>
              <w:spacing w:after="120"/>
              <w:rPr>
                <w:rFonts w:eastAsiaTheme="minorEastAsia"/>
                <w:color w:val="0070C0"/>
                <w:lang w:val="en-US" w:eastAsia="zh-CN"/>
                <w:rPrChange w:id="36"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37"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8"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9A" w14:textId="77777777" w:rsidTr="003C2708">
        <w:tc>
          <w:tcPr>
            <w:tcW w:w="1339" w:type="dxa"/>
          </w:tcPr>
          <w:p w14:paraId="281D6798" w14:textId="67487A0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9C"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identify the impact on RF requirements and simulation assumption for Earth fixed beam &amp; Earth moving beam</w:t>
            </w:r>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A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p>
          <w:p w14:paraId="281D67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2" w:tgtFrame="_blank" w:history="1">
              <w:r w:rsidRPr="00504476">
                <w:rPr>
                  <w:rStyle w:val="af7"/>
                  <w:i/>
                  <w:lang w:val="en-US" w:eastAsia="zh-CN"/>
                </w:rPr>
                <w:t>R4-2016112</w:t>
              </w:r>
            </w:hyperlink>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7A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7A9" w14:textId="77777777" w:rsidTr="003C2708">
        <w:tc>
          <w:tcPr>
            <w:tcW w:w="1339" w:type="dxa"/>
          </w:tcPr>
          <w:p w14:paraId="281D67A7" w14:textId="4F36F38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7A8" w14:textId="6816F695" w:rsidR="004460ED" w:rsidRPr="004460ED" w:rsidRDefault="004460ED" w:rsidP="004460ED">
            <w:pPr>
              <w:spacing w:after="120"/>
              <w:rPr>
                <w:rFonts w:eastAsiaTheme="minorEastAsia"/>
                <w:color w:val="0070C0"/>
                <w:lang w:val="en-US" w:eastAsia="zh-CN"/>
              </w:rPr>
            </w:pPr>
            <w:r w:rsidRPr="004460ED">
              <w:rPr>
                <w:rStyle w:val="normaltextrun"/>
                <w:color w:val="E3008C"/>
              </w:rPr>
              <w:t>Option 1: This is okay to us</w:t>
            </w:r>
            <w:r>
              <w:rPr>
                <w:rStyle w:val="normaltextrun"/>
                <w:color w:val="E3008C"/>
              </w:rPr>
              <w:t>,</w:t>
            </w:r>
            <w:r w:rsidRPr="004460ED">
              <w:rPr>
                <w:rStyle w:val="normaltextrun"/>
                <w:color w:val="E3008C"/>
              </w:rPr>
              <w:t xml:space="preserve"> but a suggestion could be to focus on Earth moving beams as these in our opinion would cover the Earth fixed beams as a deployment scenario.</w:t>
            </w:r>
            <w:r w:rsidRPr="004460ED">
              <w:rPr>
                <w:rStyle w:val="eop"/>
                <w:color w:val="E3008C"/>
              </w:rPr>
              <w:t> </w:t>
            </w:r>
          </w:p>
        </w:tc>
      </w:tr>
      <w:tr w:rsidR="00DB6D85" w14:paraId="281D67AC" w14:textId="77777777" w:rsidTr="003C2708">
        <w:tc>
          <w:tcPr>
            <w:tcW w:w="1339" w:type="dxa"/>
          </w:tcPr>
          <w:p w14:paraId="281D67AA" w14:textId="414E5000"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7AB" w14:textId="745FE87D"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1</w:t>
            </w:r>
          </w:p>
        </w:tc>
      </w:tr>
      <w:tr w:rsidR="00461960" w14:paraId="281D67AF" w14:textId="77777777" w:rsidTr="003C2708">
        <w:tc>
          <w:tcPr>
            <w:tcW w:w="1339" w:type="dxa"/>
          </w:tcPr>
          <w:p w14:paraId="281D67AD" w14:textId="11E7FB45"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7AE" w14:textId="0B9F4708" w:rsidR="00461960" w:rsidRDefault="00461960" w:rsidP="003C2708">
            <w:pPr>
              <w:spacing w:after="120"/>
              <w:rPr>
                <w:rFonts w:eastAsiaTheme="minorEastAsia"/>
                <w:color w:val="0070C0"/>
                <w:lang w:val="en-US" w:eastAsia="zh-CN"/>
              </w:rPr>
            </w:pPr>
            <w:r>
              <w:rPr>
                <w:rFonts w:eastAsiaTheme="minorEastAsia"/>
                <w:color w:val="0070C0"/>
                <w:lang w:val="en-US" w:eastAsia="zh-CN"/>
              </w:rPr>
              <w:t>Opt 1 : OK</w:t>
            </w:r>
          </w:p>
        </w:tc>
      </w:tr>
      <w:tr w:rsidR="00F6209B" w14:paraId="281D67B2" w14:textId="77777777" w:rsidTr="003C2708">
        <w:tc>
          <w:tcPr>
            <w:tcW w:w="1339" w:type="dxa"/>
          </w:tcPr>
          <w:p w14:paraId="281D67B0" w14:textId="4CECE518"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281D67B1" w14:textId="371DA13C" w:rsidR="00F6209B" w:rsidRDefault="00F6209B" w:rsidP="003C2708">
            <w:pPr>
              <w:spacing w:after="120"/>
              <w:rPr>
                <w:rFonts w:eastAsiaTheme="minorEastAsia"/>
                <w:color w:val="0070C0"/>
                <w:lang w:val="en-US" w:eastAsia="zh-CN"/>
              </w:rPr>
            </w:pPr>
            <w:r>
              <w:rPr>
                <w:rFonts w:eastAsiaTheme="minorEastAsia"/>
                <w:color w:val="0070C0"/>
                <w:lang w:val="en-US" w:eastAsia="zh-CN"/>
              </w:rPr>
              <w:t>Option 1: Yes both should be considered.</w:t>
            </w:r>
          </w:p>
        </w:tc>
      </w:tr>
      <w:tr w:rsidR="00235DF5" w14:paraId="359DB117" w14:textId="77777777" w:rsidTr="003C2708">
        <w:tc>
          <w:tcPr>
            <w:tcW w:w="1339" w:type="dxa"/>
          </w:tcPr>
          <w:p w14:paraId="79A7A9DD" w14:textId="24C233B8" w:rsidR="00235DF5" w:rsidRDefault="005A7CE3"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02C7BFF" w14:textId="4946E1ED" w:rsidR="00235DF5" w:rsidRDefault="005A7CE3" w:rsidP="003C2708">
            <w:pPr>
              <w:spacing w:after="120"/>
              <w:rPr>
                <w:rFonts w:eastAsiaTheme="minorEastAsia"/>
                <w:color w:val="0070C0"/>
                <w:lang w:val="en-US" w:eastAsia="zh-CN"/>
              </w:rPr>
            </w:pPr>
            <w:r>
              <w:rPr>
                <w:rFonts w:eastAsiaTheme="minorEastAsia"/>
                <w:color w:val="0070C0"/>
                <w:lang w:val="en-US" w:eastAsia="zh-CN"/>
              </w:rPr>
              <w:t>Yes</w:t>
            </w:r>
          </w:p>
        </w:tc>
      </w:tr>
      <w:tr w:rsidR="00235DF5" w14:paraId="302B2221" w14:textId="77777777" w:rsidTr="003C2708">
        <w:tc>
          <w:tcPr>
            <w:tcW w:w="1339" w:type="dxa"/>
          </w:tcPr>
          <w:p w14:paraId="7D9F95D2" w14:textId="77777777" w:rsidR="00235DF5" w:rsidRDefault="00235DF5" w:rsidP="003C2708">
            <w:pPr>
              <w:spacing w:after="120"/>
              <w:rPr>
                <w:rFonts w:eastAsiaTheme="minorEastAsia"/>
                <w:color w:val="0070C0"/>
                <w:lang w:val="en-US" w:eastAsia="zh-CN"/>
              </w:rPr>
            </w:pPr>
          </w:p>
        </w:tc>
        <w:tc>
          <w:tcPr>
            <w:tcW w:w="8292" w:type="dxa"/>
          </w:tcPr>
          <w:p w14:paraId="6E438AA7" w14:textId="77777777" w:rsidR="00235DF5" w:rsidRDefault="00235DF5"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7BF"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r>
              <w:rPr>
                <w:rFonts w:eastAsiaTheme="minorEastAsia"/>
                <w:color w:val="0070C0"/>
                <w:lang w:val="en-US" w:eastAsia="zh-CN"/>
              </w:rPr>
              <w:t>Qualcomm</w:t>
            </w:r>
          </w:p>
        </w:tc>
        <w:tc>
          <w:tcPr>
            <w:tcW w:w="1641" w:type="dxa"/>
          </w:tcPr>
          <w:p w14:paraId="281D67C3" w14:textId="4F4EED9C" w:rsidR="00806681" w:rsidRDefault="00806681" w:rsidP="00806681">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3596B9D5" w:rsidR="003C2708" w:rsidRDefault="004460ED" w:rsidP="003C2708">
            <w:pPr>
              <w:spacing w:after="120"/>
              <w:rPr>
                <w:rFonts w:eastAsiaTheme="minorEastAsia"/>
                <w:color w:val="0070C0"/>
                <w:lang w:val="en-US" w:eastAsia="zh-CN"/>
              </w:rPr>
            </w:pPr>
            <w:r>
              <w:rPr>
                <w:rFonts w:eastAsiaTheme="minorEastAsia"/>
                <w:color w:val="0070C0"/>
                <w:lang w:val="en-US" w:eastAsia="zh-CN"/>
              </w:rPr>
              <w:t>Nokia</w:t>
            </w: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D40955F" w:rsidR="003C2708" w:rsidRDefault="004460ED" w:rsidP="003C2708">
            <w:pPr>
              <w:spacing w:after="120"/>
              <w:rPr>
                <w:rFonts w:eastAsiaTheme="minorEastAsia"/>
                <w:color w:val="0070C0"/>
                <w:lang w:val="en-US" w:eastAsia="zh-CN"/>
              </w:rPr>
            </w:pPr>
            <w:r w:rsidRPr="004460ED">
              <w:rPr>
                <w:rFonts w:eastAsiaTheme="minorEastAsia"/>
                <w:color w:val="0070C0"/>
                <w:lang w:val="en-US" w:eastAsia="zh-CN"/>
              </w:rPr>
              <w:t>See comments to options above</w:t>
            </w:r>
          </w:p>
        </w:tc>
      </w:tr>
      <w:tr w:rsidR="00DB6D85" w14:paraId="281D67CD" w14:textId="77777777" w:rsidTr="003C2708">
        <w:tc>
          <w:tcPr>
            <w:tcW w:w="1136" w:type="dxa"/>
          </w:tcPr>
          <w:p w14:paraId="281D67CA" w14:textId="6D49571C"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1641" w:type="dxa"/>
          </w:tcPr>
          <w:p w14:paraId="281D67CB" w14:textId="319FC416" w:rsidR="00DB6D85" w:rsidRDefault="00DB6D85"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C" w14:textId="77777777" w:rsidR="00DB6D85" w:rsidRDefault="00DB6D85" w:rsidP="003C2708">
            <w:pPr>
              <w:spacing w:after="120"/>
              <w:rPr>
                <w:rFonts w:eastAsiaTheme="minorEastAsia"/>
                <w:color w:val="0070C0"/>
                <w:lang w:val="en-US" w:eastAsia="zh-CN"/>
              </w:rPr>
            </w:pPr>
          </w:p>
        </w:tc>
      </w:tr>
      <w:tr w:rsidR="00BF660C" w14:paraId="281D67D1" w14:textId="77777777" w:rsidTr="003C2708">
        <w:tc>
          <w:tcPr>
            <w:tcW w:w="1136" w:type="dxa"/>
          </w:tcPr>
          <w:p w14:paraId="281D67CE" w14:textId="05000B54" w:rsidR="00BF660C" w:rsidRDefault="00BF660C" w:rsidP="003C270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7CF" w14:textId="6DBF44CB" w:rsidR="00BF660C" w:rsidRDefault="00BF660C"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0" w14:textId="0603386E" w:rsidR="00BF660C" w:rsidRDefault="00BF660C" w:rsidP="003C2708">
            <w:pPr>
              <w:spacing w:after="120"/>
              <w:rPr>
                <w:rFonts w:eastAsiaTheme="minorEastAsia"/>
                <w:color w:val="0070C0"/>
                <w:lang w:val="en-US" w:eastAsia="zh-CN"/>
              </w:rPr>
            </w:pPr>
          </w:p>
        </w:tc>
      </w:tr>
      <w:tr w:rsidR="00F6209B" w14:paraId="281D67D5" w14:textId="77777777" w:rsidTr="003C2708">
        <w:tc>
          <w:tcPr>
            <w:tcW w:w="1136" w:type="dxa"/>
          </w:tcPr>
          <w:p w14:paraId="281D67D2" w14:textId="20104717"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1641" w:type="dxa"/>
          </w:tcPr>
          <w:p w14:paraId="281D67D3" w14:textId="2B840AAF" w:rsidR="00F6209B" w:rsidRDefault="00F6209B"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4" w14:textId="77777777" w:rsidR="00F6209B" w:rsidRDefault="00F6209B"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631B2F3D" w:rsidR="003C2708" w:rsidRDefault="00F051A9"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7D7" w14:textId="24F01233" w:rsidR="003C2708" w:rsidRDefault="00F051A9"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053BE3E6" w14:textId="3629DF35" w:rsidR="00F051A9" w:rsidRDefault="00F051A9" w:rsidP="00F051A9">
      <w:pPr>
        <w:spacing w:after="120"/>
        <w:rPr>
          <w:rFonts w:eastAsiaTheme="minorEastAsia"/>
          <w:color w:val="0070C0"/>
          <w:lang w:val="en-US" w:eastAsia="zh-CN"/>
        </w:rPr>
      </w:pPr>
    </w:p>
    <w:p w14:paraId="33827D99" w14:textId="7EB9D37B" w:rsidR="00895737" w:rsidRPr="00212616" w:rsidRDefault="00895737" w:rsidP="00895737">
      <w:pPr>
        <w:rPr>
          <w:color w:val="000000" w:themeColor="text1"/>
          <w:szCs w:val="24"/>
          <w:lang w:eastAsia="zh-CN"/>
        </w:rPr>
      </w:pPr>
      <w:r w:rsidRPr="00212616">
        <w:rPr>
          <w:color w:val="000000" w:themeColor="text1"/>
          <w:szCs w:val="24"/>
          <w:lang w:eastAsia="zh-CN"/>
        </w:rPr>
        <w:lastRenderedPageBreak/>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30192555" w14:textId="77777777" w:rsidR="00895737" w:rsidRPr="00212616" w:rsidRDefault="00895737" w:rsidP="00895737">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E3A15DB" w14:textId="15E3C843" w:rsidR="00895737" w:rsidRPr="00212616" w:rsidRDefault="00895737" w:rsidP="00895737">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6041B0F6" w14:textId="42862EC2" w:rsidR="00F051A9" w:rsidRDefault="00F051A9" w:rsidP="00F051A9">
      <w:pPr>
        <w:spacing w:after="120"/>
        <w:rPr>
          <w:rStyle w:val="eop"/>
          <w:color w:val="E3008C"/>
        </w:rPr>
      </w:pPr>
    </w:p>
    <w:p w14:paraId="532EB943" w14:textId="77777777" w:rsidR="00F051A9" w:rsidRDefault="00F051A9" w:rsidP="00F051A9">
      <w:pPr>
        <w:spacing w:after="120"/>
        <w:rPr>
          <w:color w:val="0070C0"/>
          <w:szCs w:val="24"/>
          <w:lang w:eastAsia="zh-CN"/>
        </w:rPr>
      </w:pPr>
    </w:p>
    <w:p w14:paraId="281D67DC" w14:textId="77777777" w:rsidR="00A52C25" w:rsidRDefault="003C2708">
      <w:pPr>
        <w:pStyle w:val="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7E1"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The simulation scenarios are based on the permutation and combination between NTN scenario and TN scenario.</w:t>
      </w:r>
    </w:p>
    <w:p w14:paraId="281D67E2"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Networks layout and NTN UEs distribution would need further alignment.</w:t>
      </w:r>
    </w:p>
    <w:p w14:paraId="281D67E3"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Incorporate parameters from previous sub-topics 1-1 to 1-10</w:t>
      </w:r>
    </w:p>
    <w:p w14:paraId="281D67E4"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7E5" w14:textId="77777777" w:rsidR="00A52C25" w:rsidRDefault="003C2708">
      <w:pPr>
        <w:pStyle w:val="afc"/>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afc"/>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afc"/>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Pr="008254EE" w:rsidRDefault="003C2708">
            <w:pPr>
              <w:spacing w:after="120"/>
              <w:rPr>
                <w:rFonts w:eastAsiaTheme="minorEastAsia"/>
                <w:color w:val="0070C0"/>
                <w:lang w:val="en-US" w:eastAsia="zh-CN"/>
                <w:rPrChange w:id="39"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40"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41"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F4" w14:textId="77777777" w:rsidTr="00AB5555">
        <w:tc>
          <w:tcPr>
            <w:tcW w:w="1339" w:type="dxa"/>
          </w:tcPr>
          <w:p w14:paraId="281D67F0" w14:textId="627F457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Ok</w:t>
            </w:r>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3" w:tgtFrame="_blank" w:history="1">
              <w:r w:rsidRPr="00504476">
                <w:rPr>
                  <w:rStyle w:val="af7"/>
                  <w:i/>
                  <w:lang w:val="en-US" w:eastAsia="zh-CN"/>
                </w:rPr>
                <w:t>R4-2016112</w:t>
              </w:r>
            </w:hyperlink>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7FD" w14:textId="650951E3" w:rsidR="00AB5555" w:rsidRDefault="00AB5555" w:rsidP="00AB5555">
            <w:pPr>
              <w:spacing w:after="120"/>
              <w:rPr>
                <w:rFonts w:eastAsiaTheme="minorEastAsia"/>
                <w:color w:val="0070C0"/>
                <w:lang w:val="en-US" w:eastAsia="zh-CN"/>
              </w:rPr>
            </w:pPr>
            <w:r>
              <w:rPr>
                <w:rFonts w:eastAsiaTheme="minorEastAsia"/>
                <w:color w:val="0070C0"/>
                <w:lang w:val="en-US" w:eastAsia="zh-CN"/>
              </w:rPr>
              <w:t>Option 1/2/3: Yes</w:t>
            </w:r>
          </w:p>
        </w:tc>
      </w:tr>
      <w:tr w:rsidR="004460ED" w14:paraId="281D6801" w14:textId="77777777" w:rsidTr="00AB5555">
        <w:tc>
          <w:tcPr>
            <w:tcW w:w="1339" w:type="dxa"/>
          </w:tcPr>
          <w:p w14:paraId="281D67FF" w14:textId="1CC77D61"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800" w14:textId="25C78226" w:rsidR="004460ED" w:rsidRDefault="004460ED" w:rsidP="004460ED">
            <w:pPr>
              <w:spacing w:after="120"/>
              <w:rPr>
                <w:rFonts w:eastAsiaTheme="minorEastAsia"/>
                <w:color w:val="0070C0"/>
                <w:lang w:val="en-US" w:eastAsia="zh-CN"/>
              </w:rPr>
            </w:pPr>
            <w:r>
              <w:rPr>
                <w:rStyle w:val="normaltextrun"/>
                <w:color w:val="E3008C"/>
              </w:rPr>
              <w:t>Clearly further discussion is needed but as the options an all general they are fine.</w:t>
            </w:r>
            <w:r>
              <w:rPr>
                <w:rStyle w:val="eop"/>
                <w:color w:val="E3008C"/>
              </w:rPr>
              <w:t> </w:t>
            </w:r>
          </w:p>
        </w:tc>
      </w:tr>
      <w:tr w:rsidR="00DB6D85" w14:paraId="281D6804" w14:textId="77777777" w:rsidTr="00AB5555">
        <w:tc>
          <w:tcPr>
            <w:tcW w:w="1339" w:type="dxa"/>
          </w:tcPr>
          <w:p w14:paraId="281D6802" w14:textId="0882BA62" w:rsidR="00DB6D85" w:rsidRDefault="00DB6D85">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803" w14:textId="1A34F6F4" w:rsidR="00DB6D85" w:rsidRDefault="00DB6D85">
            <w:pPr>
              <w:spacing w:after="120"/>
              <w:rPr>
                <w:rFonts w:eastAsiaTheme="minorEastAsia"/>
                <w:color w:val="0070C0"/>
                <w:lang w:val="en-US" w:eastAsia="zh-CN"/>
              </w:rPr>
            </w:pPr>
            <w:r>
              <w:rPr>
                <w:rFonts w:eastAsiaTheme="minorEastAsia"/>
                <w:color w:val="0070C0"/>
                <w:lang w:val="en-US" w:eastAsia="zh-CN"/>
              </w:rPr>
              <w:t>Support Option 1/2/3</w:t>
            </w:r>
          </w:p>
        </w:tc>
      </w:tr>
      <w:tr w:rsidR="00A52C25" w14:paraId="281D6807" w14:textId="77777777" w:rsidTr="00AB5555">
        <w:tc>
          <w:tcPr>
            <w:tcW w:w="1339" w:type="dxa"/>
          </w:tcPr>
          <w:p w14:paraId="281D6805" w14:textId="28F6FC9B"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806" w14:textId="3C66B4C0" w:rsidR="00A52C25" w:rsidRDefault="00F051A9">
            <w:pPr>
              <w:spacing w:after="120"/>
              <w:rPr>
                <w:rFonts w:eastAsiaTheme="minorEastAsia"/>
                <w:color w:val="0070C0"/>
                <w:lang w:val="en-US" w:eastAsia="zh-CN"/>
              </w:rPr>
            </w:pPr>
            <w:r>
              <w:rPr>
                <w:rFonts w:eastAsiaTheme="minorEastAsia"/>
                <w:color w:val="0070C0"/>
                <w:lang w:val="en-US" w:eastAsia="zh-CN"/>
              </w:rPr>
              <w:t>Yes for Options 1/2/3</w:t>
            </w: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r w:rsidR="00235DF5" w14:paraId="2406598B" w14:textId="77777777" w:rsidTr="00AB5555">
        <w:tc>
          <w:tcPr>
            <w:tcW w:w="1339" w:type="dxa"/>
          </w:tcPr>
          <w:p w14:paraId="68327799" w14:textId="77777777" w:rsidR="00235DF5" w:rsidRDefault="00235DF5">
            <w:pPr>
              <w:spacing w:after="120"/>
              <w:rPr>
                <w:rFonts w:eastAsiaTheme="minorEastAsia"/>
                <w:color w:val="0070C0"/>
                <w:lang w:val="en-US" w:eastAsia="zh-CN"/>
              </w:rPr>
            </w:pPr>
          </w:p>
        </w:tc>
        <w:tc>
          <w:tcPr>
            <w:tcW w:w="8292" w:type="dxa"/>
          </w:tcPr>
          <w:p w14:paraId="732315C0" w14:textId="77777777" w:rsidR="00235DF5" w:rsidRDefault="00235DF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136"/>
        <w:gridCol w:w="1641"/>
        <w:gridCol w:w="6854"/>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47983FDE" w:rsidR="00A52C25" w:rsidRDefault="004460ED">
            <w:pPr>
              <w:spacing w:after="120"/>
              <w:rPr>
                <w:rFonts w:eastAsiaTheme="minorEastAsia"/>
                <w:color w:val="0070C0"/>
                <w:lang w:val="en-US" w:eastAsia="zh-CN"/>
              </w:rPr>
            </w:pPr>
            <w:r>
              <w:rPr>
                <w:rFonts w:eastAsiaTheme="minorEastAsia"/>
                <w:color w:val="0070C0"/>
                <w:lang w:val="en-US" w:eastAsia="zh-CN"/>
              </w:rPr>
              <w:t>Nokia</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19F5FE17" w:rsidR="00A52C25" w:rsidRPr="00504476" w:rsidRDefault="004460ED" w:rsidP="00504476">
            <w:pPr>
              <w:pStyle w:val="paragraph"/>
            </w:pPr>
            <w:r>
              <w:rPr>
                <w:rStyle w:val="normaltextrun"/>
                <w:color w:val="E3008C"/>
                <w:sz w:val="20"/>
                <w:szCs w:val="20"/>
              </w:rPr>
              <w:t>See comments to options above</w:t>
            </w:r>
            <w:r>
              <w:rPr>
                <w:rStyle w:val="eop"/>
                <w:color w:val="E3008C"/>
                <w:sz w:val="20"/>
                <w:szCs w:val="20"/>
              </w:rPr>
              <w:t> </w:t>
            </w:r>
          </w:p>
        </w:tc>
      </w:tr>
      <w:tr w:rsidR="00EB094E" w14:paraId="281D6819" w14:textId="77777777">
        <w:tc>
          <w:tcPr>
            <w:tcW w:w="1139" w:type="dxa"/>
          </w:tcPr>
          <w:p w14:paraId="281D6816" w14:textId="47AD05E6" w:rsidR="00EB094E" w:rsidRDefault="00EB094E">
            <w:pPr>
              <w:spacing w:after="120"/>
              <w:rPr>
                <w:rFonts w:eastAsiaTheme="minorEastAsia"/>
                <w:color w:val="0070C0"/>
                <w:lang w:val="en-US" w:eastAsia="zh-CN"/>
              </w:rPr>
            </w:pPr>
            <w:r>
              <w:rPr>
                <w:rFonts w:eastAsiaTheme="minorEastAsia"/>
                <w:color w:val="0070C0"/>
                <w:lang w:val="en-US" w:eastAsia="zh-CN"/>
              </w:rPr>
              <w:t>HNS Ech</w:t>
            </w:r>
          </w:p>
        </w:tc>
        <w:tc>
          <w:tcPr>
            <w:tcW w:w="1663" w:type="dxa"/>
          </w:tcPr>
          <w:p w14:paraId="281D6817" w14:textId="3283281B" w:rsidR="00EB094E" w:rsidRDefault="00F051A9">
            <w:pPr>
              <w:spacing w:after="120"/>
              <w:rPr>
                <w:rFonts w:eastAsiaTheme="minorEastAsia"/>
                <w:color w:val="0070C0"/>
                <w:lang w:val="en-US" w:eastAsia="zh-CN"/>
              </w:rPr>
            </w:pPr>
            <w:r>
              <w:rPr>
                <w:rFonts w:eastAsiaTheme="minorEastAsia"/>
                <w:color w:val="0070C0"/>
                <w:lang w:val="en-US" w:eastAsia="zh-CN"/>
              </w:rPr>
              <w:t>P</w:t>
            </w:r>
            <w:r w:rsidR="00EB094E">
              <w:rPr>
                <w:rFonts w:eastAsiaTheme="minorEastAsia"/>
                <w:color w:val="0070C0"/>
                <w:lang w:val="en-US" w:eastAsia="zh-CN"/>
              </w:rPr>
              <w:t>artially</w:t>
            </w:r>
          </w:p>
        </w:tc>
        <w:tc>
          <w:tcPr>
            <w:tcW w:w="7055" w:type="dxa"/>
          </w:tcPr>
          <w:p w14:paraId="281D6818" w14:textId="3E10630E" w:rsidR="00EB094E" w:rsidRDefault="00EB094E">
            <w:pPr>
              <w:spacing w:after="120"/>
              <w:rPr>
                <w:rFonts w:eastAsiaTheme="minorEastAsia"/>
                <w:color w:val="0070C0"/>
                <w:lang w:val="en-US" w:eastAsia="zh-CN"/>
              </w:rPr>
            </w:pPr>
            <w:r w:rsidRPr="00F36B38">
              <w:rPr>
                <w:rFonts w:eastAsiaTheme="minorEastAsia"/>
                <w:color w:val="0070C0"/>
                <w:lang w:val="en-US" w:eastAsia="zh-CN"/>
              </w:rPr>
              <w:t>Need further discussion</w:t>
            </w:r>
          </w:p>
        </w:tc>
      </w:tr>
      <w:tr w:rsidR="00A52C25" w14:paraId="281D681D" w14:textId="77777777">
        <w:tc>
          <w:tcPr>
            <w:tcW w:w="1139" w:type="dxa"/>
          </w:tcPr>
          <w:p w14:paraId="281D681A" w14:textId="6CA6663A"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1663" w:type="dxa"/>
          </w:tcPr>
          <w:p w14:paraId="281D681B" w14:textId="46ACB7C8" w:rsidR="00A52C25" w:rsidRDefault="00F051A9">
            <w:pPr>
              <w:spacing w:after="120"/>
              <w:rPr>
                <w:rFonts w:eastAsiaTheme="minorEastAsia"/>
                <w:color w:val="0070C0"/>
                <w:lang w:val="en-US" w:eastAsia="zh-CN"/>
              </w:rPr>
            </w:pPr>
            <w:r>
              <w:rPr>
                <w:rFonts w:eastAsiaTheme="minorEastAsia"/>
                <w:color w:val="0070C0"/>
                <w:lang w:val="en-US" w:eastAsia="zh-CN"/>
              </w:rPr>
              <w:t>Agree</w:t>
            </w:r>
          </w:p>
        </w:tc>
        <w:tc>
          <w:tcPr>
            <w:tcW w:w="7055" w:type="dxa"/>
          </w:tcPr>
          <w:p w14:paraId="281D681C" w14:textId="6B133F1B" w:rsidR="00A52C25" w:rsidRDefault="00F051A9">
            <w:pPr>
              <w:spacing w:after="120"/>
              <w:rPr>
                <w:rFonts w:eastAsiaTheme="minorEastAsia"/>
                <w:color w:val="0070C0"/>
                <w:lang w:val="en-US" w:eastAsia="zh-CN"/>
              </w:rPr>
            </w:pPr>
            <w:r>
              <w:rPr>
                <w:rFonts w:eastAsiaTheme="minorEastAsia"/>
                <w:color w:val="0070C0"/>
                <w:lang w:val="en-US" w:eastAsia="zh-CN"/>
              </w:rPr>
              <w:t>Further discussion is required.</w:t>
            </w: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5C89D026" w14:textId="696B6A82" w:rsidR="00F051A9" w:rsidRDefault="00F051A9">
      <w:pPr>
        <w:rPr>
          <w:color w:val="0070C0"/>
          <w:szCs w:val="24"/>
          <w:lang w:eastAsia="zh-CN"/>
        </w:rPr>
      </w:pPr>
    </w:p>
    <w:p w14:paraId="01488AEE" w14:textId="78FBB307" w:rsidR="00EC00B9" w:rsidRPr="00212616" w:rsidRDefault="00EC00B9" w:rsidP="00B07A43">
      <w:pPr>
        <w:rPr>
          <w:color w:val="000000" w:themeColor="text1"/>
          <w:szCs w:val="24"/>
          <w:lang w:eastAsia="zh-CN"/>
        </w:rPr>
      </w:pPr>
      <w:r w:rsidRPr="00212616">
        <w:rPr>
          <w:color w:val="000000" w:themeColor="text1"/>
          <w:szCs w:val="24"/>
          <w:lang w:eastAsia="zh-CN"/>
        </w:rPr>
        <w:t>Based on the above, the moderator suggests</w:t>
      </w:r>
      <w:r w:rsidR="00B07A43">
        <w:rPr>
          <w:color w:val="000000" w:themeColor="text1"/>
          <w:szCs w:val="24"/>
          <w:lang w:eastAsia="zh-CN"/>
        </w:rPr>
        <w:t xml:space="preserve"> for discussion:</w:t>
      </w:r>
    </w:p>
    <w:p w14:paraId="5706711A" w14:textId="5D8356E9" w:rsidR="00EC00B9" w:rsidRPr="00212616" w:rsidRDefault="00EC00B9" w:rsidP="00504476">
      <w:pPr>
        <w:pStyle w:val="afc"/>
        <w:ind w:left="720" w:firstLineChars="0" w:firstLine="0"/>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The simulation scenarios shall be defined based on the permutation and/or</w:t>
      </w:r>
      <w:r w:rsidR="00674D48" w:rsidRPr="00212616">
        <w:rPr>
          <w:color w:val="000000" w:themeColor="text1"/>
          <w:szCs w:val="24"/>
          <w:lang w:eastAsia="zh-CN"/>
        </w:rPr>
        <w:t xml:space="preserve"> combination between NTN/</w:t>
      </w:r>
      <w:r w:rsidRPr="00212616">
        <w:rPr>
          <w:color w:val="000000" w:themeColor="text1"/>
          <w:szCs w:val="24"/>
          <w:lang w:eastAsia="zh-CN"/>
        </w:rPr>
        <w:t xml:space="preserve">TN </w:t>
      </w:r>
      <w:r w:rsidR="00674D48" w:rsidRPr="00212616">
        <w:rPr>
          <w:color w:val="000000" w:themeColor="text1"/>
          <w:szCs w:val="24"/>
          <w:lang w:eastAsia="zh-CN"/>
        </w:rPr>
        <w:t xml:space="preserve">or NTN/NTN </w:t>
      </w:r>
      <w:r w:rsidRPr="00212616">
        <w:rPr>
          <w:color w:val="000000" w:themeColor="text1"/>
          <w:szCs w:val="24"/>
          <w:lang w:eastAsia="zh-CN"/>
        </w:rPr>
        <w:t>scenarios.</w:t>
      </w:r>
    </w:p>
    <w:p w14:paraId="2D2DC578" w14:textId="2C5E97AD" w:rsidR="00EC00B9" w:rsidRPr="00212616" w:rsidRDefault="00EC00B9" w:rsidP="00504476">
      <w:pPr>
        <w:pStyle w:val="afc"/>
        <w:ind w:left="720" w:firstLineChars="0" w:firstLine="0"/>
        <w:rPr>
          <w:color w:val="000000" w:themeColor="text1"/>
          <w:szCs w:val="24"/>
          <w:lang w:eastAsia="zh-CN"/>
        </w:rPr>
      </w:pPr>
      <w:r w:rsidRPr="00212616">
        <w:rPr>
          <w:b/>
          <w:bCs/>
          <w:color w:val="000000" w:themeColor="text1"/>
          <w:szCs w:val="24"/>
          <w:lang w:eastAsia="zh-CN"/>
        </w:rPr>
        <w:t>Proposal 2:</w:t>
      </w:r>
      <w:r w:rsidRPr="00212616">
        <w:rPr>
          <w:color w:val="000000" w:themeColor="text1"/>
          <w:szCs w:val="24"/>
          <w:lang w:eastAsia="zh-CN"/>
        </w:rPr>
        <w:t xml:space="preserve"> Networks layout (cell coverage for NTN and TN) and NTN UEs distribution would need to be further aligned.</w:t>
      </w:r>
    </w:p>
    <w:p w14:paraId="4FFD556C" w14:textId="43ED849D" w:rsidR="00EC00B9" w:rsidRPr="00212616" w:rsidRDefault="00EC00B9" w:rsidP="00504476">
      <w:pPr>
        <w:pStyle w:val="afc"/>
        <w:ind w:left="720" w:firstLineChars="0" w:firstLine="0"/>
        <w:rPr>
          <w:color w:val="000000" w:themeColor="text1"/>
          <w:szCs w:val="24"/>
          <w:lang w:eastAsia="zh-CN"/>
        </w:rPr>
      </w:pPr>
      <w:r w:rsidRPr="00212616">
        <w:rPr>
          <w:b/>
          <w:bCs/>
          <w:color w:val="000000" w:themeColor="text1"/>
          <w:szCs w:val="24"/>
          <w:lang w:eastAsia="zh-CN"/>
        </w:rPr>
        <w:t>Proposal 3:</w:t>
      </w:r>
      <w:r w:rsidRPr="00212616">
        <w:rPr>
          <w:color w:val="000000" w:themeColor="text1"/>
          <w:szCs w:val="24"/>
          <w:lang w:eastAsia="zh-CN"/>
        </w:rPr>
        <w:t xml:space="preserve"> Further discuss simulation assumptions and the down selection </w:t>
      </w:r>
      <w:r w:rsidRPr="00212616">
        <w:rPr>
          <w:rFonts w:eastAsiaTheme="minorEastAsia"/>
          <w:color w:val="000000" w:themeColor="text1"/>
          <w:lang w:val="en-US" w:eastAsia="zh-CN"/>
        </w:rPr>
        <w:t>of scenarios for the coexistence studies.</w:t>
      </w:r>
    </w:p>
    <w:p w14:paraId="281D6833" w14:textId="77777777" w:rsidR="00A52C25" w:rsidRDefault="00A52C25">
      <w:pPr>
        <w:spacing w:after="120"/>
        <w:ind w:left="1296"/>
        <w:rPr>
          <w:color w:val="0070C0"/>
          <w:szCs w:val="24"/>
          <w:lang w:eastAsia="zh-CN"/>
        </w:rPr>
      </w:pPr>
    </w:p>
    <w:p w14:paraId="281D6834" w14:textId="77777777" w:rsidR="00A52C25" w:rsidRPr="00504476" w:rsidRDefault="003C2708">
      <w:pPr>
        <w:pStyle w:val="2"/>
        <w:rPr>
          <w:lang w:val="en-US"/>
        </w:rPr>
      </w:pPr>
      <w:r w:rsidRPr="00504476">
        <w:rPr>
          <w:lang w:val="en-US"/>
        </w:rPr>
        <w:t xml:space="preserve">Companies views’ collection for 1st round </w:t>
      </w:r>
    </w:p>
    <w:p w14:paraId="281D6835" w14:textId="77777777" w:rsidR="00A52C25" w:rsidRDefault="003C2708">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A52C25" w14:paraId="281D6838" w14:textId="77777777" w:rsidTr="004460ED">
        <w:tc>
          <w:tcPr>
            <w:tcW w:w="1236"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rsidTr="004460ED">
        <w:tc>
          <w:tcPr>
            <w:tcW w:w="1236"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84B" w14:textId="77777777" w:rsidTr="004460ED">
        <w:tc>
          <w:tcPr>
            <w:tcW w:w="1236" w:type="dxa"/>
          </w:tcPr>
          <w:p w14:paraId="281D684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281D684A" w14:textId="77777777" w:rsidR="00A52C25" w:rsidRDefault="00A52C25">
            <w:pPr>
              <w:spacing w:after="120"/>
              <w:rPr>
                <w:rFonts w:eastAsiaTheme="minorEastAsia"/>
                <w:color w:val="0070C0"/>
                <w:lang w:val="en-US" w:eastAsia="zh-CN"/>
              </w:rPr>
            </w:pPr>
          </w:p>
        </w:tc>
      </w:tr>
      <w:tr w:rsidR="004460ED" w14:paraId="281D684E" w14:textId="77777777" w:rsidTr="004460ED">
        <w:tc>
          <w:tcPr>
            <w:tcW w:w="1236" w:type="dxa"/>
          </w:tcPr>
          <w:p w14:paraId="281D684C" w14:textId="6FF77403"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84D" w14:textId="032A8012" w:rsidR="004460ED" w:rsidRDefault="004460ED" w:rsidP="004460ED">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851" w14:textId="77777777" w:rsidTr="004460ED">
        <w:tc>
          <w:tcPr>
            <w:tcW w:w="1236" w:type="dxa"/>
          </w:tcPr>
          <w:p w14:paraId="281D684F" w14:textId="77777777" w:rsidR="00A52C25" w:rsidRDefault="00A52C25">
            <w:pPr>
              <w:spacing w:after="120"/>
              <w:rPr>
                <w:rFonts w:eastAsiaTheme="minorEastAsia"/>
                <w:color w:val="0070C0"/>
                <w:lang w:val="en-US" w:eastAsia="zh-CN"/>
              </w:rPr>
            </w:pPr>
          </w:p>
        </w:tc>
        <w:tc>
          <w:tcPr>
            <w:tcW w:w="839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rsidTr="004460ED">
        <w:tc>
          <w:tcPr>
            <w:tcW w:w="1236" w:type="dxa"/>
          </w:tcPr>
          <w:p w14:paraId="281D6852" w14:textId="77777777" w:rsidR="00A52C25" w:rsidRDefault="00A52C25">
            <w:pPr>
              <w:spacing w:after="120"/>
              <w:rPr>
                <w:rFonts w:eastAsiaTheme="minorEastAsia"/>
                <w:color w:val="0070C0"/>
                <w:lang w:val="en-US" w:eastAsia="zh-CN"/>
              </w:rPr>
            </w:pPr>
          </w:p>
        </w:tc>
        <w:tc>
          <w:tcPr>
            <w:tcW w:w="839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rsidTr="004460ED">
        <w:tc>
          <w:tcPr>
            <w:tcW w:w="1236" w:type="dxa"/>
          </w:tcPr>
          <w:p w14:paraId="281D6855" w14:textId="77777777" w:rsidR="00A52C25" w:rsidRDefault="00A52C25">
            <w:pPr>
              <w:spacing w:after="120"/>
              <w:rPr>
                <w:rFonts w:eastAsiaTheme="minorEastAsia"/>
                <w:color w:val="0070C0"/>
                <w:lang w:val="en-US" w:eastAsia="zh-CN"/>
              </w:rPr>
            </w:pPr>
          </w:p>
        </w:tc>
        <w:tc>
          <w:tcPr>
            <w:tcW w:w="8395" w:type="dxa"/>
          </w:tcPr>
          <w:p w14:paraId="281D6856" w14:textId="77777777" w:rsidR="00A52C25" w:rsidRDefault="00A52C25">
            <w:pPr>
              <w:spacing w:after="120"/>
              <w:rPr>
                <w:rFonts w:eastAsiaTheme="minorEastAsia"/>
                <w:color w:val="0070C0"/>
                <w:lang w:val="en-US" w:eastAsia="zh-CN"/>
              </w:rPr>
            </w:pPr>
          </w:p>
        </w:tc>
      </w:tr>
      <w:tr w:rsidR="00CA498A" w14:paraId="5D875523" w14:textId="77777777" w:rsidTr="004460ED">
        <w:tc>
          <w:tcPr>
            <w:tcW w:w="1236" w:type="dxa"/>
          </w:tcPr>
          <w:p w14:paraId="37B29DEC" w14:textId="77777777" w:rsidR="00CA498A" w:rsidRDefault="00CA498A">
            <w:pPr>
              <w:spacing w:after="120"/>
              <w:rPr>
                <w:rFonts w:eastAsiaTheme="minorEastAsia"/>
                <w:color w:val="0070C0"/>
                <w:lang w:val="en-US" w:eastAsia="zh-CN"/>
              </w:rPr>
            </w:pPr>
          </w:p>
        </w:tc>
        <w:tc>
          <w:tcPr>
            <w:tcW w:w="8395" w:type="dxa"/>
          </w:tcPr>
          <w:p w14:paraId="5A613050" w14:textId="77777777" w:rsidR="00CA498A" w:rsidRDefault="00CA498A">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color w:val="0070C0"/>
          <w:lang w:val="en-US" w:eastAsia="zh-CN"/>
        </w:rPr>
      </w:pPr>
    </w:p>
    <w:tbl>
      <w:tblPr>
        <w:tblStyle w:val="af3"/>
        <w:tblW w:w="0" w:type="auto"/>
        <w:tblLook w:val="04A0" w:firstRow="1" w:lastRow="0" w:firstColumn="1" w:lastColumn="0" w:noHBand="0" w:noVBand="1"/>
      </w:tblPr>
      <w:tblGrid>
        <w:gridCol w:w="1494"/>
        <w:gridCol w:w="8137"/>
      </w:tblGrid>
      <w:tr w:rsidR="00A52C25" w:rsidRPr="005B6799" w14:paraId="281D685C" w14:textId="77777777" w:rsidTr="006448C7">
        <w:tc>
          <w:tcPr>
            <w:tcW w:w="1494" w:type="dxa"/>
          </w:tcPr>
          <w:p w14:paraId="281D685A"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81D685B" w14:textId="033C66E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w:t>
            </w:r>
            <w:r w:rsidR="00B07A43">
              <w:rPr>
                <w:rFonts w:eastAsiaTheme="minorEastAsia"/>
                <w:b/>
                <w:bCs/>
                <w:color w:val="0070C0"/>
                <w:lang w:val="fr-FR" w:eastAsia="zh-CN"/>
              </w:rPr>
              <w:t>recommandation</w:t>
            </w:r>
            <w:r>
              <w:rPr>
                <w:rFonts w:eastAsiaTheme="minorEastAsia"/>
                <w:b/>
                <w:bCs/>
                <w:color w:val="0070C0"/>
                <w:lang w:val="fr-FR" w:eastAsia="zh-CN"/>
              </w:rPr>
              <w:t xml:space="preserve">  </w:t>
            </w:r>
          </w:p>
        </w:tc>
      </w:tr>
      <w:tr w:rsidR="006448C7" w14:paraId="281D6862" w14:textId="77777777" w:rsidTr="006448C7">
        <w:tc>
          <w:tcPr>
            <w:tcW w:w="1494" w:type="dxa"/>
            <w:vMerge w:val="restart"/>
          </w:tcPr>
          <w:p w14:paraId="281D685D" w14:textId="77777777" w:rsidR="006448C7" w:rsidRDefault="00903432">
            <w:pPr>
              <w:rPr>
                <w:rFonts w:eastAsiaTheme="minorEastAsia"/>
                <w:color w:val="0070C0"/>
                <w:lang w:val="en-US" w:eastAsia="zh-CN"/>
              </w:rPr>
            </w:pPr>
            <w:hyperlink r:id="rId44" w:tgtFrame="_blank" w:history="1">
              <w:r w:rsidR="006448C7">
                <w:rPr>
                  <w:rStyle w:val="af7"/>
                  <w:i/>
                  <w:lang w:val="fr-FR" w:eastAsia="zh-CN"/>
                </w:rPr>
                <w:t>R4-2014381</w:t>
              </w:r>
            </w:hyperlink>
          </w:p>
        </w:tc>
        <w:tc>
          <w:tcPr>
            <w:tcW w:w="8137" w:type="dxa"/>
          </w:tcPr>
          <w:p w14:paraId="281D685E" w14:textId="77777777" w:rsidR="006448C7" w:rsidRDefault="006448C7">
            <w:pPr>
              <w:rPr>
                <w:rFonts w:eastAsiaTheme="minorEastAsia"/>
                <w:color w:val="0070C0"/>
                <w:lang w:val="en-US" w:eastAsia="zh-CN"/>
              </w:rPr>
            </w:pPr>
            <w:r>
              <w:rPr>
                <w:rFonts w:eastAsiaTheme="minorEastAsia"/>
                <w:color w:val="0070C0"/>
                <w:lang w:val="en-US" w:eastAsia="zh-CN"/>
              </w:rPr>
              <w:t>Ericsson: There should a RAN4 specific Work Plan so that RAN4 could accept it.</w:t>
            </w:r>
          </w:p>
          <w:p w14:paraId="281D685F" w14:textId="77777777" w:rsidR="006448C7" w:rsidRDefault="006448C7">
            <w:pPr>
              <w:rPr>
                <w:rFonts w:eastAsiaTheme="minorEastAsia"/>
                <w:color w:val="0070C0"/>
                <w:lang w:val="en-US" w:eastAsia="zh-CN"/>
              </w:rPr>
            </w:pPr>
            <w:r>
              <w:rPr>
                <w:rFonts w:eastAsiaTheme="minorEastAsia"/>
                <w:color w:val="0070C0"/>
                <w:lang w:val="en-US" w:eastAsia="zh-CN"/>
              </w:rPr>
              <w:t>Why should we discuss any band specific requirement in 98-&gt;102? That should be done in separate WI.</w:t>
            </w:r>
          </w:p>
          <w:p w14:paraId="281D6860" w14:textId="77777777" w:rsidR="006448C7" w:rsidRDefault="006448C7">
            <w:pPr>
              <w:rPr>
                <w:rFonts w:eastAsiaTheme="minorEastAsia"/>
                <w:color w:val="0070C0"/>
                <w:lang w:val="en-US" w:eastAsia="zh-CN"/>
              </w:rPr>
            </w:pPr>
            <w:r>
              <w:rPr>
                <w:rFonts w:eastAsiaTheme="minorEastAsia"/>
                <w:color w:val="0070C0"/>
                <w:lang w:val="en-US" w:eastAsia="zh-CN"/>
              </w:rPr>
              <w:t>It might be too early to start demodulations discussion already in January.</w:t>
            </w:r>
          </w:p>
          <w:p w14:paraId="281D6861" w14:textId="77777777" w:rsidR="006448C7" w:rsidRDefault="006448C7">
            <w:pPr>
              <w:rPr>
                <w:rFonts w:eastAsiaTheme="minorEastAsia"/>
                <w:color w:val="0070C0"/>
                <w:lang w:val="en-US" w:eastAsia="zh-CN"/>
              </w:rPr>
            </w:pPr>
            <w:r>
              <w:rPr>
                <w:rFonts w:eastAsiaTheme="minorEastAsia"/>
                <w:color w:val="0070C0"/>
                <w:lang w:val="en-US" w:eastAsia="zh-CN"/>
              </w:rPr>
              <w:t>No plan for simulations?</w:t>
            </w:r>
          </w:p>
        </w:tc>
      </w:tr>
      <w:tr w:rsidR="006448C7" w14:paraId="15CA4824" w14:textId="77777777" w:rsidTr="006448C7">
        <w:tc>
          <w:tcPr>
            <w:tcW w:w="1494" w:type="dxa"/>
            <w:vMerge/>
          </w:tcPr>
          <w:p w14:paraId="6113F759" w14:textId="517C5159" w:rsidR="006448C7" w:rsidRDefault="006448C7"/>
        </w:tc>
        <w:tc>
          <w:tcPr>
            <w:tcW w:w="8137" w:type="dxa"/>
          </w:tcPr>
          <w:p w14:paraId="5604EB78" w14:textId="5FD3685A" w:rsidR="006448C7" w:rsidRDefault="006448C7">
            <w:pPr>
              <w:rPr>
                <w:rFonts w:eastAsiaTheme="minorEastAsia"/>
                <w:color w:val="0070C0"/>
                <w:lang w:val="en-US" w:eastAsia="zh-CN"/>
              </w:rPr>
            </w:pPr>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p>
        </w:tc>
      </w:tr>
      <w:tr w:rsidR="007B4AB8" w14:paraId="030DE8DA" w14:textId="77777777" w:rsidTr="006448C7">
        <w:tc>
          <w:tcPr>
            <w:tcW w:w="1494" w:type="dxa"/>
          </w:tcPr>
          <w:p w14:paraId="725B2DC8" w14:textId="77777777" w:rsidR="007B4AB8" w:rsidRDefault="007B4AB8"/>
        </w:tc>
        <w:tc>
          <w:tcPr>
            <w:tcW w:w="8137" w:type="dxa"/>
          </w:tcPr>
          <w:p w14:paraId="5530CD7C"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Thales proposes to revise the work plan by replacing</w:t>
            </w:r>
          </w:p>
          <w:p w14:paraId="4C47FF7D"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band(s) specific requirements”</w:t>
            </w:r>
          </w:p>
          <w:p w14:paraId="01213867"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By</w:t>
            </w:r>
          </w:p>
          <w:p w14:paraId="727D80A9"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specific requirements associated the selected exemplary bands as well as the necessary simulations”</w:t>
            </w:r>
          </w:p>
          <w:p w14:paraId="2EF834CA" w14:textId="47AAA0E7" w:rsidR="007B4AB8" w:rsidRPr="00B07A43" w:rsidRDefault="007B4AB8">
            <w:pPr>
              <w:rPr>
                <w:rFonts w:eastAsiaTheme="minorEastAsia"/>
                <w:color w:val="0070C0"/>
                <w:lang w:val="en-US" w:eastAsia="zh-CN"/>
              </w:rPr>
            </w:pPr>
          </w:p>
        </w:tc>
      </w:tr>
    </w:tbl>
    <w:p w14:paraId="281D6863" w14:textId="77777777" w:rsidR="00A52C25" w:rsidRDefault="00A52C25">
      <w:pPr>
        <w:rPr>
          <w:color w:val="0070C0"/>
          <w:lang w:val="en-US" w:eastAsia="zh-CN"/>
        </w:rPr>
      </w:pPr>
    </w:p>
    <w:p w14:paraId="5020F5CD" w14:textId="77777777" w:rsidR="007B4AB8" w:rsidRDefault="007B4AB8">
      <w:pPr>
        <w:rPr>
          <w:color w:val="0070C0"/>
          <w:lang w:val="en-US" w:eastAsia="zh-CN"/>
        </w:rPr>
      </w:pPr>
    </w:p>
    <w:p w14:paraId="1B828A8C" w14:textId="77777777" w:rsidR="007B4AB8" w:rsidRDefault="007B4AB8">
      <w:pPr>
        <w:rPr>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2"/>
      </w:pPr>
      <w:r>
        <w:t>Summary</w:t>
      </w:r>
      <w:r>
        <w:rPr>
          <w:rFonts w:hint="eastAsia"/>
        </w:rPr>
        <w:t xml:space="preserve"> for 1st round </w:t>
      </w:r>
    </w:p>
    <w:p w14:paraId="281D6866" w14:textId="77777777" w:rsidR="00A52C25" w:rsidRDefault="003C2708">
      <w:pPr>
        <w:pStyle w:val="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443"/>
        <w:gridCol w:w="8188"/>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74F92351" w14:textId="77777777" w:rsidR="00B07A43" w:rsidRDefault="00B07A43" w:rsidP="00B07A43">
            <w:pPr>
              <w:rPr>
                <w:b/>
                <w:color w:val="0070C0"/>
                <w:u w:val="single"/>
                <w:lang w:eastAsia="ko-KR"/>
              </w:rPr>
            </w:pPr>
            <w:r>
              <w:rPr>
                <w:b/>
                <w:color w:val="0070C0"/>
                <w:u w:val="single"/>
                <w:lang w:eastAsia="ko-KR"/>
              </w:rPr>
              <w:lastRenderedPageBreak/>
              <w:t xml:space="preserve">Issue 1-1: </w:t>
            </w:r>
            <w:r>
              <w:rPr>
                <w:sz w:val="24"/>
                <w:szCs w:val="16"/>
              </w:rPr>
              <w:t>Sources of Information</w:t>
            </w:r>
          </w:p>
          <w:p w14:paraId="281D686B" w14:textId="3D3D552B" w:rsidR="00A52C25" w:rsidRDefault="00A52C25">
            <w:pPr>
              <w:rPr>
                <w:rFonts w:eastAsiaTheme="minorEastAsia"/>
                <w:color w:val="0070C0"/>
                <w:lang w:val="en-US" w:eastAsia="zh-CN"/>
              </w:rPr>
            </w:pPr>
          </w:p>
        </w:tc>
        <w:tc>
          <w:tcPr>
            <w:tcW w:w="8615" w:type="dxa"/>
          </w:tcPr>
          <w:p w14:paraId="05B2ACEE" w14:textId="77777777" w:rsidR="00B07A43" w:rsidRPr="00471E3E" w:rsidRDefault="00B07A43" w:rsidP="00B07A43">
            <w:pPr>
              <w:pStyle w:val="afc"/>
              <w:overflowPunct/>
              <w:autoSpaceDE/>
              <w:autoSpaceDN/>
              <w:adjustRightInd/>
              <w:spacing w:after="120"/>
              <w:ind w:firstLineChars="0" w:firstLine="0"/>
              <w:textAlignment w:val="auto"/>
              <w:rPr>
                <w:rFonts w:eastAsia="宋体"/>
                <w:color w:val="000000" w:themeColor="text1"/>
                <w:szCs w:val="24"/>
                <w:lang w:eastAsia="zh-CN"/>
              </w:rPr>
            </w:pPr>
            <w:r w:rsidRPr="00471E3E">
              <w:rPr>
                <w:rFonts w:eastAsia="宋体"/>
                <w:color w:val="000000" w:themeColor="text1"/>
                <w:szCs w:val="24"/>
                <w:lang w:eastAsia="zh-CN"/>
              </w:rPr>
              <w:t>Proposed WF with respect to sources:</w:t>
            </w:r>
          </w:p>
          <w:p w14:paraId="32A0D478" w14:textId="77777777" w:rsidR="00B07A43" w:rsidRPr="00471E3E" w:rsidRDefault="00B07A43" w:rsidP="00B07A43">
            <w:pPr>
              <w:pStyle w:val="afc"/>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471E3E">
              <w:rPr>
                <w:rFonts w:eastAsia="宋体"/>
                <w:color w:val="000000" w:themeColor="text1"/>
                <w:szCs w:val="24"/>
                <w:lang w:eastAsia="zh-CN"/>
              </w:rPr>
              <w:t>9 companies partially agree</w:t>
            </w:r>
          </w:p>
          <w:p w14:paraId="5F03C74C" w14:textId="77777777" w:rsidR="00B07A43" w:rsidRPr="00471E3E" w:rsidRDefault="00B07A43" w:rsidP="00B07A43">
            <w:pPr>
              <w:pStyle w:val="afc"/>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471E3E">
              <w:rPr>
                <w:rFonts w:eastAsia="宋体"/>
                <w:color w:val="000000" w:themeColor="text1"/>
                <w:szCs w:val="24"/>
                <w:lang w:eastAsia="zh-CN"/>
              </w:rPr>
              <w:t>3 companies agree</w:t>
            </w:r>
          </w:p>
          <w:p w14:paraId="5228E3A9" w14:textId="6DA21E7C" w:rsidR="00B07A43" w:rsidRDefault="00B07A43" w:rsidP="00B07A43">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14:paraId="7F7861B2" w14:textId="77777777" w:rsidR="00B07A43" w:rsidRPr="00B07A43" w:rsidRDefault="00B07A43" w:rsidP="00B07A43">
            <w:pPr>
              <w:spacing w:after="120"/>
              <w:rPr>
                <w:color w:val="000000" w:themeColor="text1"/>
                <w:szCs w:val="24"/>
                <w:lang w:eastAsia="zh-CN"/>
              </w:rPr>
            </w:pPr>
          </w:p>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7F82A91C" w14:textId="77777777" w:rsidR="00B07A43" w:rsidRPr="00471E3E" w:rsidRDefault="00B07A43" w:rsidP="00B07A43">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529E9307"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287B5720"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4848E406" w14:textId="77777777" w:rsidR="00B07A43" w:rsidRDefault="00B07A43">
            <w:pPr>
              <w:rPr>
                <w:rFonts w:eastAsiaTheme="minorEastAsia"/>
                <w:i/>
                <w:color w:val="0070C0"/>
                <w:lang w:val="en-US" w:eastAsia="zh-CN"/>
              </w:rPr>
            </w:pP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r w:rsidR="00B07A43">
              <w:rPr>
                <w:rFonts w:eastAsiaTheme="minorEastAsia"/>
                <w:i/>
                <w:color w:val="0070C0"/>
                <w:lang w:val="en-US" w:eastAsia="zh-CN"/>
              </w:rPr>
              <w:t>-</w:t>
            </w:r>
          </w:p>
          <w:p w14:paraId="1ECA2977" w14:textId="77777777" w:rsidR="00B07A43" w:rsidRDefault="00B07A43">
            <w:pPr>
              <w:rPr>
                <w:rFonts w:eastAsiaTheme="minorEastAsia"/>
                <w:i/>
                <w:color w:val="0070C0"/>
                <w:lang w:val="en-US" w:eastAsia="zh-CN"/>
              </w:rPr>
            </w:pPr>
          </w:p>
          <w:p w14:paraId="281D686E" w14:textId="46DB3A7E"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07A43">
              <w:rPr>
                <w:rFonts w:eastAsiaTheme="minorEastAsia"/>
                <w:i/>
                <w:color w:val="0070C0"/>
                <w:lang w:val="en-US" w:eastAsia="zh-CN"/>
              </w:rPr>
              <w:t xml:space="preserve"> </w:t>
            </w:r>
            <w:r w:rsidR="00B07A43" w:rsidRPr="00B07A43">
              <w:rPr>
                <w:rFonts w:eastAsiaTheme="minorEastAsia"/>
                <w:color w:val="000000" w:themeColor="text1"/>
                <w:lang w:val="en-US" w:eastAsia="zh-CN"/>
              </w:rPr>
              <w:t>Discuss proposals for 2nd round and agree if possible</w:t>
            </w:r>
            <w:r w:rsidR="00B07A43">
              <w:rPr>
                <w:rFonts w:eastAsiaTheme="minorEastAsia"/>
                <w:color w:val="000000" w:themeColor="text1"/>
                <w:lang w:val="en-US" w:eastAsia="zh-CN"/>
              </w:rPr>
              <w:t xml:space="preserve"> by the end of the meeting</w:t>
            </w:r>
            <w:r w:rsidR="00B07A43" w:rsidRPr="00B07A43">
              <w:rPr>
                <w:rFonts w:eastAsiaTheme="minorEastAsia"/>
                <w:color w:val="000000" w:themeColor="text1"/>
                <w:lang w:val="en-US" w:eastAsia="zh-CN"/>
              </w:rPr>
              <w:t>.</w:t>
            </w:r>
          </w:p>
        </w:tc>
      </w:tr>
      <w:tr w:rsidR="00B07A43" w14:paraId="342EE1BE" w14:textId="77777777">
        <w:tc>
          <w:tcPr>
            <w:tcW w:w="1242" w:type="dxa"/>
          </w:tcPr>
          <w:p w14:paraId="3F17A4F6" w14:textId="0B8A929A" w:rsidR="00B07A43" w:rsidRDefault="00B07A43" w:rsidP="00B07A43">
            <w:pPr>
              <w:jc w:val="center"/>
              <w:rPr>
                <w:b/>
                <w:color w:val="0070C0"/>
                <w:u w:val="single"/>
                <w:lang w:eastAsia="ko-KR"/>
              </w:rPr>
            </w:pPr>
            <w:r>
              <w:rPr>
                <w:b/>
                <w:color w:val="0070C0"/>
                <w:u w:val="single"/>
                <w:lang w:eastAsia="ko-KR"/>
              </w:rPr>
              <w:t xml:space="preserve">Issue 1-2: </w:t>
            </w:r>
            <w:r>
              <w:rPr>
                <w:sz w:val="24"/>
                <w:szCs w:val="16"/>
              </w:rPr>
              <w:t>Frequency Ranges</w:t>
            </w:r>
          </w:p>
        </w:tc>
        <w:tc>
          <w:tcPr>
            <w:tcW w:w="8615" w:type="dxa"/>
          </w:tcPr>
          <w:p w14:paraId="303786F0" w14:textId="37ADB133" w:rsidR="00B07A43" w:rsidRPr="0013374C" w:rsidRDefault="00B07A43" w:rsidP="00B07A43">
            <w:pPr>
              <w:pStyle w:val="afc"/>
              <w:overflowPunct/>
              <w:autoSpaceDE/>
              <w:autoSpaceDN/>
              <w:adjustRightInd/>
              <w:spacing w:after="120"/>
              <w:ind w:firstLineChars="0" w:firstLine="0"/>
              <w:textAlignment w:val="auto"/>
              <w:rPr>
                <w:rFonts w:eastAsia="宋体"/>
                <w:color w:val="000000" w:themeColor="text1"/>
                <w:szCs w:val="24"/>
                <w:lang w:eastAsia="zh-CN"/>
              </w:rPr>
            </w:pPr>
            <w:r w:rsidRPr="0013374C">
              <w:rPr>
                <w:rFonts w:eastAsia="宋体"/>
                <w:color w:val="000000" w:themeColor="text1"/>
                <w:szCs w:val="24"/>
                <w:lang w:eastAsia="zh-CN"/>
              </w:rPr>
              <w:t xml:space="preserve">Proposed WF with respect to </w:t>
            </w:r>
            <w:r>
              <w:rPr>
                <w:rFonts w:eastAsia="宋体"/>
                <w:color w:val="000000" w:themeColor="text1"/>
                <w:szCs w:val="24"/>
                <w:lang w:eastAsia="zh-CN"/>
              </w:rPr>
              <w:t>frequency ranges</w:t>
            </w:r>
            <w:r w:rsidRPr="0013374C">
              <w:rPr>
                <w:rFonts w:eastAsia="宋体"/>
                <w:color w:val="000000" w:themeColor="text1"/>
                <w:szCs w:val="24"/>
                <w:lang w:eastAsia="zh-CN"/>
              </w:rPr>
              <w:t>:</w:t>
            </w:r>
          </w:p>
          <w:p w14:paraId="5D407A01" w14:textId="77777777" w:rsidR="00B07A43" w:rsidRPr="0013374C" w:rsidRDefault="00B07A43" w:rsidP="00B07A43">
            <w:pPr>
              <w:pStyle w:val="afc"/>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13374C">
              <w:rPr>
                <w:rFonts w:eastAsia="宋体"/>
                <w:color w:val="000000" w:themeColor="text1"/>
                <w:szCs w:val="24"/>
                <w:lang w:eastAsia="zh-CN"/>
              </w:rPr>
              <w:t>8 companies partially agree</w:t>
            </w:r>
          </w:p>
          <w:p w14:paraId="0D9569E2" w14:textId="77777777" w:rsidR="00B07A43" w:rsidRPr="0013374C" w:rsidRDefault="00B07A43" w:rsidP="00B07A43">
            <w:pPr>
              <w:pStyle w:val="afc"/>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13374C">
              <w:rPr>
                <w:rFonts w:eastAsia="宋体"/>
                <w:color w:val="000000" w:themeColor="text1"/>
                <w:szCs w:val="24"/>
                <w:lang w:eastAsia="zh-CN"/>
              </w:rPr>
              <w:t>6 companies agree</w:t>
            </w:r>
          </w:p>
          <w:p w14:paraId="380BBDB2" w14:textId="77777777" w:rsidR="00B07A43" w:rsidRDefault="00B07A43" w:rsidP="00B07A43">
            <w:pPr>
              <w:spacing w:after="120"/>
              <w:rPr>
                <w:color w:val="000000" w:themeColor="text1"/>
                <w:szCs w:val="24"/>
                <w:lang w:eastAsia="zh-CN"/>
              </w:rPr>
            </w:pPr>
            <w:r w:rsidRPr="0013374C">
              <w:rPr>
                <w:color w:val="000000" w:themeColor="text1"/>
                <w:szCs w:val="24"/>
                <w:lang w:eastAsia="zh-CN"/>
              </w:rPr>
              <w:t xml:space="preserve">For FR1 there seems to be a consensus. For FR2 not clear so far. Companies raised concerns with respect to proposed frequency out of 3GPP FR2 and coexistence between TN TDD with NTN FDD in FR2. </w:t>
            </w:r>
          </w:p>
          <w:p w14:paraId="5C0D0C4C" w14:textId="77777777" w:rsidR="00D31184" w:rsidRPr="0013374C" w:rsidRDefault="00D31184" w:rsidP="00B07A43">
            <w:pPr>
              <w:spacing w:after="120"/>
              <w:rPr>
                <w:color w:val="000000" w:themeColor="text1"/>
                <w:szCs w:val="24"/>
                <w:lang w:eastAsia="zh-CN"/>
              </w:rPr>
            </w:pPr>
          </w:p>
          <w:p w14:paraId="055F76B2" w14:textId="7186D101" w:rsidR="00B07A43"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3A592FC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0A89D596"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64D3802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20E76B60"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p>
          <w:p w14:paraId="690EFF3D" w14:textId="77777777" w:rsidR="00B07A43" w:rsidRPr="0013374C" w:rsidRDefault="00B07A43" w:rsidP="00B07A43">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p>
          <w:p w14:paraId="065081C5" w14:textId="77777777" w:rsidR="00D31184" w:rsidRDefault="00D31184" w:rsidP="00B07A43">
            <w:pPr>
              <w:pStyle w:val="afc"/>
              <w:overflowPunct/>
              <w:autoSpaceDE/>
              <w:autoSpaceDN/>
              <w:adjustRightInd/>
              <w:spacing w:after="120"/>
              <w:ind w:firstLineChars="0" w:firstLine="0"/>
              <w:textAlignment w:val="auto"/>
              <w:rPr>
                <w:rFonts w:eastAsiaTheme="minorEastAsia"/>
                <w:i/>
                <w:color w:val="0070C0"/>
                <w:lang w:val="en-US" w:eastAsia="zh-CN"/>
              </w:rPr>
            </w:pPr>
          </w:p>
          <w:p w14:paraId="7A94509A" w14:textId="77777777" w:rsidR="00D31184" w:rsidRDefault="00D31184" w:rsidP="00D3118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6E52EF0" w14:textId="77777777" w:rsidR="00D31184" w:rsidRDefault="00D31184" w:rsidP="00D31184">
            <w:pPr>
              <w:rPr>
                <w:rFonts w:eastAsiaTheme="minorEastAsia"/>
                <w:i/>
                <w:color w:val="0070C0"/>
                <w:lang w:val="en-US" w:eastAsia="zh-CN"/>
              </w:rPr>
            </w:pPr>
          </w:p>
          <w:p w14:paraId="092038C7" w14:textId="414684EE" w:rsidR="00B07A43" w:rsidRPr="00471E3E" w:rsidRDefault="00D31184" w:rsidP="00D31184">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5ADCA6D" w14:textId="77777777">
        <w:tc>
          <w:tcPr>
            <w:tcW w:w="1242" w:type="dxa"/>
          </w:tcPr>
          <w:p w14:paraId="2C851332" w14:textId="009C01C3" w:rsidR="00B07A43" w:rsidRDefault="00D31184" w:rsidP="00D31184">
            <w:pPr>
              <w:rPr>
                <w:b/>
                <w:color w:val="0070C0"/>
                <w:u w:val="single"/>
                <w:lang w:eastAsia="ko-KR"/>
              </w:rPr>
            </w:pPr>
            <w:r>
              <w:rPr>
                <w:b/>
                <w:color w:val="0070C0"/>
                <w:u w:val="single"/>
                <w:lang w:eastAsia="ko-KR"/>
              </w:rPr>
              <w:lastRenderedPageBreak/>
              <w:t xml:space="preserve">Issue 1-3: </w:t>
            </w:r>
            <w:r>
              <w:rPr>
                <w:lang w:val="en-US"/>
              </w:rPr>
              <w:t>Coexistence studies</w:t>
            </w:r>
          </w:p>
        </w:tc>
        <w:tc>
          <w:tcPr>
            <w:tcW w:w="8615" w:type="dxa"/>
          </w:tcPr>
          <w:p w14:paraId="1D349ACB" w14:textId="77777777" w:rsidR="00D31184" w:rsidRPr="00582053" w:rsidRDefault="00D31184" w:rsidP="00D31184">
            <w:pPr>
              <w:spacing w:after="120"/>
              <w:rPr>
                <w:color w:val="000000" w:themeColor="text1"/>
                <w:szCs w:val="24"/>
                <w:lang w:eastAsia="zh-CN"/>
              </w:rPr>
            </w:pPr>
            <w:r w:rsidRPr="00582053">
              <w:rPr>
                <w:color w:val="000000" w:themeColor="text1"/>
                <w:szCs w:val="24"/>
                <w:lang w:eastAsia="zh-CN"/>
              </w:rPr>
              <w:t>Main feedbacks:</w:t>
            </w:r>
          </w:p>
          <w:p w14:paraId="06231712" w14:textId="77777777" w:rsidR="00D31184" w:rsidRPr="00582053" w:rsidRDefault="00D31184" w:rsidP="00D31184">
            <w:pPr>
              <w:pStyle w:val="afc"/>
              <w:numPr>
                <w:ilvl w:val="0"/>
                <w:numId w:val="10"/>
              </w:numPr>
              <w:overflowPunct/>
              <w:autoSpaceDE/>
              <w:autoSpaceDN/>
              <w:adjustRightInd/>
              <w:spacing w:after="120"/>
              <w:ind w:firstLineChars="0"/>
              <w:textAlignment w:val="auto"/>
              <w:rPr>
                <w:rFonts w:eastAsia="宋体"/>
                <w:color w:val="000000" w:themeColor="text1"/>
                <w:szCs w:val="24"/>
                <w:lang w:eastAsia="zh-CN"/>
              </w:rPr>
            </w:pPr>
            <w:r w:rsidRPr="00582053">
              <w:rPr>
                <w:rFonts w:eastAsia="宋体"/>
                <w:color w:val="000000" w:themeColor="text1"/>
                <w:szCs w:val="24"/>
                <w:lang w:eastAsia="zh-CN"/>
              </w:rPr>
              <w:t>No agreements are possible so far on the suggested WFs.</w:t>
            </w:r>
          </w:p>
          <w:p w14:paraId="0B38BF4C" w14:textId="77777777" w:rsidR="00D31184" w:rsidRPr="00582053" w:rsidRDefault="00D31184" w:rsidP="00D31184">
            <w:pPr>
              <w:pStyle w:val="afc"/>
              <w:numPr>
                <w:ilvl w:val="0"/>
                <w:numId w:val="9"/>
              </w:numPr>
              <w:spacing w:after="120"/>
              <w:ind w:firstLineChars="0"/>
              <w:rPr>
                <w:rFonts w:eastAsia="宋体"/>
                <w:color w:val="000000" w:themeColor="text1"/>
                <w:szCs w:val="24"/>
                <w:lang w:eastAsia="zh-CN"/>
              </w:rPr>
            </w:pPr>
            <w:r w:rsidRPr="00582053">
              <w:rPr>
                <w:rFonts w:eastAsia="宋体"/>
                <w:color w:val="000000" w:themeColor="text1"/>
                <w:szCs w:val="24"/>
                <w:lang w:eastAsia="zh-CN"/>
              </w:rPr>
              <w:t xml:space="preserve">Companies agree that co-existence simulation of NTN is required and should be further simulated and discussed. </w:t>
            </w:r>
          </w:p>
          <w:p w14:paraId="1B0F6B1A" w14:textId="77777777" w:rsidR="00D31184" w:rsidRPr="00582053" w:rsidRDefault="00D31184" w:rsidP="00D31184">
            <w:pPr>
              <w:pStyle w:val="afc"/>
              <w:numPr>
                <w:ilvl w:val="0"/>
                <w:numId w:val="9"/>
              </w:numPr>
              <w:spacing w:after="120"/>
              <w:ind w:firstLineChars="0"/>
              <w:rPr>
                <w:rFonts w:eastAsia="宋体"/>
                <w:color w:val="000000" w:themeColor="text1"/>
                <w:szCs w:val="24"/>
                <w:lang w:eastAsia="zh-CN"/>
              </w:rPr>
            </w:pPr>
            <w:r w:rsidRPr="00582053">
              <w:rPr>
                <w:rFonts w:eastAsia="宋体"/>
                <w:color w:val="000000" w:themeColor="text1"/>
                <w:szCs w:val="24"/>
                <w:lang w:eastAsia="zh-CN"/>
              </w:rPr>
              <w:t xml:space="preserve">Concerns are raised with respect to ACS &amp; ACLR values to be considered by the TN. </w:t>
            </w:r>
          </w:p>
          <w:p w14:paraId="398C8988" w14:textId="77777777" w:rsidR="00D31184" w:rsidRPr="00582053" w:rsidRDefault="00D31184" w:rsidP="00D31184">
            <w:pPr>
              <w:pStyle w:val="afc"/>
              <w:numPr>
                <w:ilvl w:val="0"/>
                <w:numId w:val="9"/>
              </w:numPr>
              <w:spacing w:after="120"/>
              <w:ind w:firstLineChars="0"/>
              <w:rPr>
                <w:rFonts w:eastAsia="宋体"/>
                <w:color w:val="000000" w:themeColor="text1"/>
                <w:szCs w:val="24"/>
                <w:lang w:eastAsia="zh-CN"/>
              </w:rPr>
            </w:pPr>
            <w:r w:rsidRPr="00582053">
              <w:rPr>
                <w:rFonts w:eastAsia="宋体"/>
                <w:color w:val="000000" w:themeColor="text1"/>
                <w:szCs w:val="24"/>
                <w:lang w:eastAsia="zh-CN"/>
              </w:rPr>
              <w:t>Moreover, it seems that for the time being is not clear how NTN/TN layout would look like, how satellite(s) would overlap IMT network(s),</w:t>
            </w:r>
          </w:p>
          <w:p w14:paraId="5F84EC03" w14:textId="77777777" w:rsidR="00D31184" w:rsidRPr="00582053" w:rsidRDefault="00D31184" w:rsidP="00D31184">
            <w:pPr>
              <w:pStyle w:val="afc"/>
              <w:overflowPunct/>
              <w:autoSpaceDE/>
              <w:autoSpaceDN/>
              <w:adjustRightInd/>
              <w:spacing w:after="120"/>
              <w:ind w:firstLineChars="0" w:firstLine="0"/>
              <w:textAlignment w:val="auto"/>
              <w:rPr>
                <w:rFonts w:eastAsia="宋体"/>
                <w:color w:val="000000" w:themeColor="text1"/>
                <w:szCs w:val="24"/>
                <w:lang w:eastAsia="zh-CN"/>
              </w:rPr>
            </w:pPr>
          </w:p>
          <w:p w14:paraId="095F257B" w14:textId="77777777" w:rsidR="00D31184" w:rsidRPr="00582053" w:rsidRDefault="00D31184" w:rsidP="00D31184">
            <w:pPr>
              <w:pStyle w:val="afc"/>
              <w:overflowPunct/>
              <w:autoSpaceDE/>
              <w:autoSpaceDN/>
              <w:adjustRightInd/>
              <w:spacing w:after="120"/>
              <w:ind w:firstLineChars="0" w:firstLine="0"/>
              <w:textAlignment w:val="auto"/>
              <w:rPr>
                <w:rFonts w:eastAsia="宋体"/>
                <w:color w:val="000000" w:themeColor="text1"/>
                <w:szCs w:val="24"/>
                <w:lang w:eastAsia="zh-CN"/>
              </w:rPr>
            </w:pPr>
            <w:r w:rsidRPr="00582053">
              <w:rPr>
                <w:rFonts w:eastAsia="宋体"/>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4967DE15" w14:textId="2DD64E02" w:rsidR="00D31184" w:rsidRPr="00D31184" w:rsidRDefault="00D31184" w:rsidP="00D31184">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宋体"/>
                <w:color w:val="000000" w:themeColor="text1"/>
                <w:szCs w:val="24"/>
                <w:lang w:eastAsia="zh-CN"/>
              </w:rPr>
              <w:t xml:space="preserve">No clear agreement so far. </w:t>
            </w:r>
            <w:r w:rsidRPr="00582053">
              <w:rPr>
                <w:color w:val="000000" w:themeColor="text1"/>
                <w:szCs w:val="24"/>
                <w:lang w:eastAsia="zh-CN"/>
              </w:rPr>
              <w:t>Based on the above, the moderator suggests the following proposals/topics to be further discussed:</w:t>
            </w:r>
          </w:p>
          <w:p w14:paraId="30BFB581" w14:textId="60883DD8" w:rsidR="00D31184"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45A2E297"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p>
          <w:p w14:paraId="14DB94B3" w14:textId="77777777" w:rsidR="00D31184" w:rsidRPr="00582053" w:rsidRDefault="00D31184" w:rsidP="00D31184">
            <w:pPr>
              <w:pStyle w:val="afc"/>
              <w:overflowPunct/>
              <w:autoSpaceDE/>
              <w:autoSpaceDN/>
              <w:adjustRightInd/>
              <w:spacing w:after="120"/>
              <w:ind w:firstLineChars="0" w:firstLine="0"/>
              <w:textAlignment w:val="auto"/>
              <w:rPr>
                <w:color w:val="000000" w:themeColor="text1"/>
                <w:szCs w:val="24"/>
                <w:lang w:eastAsia="zh-CN"/>
              </w:rPr>
            </w:pPr>
            <w:r w:rsidRPr="00582053">
              <w:rPr>
                <w:rFonts w:eastAsia="宋体"/>
                <w:b/>
                <w:bCs/>
                <w:color w:val="000000" w:themeColor="text1"/>
                <w:szCs w:val="24"/>
                <w:lang w:eastAsia="zh-CN"/>
              </w:rPr>
              <w:t>Proposal 2:</w:t>
            </w:r>
            <w:r w:rsidRPr="00582053">
              <w:rPr>
                <w:rFonts w:eastAsia="宋体"/>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p>
          <w:p w14:paraId="46E44256" w14:textId="77777777" w:rsidR="00D31184" w:rsidRPr="00582053" w:rsidRDefault="00D31184" w:rsidP="00D31184">
            <w:pPr>
              <w:pStyle w:val="afc"/>
              <w:overflowPunct/>
              <w:autoSpaceDE/>
              <w:autoSpaceDN/>
              <w:adjustRightInd/>
              <w:spacing w:after="120"/>
              <w:ind w:firstLineChars="0" w:firstLine="0"/>
              <w:textAlignment w:val="auto"/>
              <w:rPr>
                <w:rFonts w:eastAsiaTheme="minorEastAsia"/>
                <w:color w:val="000000" w:themeColor="text1"/>
                <w:lang w:val="en-US" w:eastAsia="zh-CN"/>
              </w:rPr>
            </w:pPr>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p>
          <w:p w14:paraId="3DD1B6A2" w14:textId="77777777" w:rsidR="00D31184" w:rsidRPr="00582053" w:rsidRDefault="00D31184" w:rsidP="00D31184">
            <w:pPr>
              <w:pStyle w:val="afc"/>
              <w:overflowPunct/>
              <w:autoSpaceDE/>
              <w:autoSpaceDN/>
              <w:adjustRightInd/>
              <w:spacing w:after="120"/>
              <w:ind w:firstLineChars="0" w:firstLine="0"/>
              <w:textAlignment w:val="auto"/>
              <w:rPr>
                <w:rFonts w:eastAsiaTheme="minorEastAsia"/>
                <w:color w:val="000000" w:themeColor="text1"/>
                <w:lang w:val="en-US" w:eastAsia="zh-CN"/>
              </w:rPr>
            </w:pPr>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p>
          <w:p w14:paraId="31583314"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p>
          <w:p w14:paraId="1FAC5205" w14:textId="77777777" w:rsidR="00D31184" w:rsidRDefault="00D31184" w:rsidP="00D31184">
            <w:pPr>
              <w:jc w:val="both"/>
              <w:rPr>
                <w:color w:val="000000" w:themeColor="text1"/>
                <w:szCs w:val="24"/>
                <w:lang w:eastAsia="zh-CN"/>
              </w:rPr>
            </w:pPr>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p>
          <w:p w14:paraId="729E1E83" w14:textId="20694240" w:rsidR="00D63F76" w:rsidRDefault="008409D9" w:rsidP="00D31184">
            <w:pPr>
              <w:jc w:val="both"/>
              <w:rPr>
                <w:color w:val="000000" w:themeColor="text1"/>
                <w:szCs w:val="24"/>
                <w:lang w:eastAsia="zh-CN"/>
              </w:rPr>
            </w:pPr>
            <w:r>
              <w:rPr>
                <w:b/>
                <w:bCs/>
                <w:color w:val="000000" w:themeColor="text1"/>
                <w:szCs w:val="24"/>
                <w:lang w:eastAsia="zh-CN"/>
              </w:rPr>
              <w:t>Proposal 7</w:t>
            </w:r>
            <w:r w:rsidR="00D63F76" w:rsidRPr="00D63F76">
              <w:rPr>
                <w:b/>
                <w:bCs/>
                <w:color w:val="000000" w:themeColor="text1"/>
                <w:szCs w:val="24"/>
                <w:lang w:eastAsia="zh-CN"/>
              </w:rPr>
              <w:t xml:space="preserve">: </w:t>
            </w:r>
            <w:r w:rsidR="00D63F76" w:rsidRPr="00D63F76">
              <w:rPr>
                <w:color w:val="000000" w:themeColor="text1"/>
                <w:szCs w:val="24"/>
                <w:lang w:eastAsia="zh-CN"/>
              </w:rPr>
              <w:t xml:space="preserve">Down-select from a list with </w:t>
            </w:r>
            <w:r w:rsidR="00056357">
              <w:rPr>
                <w:color w:val="000000" w:themeColor="text1"/>
                <w:szCs w:val="24"/>
                <w:lang w:eastAsia="zh-CN"/>
              </w:rPr>
              <w:t xml:space="preserve">approx. </w:t>
            </w:r>
            <w:r w:rsidR="00D63F76" w:rsidRPr="00D63F76">
              <w:rPr>
                <w:color w:val="000000" w:themeColor="text1"/>
                <w:szCs w:val="24"/>
                <w:lang w:eastAsia="zh-CN"/>
              </w:rPr>
              <w:t xml:space="preserve">70 coexistence cases </w:t>
            </w:r>
            <w:r w:rsidR="00056357">
              <w:rPr>
                <w:color w:val="000000" w:themeColor="text1"/>
                <w:szCs w:val="24"/>
                <w:lang w:eastAsia="zh-CN"/>
              </w:rPr>
              <w:t>(</w:t>
            </w:r>
            <w:r w:rsidR="00D63F76" w:rsidRPr="00D63F76">
              <w:rPr>
                <w:color w:val="000000" w:themeColor="text1"/>
                <w:szCs w:val="24"/>
                <w:lang w:eastAsia="zh-CN"/>
              </w:rPr>
              <w:t>x 2 Frequency Ranges</w:t>
            </w:r>
            <w:r w:rsidR="00056357">
              <w:rPr>
                <w:color w:val="000000" w:themeColor="text1"/>
                <w:szCs w:val="24"/>
                <w:lang w:eastAsia="zh-CN"/>
              </w:rPr>
              <w:t>)</w:t>
            </w:r>
            <w:r w:rsidR="00D63F76" w:rsidRPr="00D63F76">
              <w:rPr>
                <w:color w:val="000000" w:themeColor="text1"/>
                <w:szCs w:val="24"/>
                <w:lang w:eastAsia="zh-CN"/>
              </w:rPr>
              <w:t xml:space="preserve"> x 2 scenarios (</w:t>
            </w:r>
            <w:r w:rsidR="00D63F76">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947"/>
              <w:gridCol w:w="498"/>
              <w:gridCol w:w="572"/>
              <w:gridCol w:w="816"/>
              <w:gridCol w:w="896"/>
              <w:gridCol w:w="599"/>
              <w:gridCol w:w="572"/>
              <w:gridCol w:w="816"/>
              <w:gridCol w:w="896"/>
              <w:gridCol w:w="599"/>
            </w:tblGrid>
            <w:tr w:rsidR="008409D9" w:rsidRPr="008409D9" w14:paraId="7F22C5EA" w14:textId="77777777" w:rsidTr="008409D9">
              <w:tc>
                <w:tcPr>
                  <w:tcW w:w="0" w:type="auto"/>
                  <w:gridSpan w:val="3"/>
                  <w:vMerge w:val="restart"/>
                  <w:shd w:val="clear" w:color="auto" w:fill="D9D9D9"/>
                </w:tcPr>
                <w:p w14:paraId="78FF9556" w14:textId="77777777" w:rsidR="008409D9" w:rsidRPr="008409D9" w:rsidRDefault="008409D9" w:rsidP="00056357">
                  <w:pPr>
                    <w:rPr>
                      <w:sz w:val="16"/>
                      <w:szCs w:val="16"/>
                    </w:rPr>
                  </w:pPr>
                </w:p>
              </w:tc>
              <w:tc>
                <w:tcPr>
                  <w:tcW w:w="0" w:type="auto"/>
                  <w:gridSpan w:val="4"/>
                  <w:shd w:val="clear" w:color="auto" w:fill="D9D9D9"/>
                </w:tcPr>
                <w:p w14:paraId="0010EC19" w14:textId="77777777" w:rsidR="008409D9" w:rsidRPr="008409D9" w:rsidRDefault="008409D9" w:rsidP="00056357">
                  <w:pPr>
                    <w:jc w:val="center"/>
                    <w:rPr>
                      <w:b/>
                      <w:bCs/>
                      <w:sz w:val="16"/>
                      <w:szCs w:val="16"/>
                    </w:rPr>
                  </w:pPr>
                  <w:r w:rsidRPr="008409D9">
                    <w:rPr>
                      <w:b/>
                      <w:bCs/>
                      <w:sz w:val="16"/>
                      <w:szCs w:val="16"/>
                    </w:rPr>
                    <w:t>Set 1</w:t>
                  </w:r>
                </w:p>
              </w:tc>
              <w:tc>
                <w:tcPr>
                  <w:tcW w:w="0" w:type="auto"/>
                  <w:gridSpan w:val="4"/>
                  <w:shd w:val="clear" w:color="auto" w:fill="D9D9D9"/>
                </w:tcPr>
                <w:p w14:paraId="243E251E" w14:textId="77777777" w:rsidR="008409D9" w:rsidRPr="008409D9" w:rsidRDefault="008409D9" w:rsidP="00056357">
                  <w:pPr>
                    <w:jc w:val="center"/>
                    <w:rPr>
                      <w:b/>
                      <w:bCs/>
                      <w:sz w:val="16"/>
                      <w:szCs w:val="16"/>
                    </w:rPr>
                  </w:pPr>
                  <w:r w:rsidRPr="008409D9">
                    <w:rPr>
                      <w:b/>
                      <w:bCs/>
                      <w:sz w:val="16"/>
                      <w:szCs w:val="16"/>
                    </w:rPr>
                    <w:t>Set 2</w:t>
                  </w:r>
                </w:p>
              </w:tc>
            </w:tr>
            <w:tr w:rsidR="008409D9" w:rsidRPr="008409D9" w14:paraId="7D13BD47" w14:textId="77777777" w:rsidTr="008409D9">
              <w:tc>
                <w:tcPr>
                  <w:tcW w:w="0" w:type="auto"/>
                  <w:gridSpan w:val="3"/>
                  <w:vMerge/>
                  <w:shd w:val="clear" w:color="auto" w:fill="D9D9D9"/>
                </w:tcPr>
                <w:p w14:paraId="740F9D90" w14:textId="77777777" w:rsidR="008409D9" w:rsidRPr="008409D9" w:rsidRDefault="008409D9" w:rsidP="00056357">
                  <w:pPr>
                    <w:rPr>
                      <w:sz w:val="16"/>
                      <w:szCs w:val="16"/>
                    </w:rPr>
                  </w:pPr>
                </w:p>
              </w:tc>
              <w:tc>
                <w:tcPr>
                  <w:tcW w:w="0" w:type="auto"/>
                  <w:shd w:val="clear" w:color="auto" w:fill="D9D9D9"/>
                </w:tcPr>
                <w:p w14:paraId="161C8B63" w14:textId="77777777" w:rsidR="008409D9" w:rsidRPr="008409D9" w:rsidRDefault="008409D9" w:rsidP="00056357">
                  <w:pPr>
                    <w:rPr>
                      <w:b/>
                      <w:bCs/>
                      <w:sz w:val="16"/>
                      <w:szCs w:val="16"/>
                    </w:rPr>
                  </w:pPr>
                  <w:r w:rsidRPr="008409D9">
                    <w:rPr>
                      <w:b/>
                      <w:bCs/>
                      <w:sz w:val="16"/>
                      <w:szCs w:val="16"/>
                    </w:rPr>
                    <w:t>GEO</w:t>
                  </w:r>
                </w:p>
              </w:tc>
              <w:tc>
                <w:tcPr>
                  <w:tcW w:w="0" w:type="auto"/>
                  <w:shd w:val="clear" w:color="auto" w:fill="D9D9D9"/>
                </w:tcPr>
                <w:p w14:paraId="601C01FF" w14:textId="77777777" w:rsidR="008409D9" w:rsidRPr="008409D9" w:rsidRDefault="008409D9" w:rsidP="00056357">
                  <w:pPr>
                    <w:rPr>
                      <w:b/>
                      <w:bCs/>
                      <w:sz w:val="16"/>
                      <w:szCs w:val="16"/>
                    </w:rPr>
                  </w:pPr>
                  <w:r w:rsidRPr="008409D9">
                    <w:rPr>
                      <w:b/>
                      <w:bCs/>
                      <w:sz w:val="16"/>
                      <w:szCs w:val="16"/>
                    </w:rPr>
                    <w:t>LEO 600km</w:t>
                  </w:r>
                </w:p>
              </w:tc>
              <w:tc>
                <w:tcPr>
                  <w:tcW w:w="0" w:type="auto"/>
                  <w:shd w:val="clear" w:color="auto" w:fill="D9D9D9"/>
                </w:tcPr>
                <w:p w14:paraId="2D8573D9"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73BA07FF" w14:textId="77777777" w:rsidR="008409D9" w:rsidRPr="008409D9" w:rsidRDefault="008409D9" w:rsidP="00056357">
                  <w:pPr>
                    <w:jc w:val="center"/>
                    <w:rPr>
                      <w:b/>
                      <w:bCs/>
                      <w:sz w:val="16"/>
                      <w:szCs w:val="16"/>
                    </w:rPr>
                  </w:pPr>
                  <w:r w:rsidRPr="008409D9">
                    <w:rPr>
                      <w:b/>
                      <w:bCs/>
                      <w:sz w:val="16"/>
                      <w:szCs w:val="16"/>
                    </w:rPr>
                    <w:t>HIBS</w:t>
                  </w:r>
                </w:p>
              </w:tc>
              <w:tc>
                <w:tcPr>
                  <w:tcW w:w="0" w:type="auto"/>
                  <w:shd w:val="clear" w:color="auto" w:fill="D9D9D9"/>
                </w:tcPr>
                <w:p w14:paraId="42D1BC5F" w14:textId="77777777" w:rsidR="008409D9" w:rsidRPr="008409D9" w:rsidRDefault="008409D9" w:rsidP="00056357">
                  <w:pPr>
                    <w:jc w:val="center"/>
                    <w:rPr>
                      <w:b/>
                      <w:bCs/>
                      <w:sz w:val="16"/>
                      <w:szCs w:val="16"/>
                    </w:rPr>
                  </w:pPr>
                  <w:r w:rsidRPr="008409D9">
                    <w:rPr>
                      <w:b/>
                      <w:bCs/>
                      <w:sz w:val="16"/>
                      <w:szCs w:val="16"/>
                    </w:rPr>
                    <w:t>GEO</w:t>
                  </w:r>
                </w:p>
              </w:tc>
              <w:tc>
                <w:tcPr>
                  <w:tcW w:w="0" w:type="auto"/>
                  <w:shd w:val="clear" w:color="auto" w:fill="D9D9D9"/>
                </w:tcPr>
                <w:p w14:paraId="03345039" w14:textId="77777777" w:rsidR="008409D9" w:rsidRPr="008409D9" w:rsidRDefault="008409D9" w:rsidP="00056357">
                  <w:pPr>
                    <w:jc w:val="center"/>
                    <w:rPr>
                      <w:b/>
                      <w:bCs/>
                      <w:sz w:val="16"/>
                      <w:szCs w:val="16"/>
                    </w:rPr>
                  </w:pPr>
                  <w:r w:rsidRPr="008409D9">
                    <w:rPr>
                      <w:b/>
                      <w:bCs/>
                      <w:sz w:val="16"/>
                      <w:szCs w:val="16"/>
                    </w:rPr>
                    <w:t>LEO 600km</w:t>
                  </w:r>
                </w:p>
              </w:tc>
              <w:tc>
                <w:tcPr>
                  <w:tcW w:w="0" w:type="auto"/>
                  <w:shd w:val="clear" w:color="auto" w:fill="D9D9D9"/>
                </w:tcPr>
                <w:p w14:paraId="08F647AB"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6B281DFF" w14:textId="77777777" w:rsidR="008409D9" w:rsidRPr="008409D9" w:rsidRDefault="008409D9" w:rsidP="00056357">
                  <w:pPr>
                    <w:jc w:val="center"/>
                    <w:rPr>
                      <w:b/>
                      <w:bCs/>
                      <w:sz w:val="16"/>
                      <w:szCs w:val="16"/>
                    </w:rPr>
                  </w:pPr>
                  <w:r w:rsidRPr="008409D9">
                    <w:rPr>
                      <w:b/>
                      <w:bCs/>
                      <w:sz w:val="16"/>
                      <w:szCs w:val="16"/>
                    </w:rPr>
                    <w:t>HIBS</w:t>
                  </w:r>
                </w:p>
              </w:tc>
            </w:tr>
            <w:tr w:rsidR="008409D9" w:rsidRPr="008409D9" w14:paraId="166F8A2D" w14:textId="77777777" w:rsidTr="008409D9">
              <w:tc>
                <w:tcPr>
                  <w:tcW w:w="0" w:type="auto"/>
                  <w:vMerge w:val="restart"/>
                  <w:shd w:val="clear" w:color="auto" w:fill="D9D9D9"/>
                  <w:vAlign w:val="center"/>
                </w:tcPr>
                <w:p w14:paraId="7951553C" w14:textId="77777777" w:rsidR="008409D9" w:rsidRPr="008409D9" w:rsidRDefault="008409D9" w:rsidP="00056357">
                  <w:pPr>
                    <w:rPr>
                      <w:b/>
                      <w:bCs/>
                      <w:sz w:val="16"/>
                      <w:szCs w:val="16"/>
                    </w:rPr>
                  </w:pPr>
                  <w:r w:rsidRPr="008409D9">
                    <w:rPr>
                      <w:b/>
                      <w:bCs/>
                      <w:sz w:val="16"/>
                      <w:szCs w:val="16"/>
                    </w:rPr>
                    <w:t>NR / NB-IoT</w:t>
                  </w:r>
                </w:p>
              </w:tc>
              <w:tc>
                <w:tcPr>
                  <w:tcW w:w="0" w:type="auto"/>
                  <w:gridSpan w:val="2"/>
                  <w:shd w:val="clear" w:color="auto" w:fill="D9D9D9"/>
                </w:tcPr>
                <w:p w14:paraId="403FD628" w14:textId="77777777" w:rsidR="008409D9" w:rsidRPr="008409D9" w:rsidRDefault="008409D9" w:rsidP="00056357">
                  <w:pPr>
                    <w:rPr>
                      <w:b/>
                      <w:bCs/>
                      <w:sz w:val="16"/>
                      <w:szCs w:val="16"/>
                    </w:rPr>
                  </w:pPr>
                  <w:r w:rsidRPr="008409D9">
                    <w:rPr>
                      <w:b/>
                      <w:bCs/>
                      <w:sz w:val="16"/>
                      <w:szCs w:val="16"/>
                    </w:rPr>
                    <w:t>Rural</w:t>
                  </w:r>
                </w:p>
              </w:tc>
              <w:tc>
                <w:tcPr>
                  <w:tcW w:w="0" w:type="auto"/>
                  <w:shd w:val="clear" w:color="auto" w:fill="auto"/>
                </w:tcPr>
                <w:p w14:paraId="6C07A40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C2BB4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3BE089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5B687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9C2484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D5BE9D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A25D3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3F7B71" w14:textId="77777777" w:rsidR="008409D9" w:rsidRPr="008409D9" w:rsidRDefault="008409D9" w:rsidP="00056357">
                  <w:pPr>
                    <w:jc w:val="center"/>
                    <w:rPr>
                      <w:sz w:val="16"/>
                      <w:szCs w:val="16"/>
                    </w:rPr>
                  </w:pPr>
                  <w:r w:rsidRPr="008409D9">
                    <w:rPr>
                      <w:sz w:val="16"/>
                      <w:szCs w:val="16"/>
                    </w:rPr>
                    <w:t>X</w:t>
                  </w:r>
                </w:p>
              </w:tc>
            </w:tr>
            <w:tr w:rsidR="008409D9" w:rsidRPr="008409D9" w14:paraId="165790FF" w14:textId="77777777" w:rsidTr="008409D9">
              <w:tc>
                <w:tcPr>
                  <w:tcW w:w="0" w:type="auto"/>
                  <w:vMerge/>
                  <w:shd w:val="clear" w:color="auto" w:fill="D9D9D9"/>
                </w:tcPr>
                <w:p w14:paraId="501497F2" w14:textId="77777777" w:rsidR="008409D9" w:rsidRPr="008409D9" w:rsidRDefault="008409D9" w:rsidP="00056357">
                  <w:pPr>
                    <w:rPr>
                      <w:b/>
                      <w:bCs/>
                      <w:sz w:val="16"/>
                      <w:szCs w:val="16"/>
                    </w:rPr>
                  </w:pPr>
                </w:p>
              </w:tc>
              <w:tc>
                <w:tcPr>
                  <w:tcW w:w="0" w:type="auto"/>
                  <w:gridSpan w:val="2"/>
                  <w:shd w:val="clear" w:color="auto" w:fill="D9D9D9"/>
                </w:tcPr>
                <w:p w14:paraId="4115F036" w14:textId="77777777" w:rsidR="008409D9" w:rsidRPr="008409D9" w:rsidRDefault="008409D9" w:rsidP="00056357">
                  <w:pPr>
                    <w:rPr>
                      <w:b/>
                      <w:bCs/>
                      <w:sz w:val="16"/>
                      <w:szCs w:val="16"/>
                    </w:rPr>
                  </w:pPr>
                  <w:r w:rsidRPr="008409D9">
                    <w:rPr>
                      <w:b/>
                      <w:bCs/>
                      <w:sz w:val="16"/>
                      <w:szCs w:val="16"/>
                    </w:rPr>
                    <w:t>Urban macro</w:t>
                  </w:r>
                </w:p>
              </w:tc>
              <w:tc>
                <w:tcPr>
                  <w:tcW w:w="0" w:type="auto"/>
                  <w:shd w:val="clear" w:color="auto" w:fill="auto"/>
                </w:tcPr>
                <w:p w14:paraId="01AD248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A5F31D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10928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5A3A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B77A8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D8DE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98A51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A5BFF22" w14:textId="77777777" w:rsidR="008409D9" w:rsidRPr="008409D9" w:rsidRDefault="008409D9" w:rsidP="00056357">
                  <w:pPr>
                    <w:jc w:val="center"/>
                    <w:rPr>
                      <w:sz w:val="16"/>
                      <w:szCs w:val="16"/>
                    </w:rPr>
                  </w:pPr>
                  <w:r w:rsidRPr="008409D9">
                    <w:rPr>
                      <w:sz w:val="16"/>
                      <w:szCs w:val="16"/>
                    </w:rPr>
                    <w:t>X</w:t>
                  </w:r>
                </w:p>
              </w:tc>
            </w:tr>
            <w:tr w:rsidR="008409D9" w:rsidRPr="008409D9" w14:paraId="327D2CBE" w14:textId="77777777" w:rsidTr="008409D9">
              <w:tc>
                <w:tcPr>
                  <w:tcW w:w="0" w:type="auto"/>
                  <w:vMerge/>
                  <w:shd w:val="clear" w:color="auto" w:fill="D9D9D9"/>
                </w:tcPr>
                <w:p w14:paraId="386251B7" w14:textId="77777777" w:rsidR="008409D9" w:rsidRPr="008409D9" w:rsidRDefault="008409D9" w:rsidP="00056357">
                  <w:pPr>
                    <w:rPr>
                      <w:b/>
                      <w:bCs/>
                      <w:sz w:val="16"/>
                      <w:szCs w:val="16"/>
                    </w:rPr>
                  </w:pPr>
                </w:p>
              </w:tc>
              <w:tc>
                <w:tcPr>
                  <w:tcW w:w="0" w:type="auto"/>
                  <w:gridSpan w:val="2"/>
                  <w:shd w:val="clear" w:color="auto" w:fill="D9D9D9"/>
                </w:tcPr>
                <w:p w14:paraId="2EE5B379" w14:textId="77777777" w:rsidR="008409D9" w:rsidRPr="008409D9" w:rsidRDefault="008409D9" w:rsidP="00056357">
                  <w:pPr>
                    <w:rPr>
                      <w:b/>
                      <w:bCs/>
                      <w:sz w:val="16"/>
                      <w:szCs w:val="16"/>
                    </w:rPr>
                  </w:pPr>
                  <w:r w:rsidRPr="008409D9">
                    <w:rPr>
                      <w:b/>
                      <w:bCs/>
                      <w:sz w:val="16"/>
                      <w:szCs w:val="16"/>
                    </w:rPr>
                    <w:t>Dense Urban</w:t>
                  </w:r>
                </w:p>
              </w:tc>
              <w:tc>
                <w:tcPr>
                  <w:tcW w:w="0" w:type="auto"/>
                  <w:shd w:val="clear" w:color="auto" w:fill="auto"/>
                </w:tcPr>
                <w:p w14:paraId="3D22E2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4CB60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FF06C9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83616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C3BB5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9B7AB9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63D8AF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2098697" w14:textId="77777777" w:rsidR="008409D9" w:rsidRPr="008409D9" w:rsidRDefault="008409D9" w:rsidP="00056357">
                  <w:pPr>
                    <w:jc w:val="center"/>
                    <w:rPr>
                      <w:sz w:val="16"/>
                      <w:szCs w:val="16"/>
                    </w:rPr>
                  </w:pPr>
                  <w:r w:rsidRPr="008409D9">
                    <w:rPr>
                      <w:sz w:val="16"/>
                      <w:szCs w:val="16"/>
                    </w:rPr>
                    <w:t>X</w:t>
                  </w:r>
                </w:p>
              </w:tc>
            </w:tr>
            <w:tr w:rsidR="008409D9" w:rsidRPr="008409D9" w14:paraId="118C7237" w14:textId="77777777" w:rsidTr="008409D9">
              <w:tc>
                <w:tcPr>
                  <w:tcW w:w="0" w:type="auto"/>
                  <w:vMerge/>
                  <w:shd w:val="clear" w:color="auto" w:fill="D9D9D9"/>
                </w:tcPr>
                <w:p w14:paraId="072A3F5B" w14:textId="77777777" w:rsidR="008409D9" w:rsidRPr="008409D9" w:rsidRDefault="008409D9" w:rsidP="00056357">
                  <w:pPr>
                    <w:rPr>
                      <w:b/>
                      <w:bCs/>
                      <w:sz w:val="16"/>
                      <w:szCs w:val="16"/>
                    </w:rPr>
                  </w:pPr>
                </w:p>
              </w:tc>
              <w:tc>
                <w:tcPr>
                  <w:tcW w:w="0" w:type="auto"/>
                  <w:gridSpan w:val="2"/>
                  <w:shd w:val="clear" w:color="auto" w:fill="D9D9D9"/>
                </w:tcPr>
                <w:p w14:paraId="7ACD40B9" w14:textId="77777777" w:rsidR="008409D9" w:rsidRPr="008409D9" w:rsidRDefault="008409D9" w:rsidP="00056357">
                  <w:pPr>
                    <w:rPr>
                      <w:b/>
                      <w:bCs/>
                      <w:sz w:val="16"/>
                      <w:szCs w:val="16"/>
                    </w:rPr>
                  </w:pPr>
                  <w:r w:rsidRPr="008409D9">
                    <w:rPr>
                      <w:b/>
                      <w:bCs/>
                      <w:sz w:val="16"/>
                      <w:szCs w:val="16"/>
                    </w:rPr>
                    <w:t>Micro/small cell outdoor</w:t>
                  </w:r>
                </w:p>
              </w:tc>
              <w:tc>
                <w:tcPr>
                  <w:tcW w:w="0" w:type="auto"/>
                  <w:shd w:val="clear" w:color="auto" w:fill="auto"/>
                </w:tcPr>
                <w:p w14:paraId="2F3902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90F93F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AB76BE"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DF729F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E11EBD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92057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E805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C1EB82E" w14:textId="77777777" w:rsidR="008409D9" w:rsidRPr="008409D9" w:rsidRDefault="008409D9" w:rsidP="00056357">
                  <w:pPr>
                    <w:jc w:val="center"/>
                    <w:rPr>
                      <w:sz w:val="16"/>
                      <w:szCs w:val="16"/>
                    </w:rPr>
                  </w:pPr>
                  <w:r w:rsidRPr="008409D9">
                    <w:rPr>
                      <w:sz w:val="16"/>
                      <w:szCs w:val="16"/>
                    </w:rPr>
                    <w:t>X</w:t>
                  </w:r>
                </w:p>
              </w:tc>
            </w:tr>
            <w:tr w:rsidR="008409D9" w:rsidRPr="008409D9" w14:paraId="5946EA49" w14:textId="77777777" w:rsidTr="008409D9">
              <w:tc>
                <w:tcPr>
                  <w:tcW w:w="0" w:type="auto"/>
                  <w:vMerge/>
                  <w:shd w:val="clear" w:color="auto" w:fill="D9D9D9"/>
                </w:tcPr>
                <w:p w14:paraId="54064F9E" w14:textId="77777777" w:rsidR="008409D9" w:rsidRPr="008409D9" w:rsidRDefault="008409D9" w:rsidP="00056357">
                  <w:pPr>
                    <w:rPr>
                      <w:b/>
                      <w:bCs/>
                      <w:sz w:val="16"/>
                      <w:szCs w:val="16"/>
                    </w:rPr>
                  </w:pPr>
                </w:p>
              </w:tc>
              <w:tc>
                <w:tcPr>
                  <w:tcW w:w="0" w:type="auto"/>
                  <w:gridSpan w:val="2"/>
                  <w:shd w:val="clear" w:color="auto" w:fill="D9D9D9"/>
                </w:tcPr>
                <w:p w14:paraId="11293D9D" w14:textId="77777777" w:rsidR="008409D9" w:rsidRPr="008409D9" w:rsidRDefault="008409D9" w:rsidP="00056357">
                  <w:pPr>
                    <w:rPr>
                      <w:b/>
                      <w:bCs/>
                      <w:sz w:val="16"/>
                      <w:szCs w:val="16"/>
                    </w:rPr>
                  </w:pPr>
                  <w:r w:rsidRPr="008409D9">
                    <w:rPr>
                      <w:b/>
                      <w:bCs/>
                      <w:sz w:val="16"/>
                      <w:szCs w:val="16"/>
                    </w:rPr>
                    <w:t>Indoor hotspot</w:t>
                  </w:r>
                </w:p>
              </w:tc>
              <w:tc>
                <w:tcPr>
                  <w:tcW w:w="0" w:type="auto"/>
                  <w:shd w:val="clear" w:color="auto" w:fill="auto"/>
                </w:tcPr>
                <w:p w14:paraId="762D620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615ECD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22C1F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1D1411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3BB6E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20F2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08C43F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017B9FC" w14:textId="77777777" w:rsidR="008409D9" w:rsidRPr="008409D9" w:rsidRDefault="008409D9" w:rsidP="00056357">
                  <w:pPr>
                    <w:jc w:val="center"/>
                    <w:rPr>
                      <w:sz w:val="16"/>
                      <w:szCs w:val="16"/>
                    </w:rPr>
                  </w:pPr>
                  <w:r w:rsidRPr="008409D9">
                    <w:rPr>
                      <w:sz w:val="16"/>
                      <w:szCs w:val="16"/>
                    </w:rPr>
                    <w:t>X</w:t>
                  </w:r>
                </w:p>
              </w:tc>
            </w:tr>
            <w:tr w:rsidR="008409D9" w:rsidRPr="008409D9" w14:paraId="1BF694AD" w14:textId="77777777" w:rsidTr="008409D9">
              <w:tc>
                <w:tcPr>
                  <w:tcW w:w="0" w:type="auto"/>
                  <w:vMerge w:val="restart"/>
                  <w:shd w:val="clear" w:color="auto" w:fill="D9D9D9"/>
                  <w:vAlign w:val="center"/>
                </w:tcPr>
                <w:p w14:paraId="1096E863" w14:textId="77777777" w:rsidR="008409D9" w:rsidRPr="008409D9" w:rsidRDefault="008409D9" w:rsidP="00056357">
                  <w:pPr>
                    <w:rPr>
                      <w:b/>
                      <w:bCs/>
                      <w:sz w:val="16"/>
                      <w:szCs w:val="16"/>
                    </w:rPr>
                  </w:pPr>
                  <w:r w:rsidRPr="008409D9">
                    <w:rPr>
                      <w:b/>
                      <w:bCs/>
                      <w:sz w:val="16"/>
                      <w:szCs w:val="16"/>
                    </w:rPr>
                    <w:t>NTN</w:t>
                  </w:r>
                </w:p>
              </w:tc>
              <w:tc>
                <w:tcPr>
                  <w:tcW w:w="0" w:type="auto"/>
                  <w:shd w:val="clear" w:color="auto" w:fill="D9D9D9"/>
                </w:tcPr>
                <w:p w14:paraId="085DC6BB"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109DA038" w14:textId="77777777" w:rsidR="008409D9" w:rsidRPr="008409D9" w:rsidRDefault="008409D9" w:rsidP="00056357">
                  <w:pPr>
                    <w:rPr>
                      <w:b/>
                      <w:bCs/>
                      <w:sz w:val="16"/>
                      <w:szCs w:val="16"/>
                    </w:rPr>
                  </w:pPr>
                  <w:r w:rsidRPr="008409D9">
                    <w:rPr>
                      <w:b/>
                      <w:bCs/>
                      <w:sz w:val="16"/>
                      <w:szCs w:val="16"/>
                    </w:rPr>
                    <w:t>Set 1</w:t>
                  </w:r>
                </w:p>
              </w:tc>
              <w:tc>
                <w:tcPr>
                  <w:tcW w:w="0" w:type="auto"/>
                  <w:shd w:val="clear" w:color="auto" w:fill="auto"/>
                </w:tcPr>
                <w:p w14:paraId="0A18453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024CDC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F8752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B47700"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5245F64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105828A"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B6DE14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3168C912" w14:textId="77777777" w:rsidR="008409D9" w:rsidRPr="008409D9" w:rsidRDefault="008409D9" w:rsidP="00056357">
                  <w:pPr>
                    <w:jc w:val="center"/>
                    <w:rPr>
                      <w:sz w:val="16"/>
                      <w:szCs w:val="16"/>
                    </w:rPr>
                  </w:pPr>
                  <w:r w:rsidRPr="008409D9">
                    <w:rPr>
                      <w:sz w:val="16"/>
                      <w:szCs w:val="16"/>
                    </w:rPr>
                    <w:t>N/A</w:t>
                  </w:r>
                </w:p>
              </w:tc>
            </w:tr>
            <w:tr w:rsidR="008409D9" w:rsidRPr="008409D9" w14:paraId="7D8B76DB" w14:textId="77777777" w:rsidTr="008409D9">
              <w:tc>
                <w:tcPr>
                  <w:tcW w:w="0" w:type="auto"/>
                  <w:vMerge/>
                  <w:shd w:val="clear" w:color="auto" w:fill="D9D9D9"/>
                </w:tcPr>
                <w:p w14:paraId="5DB28238" w14:textId="77777777" w:rsidR="008409D9" w:rsidRPr="008409D9" w:rsidRDefault="008409D9" w:rsidP="00056357">
                  <w:pPr>
                    <w:rPr>
                      <w:b/>
                      <w:bCs/>
                      <w:sz w:val="16"/>
                      <w:szCs w:val="16"/>
                    </w:rPr>
                  </w:pPr>
                </w:p>
              </w:tc>
              <w:tc>
                <w:tcPr>
                  <w:tcW w:w="0" w:type="auto"/>
                  <w:shd w:val="clear" w:color="auto" w:fill="D9D9D9"/>
                </w:tcPr>
                <w:p w14:paraId="243A823A"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D9D9D9"/>
                </w:tcPr>
                <w:p w14:paraId="73A2A36A" w14:textId="77777777" w:rsidR="008409D9" w:rsidRPr="008409D9" w:rsidRDefault="008409D9" w:rsidP="00056357">
                  <w:pPr>
                    <w:rPr>
                      <w:b/>
                      <w:bCs/>
                      <w:sz w:val="16"/>
                      <w:szCs w:val="16"/>
                    </w:rPr>
                  </w:pPr>
                </w:p>
              </w:tc>
              <w:tc>
                <w:tcPr>
                  <w:tcW w:w="0" w:type="auto"/>
                  <w:shd w:val="clear" w:color="auto" w:fill="auto"/>
                </w:tcPr>
                <w:p w14:paraId="41640A2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5E547C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FEF16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7F2BDF"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0BC2D9B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4D27E55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E958DC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A6DB37D" w14:textId="77777777" w:rsidR="008409D9" w:rsidRPr="008409D9" w:rsidRDefault="008409D9" w:rsidP="00056357">
                  <w:pPr>
                    <w:jc w:val="center"/>
                    <w:rPr>
                      <w:sz w:val="16"/>
                      <w:szCs w:val="16"/>
                    </w:rPr>
                  </w:pPr>
                  <w:r w:rsidRPr="008409D9">
                    <w:rPr>
                      <w:sz w:val="16"/>
                      <w:szCs w:val="16"/>
                    </w:rPr>
                    <w:t>N/A</w:t>
                  </w:r>
                </w:p>
              </w:tc>
            </w:tr>
            <w:tr w:rsidR="008409D9" w:rsidRPr="008409D9" w14:paraId="5AC1438F" w14:textId="77777777" w:rsidTr="008409D9">
              <w:tc>
                <w:tcPr>
                  <w:tcW w:w="0" w:type="auto"/>
                  <w:vMerge/>
                  <w:shd w:val="clear" w:color="auto" w:fill="D9D9D9"/>
                </w:tcPr>
                <w:p w14:paraId="6A5BB574" w14:textId="77777777" w:rsidR="008409D9" w:rsidRPr="008409D9" w:rsidRDefault="008409D9" w:rsidP="00056357">
                  <w:pPr>
                    <w:rPr>
                      <w:b/>
                      <w:bCs/>
                      <w:sz w:val="16"/>
                      <w:szCs w:val="16"/>
                    </w:rPr>
                  </w:pPr>
                </w:p>
              </w:tc>
              <w:tc>
                <w:tcPr>
                  <w:tcW w:w="0" w:type="auto"/>
                  <w:shd w:val="clear" w:color="auto" w:fill="D9D9D9"/>
                </w:tcPr>
                <w:p w14:paraId="5B4D13C2"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D9D9D9"/>
                </w:tcPr>
                <w:p w14:paraId="36FBD38B" w14:textId="77777777" w:rsidR="008409D9" w:rsidRPr="008409D9" w:rsidRDefault="008409D9" w:rsidP="00056357">
                  <w:pPr>
                    <w:rPr>
                      <w:b/>
                      <w:bCs/>
                      <w:sz w:val="16"/>
                      <w:szCs w:val="16"/>
                    </w:rPr>
                  </w:pPr>
                </w:p>
              </w:tc>
              <w:tc>
                <w:tcPr>
                  <w:tcW w:w="0" w:type="auto"/>
                  <w:shd w:val="clear" w:color="auto" w:fill="auto"/>
                </w:tcPr>
                <w:p w14:paraId="75EF3BB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5D2822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D794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473F103"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3EF1BB95"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AB62582"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8C9D906"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2978B22" w14:textId="77777777" w:rsidR="008409D9" w:rsidRPr="008409D9" w:rsidRDefault="008409D9" w:rsidP="00056357">
                  <w:pPr>
                    <w:jc w:val="center"/>
                    <w:rPr>
                      <w:sz w:val="16"/>
                      <w:szCs w:val="16"/>
                    </w:rPr>
                  </w:pPr>
                  <w:r w:rsidRPr="008409D9">
                    <w:rPr>
                      <w:sz w:val="16"/>
                      <w:szCs w:val="16"/>
                    </w:rPr>
                    <w:t>N/A</w:t>
                  </w:r>
                </w:p>
              </w:tc>
            </w:tr>
            <w:tr w:rsidR="008409D9" w:rsidRPr="008409D9" w14:paraId="104A88A1" w14:textId="77777777" w:rsidTr="008409D9">
              <w:tc>
                <w:tcPr>
                  <w:tcW w:w="0" w:type="auto"/>
                  <w:vMerge/>
                  <w:shd w:val="clear" w:color="auto" w:fill="D9D9D9"/>
                </w:tcPr>
                <w:p w14:paraId="4349A53B" w14:textId="77777777" w:rsidR="008409D9" w:rsidRPr="008409D9" w:rsidRDefault="008409D9" w:rsidP="00056357">
                  <w:pPr>
                    <w:rPr>
                      <w:b/>
                      <w:bCs/>
                      <w:sz w:val="16"/>
                      <w:szCs w:val="16"/>
                    </w:rPr>
                  </w:pPr>
                </w:p>
              </w:tc>
              <w:tc>
                <w:tcPr>
                  <w:tcW w:w="0" w:type="auto"/>
                  <w:shd w:val="clear" w:color="auto" w:fill="D9D9D9"/>
                </w:tcPr>
                <w:p w14:paraId="7B54B1E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D9D9D9"/>
                </w:tcPr>
                <w:p w14:paraId="7B3AEE12" w14:textId="77777777" w:rsidR="008409D9" w:rsidRPr="008409D9" w:rsidRDefault="008409D9" w:rsidP="00056357">
                  <w:pPr>
                    <w:rPr>
                      <w:b/>
                      <w:bCs/>
                      <w:sz w:val="16"/>
                      <w:szCs w:val="16"/>
                    </w:rPr>
                  </w:pPr>
                </w:p>
              </w:tc>
              <w:tc>
                <w:tcPr>
                  <w:tcW w:w="0" w:type="auto"/>
                  <w:shd w:val="clear" w:color="auto" w:fill="auto"/>
                </w:tcPr>
                <w:p w14:paraId="1ECC171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69D714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11011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084F159"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172BC8F0"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5C85E5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D8814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E37D4A" w14:textId="77777777" w:rsidR="008409D9" w:rsidRPr="008409D9" w:rsidRDefault="008409D9" w:rsidP="00056357">
                  <w:pPr>
                    <w:jc w:val="center"/>
                    <w:rPr>
                      <w:sz w:val="16"/>
                      <w:szCs w:val="16"/>
                    </w:rPr>
                  </w:pPr>
                  <w:r w:rsidRPr="008409D9">
                    <w:rPr>
                      <w:sz w:val="16"/>
                      <w:szCs w:val="16"/>
                    </w:rPr>
                    <w:t>N/A</w:t>
                  </w:r>
                </w:p>
              </w:tc>
            </w:tr>
            <w:tr w:rsidR="008409D9" w:rsidRPr="008409D9" w14:paraId="2FE851CB" w14:textId="77777777" w:rsidTr="008409D9">
              <w:tc>
                <w:tcPr>
                  <w:tcW w:w="0" w:type="auto"/>
                  <w:vMerge/>
                  <w:shd w:val="clear" w:color="auto" w:fill="D9D9D9"/>
                </w:tcPr>
                <w:p w14:paraId="16684F00" w14:textId="77777777" w:rsidR="008409D9" w:rsidRPr="008409D9" w:rsidRDefault="008409D9" w:rsidP="00056357">
                  <w:pPr>
                    <w:rPr>
                      <w:b/>
                      <w:bCs/>
                      <w:sz w:val="16"/>
                      <w:szCs w:val="16"/>
                    </w:rPr>
                  </w:pPr>
                </w:p>
              </w:tc>
              <w:tc>
                <w:tcPr>
                  <w:tcW w:w="0" w:type="auto"/>
                  <w:shd w:val="clear" w:color="auto" w:fill="D9D9D9"/>
                </w:tcPr>
                <w:p w14:paraId="3AAB638E"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5C170D09" w14:textId="77777777" w:rsidR="008409D9" w:rsidRPr="008409D9" w:rsidRDefault="008409D9" w:rsidP="00056357">
                  <w:pPr>
                    <w:rPr>
                      <w:b/>
                      <w:bCs/>
                      <w:sz w:val="16"/>
                      <w:szCs w:val="16"/>
                    </w:rPr>
                  </w:pPr>
                  <w:r w:rsidRPr="008409D9">
                    <w:rPr>
                      <w:b/>
                      <w:bCs/>
                      <w:sz w:val="16"/>
                      <w:szCs w:val="16"/>
                    </w:rPr>
                    <w:t>Set 2</w:t>
                  </w:r>
                </w:p>
              </w:tc>
              <w:tc>
                <w:tcPr>
                  <w:tcW w:w="0" w:type="auto"/>
                  <w:shd w:val="clear" w:color="auto" w:fill="F2F2F2"/>
                </w:tcPr>
                <w:p w14:paraId="7B5BF2EC"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183541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3D3EF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6A61A79"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4D524E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988339D"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930FC6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74FEA9C" w14:textId="77777777" w:rsidR="008409D9" w:rsidRPr="008409D9" w:rsidRDefault="008409D9" w:rsidP="00056357">
                  <w:pPr>
                    <w:jc w:val="center"/>
                    <w:rPr>
                      <w:sz w:val="16"/>
                      <w:szCs w:val="16"/>
                    </w:rPr>
                  </w:pPr>
                  <w:r w:rsidRPr="008409D9">
                    <w:rPr>
                      <w:sz w:val="16"/>
                      <w:szCs w:val="16"/>
                    </w:rPr>
                    <w:t>X</w:t>
                  </w:r>
                </w:p>
              </w:tc>
            </w:tr>
            <w:tr w:rsidR="008409D9" w:rsidRPr="008409D9" w14:paraId="4D5830AA" w14:textId="77777777" w:rsidTr="008409D9">
              <w:tc>
                <w:tcPr>
                  <w:tcW w:w="0" w:type="auto"/>
                  <w:vMerge/>
                  <w:shd w:val="clear" w:color="auto" w:fill="D9D9D9"/>
                </w:tcPr>
                <w:p w14:paraId="7E969A88" w14:textId="77777777" w:rsidR="008409D9" w:rsidRPr="008409D9" w:rsidRDefault="008409D9" w:rsidP="00056357">
                  <w:pPr>
                    <w:rPr>
                      <w:b/>
                      <w:bCs/>
                      <w:sz w:val="16"/>
                      <w:szCs w:val="16"/>
                    </w:rPr>
                  </w:pPr>
                </w:p>
              </w:tc>
              <w:tc>
                <w:tcPr>
                  <w:tcW w:w="0" w:type="auto"/>
                  <w:shd w:val="clear" w:color="auto" w:fill="D9D9D9"/>
                </w:tcPr>
                <w:p w14:paraId="72B33FAD"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auto"/>
                </w:tcPr>
                <w:p w14:paraId="619EBBD1" w14:textId="77777777" w:rsidR="008409D9" w:rsidRPr="008409D9" w:rsidRDefault="008409D9" w:rsidP="00056357">
                  <w:pPr>
                    <w:rPr>
                      <w:sz w:val="16"/>
                      <w:szCs w:val="16"/>
                    </w:rPr>
                  </w:pPr>
                </w:p>
              </w:tc>
              <w:tc>
                <w:tcPr>
                  <w:tcW w:w="0" w:type="auto"/>
                  <w:shd w:val="clear" w:color="auto" w:fill="F2F2F2"/>
                </w:tcPr>
                <w:p w14:paraId="2198376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791B178"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B5246FF"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E7A8EE2"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EC863A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8A482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3A804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1574E00" w14:textId="77777777" w:rsidR="008409D9" w:rsidRPr="008409D9" w:rsidRDefault="008409D9" w:rsidP="00056357">
                  <w:pPr>
                    <w:jc w:val="center"/>
                    <w:rPr>
                      <w:sz w:val="16"/>
                      <w:szCs w:val="16"/>
                    </w:rPr>
                  </w:pPr>
                  <w:r w:rsidRPr="008409D9">
                    <w:rPr>
                      <w:sz w:val="16"/>
                      <w:szCs w:val="16"/>
                    </w:rPr>
                    <w:t>X</w:t>
                  </w:r>
                </w:p>
              </w:tc>
            </w:tr>
            <w:tr w:rsidR="008409D9" w:rsidRPr="008409D9" w14:paraId="607A7290" w14:textId="77777777" w:rsidTr="008409D9">
              <w:tc>
                <w:tcPr>
                  <w:tcW w:w="0" w:type="auto"/>
                  <w:vMerge/>
                  <w:shd w:val="clear" w:color="auto" w:fill="D9D9D9"/>
                </w:tcPr>
                <w:p w14:paraId="4B4FBB5B" w14:textId="77777777" w:rsidR="008409D9" w:rsidRPr="008409D9" w:rsidRDefault="008409D9" w:rsidP="00056357">
                  <w:pPr>
                    <w:rPr>
                      <w:b/>
                      <w:bCs/>
                      <w:sz w:val="16"/>
                      <w:szCs w:val="16"/>
                    </w:rPr>
                  </w:pPr>
                </w:p>
              </w:tc>
              <w:tc>
                <w:tcPr>
                  <w:tcW w:w="0" w:type="auto"/>
                  <w:shd w:val="clear" w:color="auto" w:fill="D9D9D9"/>
                </w:tcPr>
                <w:p w14:paraId="4CD3647B"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auto"/>
                </w:tcPr>
                <w:p w14:paraId="64C29507" w14:textId="77777777" w:rsidR="008409D9" w:rsidRPr="008409D9" w:rsidRDefault="008409D9" w:rsidP="00056357">
                  <w:pPr>
                    <w:rPr>
                      <w:sz w:val="16"/>
                      <w:szCs w:val="16"/>
                    </w:rPr>
                  </w:pPr>
                </w:p>
              </w:tc>
              <w:tc>
                <w:tcPr>
                  <w:tcW w:w="0" w:type="auto"/>
                  <w:shd w:val="clear" w:color="auto" w:fill="F2F2F2"/>
                </w:tcPr>
                <w:p w14:paraId="17DC1F49"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A9030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8E5A5F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D1BE131"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19B226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8421E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314D21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CC80EB" w14:textId="77777777" w:rsidR="008409D9" w:rsidRPr="008409D9" w:rsidRDefault="008409D9" w:rsidP="00056357">
                  <w:pPr>
                    <w:jc w:val="center"/>
                    <w:rPr>
                      <w:sz w:val="16"/>
                      <w:szCs w:val="16"/>
                    </w:rPr>
                  </w:pPr>
                  <w:r w:rsidRPr="008409D9">
                    <w:rPr>
                      <w:sz w:val="16"/>
                      <w:szCs w:val="16"/>
                    </w:rPr>
                    <w:t>X</w:t>
                  </w:r>
                </w:p>
              </w:tc>
            </w:tr>
            <w:tr w:rsidR="008409D9" w:rsidRPr="008409D9" w14:paraId="029695AF" w14:textId="77777777" w:rsidTr="008409D9">
              <w:tc>
                <w:tcPr>
                  <w:tcW w:w="0" w:type="auto"/>
                  <w:vMerge/>
                  <w:shd w:val="clear" w:color="auto" w:fill="D9D9D9"/>
                </w:tcPr>
                <w:p w14:paraId="5489EB2F" w14:textId="77777777" w:rsidR="008409D9" w:rsidRPr="008409D9" w:rsidRDefault="008409D9" w:rsidP="00056357">
                  <w:pPr>
                    <w:rPr>
                      <w:b/>
                      <w:bCs/>
                      <w:sz w:val="16"/>
                      <w:szCs w:val="16"/>
                    </w:rPr>
                  </w:pPr>
                </w:p>
              </w:tc>
              <w:tc>
                <w:tcPr>
                  <w:tcW w:w="0" w:type="auto"/>
                  <w:shd w:val="clear" w:color="auto" w:fill="D9D9D9"/>
                </w:tcPr>
                <w:p w14:paraId="4A1040F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auto"/>
                </w:tcPr>
                <w:p w14:paraId="6C9A1EB9" w14:textId="77777777" w:rsidR="008409D9" w:rsidRPr="008409D9" w:rsidRDefault="008409D9" w:rsidP="00056357">
                  <w:pPr>
                    <w:rPr>
                      <w:sz w:val="16"/>
                      <w:szCs w:val="16"/>
                    </w:rPr>
                  </w:pPr>
                </w:p>
              </w:tc>
              <w:tc>
                <w:tcPr>
                  <w:tcW w:w="0" w:type="auto"/>
                  <w:shd w:val="clear" w:color="auto" w:fill="F2F2F2"/>
                </w:tcPr>
                <w:p w14:paraId="6F997FD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ECB274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2AE176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BC55B3B"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0D49CDD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36A6E9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522A87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DA5F437" w14:textId="77777777" w:rsidR="008409D9" w:rsidRPr="008409D9" w:rsidRDefault="008409D9" w:rsidP="00056357">
                  <w:pPr>
                    <w:keepNext/>
                    <w:jc w:val="center"/>
                    <w:rPr>
                      <w:sz w:val="16"/>
                      <w:szCs w:val="16"/>
                    </w:rPr>
                  </w:pPr>
                  <w:r w:rsidRPr="008409D9">
                    <w:rPr>
                      <w:sz w:val="16"/>
                      <w:szCs w:val="16"/>
                    </w:rPr>
                    <w:t>X</w:t>
                  </w:r>
                </w:p>
              </w:tc>
            </w:tr>
          </w:tbl>
          <w:p w14:paraId="71ACA25F" w14:textId="77777777" w:rsidR="00D63F76" w:rsidRDefault="00D63F76" w:rsidP="00D31184">
            <w:pPr>
              <w:jc w:val="both"/>
              <w:rPr>
                <w:rFonts w:asciiTheme="majorBidi" w:hAnsiTheme="majorBidi" w:cstheme="majorBidi"/>
                <w:b/>
                <w:bCs/>
                <w:iCs/>
                <w:color w:val="000000" w:themeColor="text1"/>
                <w:lang w:eastAsia="zh-TW"/>
              </w:rPr>
            </w:pPr>
          </w:p>
          <w:p w14:paraId="476BAA5E" w14:textId="139D5540" w:rsidR="008409D9" w:rsidRPr="001F2B14" w:rsidRDefault="008409D9" w:rsidP="001F2B14">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w:t>
            </w:r>
            <w:r w:rsidR="001F2B14">
              <w:rPr>
                <w:color w:val="000000" w:themeColor="text1"/>
                <w:szCs w:val="24"/>
                <w:lang w:eastAsia="zh-CN"/>
              </w:rPr>
              <w:t xml:space="preserve">only NTN </w:t>
            </w:r>
            <w:r>
              <w:rPr>
                <w:color w:val="000000" w:themeColor="text1"/>
                <w:szCs w:val="24"/>
                <w:lang w:eastAsia="zh-CN"/>
              </w:rPr>
              <w:t>complementary cases</w:t>
            </w:r>
            <w:r w:rsidR="001F2B14">
              <w:rPr>
                <w:color w:val="000000" w:themeColor="text1"/>
                <w:szCs w:val="24"/>
                <w:lang w:eastAsia="zh-CN"/>
              </w:rPr>
              <w:t xml:space="preserve"> e.g. 1 worst case and 1 best case</w:t>
            </w:r>
            <w:r>
              <w:rPr>
                <w:color w:val="000000" w:themeColor="text1"/>
                <w:szCs w:val="24"/>
                <w:lang w:eastAsia="zh-CN"/>
              </w:rPr>
              <w:t xml:space="preserve"> (in terms of Doppler, received power) for x2 </w:t>
            </w:r>
            <w:r w:rsidR="001F2B14">
              <w:rPr>
                <w:color w:val="000000" w:themeColor="text1"/>
                <w:szCs w:val="24"/>
                <w:lang w:eastAsia="zh-CN"/>
              </w:rPr>
              <w:t>type of configurations (</w:t>
            </w:r>
            <w:r>
              <w:rPr>
                <w:color w:val="000000" w:themeColor="text1"/>
                <w:szCs w:val="24"/>
                <w:lang w:eastAsia="zh-CN"/>
              </w:rPr>
              <w:t>Earth Fixed Beam, Earth Fixed Beam</w:t>
            </w:r>
            <w:r w:rsidR="001F2B14">
              <w:rPr>
                <w:color w:val="000000" w:themeColor="text1"/>
                <w:szCs w:val="24"/>
                <w:lang w:eastAsia="zh-CN"/>
              </w:rPr>
              <w:t>)</w:t>
            </w:r>
            <w:r>
              <w:rPr>
                <w:color w:val="000000" w:themeColor="text1"/>
                <w:szCs w:val="24"/>
                <w:lang w:eastAsia="zh-CN"/>
              </w:rPr>
              <w:t xml:space="preserve"> x 3-4 BW configurations.</w:t>
            </w:r>
          </w:p>
          <w:p w14:paraId="796A276E" w14:textId="6F85C612" w:rsidR="00D31184" w:rsidRDefault="00D31184"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83E3617" w14:textId="7877910E" w:rsidR="00B07A43" w:rsidRPr="00471E3E" w:rsidRDefault="00D31184" w:rsidP="00D31184">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DF7ACF6" w14:textId="77777777">
        <w:tc>
          <w:tcPr>
            <w:tcW w:w="1242" w:type="dxa"/>
          </w:tcPr>
          <w:p w14:paraId="1AEDED39" w14:textId="06DDF8AC" w:rsidR="00D63F76" w:rsidRDefault="00D63F76" w:rsidP="00D63F76">
            <w:pPr>
              <w:rPr>
                <w:b/>
                <w:color w:val="0070C0"/>
                <w:u w:val="single"/>
                <w:lang w:eastAsia="ko-KR"/>
              </w:rPr>
            </w:pPr>
            <w:r>
              <w:rPr>
                <w:b/>
                <w:color w:val="0070C0"/>
                <w:u w:val="single"/>
                <w:lang w:eastAsia="ko-KR"/>
              </w:rPr>
              <w:lastRenderedPageBreak/>
              <w:t xml:space="preserve">Issue 1-4: </w:t>
            </w:r>
            <w:r>
              <w:rPr>
                <w:lang w:val="en-US"/>
              </w:rPr>
              <w:t>HAPS/HIBS</w:t>
            </w:r>
          </w:p>
          <w:p w14:paraId="4A5B089A" w14:textId="77777777" w:rsidR="00B07A43" w:rsidRDefault="00B07A43" w:rsidP="00D63F76">
            <w:pPr>
              <w:jc w:val="center"/>
              <w:rPr>
                <w:b/>
                <w:color w:val="0070C0"/>
                <w:u w:val="single"/>
                <w:lang w:eastAsia="ko-KR"/>
              </w:rPr>
            </w:pPr>
          </w:p>
        </w:tc>
        <w:tc>
          <w:tcPr>
            <w:tcW w:w="8615" w:type="dxa"/>
          </w:tcPr>
          <w:p w14:paraId="00378908" w14:textId="74AAB707"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6D90B80B" w14:textId="77777777" w:rsidR="00D63F76" w:rsidRPr="002C7B00" w:rsidRDefault="00D63F76" w:rsidP="00D63F76">
            <w:pPr>
              <w:pStyle w:val="afc"/>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HAPS may not be equivalent to HIBS, since potentially HAPS can be used for fixed service,</w:t>
            </w:r>
          </w:p>
          <w:p w14:paraId="3B12A5D4" w14:textId="5570866A" w:rsidR="00D63F76" w:rsidRPr="00D63F76" w:rsidRDefault="00D63F76" w:rsidP="00D63F76">
            <w:pPr>
              <w:spacing w:after="120"/>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43824E64" w14:textId="7E0FB15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09311E16"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3C5BD62F"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2A3498A6" w14:textId="77777777" w:rsidR="00D63F76" w:rsidRPr="002C7B00" w:rsidRDefault="00D63F76" w:rsidP="00D63F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1A041269" w14:textId="206F5C04" w:rsidR="00B07A43" w:rsidRDefault="00B07A43" w:rsidP="00B07A43">
            <w:pPr>
              <w:pStyle w:val="afc"/>
              <w:overflowPunct/>
              <w:autoSpaceDE/>
              <w:autoSpaceDN/>
              <w:adjustRightInd/>
              <w:spacing w:after="120"/>
              <w:ind w:firstLineChars="0" w:firstLine="0"/>
              <w:textAlignment w:val="auto"/>
              <w:rPr>
                <w:rFonts w:eastAsia="宋体"/>
                <w:color w:val="000000" w:themeColor="text1"/>
                <w:szCs w:val="24"/>
                <w:lang w:eastAsia="zh-CN"/>
              </w:rPr>
            </w:pPr>
          </w:p>
          <w:p w14:paraId="0DFE25EE" w14:textId="3ED0EE66"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165EB11" w14:textId="6A01DD52" w:rsidR="00D63F76" w:rsidRPr="00471E3E" w:rsidRDefault="00D63F76" w:rsidP="00D63F76">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8AA398" w14:textId="77777777">
        <w:tc>
          <w:tcPr>
            <w:tcW w:w="1242" w:type="dxa"/>
          </w:tcPr>
          <w:p w14:paraId="3DA7A91A" w14:textId="77777777" w:rsidR="00D63F76" w:rsidRDefault="00D63F76" w:rsidP="00D63F76">
            <w:pPr>
              <w:rPr>
                <w:b/>
                <w:color w:val="0070C0"/>
                <w:u w:val="single"/>
                <w:lang w:eastAsia="ko-KR"/>
              </w:rPr>
            </w:pPr>
            <w:r>
              <w:rPr>
                <w:b/>
                <w:color w:val="0070C0"/>
                <w:u w:val="single"/>
                <w:lang w:eastAsia="ko-KR"/>
              </w:rPr>
              <w:t xml:space="preserve">Issue 1-5: </w:t>
            </w:r>
            <w:r>
              <w:rPr>
                <w:lang w:val="en-US"/>
              </w:rPr>
              <w:t>UE types</w:t>
            </w:r>
          </w:p>
          <w:p w14:paraId="01B345A5" w14:textId="77777777" w:rsidR="00B07A43" w:rsidRDefault="00B07A43" w:rsidP="00B07A43">
            <w:pPr>
              <w:rPr>
                <w:b/>
                <w:color w:val="0070C0"/>
                <w:u w:val="single"/>
                <w:lang w:eastAsia="ko-KR"/>
              </w:rPr>
            </w:pPr>
          </w:p>
        </w:tc>
        <w:tc>
          <w:tcPr>
            <w:tcW w:w="8615" w:type="dxa"/>
          </w:tcPr>
          <w:p w14:paraId="556FB72C" w14:textId="0FE0EFBE" w:rsidR="00D63F76" w:rsidRPr="00582053" w:rsidRDefault="00D63F76" w:rsidP="00D63F76">
            <w:pPr>
              <w:spacing w:after="120"/>
              <w:rPr>
                <w:color w:val="000000" w:themeColor="text1"/>
                <w:szCs w:val="24"/>
                <w:lang w:eastAsia="zh-CN"/>
              </w:rPr>
            </w:pPr>
            <w:r w:rsidRPr="00582053">
              <w:rPr>
                <w:color w:val="000000" w:themeColor="text1"/>
                <w:szCs w:val="24"/>
                <w:lang w:eastAsia="zh-CN"/>
              </w:rPr>
              <w:t>Main feedbacks:</w:t>
            </w:r>
          </w:p>
          <w:p w14:paraId="6C472726" w14:textId="3DBFED58" w:rsidR="00D63F76" w:rsidRPr="00D63F76" w:rsidRDefault="00D63F76" w:rsidP="00D63F76">
            <w:pPr>
              <w:pStyle w:val="afc"/>
              <w:numPr>
                <w:ilvl w:val="0"/>
                <w:numId w:val="11"/>
              </w:numPr>
              <w:ind w:firstLineChars="0"/>
              <w:rPr>
                <w:color w:val="000000" w:themeColor="text1"/>
                <w:szCs w:val="24"/>
                <w:lang w:eastAsia="zh-CN"/>
              </w:rPr>
            </w:pPr>
            <w:r w:rsidRPr="00582053">
              <w:rPr>
                <w:color w:val="000000" w:themeColor="text1"/>
                <w:szCs w:val="24"/>
                <w:lang w:eastAsia="zh-CN"/>
              </w:rPr>
              <w:t>Some companies suggest is too early to make such decision with respect to UE-type. However, it would be useful for simulation scenarios.</w:t>
            </w:r>
          </w:p>
          <w:p w14:paraId="00B5D12C" w14:textId="77777777" w:rsidR="00D63F76" w:rsidRPr="00582053" w:rsidRDefault="00D63F76" w:rsidP="00D63F76">
            <w:pPr>
              <w:rPr>
                <w:color w:val="000000" w:themeColor="text1"/>
                <w:szCs w:val="24"/>
                <w:lang w:eastAsia="zh-CN"/>
              </w:rPr>
            </w:pPr>
            <w:r w:rsidRPr="00582053">
              <w:rPr>
                <w:color w:val="000000" w:themeColor="text1"/>
                <w:szCs w:val="24"/>
                <w:lang w:eastAsia="zh-CN"/>
              </w:rPr>
              <w:t>Based on the above, the moderator suggests the following proposals/topics to be further discussed:</w:t>
            </w:r>
          </w:p>
          <w:p w14:paraId="4F7669D5"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A263BE8"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p>
          <w:p w14:paraId="07D51298" w14:textId="77777777" w:rsidR="00D63F76" w:rsidRPr="00582053" w:rsidRDefault="00D63F76" w:rsidP="00D63F76">
            <w:pPr>
              <w:pStyle w:val="afc"/>
              <w:numPr>
                <w:ilvl w:val="0"/>
                <w:numId w:val="7"/>
              </w:numPr>
              <w:ind w:firstLineChars="0"/>
              <w:rPr>
                <w:rFonts w:eastAsia="宋体"/>
                <w:color w:val="000000" w:themeColor="text1"/>
                <w:szCs w:val="24"/>
                <w:lang w:eastAsia="zh-CN"/>
              </w:rPr>
            </w:pPr>
            <w:r w:rsidRPr="00582053">
              <w:rPr>
                <w:rFonts w:eastAsia="宋体"/>
                <w:color w:val="000000" w:themeColor="text1"/>
                <w:szCs w:val="24"/>
                <w:lang w:eastAsia="zh-CN"/>
              </w:rPr>
              <w:t>Handheld: Omnidirectional antenna, 500 km/h (e.g. on board a high speed train), Linear: +/-45°X-pol, up to 200 mW (UE power class 3)</w:t>
            </w:r>
          </w:p>
          <w:p w14:paraId="143711F6" w14:textId="77777777" w:rsidR="00D63F76" w:rsidRPr="00582053" w:rsidRDefault="00D63F76" w:rsidP="00D63F76">
            <w:pPr>
              <w:pStyle w:val="afc"/>
              <w:numPr>
                <w:ilvl w:val="0"/>
                <w:numId w:val="7"/>
              </w:numPr>
              <w:ind w:firstLineChars="0"/>
              <w:rPr>
                <w:rFonts w:eastAsia="宋体"/>
                <w:color w:val="000000" w:themeColor="text1"/>
                <w:szCs w:val="24"/>
                <w:lang w:eastAsia="zh-CN"/>
              </w:rPr>
            </w:pPr>
            <w:r w:rsidRPr="00582053">
              <w:rPr>
                <w:rFonts w:eastAsia="宋体"/>
                <w:color w:val="000000" w:themeColor="text1"/>
                <w:szCs w:val="24"/>
                <w:lang w:eastAsia="zh-CN"/>
              </w:rPr>
              <w:t>VSAT: Directive antenna (up to 60 cm equivalent aperture diameter), Up to 1200 km/h (e.g. aircraft mounted), Circular, up to 20 W</w:t>
            </w:r>
          </w:p>
          <w:p w14:paraId="1FB8BB73"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p>
          <w:p w14:paraId="27B4A955" w14:textId="1273A1D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5836A1C" w14:textId="58D0DCFF" w:rsidR="00B07A43" w:rsidRPr="00471E3E" w:rsidRDefault="00D63F76" w:rsidP="00D63F76">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75E60CFC" w14:textId="77777777">
        <w:tc>
          <w:tcPr>
            <w:tcW w:w="1242" w:type="dxa"/>
          </w:tcPr>
          <w:p w14:paraId="44792A82" w14:textId="77777777" w:rsidR="00D63F76" w:rsidRDefault="00D63F76" w:rsidP="00D63F76">
            <w:pPr>
              <w:rPr>
                <w:b/>
                <w:color w:val="0070C0"/>
                <w:u w:val="single"/>
                <w:lang w:eastAsia="ko-KR"/>
              </w:rPr>
            </w:pPr>
            <w:r>
              <w:rPr>
                <w:b/>
                <w:color w:val="0070C0"/>
                <w:u w:val="single"/>
                <w:lang w:eastAsia="ko-KR"/>
              </w:rPr>
              <w:t xml:space="preserve">Issue 1-6: </w:t>
            </w:r>
            <w:r>
              <w:rPr>
                <w:sz w:val="24"/>
                <w:szCs w:val="16"/>
              </w:rPr>
              <w:t>Satellite types</w:t>
            </w:r>
          </w:p>
          <w:p w14:paraId="1D98907E" w14:textId="77777777" w:rsidR="00B07A43" w:rsidRDefault="00B07A43" w:rsidP="00B07A43">
            <w:pPr>
              <w:rPr>
                <w:b/>
                <w:color w:val="0070C0"/>
                <w:u w:val="single"/>
                <w:lang w:eastAsia="ko-KR"/>
              </w:rPr>
            </w:pPr>
          </w:p>
        </w:tc>
        <w:tc>
          <w:tcPr>
            <w:tcW w:w="8615" w:type="dxa"/>
          </w:tcPr>
          <w:p w14:paraId="7956FD04" w14:textId="51C41C55"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19356C08" w14:textId="77777777" w:rsidR="00D63F76" w:rsidRPr="002C7B00" w:rsidRDefault="00D63F76" w:rsidP="00D63F76">
            <w:pPr>
              <w:pStyle w:val="afc"/>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4E981FAB" w14:textId="77777777" w:rsidR="00D63F76" w:rsidRPr="002C7B00" w:rsidRDefault="00D63F76" w:rsidP="00D63F76">
            <w:pPr>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5723D09E" w14:textId="193C7E91"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3D03D58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5FBB088A" w14:textId="5E9C5AC5"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0EBECBF" w14:textId="2543712C" w:rsidR="00B07A43" w:rsidRPr="00471E3E" w:rsidRDefault="00D63F76" w:rsidP="00D63F76">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AB32510" w14:textId="77777777">
        <w:tc>
          <w:tcPr>
            <w:tcW w:w="1242" w:type="dxa"/>
          </w:tcPr>
          <w:p w14:paraId="111F6ECE" w14:textId="77777777" w:rsidR="00D63F76" w:rsidRDefault="00D63F76" w:rsidP="00D63F76">
            <w:pPr>
              <w:rPr>
                <w:b/>
                <w:color w:val="0070C0"/>
                <w:u w:val="single"/>
                <w:lang w:eastAsia="ko-KR"/>
              </w:rPr>
            </w:pPr>
            <w:r>
              <w:rPr>
                <w:b/>
                <w:color w:val="0070C0"/>
                <w:u w:val="single"/>
                <w:lang w:eastAsia="ko-KR"/>
              </w:rPr>
              <w:lastRenderedPageBreak/>
              <w:t xml:space="preserve">Issue 1-7: </w:t>
            </w:r>
            <w:r>
              <w:rPr>
                <w:sz w:val="24"/>
                <w:szCs w:val="16"/>
              </w:rPr>
              <w:t>Satellite constellation</w:t>
            </w:r>
          </w:p>
          <w:p w14:paraId="158D2932" w14:textId="77777777" w:rsidR="00B07A43" w:rsidRDefault="00B07A43" w:rsidP="00B07A43">
            <w:pPr>
              <w:rPr>
                <w:b/>
                <w:color w:val="0070C0"/>
                <w:u w:val="single"/>
                <w:lang w:eastAsia="ko-KR"/>
              </w:rPr>
            </w:pPr>
          </w:p>
        </w:tc>
        <w:tc>
          <w:tcPr>
            <w:tcW w:w="8615" w:type="dxa"/>
          </w:tcPr>
          <w:p w14:paraId="41B721F6" w14:textId="4A3B1D24"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468B7CE9" w14:textId="3EF008B2" w:rsidR="00D63F76" w:rsidRPr="00D63F76" w:rsidRDefault="00D63F76" w:rsidP="00D63F76">
            <w:pPr>
              <w:pStyle w:val="afc"/>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043DA12" w14:textId="77777777" w:rsidR="00D63F76" w:rsidRDefault="00D63F76" w:rsidP="00D63F76">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ECC7BE3" w14:textId="2D06BD2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7611E62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p>
          <w:p w14:paraId="27B7BC3D" w14:textId="77777777" w:rsidR="00D63F76" w:rsidRPr="002C7B00" w:rsidRDefault="00D63F76" w:rsidP="00D63F76">
            <w:pPr>
              <w:pStyle w:val="afc"/>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C1.1: LEO @ 600 km altitude, FR1, Earth fixed beams</w:t>
            </w:r>
          </w:p>
          <w:p w14:paraId="4EBD480D" w14:textId="77777777" w:rsidR="00D63F76" w:rsidRPr="002C7B00" w:rsidRDefault="00D63F76" w:rsidP="00D63F76">
            <w:pPr>
              <w:pStyle w:val="afc"/>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C2.1: LEO @ 600 km altitude, FR1, Earth moving beams</w:t>
            </w:r>
          </w:p>
          <w:p w14:paraId="4E81F709" w14:textId="77777777" w:rsidR="00D63F76" w:rsidRDefault="00D63F76" w:rsidP="00D63F76">
            <w:pPr>
              <w:pStyle w:val="afc"/>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A1: GEO @ 35,786 km altitude, FR1, Earth fixed beams</w:t>
            </w:r>
          </w:p>
          <w:p w14:paraId="6AEEE5B7" w14:textId="77777777" w:rsidR="00D63F76" w:rsidRDefault="00D63F76" w:rsidP="00D63F7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69EF8853" w14:textId="77777777" w:rsidR="00D63F76" w:rsidRPr="002C7B00" w:rsidRDefault="00D63F76" w:rsidP="00D63F76">
            <w:pPr>
              <w:pStyle w:val="afc"/>
              <w:numPr>
                <w:ilvl w:val="2"/>
                <w:numId w:val="7"/>
              </w:numPr>
              <w:ind w:firstLineChars="0"/>
              <w:rPr>
                <w:rFonts w:eastAsia="宋体"/>
                <w:color w:val="000000" w:themeColor="text1"/>
                <w:szCs w:val="24"/>
                <w:lang w:eastAsia="zh-CN"/>
              </w:rPr>
            </w:pPr>
            <w:r>
              <w:rPr>
                <w:rFonts w:eastAsia="宋体"/>
                <w:color w:val="000000" w:themeColor="text1"/>
                <w:szCs w:val="24"/>
                <w:lang w:eastAsia="zh-CN"/>
              </w:rPr>
              <w:t>C1.2: LEO @ 12</w:t>
            </w:r>
            <w:r w:rsidRPr="002C7B00">
              <w:rPr>
                <w:rFonts w:eastAsia="宋体"/>
                <w:color w:val="000000" w:themeColor="text1"/>
                <w:szCs w:val="24"/>
                <w:lang w:eastAsia="zh-CN"/>
              </w:rPr>
              <w:t>00 km altitude, FR1, Earth fixed beams</w:t>
            </w:r>
          </w:p>
          <w:p w14:paraId="368EAB70" w14:textId="18F8E33A" w:rsidR="00D63F76" w:rsidRPr="00D63F76" w:rsidRDefault="00D63F76" w:rsidP="00D63F76">
            <w:pPr>
              <w:pStyle w:val="afc"/>
              <w:numPr>
                <w:ilvl w:val="2"/>
                <w:numId w:val="7"/>
              </w:numPr>
              <w:ind w:firstLineChars="0"/>
              <w:rPr>
                <w:rFonts w:eastAsia="宋体"/>
                <w:color w:val="000000" w:themeColor="text1"/>
                <w:szCs w:val="24"/>
                <w:lang w:eastAsia="zh-CN"/>
              </w:rPr>
            </w:pPr>
            <w:r>
              <w:rPr>
                <w:rFonts w:eastAsia="宋体"/>
                <w:color w:val="000000" w:themeColor="text1"/>
                <w:szCs w:val="24"/>
                <w:lang w:eastAsia="zh-CN"/>
              </w:rPr>
              <w:t>C2.2: LEO @ 12</w:t>
            </w:r>
            <w:r w:rsidRPr="002C7B00">
              <w:rPr>
                <w:rFonts w:eastAsia="宋体"/>
                <w:color w:val="000000" w:themeColor="text1"/>
                <w:szCs w:val="24"/>
                <w:lang w:eastAsia="zh-CN"/>
              </w:rPr>
              <w:t>00 km altitude, FR1, Earth moving beams</w:t>
            </w:r>
          </w:p>
          <w:p w14:paraId="1A53BE3B" w14:textId="77777777" w:rsidR="00D63F76" w:rsidRPr="00212616" w:rsidRDefault="00D63F76" w:rsidP="00D63F7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19B5AF68" w14:textId="77777777" w:rsidR="00D63F76" w:rsidRPr="002C7B00" w:rsidRDefault="00D63F76" w:rsidP="00D63F76">
            <w:pPr>
              <w:spacing w:after="120"/>
              <w:rPr>
                <w:color w:val="000000" w:themeColor="text1"/>
                <w:szCs w:val="24"/>
                <w:lang w:eastAsia="zh-CN"/>
              </w:rPr>
            </w:pPr>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p>
          <w:p w14:paraId="107A5FBA" w14:textId="7692A1DB" w:rsidR="00D63F76" w:rsidRPr="00D63F76" w:rsidRDefault="00D63F76" w:rsidP="00D63F76">
            <w:pPr>
              <w:rPr>
                <w:color w:val="000000" w:themeColor="text1"/>
                <w:szCs w:val="24"/>
                <w:lang w:eastAsia="zh-CN"/>
              </w:rPr>
            </w:pPr>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 xml:space="preserve">by RAN. </w:t>
            </w:r>
          </w:p>
          <w:p w14:paraId="27597310" w14:textId="28525158"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3721597" w14:textId="2D9FEAA1" w:rsidR="00B07A43" w:rsidRPr="00471E3E" w:rsidRDefault="00D63F76" w:rsidP="00D63F76">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6148FF6C" w14:textId="77777777">
        <w:tc>
          <w:tcPr>
            <w:tcW w:w="1242" w:type="dxa"/>
          </w:tcPr>
          <w:p w14:paraId="408D63B1" w14:textId="77777777" w:rsidR="00D63F76" w:rsidRDefault="00D63F76" w:rsidP="00D63F76">
            <w:pPr>
              <w:rPr>
                <w:b/>
                <w:color w:val="0070C0"/>
                <w:u w:val="single"/>
                <w:lang w:eastAsia="ko-KR"/>
              </w:rPr>
            </w:pPr>
            <w:r>
              <w:rPr>
                <w:b/>
                <w:color w:val="0070C0"/>
                <w:u w:val="single"/>
                <w:lang w:eastAsia="ko-KR"/>
              </w:rPr>
              <w:t xml:space="preserve">Issue 1-8: </w:t>
            </w:r>
            <w:r>
              <w:rPr>
                <w:sz w:val="24"/>
                <w:szCs w:val="16"/>
              </w:rPr>
              <w:t>Satellite specific parameters</w:t>
            </w:r>
          </w:p>
          <w:p w14:paraId="35A19D2C" w14:textId="77777777" w:rsidR="00B07A43" w:rsidRDefault="00B07A43" w:rsidP="00B07A43">
            <w:pPr>
              <w:rPr>
                <w:b/>
                <w:color w:val="0070C0"/>
                <w:u w:val="single"/>
                <w:lang w:eastAsia="ko-KR"/>
              </w:rPr>
            </w:pPr>
          </w:p>
        </w:tc>
        <w:tc>
          <w:tcPr>
            <w:tcW w:w="8615" w:type="dxa"/>
          </w:tcPr>
          <w:p w14:paraId="5ED4F559" w14:textId="1646B353"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4DCF0BF1"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872F933" w14:textId="77777777" w:rsidR="00D63F76" w:rsidRPr="00212616" w:rsidRDefault="00D63F76" w:rsidP="00D63F76">
            <w:pPr>
              <w:rPr>
                <w:color w:val="000000" w:themeColor="text1"/>
                <w:szCs w:val="24"/>
                <w:lang w:eastAsia="zh-CN"/>
              </w:rPr>
            </w:pPr>
          </w:p>
          <w:p w14:paraId="2AD53FDC" w14:textId="77777777" w:rsidR="00D63F76" w:rsidRPr="00D63F76" w:rsidRDefault="00D63F76" w:rsidP="00D63F76">
            <w:pPr>
              <w:rPr>
                <w:rFonts w:eastAsiaTheme="minorEastAsia"/>
                <w:color w:val="000000" w:themeColor="text1"/>
                <w:lang w:val="en-US" w:eastAsia="zh-CN"/>
              </w:rPr>
            </w:pPr>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p>
          <w:p w14:paraId="51FF9D4F" w14:textId="77777777" w:rsidR="00D63F76" w:rsidRPr="00D63F76" w:rsidRDefault="00D63F76" w:rsidP="00D63F76">
            <w:pPr>
              <w:rPr>
                <w:rFonts w:eastAsiaTheme="minorEastAsia"/>
                <w:color w:val="000000" w:themeColor="text1"/>
                <w:lang w:val="en-US" w:eastAsia="zh-CN"/>
              </w:rPr>
            </w:pPr>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p>
          <w:p w14:paraId="419A2EF2" w14:textId="5C6C249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141769F8" w14:textId="5307C178" w:rsidR="00B07A43" w:rsidRPr="00471E3E" w:rsidRDefault="00D63F76" w:rsidP="00D63F76">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326D2FF0" w14:textId="77777777">
        <w:tc>
          <w:tcPr>
            <w:tcW w:w="1242" w:type="dxa"/>
          </w:tcPr>
          <w:p w14:paraId="15561186" w14:textId="77777777" w:rsidR="00D63F76" w:rsidRDefault="00D63F76" w:rsidP="00D63F76">
            <w:pPr>
              <w:rPr>
                <w:b/>
                <w:color w:val="0070C0"/>
                <w:u w:val="single"/>
                <w:lang w:eastAsia="ko-KR"/>
              </w:rPr>
            </w:pPr>
            <w:r>
              <w:rPr>
                <w:b/>
                <w:color w:val="0070C0"/>
                <w:u w:val="single"/>
                <w:lang w:eastAsia="ko-KR"/>
              </w:rPr>
              <w:t xml:space="preserve">Issue 1-9: </w:t>
            </w:r>
            <w:r>
              <w:rPr>
                <w:lang w:val="en-US"/>
              </w:rPr>
              <w:t>Potential list of NTN-related RF KPIs</w:t>
            </w:r>
          </w:p>
          <w:p w14:paraId="487BB224" w14:textId="77777777" w:rsidR="00B07A43" w:rsidRDefault="00B07A43" w:rsidP="00B07A43">
            <w:pPr>
              <w:rPr>
                <w:b/>
                <w:color w:val="0070C0"/>
                <w:u w:val="single"/>
                <w:lang w:eastAsia="ko-KR"/>
              </w:rPr>
            </w:pPr>
          </w:p>
        </w:tc>
        <w:tc>
          <w:tcPr>
            <w:tcW w:w="8615" w:type="dxa"/>
          </w:tcPr>
          <w:p w14:paraId="0285438B" w14:textId="2ADAF62F" w:rsidR="00D63F76" w:rsidRPr="00212616" w:rsidRDefault="00D63F76" w:rsidP="00D63F76">
            <w:pPr>
              <w:spacing w:after="120"/>
              <w:rPr>
                <w:color w:val="000000" w:themeColor="text1"/>
                <w:szCs w:val="24"/>
                <w:lang w:eastAsia="zh-CN"/>
              </w:rPr>
            </w:pPr>
            <w:r w:rsidRPr="00212616">
              <w:rPr>
                <w:color w:val="000000" w:themeColor="text1"/>
                <w:szCs w:val="24"/>
                <w:lang w:eastAsia="zh-CN"/>
              </w:rPr>
              <w:t>Main feedbacks:</w:t>
            </w:r>
          </w:p>
          <w:p w14:paraId="4DCC1FCC" w14:textId="48FC139A" w:rsidR="00D63F76" w:rsidRPr="00D63F76" w:rsidRDefault="00D63F76" w:rsidP="00D63F76">
            <w:pPr>
              <w:pStyle w:val="afc"/>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4A96E73A" w14:textId="77777777"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0988C7C0" w14:textId="12770AB8"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1A316F9E"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lastRenderedPageBreak/>
              <w:t>Proposal 1:</w:t>
            </w:r>
            <w:r w:rsidRPr="00D63F76">
              <w:rPr>
                <w:color w:val="000000" w:themeColor="text1"/>
                <w:szCs w:val="24"/>
                <w:lang w:eastAsia="zh-CN"/>
              </w:rPr>
              <w:t xml:space="preserve"> Use 3GPP TS 38.101-1 and 38.101-2 for NTN RF UE requirements.</w:t>
            </w:r>
          </w:p>
          <w:p w14:paraId="7593C82D" w14:textId="77777777" w:rsidR="00D63F76" w:rsidRPr="00D63F76" w:rsidRDefault="00D63F76" w:rsidP="00D63F76">
            <w:pPr>
              <w:rPr>
                <w:color w:val="000000" w:themeColor="text1"/>
                <w:szCs w:val="24"/>
                <w:lang w:eastAsia="zh-CN"/>
              </w:rPr>
            </w:pPr>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Tx Power) for NTN to ensure operational compatibility across NTN and TN.</w:t>
            </w:r>
          </w:p>
          <w:p w14:paraId="41736700"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p>
          <w:p w14:paraId="03434033"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p>
          <w:p w14:paraId="78FF363A" w14:textId="14BA08FF"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4C6DFC19" w14:textId="71D052A4" w:rsidR="00B07A43" w:rsidRPr="00471E3E" w:rsidRDefault="00D63F76" w:rsidP="00D63F76">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4AA7BEAE" w14:textId="77777777">
        <w:tc>
          <w:tcPr>
            <w:tcW w:w="1242" w:type="dxa"/>
          </w:tcPr>
          <w:p w14:paraId="448A5B4D" w14:textId="77777777" w:rsidR="00D63F76" w:rsidRPr="006133BF" w:rsidRDefault="00D63F76" w:rsidP="00D63F76">
            <w:pPr>
              <w:rPr>
                <w:b/>
                <w:color w:val="0070C0"/>
                <w:u w:val="single"/>
                <w:lang w:eastAsia="ko-KR"/>
              </w:rPr>
            </w:pPr>
            <w:r w:rsidRPr="006133BF">
              <w:rPr>
                <w:b/>
                <w:color w:val="0070C0"/>
                <w:u w:val="single"/>
                <w:lang w:eastAsia="ko-KR"/>
              </w:rPr>
              <w:lastRenderedPageBreak/>
              <w:t xml:space="preserve">Issue 1-10: </w:t>
            </w:r>
            <w:r w:rsidRPr="006133BF">
              <w:rPr>
                <w:sz w:val="24"/>
                <w:szCs w:val="16"/>
              </w:rPr>
              <w:t>Earth fixed beam &amp; Earth moving beam</w:t>
            </w:r>
          </w:p>
          <w:p w14:paraId="7A7D6203" w14:textId="77777777" w:rsidR="00B07A43" w:rsidRDefault="00B07A43" w:rsidP="00B07A43">
            <w:pPr>
              <w:rPr>
                <w:b/>
                <w:color w:val="0070C0"/>
                <w:u w:val="single"/>
                <w:lang w:eastAsia="ko-KR"/>
              </w:rPr>
            </w:pPr>
          </w:p>
        </w:tc>
        <w:tc>
          <w:tcPr>
            <w:tcW w:w="8615" w:type="dxa"/>
          </w:tcPr>
          <w:p w14:paraId="350F2D12" w14:textId="1E32BB25"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0E8B5836" w14:textId="7B739DA3"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2240C948" w14:textId="77777777" w:rsidR="00D63F76" w:rsidRPr="00212616" w:rsidRDefault="00D63F76" w:rsidP="00D63F76">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45A3E27" w14:textId="235B260A" w:rsidR="00D63F76" w:rsidRPr="00D63F76" w:rsidRDefault="00D63F76" w:rsidP="00D63F76">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5FFF5C48" w14:textId="7E376C84"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72612B0" w14:textId="628415FD" w:rsidR="00B07A43" w:rsidRPr="00471E3E" w:rsidRDefault="00D63F76" w:rsidP="00D63F76">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2738B3" w14:textId="77777777">
        <w:tc>
          <w:tcPr>
            <w:tcW w:w="1242" w:type="dxa"/>
          </w:tcPr>
          <w:p w14:paraId="28901974" w14:textId="77777777" w:rsidR="00047C7E" w:rsidRDefault="00047C7E" w:rsidP="00047C7E">
            <w:pPr>
              <w:rPr>
                <w:b/>
                <w:color w:val="0070C0"/>
                <w:u w:val="single"/>
                <w:lang w:eastAsia="ko-KR"/>
              </w:rPr>
            </w:pPr>
            <w:r>
              <w:rPr>
                <w:b/>
                <w:color w:val="0070C0"/>
                <w:u w:val="single"/>
                <w:lang w:eastAsia="ko-KR"/>
              </w:rPr>
              <w:t xml:space="preserve">Issue 1-11: </w:t>
            </w:r>
            <w:r>
              <w:rPr>
                <w:sz w:val="24"/>
                <w:szCs w:val="16"/>
              </w:rPr>
              <w:t>Simulations</w:t>
            </w:r>
          </w:p>
          <w:p w14:paraId="204B03C3" w14:textId="77777777" w:rsidR="00B07A43" w:rsidRDefault="00B07A43" w:rsidP="00B07A43">
            <w:pPr>
              <w:rPr>
                <w:b/>
                <w:color w:val="0070C0"/>
                <w:u w:val="single"/>
                <w:lang w:eastAsia="ko-KR"/>
              </w:rPr>
            </w:pPr>
          </w:p>
        </w:tc>
        <w:tc>
          <w:tcPr>
            <w:tcW w:w="8615" w:type="dxa"/>
          </w:tcPr>
          <w:p w14:paraId="68CB3695" w14:textId="77777777" w:rsidR="00047C7E" w:rsidRPr="00212616" w:rsidRDefault="00047C7E" w:rsidP="00047C7E">
            <w:pPr>
              <w:rPr>
                <w:color w:val="000000" w:themeColor="text1"/>
                <w:szCs w:val="24"/>
                <w:lang w:eastAsia="zh-CN"/>
              </w:rPr>
            </w:pPr>
            <w:r w:rsidRPr="00212616">
              <w:rPr>
                <w:color w:val="000000" w:themeColor="text1"/>
                <w:szCs w:val="24"/>
                <w:lang w:eastAsia="zh-CN"/>
              </w:rPr>
              <w:t>Based on the above, the moderator suggests</w:t>
            </w:r>
            <w:r>
              <w:rPr>
                <w:color w:val="000000" w:themeColor="text1"/>
                <w:szCs w:val="24"/>
                <w:lang w:eastAsia="zh-CN"/>
              </w:rPr>
              <w:t xml:space="preserve"> for discussion:</w:t>
            </w:r>
          </w:p>
          <w:p w14:paraId="1D73718D" w14:textId="24DDA2FF"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56F9D1F6"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p>
          <w:p w14:paraId="48F8B06B"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p>
          <w:p w14:paraId="5033A845" w14:textId="75A907AA" w:rsidR="00047C7E" w:rsidRPr="00047C7E" w:rsidRDefault="00047C7E" w:rsidP="00047C7E">
            <w:pPr>
              <w:rPr>
                <w:rFonts w:eastAsia="MS Mincho"/>
                <w:color w:val="000000" w:themeColor="text1"/>
                <w:szCs w:val="24"/>
                <w:lang w:eastAsia="zh-CN"/>
              </w:rPr>
            </w:pPr>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p>
          <w:p w14:paraId="004C70F7"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8DC0E8D" w14:textId="0F967658" w:rsidR="00B07A43" w:rsidRPr="00471E3E" w:rsidRDefault="00D63F76" w:rsidP="00D63F76">
            <w:pPr>
              <w:pStyle w:val="afc"/>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870" w14:textId="4CA56E9B"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35F92369"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879" w14:textId="31D04B1D"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504476" w:rsidRDefault="003C2708">
      <w:pPr>
        <w:pStyle w:val="2"/>
        <w:rPr>
          <w:lang w:val="en-US"/>
        </w:rPr>
      </w:pPr>
      <w:r w:rsidRPr="00504476">
        <w:rPr>
          <w:lang w:val="en-US"/>
        </w:rPr>
        <w:t>Discussion on 2nd round (if applicable)</w:t>
      </w:r>
    </w:p>
    <w:p w14:paraId="5880820F" w14:textId="52B0B104" w:rsidR="0072121D" w:rsidRDefault="0072121D">
      <w:pPr>
        <w:rPr>
          <w:ins w:id="42" w:author="PANAITOPOL Dorin" w:date="2020-11-08T17:49:00Z"/>
          <w:lang w:val="en-US" w:eastAsia="zh-CN"/>
        </w:rPr>
      </w:pPr>
      <w:ins w:id="43" w:author="PANAITOPOL Dorin" w:date="2020-11-08T17:50:00Z">
        <w:r>
          <w:rPr>
            <w:lang w:val="en-US" w:eastAsia="zh-CN"/>
          </w:rPr>
          <w:t>According</w:t>
        </w:r>
      </w:ins>
      <w:ins w:id="44" w:author="PANAITOPOL Dorin" w:date="2020-11-08T17:49:00Z">
        <w:r>
          <w:rPr>
            <w:lang w:val="en-US" w:eastAsia="zh-CN"/>
          </w:rPr>
          <w:t xml:space="preserve"> to email discussion before the start of 2</w:t>
        </w:r>
        <w:r w:rsidRPr="0072121D">
          <w:rPr>
            <w:vertAlign w:val="superscript"/>
            <w:lang w:val="en-US" w:eastAsia="zh-CN"/>
            <w:rPrChange w:id="45" w:author="PANAITOPOL Dorin" w:date="2020-11-08T17:50:00Z">
              <w:rPr>
                <w:lang w:val="en-US" w:eastAsia="zh-CN"/>
              </w:rPr>
            </w:rPrChange>
          </w:rPr>
          <w:t>nd</w:t>
        </w:r>
        <w:r>
          <w:rPr>
            <w:lang w:val="en-US" w:eastAsia="zh-CN"/>
          </w:rPr>
          <w:t xml:space="preserve"> </w:t>
        </w:r>
      </w:ins>
      <w:ins w:id="46" w:author="PANAITOPOL Dorin" w:date="2020-11-08T17:50:00Z">
        <w:r>
          <w:rPr>
            <w:lang w:val="en-US" w:eastAsia="zh-CN"/>
          </w:rPr>
          <w:t>round, the moderator proposes the following update:</w:t>
        </w:r>
      </w:ins>
    </w:p>
    <w:p w14:paraId="550A5323" w14:textId="46358FC9" w:rsidR="0072121D" w:rsidRDefault="0072121D">
      <w:pPr>
        <w:rPr>
          <w:ins w:id="47" w:author="PANAITOPOL Dorin" w:date="2020-11-08T17:51:00Z"/>
          <w:rFonts w:eastAsiaTheme="minorEastAsia"/>
          <w:color w:val="000000" w:themeColor="text1"/>
          <w:lang w:val="en-US" w:eastAsia="zh-CN"/>
        </w:rPr>
      </w:pPr>
      <w:ins w:id="48" w:author="PANAITOPOL Dorin" w:date="2020-11-08T17:52:00Z">
        <w:r>
          <w:rPr>
            <w:rFonts w:eastAsiaTheme="minorEastAsia"/>
            <w:b/>
            <w:bCs/>
            <w:color w:val="000000" w:themeColor="text1"/>
            <w:lang w:val="en-US" w:eastAsia="zh-CN"/>
          </w:rPr>
          <w:lastRenderedPageBreak/>
          <w:t>“</w:t>
        </w:r>
      </w:ins>
      <w:ins w:id="49"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ins>
      <w:ins w:id="50" w:author="PANAITOPOL Dorin" w:date="2020-11-08T17:52:00Z">
        <w:r>
          <w:rPr>
            <w:rFonts w:eastAsiaTheme="minorEastAsia"/>
            <w:color w:val="000000" w:themeColor="text1"/>
            <w:lang w:val="en-US" w:eastAsia="zh-CN"/>
          </w:rPr>
          <w:t xml:space="preserve">” </w:t>
        </w:r>
        <w:r w:rsidRPr="0072121D">
          <w:rPr>
            <w:rFonts w:eastAsiaTheme="minorEastAsia"/>
            <w:b/>
            <w:bCs/>
            <w:color w:val="000000" w:themeColor="text1"/>
            <w:lang w:val="en-US" w:eastAsia="zh-CN"/>
            <w:rPrChange w:id="51" w:author="PANAITOPOL Dorin" w:date="2020-11-08T17:52:00Z">
              <w:rPr>
                <w:rFonts w:eastAsiaTheme="minorEastAsia"/>
                <w:color w:val="000000" w:themeColor="text1"/>
                <w:lang w:val="en-US" w:eastAsia="zh-CN"/>
              </w:rPr>
            </w:rPrChange>
          </w:rPr>
          <w:t>updated to</w:t>
        </w:r>
      </w:ins>
    </w:p>
    <w:p w14:paraId="3167C27D" w14:textId="0FD9F78D" w:rsidR="0072121D" w:rsidRDefault="0072121D">
      <w:pPr>
        <w:rPr>
          <w:ins w:id="52" w:author="PANAITOPOL Dorin" w:date="2020-11-09T08:30:00Z"/>
          <w:rFonts w:eastAsiaTheme="minorEastAsia"/>
          <w:color w:val="000000" w:themeColor="text1"/>
          <w:lang w:val="en-US" w:eastAsia="zh-CN"/>
        </w:rPr>
      </w:pPr>
      <w:ins w:id="53" w:author="PANAITOPOL Dorin" w:date="2020-11-08T17:52:00Z">
        <w:r>
          <w:rPr>
            <w:rFonts w:eastAsiaTheme="minorEastAsia"/>
            <w:b/>
            <w:bCs/>
            <w:color w:val="000000" w:themeColor="text1"/>
            <w:lang w:val="en-US" w:eastAsia="zh-CN"/>
          </w:rPr>
          <w:t>“</w:t>
        </w:r>
      </w:ins>
      <w:ins w:id="54"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w:t>
        </w:r>
        <w:r>
          <w:rPr>
            <w:rFonts w:eastAsiaTheme="minorEastAsia"/>
            <w:color w:val="000000" w:themeColor="text1"/>
            <w:lang w:val="en-US" w:eastAsia="zh-CN"/>
          </w:rPr>
          <w:t xml:space="preserve"> services</w:t>
        </w:r>
        <w:r w:rsidRPr="0013374C">
          <w:rPr>
            <w:rFonts w:eastAsiaTheme="minorEastAsia"/>
            <w:color w:val="000000" w:themeColor="text1"/>
            <w:lang w:val="en-US" w:eastAsia="zh-CN"/>
          </w:rPr>
          <w:t>.</w:t>
        </w:r>
        <w:r>
          <w:rPr>
            <w:rFonts w:eastAsiaTheme="minorEastAsia"/>
            <w:color w:val="000000" w:themeColor="text1"/>
            <w:lang w:val="en-US" w:eastAsia="zh-CN"/>
          </w:rPr>
          <w:t>”</w:t>
        </w:r>
      </w:ins>
      <w:ins w:id="55" w:author="PANAITOPOL Dorin" w:date="2020-11-08T17:52:00Z">
        <w:r>
          <w:rPr>
            <w:rFonts w:eastAsiaTheme="minorEastAsia"/>
            <w:color w:val="000000" w:themeColor="text1"/>
            <w:lang w:val="en-US" w:eastAsia="zh-CN"/>
          </w:rPr>
          <w:t>.</w:t>
        </w:r>
      </w:ins>
    </w:p>
    <w:p w14:paraId="68E04902" w14:textId="6F3D9CBE" w:rsidR="005739C6" w:rsidRPr="005739C6" w:rsidRDefault="00644F8D">
      <w:pPr>
        <w:jc w:val="both"/>
        <w:rPr>
          <w:ins w:id="56" w:author="PANAITOPOL Dorin" w:date="2020-11-09T09:07:00Z"/>
          <w:color w:val="000000" w:themeColor="text1"/>
          <w:szCs w:val="24"/>
          <w:lang w:eastAsia="zh-CN"/>
          <w:rPrChange w:id="57" w:author="PANAITOPOL Dorin" w:date="2020-11-09T09:08:00Z">
            <w:rPr>
              <w:ins w:id="58" w:author="PANAITOPOL Dorin" w:date="2020-11-09T09:07:00Z"/>
              <w:b/>
              <w:bCs/>
              <w:color w:val="000000" w:themeColor="text1"/>
              <w:szCs w:val="24"/>
              <w:lang w:eastAsia="zh-CN"/>
            </w:rPr>
          </w:rPrChange>
        </w:rPr>
        <w:pPrChange w:id="59" w:author="PANAITOPOL Dorin" w:date="2020-11-09T09:07:00Z">
          <w:pPr/>
        </w:pPrChange>
      </w:pPr>
      <w:ins w:id="60" w:author="PANAITOPOL Dorin" w:date="2020-11-09T09:09:00Z">
        <w:r>
          <w:rPr>
            <w:color w:val="000000" w:themeColor="text1"/>
            <w:szCs w:val="24"/>
            <w:lang w:eastAsia="zh-CN"/>
          </w:rPr>
          <w:t xml:space="preserve">After </w:t>
        </w:r>
      </w:ins>
      <w:ins w:id="61" w:author="PANAITOPOL Dorin" w:date="2020-11-09T09:42:00Z">
        <w:r w:rsidR="009C457E">
          <w:rPr>
            <w:color w:val="000000" w:themeColor="text1"/>
            <w:szCs w:val="24"/>
            <w:lang w:eastAsia="zh-CN"/>
          </w:rPr>
          <w:t xml:space="preserve">a small </w:t>
        </w:r>
      </w:ins>
      <w:ins w:id="62" w:author="PANAITOPOL Dorin" w:date="2020-11-09T09:09:00Z">
        <w:r>
          <w:rPr>
            <w:color w:val="000000" w:themeColor="text1"/>
            <w:szCs w:val="24"/>
            <w:lang w:eastAsia="zh-CN"/>
          </w:rPr>
          <w:t>correction, the following proposal has been also updated:</w:t>
        </w:r>
      </w:ins>
    </w:p>
    <w:p w14:paraId="413FF3B8" w14:textId="3CD2A4DE" w:rsidR="00983D53" w:rsidRPr="005739C6" w:rsidRDefault="005739C6">
      <w:pPr>
        <w:jc w:val="both"/>
        <w:rPr>
          <w:ins w:id="63" w:author="PANAITOPOL Dorin" w:date="2020-11-09T08:30:00Z"/>
          <w:color w:val="000000" w:themeColor="text1"/>
          <w:szCs w:val="24"/>
          <w:lang w:eastAsia="zh-CN"/>
          <w:rPrChange w:id="64" w:author="PANAITOPOL Dorin" w:date="2020-11-09T09:07:00Z">
            <w:rPr>
              <w:ins w:id="65" w:author="PANAITOPOL Dorin" w:date="2020-11-09T08:30:00Z"/>
              <w:b/>
              <w:bCs/>
              <w:color w:val="000000" w:themeColor="text1"/>
              <w:szCs w:val="24"/>
              <w:lang w:eastAsia="zh-CN"/>
            </w:rPr>
          </w:rPrChange>
        </w:rPr>
        <w:pPrChange w:id="66" w:author="PANAITOPOL Dorin" w:date="2020-11-09T09:07:00Z">
          <w:pPr/>
        </w:pPrChange>
      </w:pPr>
      <w:ins w:id="67" w:author="PANAITOPOL Dorin" w:date="2020-11-09T09:07:00Z">
        <w:r>
          <w:rPr>
            <w:b/>
            <w:bCs/>
            <w:color w:val="000000" w:themeColor="text1"/>
            <w:szCs w:val="24"/>
            <w:lang w:eastAsia="zh-CN"/>
          </w:rPr>
          <w:t>“</w:t>
        </w:r>
      </w:ins>
      <w:ins w:id="68" w:author="PANAITOPOL Dorin" w:date="2020-11-09T09:11:00Z">
        <w:r w:rsidR="00644F8D">
          <w:rPr>
            <w:b/>
            <w:bCs/>
            <w:color w:val="000000" w:themeColor="text1"/>
            <w:szCs w:val="24"/>
            <w:lang w:eastAsia="zh-CN"/>
          </w:rPr>
          <w:t xml:space="preserve">Issue 1-3. </w:t>
        </w:r>
      </w:ins>
      <w:ins w:id="69" w:author="PANAITOPOL Dorin" w:date="2020-11-09T09:07: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complementary cases e.g. 1 worst case and 1 best case (in terms of Doppler, received power) for x2 type of configurations (Earth Fixed Beam, Earth Fixed Beam) x 3-4 BW configurations.” </w:t>
        </w:r>
      </w:ins>
      <w:ins w:id="70" w:author="PANAITOPOL Dorin" w:date="2020-11-09T09:10:00Z">
        <w:r w:rsidR="00644F8D" w:rsidRPr="00644F8D">
          <w:rPr>
            <w:b/>
            <w:bCs/>
            <w:color w:val="000000" w:themeColor="text1"/>
            <w:szCs w:val="24"/>
            <w:lang w:eastAsia="zh-CN"/>
            <w:rPrChange w:id="71" w:author="PANAITOPOL Dorin" w:date="2020-11-09T09:10:00Z">
              <w:rPr>
                <w:color w:val="000000" w:themeColor="text1"/>
                <w:szCs w:val="24"/>
                <w:lang w:eastAsia="zh-CN"/>
              </w:rPr>
            </w:rPrChange>
          </w:rPr>
          <w:t xml:space="preserve">updated </w:t>
        </w:r>
      </w:ins>
      <w:ins w:id="72" w:author="PANAITOPOL Dorin" w:date="2020-11-09T09:07:00Z">
        <w:r w:rsidRPr="00644F8D">
          <w:rPr>
            <w:b/>
            <w:bCs/>
            <w:color w:val="000000" w:themeColor="text1"/>
            <w:szCs w:val="24"/>
            <w:lang w:eastAsia="zh-CN"/>
            <w:rPrChange w:id="73" w:author="PANAITOPOL Dorin" w:date="2020-11-09T09:10:00Z">
              <w:rPr>
                <w:color w:val="000000" w:themeColor="text1"/>
                <w:szCs w:val="24"/>
                <w:lang w:eastAsia="zh-CN"/>
              </w:rPr>
            </w:rPrChange>
          </w:rPr>
          <w:t>to</w:t>
        </w:r>
      </w:ins>
    </w:p>
    <w:p w14:paraId="7E2D4FF2" w14:textId="7518A814" w:rsidR="00983D53" w:rsidRDefault="005739C6">
      <w:pPr>
        <w:rPr>
          <w:ins w:id="74" w:author="PANAITOPOL Dorin" w:date="2020-11-08T17:49:00Z"/>
          <w:lang w:val="en-US" w:eastAsia="zh-CN"/>
        </w:rPr>
      </w:pPr>
      <w:ins w:id="75" w:author="PANAITOPOL Dorin" w:date="2020-11-09T09:08:00Z">
        <w:r>
          <w:rPr>
            <w:b/>
            <w:bCs/>
            <w:color w:val="000000" w:themeColor="text1"/>
            <w:szCs w:val="24"/>
            <w:lang w:eastAsia="zh-CN"/>
          </w:rPr>
          <w:t>“</w:t>
        </w:r>
      </w:ins>
      <w:ins w:id="76" w:author="PANAITOPOL Dorin" w:date="2020-11-09T09:11:00Z">
        <w:r w:rsidR="00644F8D">
          <w:rPr>
            <w:b/>
            <w:bCs/>
            <w:color w:val="000000" w:themeColor="text1"/>
            <w:szCs w:val="24"/>
            <w:lang w:eastAsia="zh-CN"/>
          </w:rPr>
          <w:t xml:space="preserve">Issue 1-3. </w:t>
        </w:r>
      </w:ins>
      <w:ins w:id="77" w:author="PANAITOPOL Dorin" w:date="2020-11-09T08:30:00Z">
        <w:r w:rsidR="00983D53">
          <w:rPr>
            <w:b/>
            <w:bCs/>
            <w:color w:val="000000" w:themeColor="text1"/>
            <w:szCs w:val="24"/>
            <w:lang w:eastAsia="zh-CN"/>
          </w:rPr>
          <w:t>Proposal 8</w:t>
        </w:r>
        <w:r w:rsidR="00983D53" w:rsidRPr="00D63F76">
          <w:rPr>
            <w:b/>
            <w:bCs/>
            <w:color w:val="000000" w:themeColor="text1"/>
            <w:szCs w:val="24"/>
            <w:lang w:eastAsia="zh-CN"/>
          </w:rPr>
          <w:t xml:space="preserve">: </w:t>
        </w:r>
        <w:r w:rsidR="00983D53">
          <w:rPr>
            <w:color w:val="000000" w:themeColor="text1"/>
            <w:szCs w:val="24"/>
            <w:lang w:eastAsia="zh-CN"/>
          </w:rPr>
          <w:t xml:space="preserve">Consider only NTN </w:t>
        </w:r>
        <w:r w:rsidR="00983D53" w:rsidRPr="00644F8D">
          <w:rPr>
            <w:b/>
            <w:bCs/>
            <w:color w:val="000000" w:themeColor="text1"/>
            <w:szCs w:val="24"/>
            <w:lang w:eastAsia="zh-CN"/>
            <w:rPrChange w:id="78" w:author="PANAITOPOL Dorin" w:date="2020-11-09T09:09:00Z">
              <w:rPr>
                <w:color w:val="000000" w:themeColor="text1"/>
                <w:szCs w:val="24"/>
                <w:lang w:eastAsia="zh-CN"/>
              </w:rPr>
            </w:rPrChange>
          </w:rPr>
          <w:t xml:space="preserve">extreme </w:t>
        </w:r>
        <w:r w:rsidR="00983D53">
          <w:rPr>
            <w:color w:val="000000" w:themeColor="text1"/>
            <w:szCs w:val="24"/>
            <w:lang w:eastAsia="zh-CN"/>
          </w:rPr>
          <w:t>cases e.g. 1 worst case and 1 best case (in terms of Doppler, received power) for x2 type of configurations (</w:t>
        </w:r>
        <w:r w:rsidR="00983D53" w:rsidRPr="00644F8D">
          <w:rPr>
            <w:b/>
            <w:bCs/>
            <w:color w:val="000000" w:themeColor="text1"/>
            <w:szCs w:val="24"/>
            <w:lang w:eastAsia="zh-CN"/>
            <w:rPrChange w:id="79" w:author="PANAITOPOL Dorin" w:date="2020-11-09T09:10:00Z">
              <w:rPr>
                <w:color w:val="000000" w:themeColor="text1"/>
                <w:szCs w:val="24"/>
                <w:lang w:eastAsia="zh-CN"/>
              </w:rPr>
            </w:rPrChange>
          </w:rPr>
          <w:t>Earth Fixed Beam, Earth Moving Beam</w:t>
        </w:r>
        <w:r w:rsidR="00983D53">
          <w:rPr>
            <w:color w:val="000000" w:themeColor="text1"/>
            <w:szCs w:val="24"/>
            <w:lang w:eastAsia="zh-CN"/>
          </w:rPr>
          <w:t>) x 3-4 BW configurations.</w:t>
        </w:r>
      </w:ins>
      <w:ins w:id="80" w:author="PANAITOPOL Dorin" w:date="2020-11-09T09:08:00Z">
        <w:r>
          <w:rPr>
            <w:color w:val="000000" w:themeColor="text1"/>
            <w:szCs w:val="24"/>
            <w:lang w:eastAsia="zh-CN"/>
          </w:rPr>
          <w:t>”</w:t>
        </w:r>
      </w:ins>
    </w:p>
    <w:p w14:paraId="3797D05E" w14:textId="35E261BD" w:rsidR="00A77C32" w:rsidRDefault="00A77C32">
      <w:pPr>
        <w:rPr>
          <w:ins w:id="81" w:author="PANAITOPOL Dorin" w:date="2020-11-09T10:02:00Z"/>
          <w:lang w:val="en-US" w:eastAsia="zh-CN"/>
        </w:rPr>
      </w:pPr>
      <w:ins w:id="82" w:author="PANAITOPOL Dorin" w:date="2020-11-09T10:02:00Z">
        <w:r>
          <w:rPr>
            <w:lang w:val="en-US" w:eastAsia="zh-CN"/>
          </w:rPr>
          <w:t>The following update has been also made</w:t>
        </w:r>
      </w:ins>
      <w:ins w:id="83" w:author="PANAITOPOL Dorin" w:date="2020-11-09T10:03:00Z">
        <w:r>
          <w:rPr>
            <w:lang w:val="en-US" w:eastAsia="zh-CN"/>
          </w:rPr>
          <w:t xml:space="preserve"> (in order to better explain VSAT)</w:t>
        </w:r>
      </w:ins>
      <w:ins w:id="84" w:author="PANAITOPOL Dorin" w:date="2020-11-09T10:02:00Z">
        <w:r>
          <w:rPr>
            <w:lang w:val="en-US" w:eastAsia="zh-CN"/>
          </w:rPr>
          <w:t>:</w:t>
        </w:r>
      </w:ins>
    </w:p>
    <w:p w14:paraId="7B46FD72" w14:textId="74D4FABD" w:rsidR="00A77C32" w:rsidRPr="00582053" w:rsidRDefault="00A77C32" w:rsidP="00A77C32">
      <w:pPr>
        <w:spacing w:after="120"/>
        <w:rPr>
          <w:ins w:id="85" w:author="PANAITOPOL Dorin" w:date="2020-11-09T10:02:00Z"/>
          <w:color w:val="000000" w:themeColor="text1"/>
          <w:szCs w:val="24"/>
          <w:lang w:eastAsia="zh-CN"/>
        </w:rPr>
      </w:pPr>
      <w:ins w:id="86" w:author="PANAITOPOL Dorin" w:date="2020-11-09T10:02:00Z">
        <w:r w:rsidRPr="00156B0F">
          <w:rPr>
            <w:color w:val="000000" w:themeColor="text1"/>
            <w:szCs w:val="24"/>
            <w:lang w:eastAsia="zh-CN"/>
            <w:rPrChange w:id="87" w:author="PANAITOPOL Dorin" w:date="2020-11-09T10:05:00Z">
              <w:rPr>
                <w:b/>
                <w:bCs/>
                <w:color w:val="000000" w:themeColor="text1"/>
                <w:szCs w:val="24"/>
                <w:lang w:eastAsia="zh-CN"/>
              </w:rPr>
            </w:rPrChange>
          </w:rPr>
          <w:t>“</w:t>
        </w:r>
      </w:ins>
      <w:ins w:id="88" w:author="PANAITOPOL Dorin" w:date="2020-11-09T10:03:00Z">
        <w:r>
          <w:rPr>
            <w:b/>
            <w:bCs/>
            <w:color w:val="000000" w:themeColor="text1"/>
            <w:szCs w:val="24"/>
            <w:lang w:eastAsia="zh-CN"/>
          </w:rPr>
          <w:t xml:space="preserve">Issue 1-5. </w:t>
        </w:r>
      </w:ins>
      <w:ins w:id="89" w:author="PANAITOPOL Dorin" w:date="2020-11-09T10:02:00Z">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ins>
    </w:p>
    <w:p w14:paraId="2ECFA32B" w14:textId="77777777" w:rsidR="00A77C32" w:rsidRDefault="00A77C32">
      <w:pPr>
        <w:pStyle w:val="afc"/>
        <w:numPr>
          <w:ilvl w:val="0"/>
          <w:numId w:val="7"/>
        </w:numPr>
        <w:ind w:firstLineChars="0"/>
        <w:rPr>
          <w:ins w:id="90" w:author="PANAITOPOL Dorin" w:date="2020-11-09T10:02:00Z"/>
          <w:color w:val="000000" w:themeColor="text1"/>
          <w:szCs w:val="24"/>
          <w:lang w:eastAsia="zh-CN"/>
        </w:rPr>
        <w:pPrChange w:id="91" w:author="PANAITOPOL Dorin" w:date="2020-11-09T10:02:00Z">
          <w:pPr/>
        </w:pPrChange>
      </w:pPr>
      <w:ins w:id="92" w:author="PANAITOPOL Dorin" w:date="2020-11-09T10:02:00Z">
        <w:r w:rsidRPr="00582053">
          <w:rPr>
            <w:rFonts w:eastAsia="宋体"/>
            <w:color w:val="000000" w:themeColor="text1"/>
            <w:szCs w:val="24"/>
            <w:lang w:eastAsia="zh-CN"/>
          </w:rPr>
          <w:t>Handheld: Omnidirectional antenna, 500 km/h (e.g. on board a high speed train), Linear: +/-45°X-pol, up to 200 mW (UE power class 3)</w:t>
        </w:r>
      </w:ins>
    </w:p>
    <w:p w14:paraId="562173B3" w14:textId="29A41AD3" w:rsidR="00A77C32" w:rsidRPr="00A77C32" w:rsidRDefault="00A77C32">
      <w:pPr>
        <w:pStyle w:val="afc"/>
        <w:numPr>
          <w:ilvl w:val="0"/>
          <w:numId w:val="7"/>
        </w:numPr>
        <w:ind w:firstLineChars="0"/>
        <w:rPr>
          <w:ins w:id="93" w:author="PANAITOPOL Dorin" w:date="2020-11-09T10:03:00Z"/>
          <w:color w:val="000000" w:themeColor="text1"/>
          <w:szCs w:val="24"/>
          <w:lang w:eastAsia="zh-CN"/>
          <w:rPrChange w:id="94" w:author="PANAITOPOL Dorin" w:date="2020-11-09T10:03:00Z">
            <w:rPr>
              <w:ins w:id="95" w:author="PANAITOPOL Dorin" w:date="2020-11-09T10:03:00Z"/>
              <w:b/>
              <w:bCs/>
              <w:color w:val="000000" w:themeColor="text1"/>
              <w:szCs w:val="24"/>
              <w:lang w:eastAsia="zh-CN"/>
            </w:rPr>
          </w:rPrChange>
        </w:rPr>
        <w:pPrChange w:id="96" w:author="PANAITOPOL Dorin" w:date="2020-11-09T10:02:00Z">
          <w:pPr/>
        </w:pPrChange>
      </w:pPr>
      <w:ins w:id="97" w:author="PANAITOPOL Dorin" w:date="2020-11-09T10:02:00Z">
        <w:r w:rsidRPr="00A77C32">
          <w:rPr>
            <w:rFonts w:eastAsia="宋体"/>
            <w:color w:val="000000" w:themeColor="text1"/>
            <w:szCs w:val="24"/>
            <w:lang w:eastAsia="zh-CN"/>
            <w:rPrChange w:id="98" w:author="PANAITOPOL Dorin" w:date="2020-11-09T10:02:00Z">
              <w:rPr>
                <w:lang w:eastAsia="zh-CN"/>
              </w:rPr>
            </w:rPrChange>
          </w:rPr>
          <w:t>VSAT: Directive antenna (up to 60 cm equivalent aperture diameter), Up to 1200 km/h (e.g. aircraft mounted), Circular, up to 20 W</w:t>
        </w:r>
        <w:r w:rsidRPr="00A77C32">
          <w:rPr>
            <w:color w:val="000000" w:themeColor="text1"/>
            <w:szCs w:val="24"/>
            <w:lang w:eastAsia="zh-CN"/>
            <w:rPrChange w:id="99" w:author="PANAITOPOL Dorin" w:date="2020-11-09T10:02:00Z">
              <w:rPr>
                <w:lang w:eastAsia="zh-CN"/>
              </w:rPr>
            </w:rPrChange>
          </w:rPr>
          <w:t>”</w:t>
        </w:r>
      </w:ins>
      <w:ins w:id="100" w:author="PANAITOPOL Dorin" w:date="2020-11-09T10:03:00Z">
        <w:r>
          <w:rPr>
            <w:color w:val="000000" w:themeColor="text1"/>
            <w:szCs w:val="24"/>
            <w:lang w:eastAsia="zh-CN"/>
          </w:rPr>
          <w:t xml:space="preserve"> </w:t>
        </w:r>
        <w:r w:rsidRPr="00A77C32">
          <w:rPr>
            <w:b/>
            <w:bCs/>
            <w:color w:val="000000" w:themeColor="text1"/>
            <w:szCs w:val="24"/>
            <w:lang w:eastAsia="zh-CN"/>
            <w:rPrChange w:id="101" w:author="PANAITOPOL Dorin" w:date="2020-11-09T10:03:00Z">
              <w:rPr>
                <w:color w:val="000000" w:themeColor="text1"/>
                <w:szCs w:val="24"/>
                <w:lang w:eastAsia="zh-CN"/>
              </w:rPr>
            </w:rPrChange>
          </w:rPr>
          <w:t>updated to</w:t>
        </w:r>
      </w:ins>
    </w:p>
    <w:p w14:paraId="34C5A979" w14:textId="378D8514" w:rsidR="00A77C32" w:rsidRPr="00156B0F" w:rsidRDefault="00A77C32" w:rsidP="00A77C32">
      <w:pPr>
        <w:spacing w:after="120"/>
        <w:rPr>
          <w:ins w:id="102" w:author="PANAITOPOL Dorin" w:date="2020-11-09T10:04:00Z"/>
          <w:b/>
          <w:bCs/>
          <w:color w:val="000000" w:themeColor="text1"/>
          <w:szCs w:val="24"/>
          <w:lang w:eastAsia="zh-CN"/>
          <w:rPrChange w:id="103" w:author="PANAITOPOL Dorin" w:date="2020-11-09T10:04:00Z">
            <w:rPr>
              <w:ins w:id="104" w:author="PANAITOPOL Dorin" w:date="2020-11-09T10:04:00Z"/>
              <w:color w:val="000000" w:themeColor="text1"/>
              <w:szCs w:val="24"/>
              <w:lang w:eastAsia="zh-CN"/>
            </w:rPr>
          </w:rPrChange>
        </w:rPr>
      </w:pPr>
      <w:ins w:id="105" w:author="PANAITOPOL Dorin" w:date="2020-11-09T10:03:00Z">
        <w:r w:rsidRPr="00156B0F">
          <w:rPr>
            <w:color w:val="000000" w:themeColor="text1"/>
            <w:szCs w:val="24"/>
            <w:lang w:eastAsia="zh-CN"/>
            <w:rPrChange w:id="106" w:author="PANAITOPOL Dorin" w:date="2020-11-09T10:05:00Z">
              <w:rPr>
                <w:b/>
                <w:bCs/>
                <w:color w:val="000000" w:themeColor="text1"/>
                <w:szCs w:val="24"/>
                <w:lang w:eastAsia="zh-CN"/>
              </w:rPr>
            </w:rPrChange>
          </w:rPr>
          <w:t>“</w:t>
        </w:r>
      </w:ins>
      <w:ins w:id="107" w:author="PANAITOPOL Dorin" w:date="2020-11-09T10:05:00Z">
        <w:r w:rsidR="00156B0F">
          <w:rPr>
            <w:b/>
            <w:bCs/>
            <w:color w:val="000000" w:themeColor="text1"/>
            <w:szCs w:val="24"/>
            <w:lang w:eastAsia="zh-CN"/>
          </w:rPr>
          <w:t xml:space="preserve">Issue 1-5. </w:t>
        </w:r>
      </w:ins>
      <w:ins w:id="108" w:author="PANAITOPOL Dorin" w:date="2020-11-09T10:04:00Z">
        <w:r w:rsidRPr="00582053">
          <w:rPr>
            <w:b/>
            <w:bCs/>
            <w:color w:val="000000" w:themeColor="text1"/>
            <w:szCs w:val="24"/>
            <w:lang w:eastAsia="zh-CN"/>
          </w:rPr>
          <w:t>Proposal 1:</w:t>
        </w:r>
        <w:r w:rsidRPr="00156B0F">
          <w:rPr>
            <w:b/>
            <w:bCs/>
            <w:color w:val="000000" w:themeColor="text1"/>
            <w:szCs w:val="24"/>
            <w:lang w:eastAsia="zh-CN"/>
            <w:rPrChange w:id="109" w:author="PANAITOPOL Dorin" w:date="2020-11-09T10:04:00Z">
              <w:rPr>
                <w:color w:val="000000" w:themeColor="text1"/>
                <w:szCs w:val="24"/>
                <w:lang w:eastAsia="zh-CN"/>
              </w:rPr>
            </w:rPrChange>
          </w:rPr>
          <w:t xml:space="preserve"> </w:t>
        </w:r>
        <w:r w:rsidRPr="00156B0F">
          <w:rPr>
            <w:color w:val="000000" w:themeColor="text1"/>
            <w:szCs w:val="24"/>
            <w:lang w:eastAsia="zh-CN"/>
          </w:rPr>
          <w:t>At least for FR1, RAN4 shall consider Handheld UE &amp; VSAT UE with described characteristics:</w:t>
        </w:r>
      </w:ins>
    </w:p>
    <w:p w14:paraId="1E03496C" w14:textId="77777777" w:rsidR="00A77C32" w:rsidRPr="00156B0F" w:rsidRDefault="00A77C32" w:rsidP="00156B0F">
      <w:pPr>
        <w:pStyle w:val="afc"/>
        <w:numPr>
          <w:ilvl w:val="0"/>
          <w:numId w:val="7"/>
        </w:numPr>
        <w:ind w:firstLineChars="0"/>
        <w:rPr>
          <w:ins w:id="110" w:author="PANAITOPOL Dorin" w:date="2020-11-09T10:04:00Z"/>
          <w:rFonts w:eastAsia="宋体"/>
          <w:color w:val="000000" w:themeColor="text1"/>
          <w:szCs w:val="24"/>
          <w:lang w:eastAsia="zh-CN"/>
        </w:rPr>
      </w:pPr>
      <w:ins w:id="111" w:author="PANAITOPOL Dorin" w:date="2020-11-09T10:04:00Z">
        <w:r w:rsidRPr="00156B0F">
          <w:rPr>
            <w:rFonts w:eastAsia="宋体"/>
            <w:color w:val="000000" w:themeColor="text1"/>
            <w:szCs w:val="24"/>
            <w:lang w:eastAsia="zh-CN"/>
          </w:rPr>
          <w:t>Handheld: Omnidirectional antenna, 500 km/h (e.g. on board a high speed train), Linear: +/-45°X-pol, up to 200 mW (UE power class 3)</w:t>
        </w:r>
      </w:ins>
    </w:p>
    <w:p w14:paraId="62FFC065" w14:textId="751D98E7" w:rsidR="00A77C32" w:rsidRPr="00156B0F" w:rsidRDefault="00A77C32">
      <w:pPr>
        <w:pStyle w:val="afc"/>
        <w:numPr>
          <w:ilvl w:val="0"/>
          <w:numId w:val="7"/>
        </w:numPr>
        <w:ind w:firstLineChars="0"/>
        <w:rPr>
          <w:ins w:id="112" w:author="PANAITOPOL Dorin" w:date="2020-11-09T10:04:00Z"/>
          <w:color w:val="000000" w:themeColor="text1"/>
          <w:szCs w:val="24"/>
          <w:lang w:eastAsia="zh-CN"/>
        </w:rPr>
        <w:pPrChange w:id="113" w:author="PANAITOPOL Dorin" w:date="2020-11-09T10:05:00Z">
          <w:pPr>
            <w:spacing w:after="120"/>
          </w:pPr>
        </w:pPrChange>
      </w:pPr>
      <w:bookmarkStart w:id="114" w:name="_Hlk55747857"/>
      <w:ins w:id="115" w:author="PANAITOPOL Dorin" w:date="2020-11-09T10:04:00Z">
        <w:r w:rsidRPr="00156B0F">
          <w:rPr>
            <w:rFonts w:eastAsia="宋体"/>
            <w:color w:val="000000" w:themeColor="text1"/>
            <w:szCs w:val="24"/>
            <w:lang w:eastAsia="zh-CN"/>
          </w:rPr>
          <w:t>VSAT: Directive antenna (up to 60 cm equivalent aperture diameter), Up to 1200 km/h (e.g. mounted UE on a building or moving platforms, e.g., aircrafts, trains, vessels or vehicles</w:t>
        </w:r>
        <w:r w:rsidRPr="00156B0F" w:rsidDel="00F42CA8">
          <w:rPr>
            <w:rFonts w:eastAsia="宋体"/>
            <w:color w:val="000000" w:themeColor="text1"/>
            <w:szCs w:val="24"/>
            <w:lang w:eastAsia="zh-CN"/>
            <w:rPrChange w:id="116" w:author="PANAITOPOL Dorin" w:date="2020-11-09T10:05:00Z">
              <w:rPr>
                <w:rFonts w:ascii="Calibri" w:eastAsia="Calibri" w:hAnsi="Calibri" w:cs="Calibri"/>
                <w:sz w:val="22"/>
                <w:szCs w:val="22"/>
                <w:lang w:val="en-US"/>
              </w:rPr>
            </w:rPrChange>
          </w:rPr>
          <w:t>.</w:t>
        </w:r>
        <w:r w:rsidRPr="00156B0F">
          <w:rPr>
            <w:rFonts w:eastAsia="宋体"/>
            <w:color w:val="000000" w:themeColor="text1"/>
            <w:szCs w:val="24"/>
            <w:lang w:eastAsia="zh-CN"/>
            <w:rPrChange w:id="117" w:author="PANAITOPOL Dorin" w:date="2020-11-09T10:05:00Z">
              <w:rPr>
                <w:rFonts w:ascii="Calibri" w:eastAsia="Calibri" w:hAnsi="Calibri" w:cs="Calibri"/>
                <w:sz w:val="22"/>
                <w:szCs w:val="22"/>
                <w:lang w:val="en-US"/>
              </w:rPr>
            </w:rPrChange>
          </w:rPr>
          <w:t xml:space="preserve"> Examples of such UE can be ESIM and VSAT</w:t>
        </w:r>
        <w:bookmarkEnd w:id="114"/>
        <w:r w:rsidRPr="00156B0F">
          <w:rPr>
            <w:rFonts w:eastAsia="宋体"/>
            <w:color w:val="000000" w:themeColor="text1"/>
            <w:szCs w:val="24"/>
            <w:lang w:eastAsia="zh-CN"/>
          </w:rPr>
          <w:t>), Circular</w:t>
        </w:r>
      </w:ins>
      <w:ins w:id="118" w:author="PANAITOPOL Dorin" w:date="2020-11-09T10:10:00Z">
        <w:r w:rsidR="00972B38">
          <w:rPr>
            <w:rFonts w:eastAsia="宋体"/>
            <w:color w:val="000000" w:themeColor="text1"/>
            <w:szCs w:val="24"/>
            <w:lang w:eastAsia="zh-CN"/>
          </w:rPr>
          <w:t xml:space="preserve"> polarisation</w:t>
        </w:r>
      </w:ins>
      <w:ins w:id="119" w:author="PANAITOPOL Dorin" w:date="2020-11-09T10:04:00Z">
        <w:r w:rsidRPr="00156B0F">
          <w:rPr>
            <w:rFonts w:eastAsia="宋体"/>
            <w:color w:val="000000" w:themeColor="text1"/>
            <w:szCs w:val="24"/>
            <w:lang w:eastAsia="zh-CN"/>
          </w:rPr>
          <w:t>, up to 20 W</w:t>
        </w:r>
      </w:ins>
      <w:ins w:id="120" w:author="PANAITOPOL Dorin" w:date="2020-11-09T10:10:00Z">
        <w:r w:rsidR="00972B38">
          <w:rPr>
            <w:rFonts w:eastAsia="宋体"/>
            <w:color w:val="000000" w:themeColor="text1"/>
            <w:szCs w:val="24"/>
            <w:lang w:eastAsia="zh-CN"/>
          </w:rPr>
          <w:t xml:space="preserve"> Tx power</w:t>
        </w:r>
      </w:ins>
      <w:ins w:id="121" w:author="PANAITOPOL Dorin" w:date="2020-11-09T10:04:00Z">
        <w:r w:rsidRPr="00156B0F">
          <w:rPr>
            <w:rFonts w:eastAsia="宋体"/>
            <w:color w:val="000000" w:themeColor="text1"/>
            <w:szCs w:val="24"/>
            <w:lang w:eastAsia="zh-CN"/>
          </w:rPr>
          <w:t>.”.</w:t>
        </w:r>
      </w:ins>
    </w:p>
    <w:p w14:paraId="281D6880" w14:textId="0884CDFE" w:rsidR="00A52C25" w:rsidRDefault="0072121D" w:rsidP="00A77C32">
      <w:pPr>
        <w:spacing w:after="120"/>
        <w:rPr>
          <w:ins w:id="122" w:author="PANAITOPOL Dorin" w:date="2020-11-08T17:22:00Z"/>
          <w:lang w:val="en-US" w:eastAsia="zh-CN"/>
        </w:rPr>
      </w:pPr>
      <w:ins w:id="123" w:author="PANAITOPOL Dorin" w:date="2020-11-08T17:52:00Z">
        <w:r>
          <w:rPr>
            <w:lang w:val="en-US" w:eastAsia="zh-CN"/>
          </w:rPr>
          <w:t>Moreover, a</w:t>
        </w:r>
      </w:ins>
      <w:ins w:id="124" w:author="PANAITOPOL Dorin" w:date="2020-11-08T17:21:00Z">
        <w:r w:rsidR="00977DE8">
          <w:rPr>
            <w:lang w:val="en-US" w:eastAsia="zh-CN"/>
          </w:rPr>
          <w:t>s a result of 1</w:t>
        </w:r>
        <w:r w:rsidR="00977DE8" w:rsidRPr="00977DE8">
          <w:rPr>
            <w:vertAlign w:val="superscript"/>
            <w:lang w:val="en-US" w:eastAsia="zh-CN"/>
            <w:rPrChange w:id="125" w:author="PANAITOPOL Dorin" w:date="2020-11-08T17:21:00Z">
              <w:rPr>
                <w:lang w:val="en-US" w:eastAsia="zh-CN"/>
              </w:rPr>
            </w:rPrChange>
          </w:rPr>
          <w:t>st</w:t>
        </w:r>
        <w:r w:rsidR="00977DE8">
          <w:rPr>
            <w:lang w:val="en-US" w:eastAsia="zh-CN"/>
          </w:rPr>
          <w:t xml:space="preserve"> round discussions, the moderator </w:t>
        </w:r>
      </w:ins>
      <w:ins w:id="126" w:author="PANAITOPOL Dorin" w:date="2020-11-08T17:22:00Z">
        <w:r w:rsidR="00977DE8">
          <w:rPr>
            <w:lang w:val="en-US" w:eastAsia="zh-CN"/>
          </w:rPr>
          <w:t>suggests</w:t>
        </w:r>
      </w:ins>
      <w:ins w:id="127" w:author="PANAITOPOL Dorin" w:date="2020-11-08T17:21:00Z">
        <w:r w:rsidR="00977DE8">
          <w:rPr>
            <w:lang w:val="en-US" w:eastAsia="zh-CN"/>
          </w:rPr>
          <w:t xml:space="preserve"> </w:t>
        </w:r>
      </w:ins>
      <w:ins w:id="128" w:author="PANAITOPOL Dorin" w:date="2020-11-08T17:22:00Z">
        <w:r w:rsidR="00977DE8">
          <w:rPr>
            <w:lang w:val="en-US" w:eastAsia="zh-CN"/>
          </w:rPr>
          <w:t>to postpone some of the discussions for RAN4#98e as follows:</w:t>
        </w:r>
      </w:ins>
    </w:p>
    <w:tbl>
      <w:tblPr>
        <w:tblStyle w:val="af3"/>
        <w:tblW w:w="0" w:type="auto"/>
        <w:tblLook w:val="04A0" w:firstRow="1" w:lastRow="0" w:firstColumn="1" w:lastColumn="0" w:noHBand="0" w:noVBand="1"/>
        <w:tblPrChange w:id="129" w:author="PANAITOPOL Dorin" w:date="2020-11-08T17:46:00Z">
          <w:tblPr>
            <w:tblStyle w:val="af3"/>
            <w:tblW w:w="0" w:type="auto"/>
            <w:tblLook w:val="04A0" w:firstRow="1" w:lastRow="0" w:firstColumn="1" w:lastColumn="0" w:noHBand="0" w:noVBand="1"/>
          </w:tblPr>
        </w:tblPrChange>
      </w:tblPr>
      <w:tblGrid>
        <w:gridCol w:w="1247"/>
        <w:gridCol w:w="7234"/>
        <w:gridCol w:w="1150"/>
        <w:tblGridChange w:id="130">
          <w:tblGrid>
            <w:gridCol w:w="1443"/>
            <w:gridCol w:w="8414"/>
            <w:gridCol w:w="8414"/>
          </w:tblGrid>
        </w:tblGridChange>
      </w:tblGrid>
      <w:tr w:rsidR="0072121D" w14:paraId="58CFE719" w14:textId="525D2369" w:rsidTr="0072121D">
        <w:trPr>
          <w:ins w:id="131" w:author="PANAITOPOL Dorin" w:date="2020-11-08T17:22:00Z"/>
        </w:trPr>
        <w:tc>
          <w:tcPr>
            <w:tcW w:w="1265" w:type="dxa"/>
            <w:tcPrChange w:id="132" w:author="PANAITOPOL Dorin" w:date="2020-11-08T17:46:00Z">
              <w:tcPr>
                <w:tcW w:w="1443" w:type="dxa"/>
              </w:tcPr>
            </w:tcPrChange>
          </w:tcPr>
          <w:p w14:paraId="39B50B94" w14:textId="77777777" w:rsidR="0072121D" w:rsidRDefault="0072121D" w:rsidP="00977DE8">
            <w:pPr>
              <w:rPr>
                <w:ins w:id="133" w:author="PANAITOPOL Dorin" w:date="2020-11-08T17:22:00Z"/>
                <w:rFonts w:eastAsiaTheme="minorEastAsia"/>
                <w:b/>
                <w:bCs/>
                <w:color w:val="0070C0"/>
                <w:lang w:val="en-US" w:eastAsia="zh-CN"/>
              </w:rPr>
            </w:pPr>
          </w:p>
        </w:tc>
        <w:tc>
          <w:tcPr>
            <w:tcW w:w="7341" w:type="dxa"/>
            <w:tcPrChange w:id="134" w:author="PANAITOPOL Dorin" w:date="2020-11-08T17:46:00Z">
              <w:tcPr>
                <w:tcW w:w="8414" w:type="dxa"/>
              </w:tcPr>
            </w:tcPrChange>
          </w:tcPr>
          <w:p w14:paraId="718A118B" w14:textId="77777777" w:rsidR="0072121D" w:rsidRDefault="0072121D" w:rsidP="00977DE8">
            <w:pPr>
              <w:rPr>
                <w:ins w:id="135" w:author="PANAITOPOL Dorin" w:date="2020-11-08T17:22:00Z"/>
                <w:rFonts w:eastAsiaTheme="minorEastAsia"/>
                <w:b/>
                <w:bCs/>
                <w:color w:val="0070C0"/>
                <w:lang w:val="en-US" w:eastAsia="zh-CN"/>
              </w:rPr>
            </w:pPr>
            <w:ins w:id="136" w:author="PANAITOPOL Dorin" w:date="2020-11-08T17:22:00Z">
              <w:r>
                <w:rPr>
                  <w:rFonts w:eastAsiaTheme="minorEastAsia"/>
                  <w:b/>
                  <w:bCs/>
                  <w:color w:val="0070C0"/>
                  <w:lang w:val="en-US" w:eastAsia="zh-CN"/>
                </w:rPr>
                <w:t xml:space="preserve">Status summary </w:t>
              </w:r>
            </w:ins>
          </w:p>
        </w:tc>
        <w:tc>
          <w:tcPr>
            <w:tcW w:w="1251" w:type="dxa"/>
            <w:tcPrChange w:id="137" w:author="PANAITOPOL Dorin" w:date="2020-11-08T17:46:00Z">
              <w:tcPr>
                <w:tcW w:w="8414" w:type="dxa"/>
              </w:tcPr>
            </w:tcPrChange>
          </w:tcPr>
          <w:p w14:paraId="5A244F3B" w14:textId="0550A915" w:rsidR="0072121D" w:rsidRDefault="0072121D">
            <w:pPr>
              <w:rPr>
                <w:ins w:id="138" w:author="PANAITOPOL Dorin" w:date="2020-11-08T17:46:00Z"/>
                <w:rFonts w:eastAsiaTheme="minorEastAsia"/>
                <w:b/>
                <w:bCs/>
                <w:color w:val="0070C0"/>
                <w:lang w:val="en-US" w:eastAsia="zh-CN"/>
              </w:rPr>
            </w:pPr>
            <w:ins w:id="139" w:author="PANAITOPOL Dorin" w:date="2020-11-08T17:47:00Z">
              <w:r>
                <w:rPr>
                  <w:rFonts w:eastAsiaTheme="minorEastAsia"/>
                  <w:b/>
                  <w:bCs/>
                  <w:color w:val="0070C0"/>
                  <w:lang w:val="en-US" w:eastAsia="zh-CN"/>
                </w:rPr>
                <w:t xml:space="preserve">For #97e or Postponed </w:t>
              </w:r>
            </w:ins>
            <w:ins w:id="140" w:author="PANAITOPOL Dorin" w:date="2020-11-08T17:48:00Z">
              <w:r>
                <w:rPr>
                  <w:rFonts w:eastAsiaTheme="minorEastAsia"/>
                  <w:b/>
                  <w:bCs/>
                  <w:color w:val="0070C0"/>
                  <w:lang w:val="en-US" w:eastAsia="zh-CN"/>
                </w:rPr>
                <w:t>for</w:t>
              </w:r>
            </w:ins>
            <w:ins w:id="141" w:author="PANAITOPOL Dorin" w:date="2020-11-08T17:47:00Z">
              <w:r>
                <w:rPr>
                  <w:rFonts w:eastAsiaTheme="minorEastAsia"/>
                  <w:b/>
                  <w:bCs/>
                  <w:color w:val="0070C0"/>
                  <w:lang w:val="en-US" w:eastAsia="zh-CN"/>
                </w:rPr>
                <w:t xml:space="preserve"> #98e</w:t>
              </w:r>
            </w:ins>
          </w:p>
        </w:tc>
      </w:tr>
      <w:tr w:rsidR="0072121D" w14:paraId="31F1FADB" w14:textId="3E006D57" w:rsidTr="0072121D">
        <w:trPr>
          <w:trHeight w:val="709"/>
          <w:ins w:id="142" w:author="PANAITOPOL Dorin" w:date="2020-11-08T17:22:00Z"/>
          <w:trPrChange w:id="143" w:author="PANAITOPOL Dorin" w:date="2020-11-08T17:46:00Z">
            <w:trPr>
              <w:trHeight w:val="709"/>
            </w:trPr>
          </w:trPrChange>
        </w:trPr>
        <w:tc>
          <w:tcPr>
            <w:tcW w:w="1265" w:type="dxa"/>
            <w:vMerge w:val="restart"/>
            <w:tcPrChange w:id="144" w:author="PANAITOPOL Dorin" w:date="2020-11-08T17:46:00Z">
              <w:tcPr>
                <w:tcW w:w="1443" w:type="dxa"/>
                <w:vMerge w:val="restart"/>
              </w:tcPr>
            </w:tcPrChange>
          </w:tcPr>
          <w:p w14:paraId="3AE18F9C" w14:textId="77777777" w:rsidR="0072121D" w:rsidRPr="001B50FD" w:rsidRDefault="0072121D">
            <w:pPr>
              <w:rPr>
                <w:ins w:id="145" w:author="PANAITOPOL Dorin" w:date="2020-11-08T17:22:00Z"/>
                <w:b/>
                <w:color w:val="0070C0"/>
                <w:u w:val="single"/>
                <w:lang w:eastAsia="ko-KR"/>
              </w:rPr>
            </w:pPr>
            <w:ins w:id="146" w:author="PANAITOPOL Dorin" w:date="2020-11-08T17:22:00Z">
              <w:r w:rsidRPr="001B50FD">
                <w:rPr>
                  <w:b/>
                  <w:color w:val="0070C0"/>
                  <w:u w:val="single"/>
                  <w:lang w:eastAsia="ko-KR"/>
                </w:rPr>
                <w:t xml:space="preserve">Issue 1-1: </w:t>
              </w:r>
              <w:r w:rsidRPr="001B50FD">
                <w:rPr>
                  <w:rPrChange w:id="147" w:author="PANAITOPOL Dorin" w:date="2020-11-08T17:45:00Z">
                    <w:rPr>
                      <w:sz w:val="24"/>
                      <w:szCs w:val="16"/>
                    </w:rPr>
                  </w:rPrChange>
                </w:rPr>
                <w:t>Sources of Information</w:t>
              </w:r>
            </w:ins>
          </w:p>
          <w:p w14:paraId="7A4F323A" w14:textId="77777777" w:rsidR="0072121D" w:rsidRPr="001B50FD" w:rsidRDefault="0072121D">
            <w:pPr>
              <w:rPr>
                <w:ins w:id="148" w:author="PANAITOPOL Dorin" w:date="2020-11-08T17:22:00Z"/>
                <w:rFonts w:eastAsiaTheme="minorEastAsia"/>
                <w:color w:val="0070C0"/>
                <w:lang w:val="en-US" w:eastAsia="zh-CN"/>
              </w:rPr>
            </w:pPr>
          </w:p>
        </w:tc>
        <w:tc>
          <w:tcPr>
            <w:tcW w:w="7341" w:type="dxa"/>
            <w:tcPrChange w:id="149" w:author="PANAITOPOL Dorin" w:date="2020-11-08T17:46:00Z">
              <w:tcPr>
                <w:tcW w:w="8414" w:type="dxa"/>
              </w:tcPr>
            </w:tcPrChange>
          </w:tcPr>
          <w:p w14:paraId="1C8B9579" w14:textId="6314F200" w:rsidR="0072121D" w:rsidRPr="004F37B5" w:rsidRDefault="0072121D">
            <w:pPr>
              <w:spacing w:after="120" w:line="276" w:lineRule="auto"/>
              <w:rPr>
                <w:ins w:id="150" w:author="PANAITOPOL Dorin" w:date="2020-11-08T17:22:00Z"/>
                <w:color w:val="000000" w:themeColor="text1"/>
                <w:szCs w:val="24"/>
                <w:lang w:eastAsia="zh-CN"/>
                <w:rPrChange w:id="151" w:author="PANAITOPOL Dorin" w:date="2020-11-08T17:23:00Z">
                  <w:rPr>
                    <w:ins w:id="152" w:author="PANAITOPOL Dorin" w:date="2020-11-08T17:22:00Z"/>
                    <w:rFonts w:eastAsiaTheme="minorEastAsia"/>
                    <w:color w:val="0070C0"/>
                    <w:lang w:val="en-US" w:eastAsia="zh-CN"/>
                  </w:rPr>
                </w:rPrChange>
              </w:rPr>
              <w:pPrChange w:id="153" w:author="PANAITOPOL Dorin" w:date="2020-11-08T17:25:00Z">
                <w:pPr/>
              </w:pPrChange>
            </w:pPr>
            <w:ins w:id="154" w:author="PANAITOPOL Dorin" w:date="2020-11-08T17:22:00Z">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ins>
          </w:p>
        </w:tc>
        <w:tc>
          <w:tcPr>
            <w:tcW w:w="1251" w:type="dxa"/>
            <w:tcPrChange w:id="155" w:author="PANAITOPOL Dorin" w:date="2020-11-08T17:46:00Z">
              <w:tcPr>
                <w:tcW w:w="8414" w:type="dxa"/>
              </w:tcPr>
            </w:tcPrChange>
          </w:tcPr>
          <w:p w14:paraId="316F7374" w14:textId="5DB551B3" w:rsidR="0072121D" w:rsidRPr="00471E3E" w:rsidRDefault="0072121D" w:rsidP="004F37B5">
            <w:pPr>
              <w:spacing w:after="120" w:line="276" w:lineRule="auto"/>
              <w:rPr>
                <w:ins w:id="156" w:author="PANAITOPOL Dorin" w:date="2020-11-08T17:46:00Z"/>
                <w:b/>
                <w:bCs/>
                <w:color w:val="000000" w:themeColor="text1"/>
                <w:szCs w:val="24"/>
                <w:lang w:eastAsia="zh-CN"/>
              </w:rPr>
            </w:pPr>
            <w:ins w:id="157" w:author="PANAITOPOL Dorin" w:date="2020-11-08T17:48:00Z">
              <w:r>
                <w:rPr>
                  <w:b/>
                  <w:bCs/>
                  <w:color w:val="000000" w:themeColor="text1"/>
                  <w:szCs w:val="24"/>
                  <w:lang w:eastAsia="zh-CN"/>
                </w:rPr>
                <w:t>#97e</w:t>
              </w:r>
            </w:ins>
          </w:p>
        </w:tc>
      </w:tr>
      <w:tr w:rsidR="0072121D" w14:paraId="48CE7BA7" w14:textId="1BAD029C" w:rsidTr="0072121D">
        <w:trPr>
          <w:trHeight w:val="709"/>
          <w:ins w:id="158" w:author="PANAITOPOL Dorin" w:date="2020-11-08T17:22:00Z"/>
          <w:trPrChange w:id="159" w:author="PANAITOPOL Dorin" w:date="2020-11-08T17:46:00Z">
            <w:trPr>
              <w:trHeight w:val="709"/>
            </w:trPr>
          </w:trPrChange>
        </w:trPr>
        <w:tc>
          <w:tcPr>
            <w:tcW w:w="1265" w:type="dxa"/>
            <w:vMerge/>
            <w:tcPrChange w:id="160" w:author="PANAITOPOL Dorin" w:date="2020-11-08T17:46:00Z">
              <w:tcPr>
                <w:tcW w:w="1443" w:type="dxa"/>
                <w:vMerge/>
              </w:tcPr>
            </w:tcPrChange>
          </w:tcPr>
          <w:p w14:paraId="684CA7AC" w14:textId="77777777" w:rsidR="0072121D" w:rsidRPr="001B50FD" w:rsidRDefault="0072121D">
            <w:pPr>
              <w:rPr>
                <w:ins w:id="161" w:author="PANAITOPOL Dorin" w:date="2020-11-08T17:22:00Z"/>
                <w:b/>
                <w:color w:val="0070C0"/>
                <w:u w:val="single"/>
                <w:lang w:eastAsia="ko-KR"/>
              </w:rPr>
            </w:pPr>
          </w:p>
        </w:tc>
        <w:tc>
          <w:tcPr>
            <w:tcW w:w="7341" w:type="dxa"/>
            <w:tcPrChange w:id="162" w:author="PANAITOPOL Dorin" w:date="2020-11-08T17:46:00Z">
              <w:tcPr>
                <w:tcW w:w="8414" w:type="dxa"/>
              </w:tcPr>
            </w:tcPrChange>
          </w:tcPr>
          <w:p w14:paraId="5FC94E52" w14:textId="7D375365" w:rsidR="0072121D" w:rsidRPr="004F37B5" w:rsidRDefault="0072121D">
            <w:pPr>
              <w:spacing w:after="120"/>
              <w:rPr>
                <w:ins w:id="163" w:author="PANAITOPOL Dorin" w:date="2020-11-08T17:22:00Z"/>
                <w:color w:val="000000" w:themeColor="text1"/>
                <w:szCs w:val="24"/>
                <w:lang w:eastAsia="zh-CN"/>
                <w:rPrChange w:id="164" w:author="PANAITOPOL Dorin" w:date="2020-11-08T17:25:00Z">
                  <w:rPr>
                    <w:ins w:id="165" w:author="PANAITOPOL Dorin" w:date="2020-11-08T17:22:00Z"/>
                    <w:b/>
                    <w:bCs/>
                    <w:color w:val="000000" w:themeColor="text1"/>
                    <w:szCs w:val="24"/>
                    <w:lang w:eastAsia="zh-CN"/>
                  </w:rPr>
                </w:rPrChange>
              </w:rPr>
              <w:pPrChange w:id="166" w:author="PANAITOPOL Dorin" w:date="2020-11-08T17:25:00Z">
                <w:pPr>
                  <w:spacing w:after="120" w:line="276" w:lineRule="auto"/>
                </w:pPr>
              </w:pPrChange>
            </w:pPr>
            <w:ins w:id="167" w:author="PANAITOPOL Dorin" w:date="2020-11-08T17:25:00Z">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ins>
          </w:p>
        </w:tc>
        <w:tc>
          <w:tcPr>
            <w:tcW w:w="1251" w:type="dxa"/>
            <w:tcPrChange w:id="168" w:author="PANAITOPOL Dorin" w:date="2020-11-08T17:46:00Z">
              <w:tcPr>
                <w:tcW w:w="8414" w:type="dxa"/>
              </w:tcPr>
            </w:tcPrChange>
          </w:tcPr>
          <w:p w14:paraId="5749C980" w14:textId="49DCFEAE" w:rsidR="0072121D" w:rsidRPr="00471E3E" w:rsidRDefault="0072121D" w:rsidP="004F37B5">
            <w:pPr>
              <w:spacing w:after="120"/>
              <w:rPr>
                <w:ins w:id="169" w:author="PANAITOPOL Dorin" w:date="2020-11-08T17:46:00Z"/>
                <w:b/>
                <w:bCs/>
                <w:color w:val="000000" w:themeColor="text1"/>
                <w:szCs w:val="24"/>
                <w:lang w:eastAsia="zh-CN"/>
              </w:rPr>
            </w:pPr>
            <w:ins w:id="170" w:author="PANAITOPOL Dorin" w:date="2020-11-08T17:48:00Z">
              <w:r>
                <w:rPr>
                  <w:b/>
                  <w:bCs/>
                  <w:color w:val="000000" w:themeColor="text1"/>
                  <w:szCs w:val="24"/>
                  <w:lang w:eastAsia="zh-CN"/>
                </w:rPr>
                <w:t>#97e</w:t>
              </w:r>
            </w:ins>
          </w:p>
        </w:tc>
      </w:tr>
      <w:tr w:rsidR="0072121D" w14:paraId="35FAD938" w14:textId="44C4217F" w:rsidTr="0072121D">
        <w:trPr>
          <w:trHeight w:val="709"/>
          <w:ins w:id="171" w:author="PANAITOPOL Dorin" w:date="2020-11-08T17:22:00Z"/>
          <w:trPrChange w:id="172" w:author="PANAITOPOL Dorin" w:date="2020-11-08T17:46:00Z">
            <w:trPr>
              <w:trHeight w:val="709"/>
            </w:trPr>
          </w:trPrChange>
        </w:trPr>
        <w:tc>
          <w:tcPr>
            <w:tcW w:w="1265" w:type="dxa"/>
            <w:vMerge/>
            <w:tcPrChange w:id="173" w:author="PANAITOPOL Dorin" w:date="2020-11-08T17:46:00Z">
              <w:tcPr>
                <w:tcW w:w="1443" w:type="dxa"/>
                <w:vMerge/>
              </w:tcPr>
            </w:tcPrChange>
          </w:tcPr>
          <w:p w14:paraId="346A83AB" w14:textId="77777777" w:rsidR="0072121D" w:rsidRPr="001B50FD" w:rsidRDefault="0072121D">
            <w:pPr>
              <w:rPr>
                <w:ins w:id="174" w:author="PANAITOPOL Dorin" w:date="2020-11-08T17:22:00Z"/>
                <w:b/>
                <w:color w:val="0070C0"/>
                <w:u w:val="single"/>
                <w:lang w:eastAsia="ko-KR"/>
              </w:rPr>
            </w:pPr>
          </w:p>
        </w:tc>
        <w:tc>
          <w:tcPr>
            <w:tcW w:w="7341" w:type="dxa"/>
            <w:tcPrChange w:id="175" w:author="PANAITOPOL Dorin" w:date="2020-11-08T17:46:00Z">
              <w:tcPr>
                <w:tcW w:w="8414" w:type="dxa"/>
              </w:tcPr>
            </w:tcPrChange>
          </w:tcPr>
          <w:p w14:paraId="754A1454" w14:textId="4E874C97" w:rsidR="0072121D" w:rsidRPr="00471E3E" w:rsidRDefault="0072121D" w:rsidP="00977DE8">
            <w:pPr>
              <w:spacing w:after="120" w:line="276" w:lineRule="auto"/>
              <w:rPr>
                <w:ins w:id="176" w:author="PANAITOPOL Dorin" w:date="2020-11-08T17:22:00Z"/>
                <w:b/>
                <w:bCs/>
                <w:color w:val="000000" w:themeColor="text1"/>
                <w:szCs w:val="24"/>
                <w:lang w:eastAsia="zh-CN"/>
              </w:rPr>
            </w:pPr>
            <w:ins w:id="177" w:author="PANAITOPOL Dorin" w:date="2020-11-08T17:25:00Z">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ins>
          </w:p>
        </w:tc>
        <w:tc>
          <w:tcPr>
            <w:tcW w:w="1251" w:type="dxa"/>
            <w:tcPrChange w:id="178" w:author="PANAITOPOL Dorin" w:date="2020-11-08T17:46:00Z">
              <w:tcPr>
                <w:tcW w:w="8414" w:type="dxa"/>
              </w:tcPr>
            </w:tcPrChange>
          </w:tcPr>
          <w:p w14:paraId="3345D17D" w14:textId="3E23336D" w:rsidR="0072121D" w:rsidRPr="00471E3E" w:rsidRDefault="0072121D" w:rsidP="00977DE8">
            <w:pPr>
              <w:spacing w:after="120" w:line="276" w:lineRule="auto"/>
              <w:rPr>
                <w:ins w:id="179" w:author="PANAITOPOL Dorin" w:date="2020-11-08T17:46:00Z"/>
                <w:b/>
                <w:bCs/>
                <w:color w:val="000000" w:themeColor="text1"/>
                <w:szCs w:val="24"/>
                <w:lang w:eastAsia="zh-CN"/>
              </w:rPr>
            </w:pPr>
            <w:ins w:id="180" w:author="PANAITOPOL Dorin" w:date="2020-11-08T17:48:00Z">
              <w:r>
                <w:rPr>
                  <w:b/>
                  <w:bCs/>
                  <w:color w:val="000000" w:themeColor="text1"/>
                  <w:szCs w:val="24"/>
                  <w:lang w:eastAsia="zh-CN"/>
                </w:rPr>
                <w:t>#97e</w:t>
              </w:r>
            </w:ins>
          </w:p>
        </w:tc>
      </w:tr>
      <w:tr w:rsidR="0072121D" w14:paraId="46C34F41" w14:textId="188285C6" w:rsidTr="0072121D">
        <w:trPr>
          <w:trHeight w:val="54"/>
          <w:ins w:id="181" w:author="PANAITOPOL Dorin" w:date="2020-11-08T17:22:00Z"/>
          <w:trPrChange w:id="182" w:author="PANAITOPOL Dorin" w:date="2020-11-08T17:46:00Z">
            <w:trPr>
              <w:trHeight w:val="54"/>
            </w:trPr>
          </w:trPrChange>
        </w:trPr>
        <w:tc>
          <w:tcPr>
            <w:tcW w:w="1265" w:type="dxa"/>
            <w:vMerge w:val="restart"/>
            <w:tcPrChange w:id="183" w:author="PANAITOPOL Dorin" w:date="2020-11-08T17:46:00Z">
              <w:tcPr>
                <w:tcW w:w="1443" w:type="dxa"/>
                <w:vMerge w:val="restart"/>
              </w:tcPr>
            </w:tcPrChange>
          </w:tcPr>
          <w:p w14:paraId="2B316A5E" w14:textId="77777777" w:rsidR="0072121D" w:rsidRPr="001B50FD" w:rsidRDefault="0072121D">
            <w:pPr>
              <w:rPr>
                <w:ins w:id="184" w:author="PANAITOPOL Dorin" w:date="2020-11-08T17:22:00Z"/>
                <w:b/>
                <w:color w:val="0070C0"/>
                <w:u w:val="single"/>
                <w:lang w:eastAsia="ko-KR"/>
              </w:rPr>
              <w:pPrChange w:id="185" w:author="PANAITOPOL Dorin" w:date="2020-11-08T17:45:00Z">
                <w:pPr>
                  <w:jc w:val="center"/>
                </w:pPr>
              </w:pPrChange>
            </w:pPr>
            <w:ins w:id="186" w:author="PANAITOPOL Dorin" w:date="2020-11-08T17:22:00Z">
              <w:r w:rsidRPr="001B50FD">
                <w:rPr>
                  <w:b/>
                  <w:color w:val="0070C0"/>
                  <w:u w:val="single"/>
                  <w:lang w:eastAsia="ko-KR"/>
                </w:rPr>
                <w:t xml:space="preserve">Issue 1-2: </w:t>
              </w:r>
              <w:r w:rsidRPr="001B50FD">
                <w:rPr>
                  <w:rPrChange w:id="187" w:author="PANAITOPOL Dorin" w:date="2020-11-08T17:45:00Z">
                    <w:rPr>
                      <w:sz w:val="24"/>
                      <w:szCs w:val="16"/>
                    </w:rPr>
                  </w:rPrChange>
                </w:rPr>
                <w:t>Frequency Ranges</w:t>
              </w:r>
            </w:ins>
          </w:p>
        </w:tc>
        <w:tc>
          <w:tcPr>
            <w:tcW w:w="7341" w:type="dxa"/>
            <w:tcPrChange w:id="188" w:author="PANAITOPOL Dorin" w:date="2020-11-08T17:46:00Z">
              <w:tcPr>
                <w:tcW w:w="8414" w:type="dxa"/>
              </w:tcPr>
            </w:tcPrChange>
          </w:tcPr>
          <w:p w14:paraId="66402B20" w14:textId="7646D49B" w:rsidR="0072121D" w:rsidRPr="004F37B5" w:rsidRDefault="0072121D">
            <w:pPr>
              <w:rPr>
                <w:ins w:id="189" w:author="PANAITOPOL Dorin" w:date="2020-11-08T17:22:00Z"/>
                <w:color w:val="000000" w:themeColor="text1"/>
                <w:szCs w:val="24"/>
                <w:lang w:eastAsia="zh-CN"/>
                <w:rPrChange w:id="190" w:author="PANAITOPOL Dorin" w:date="2020-11-08T17:26:00Z">
                  <w:rPr>
                    <w:ins w:id="191" w:author="PANAITOPOL Dorin" w:date="2020-11-08T17:22:00Z"/>
                    <w:rFonts w:eastAsia="宋体"/>
                    <w:color w:val="000000" w:themeColor="text1"/>
                    <w:szCs w:val="24"/>
                    <w:lang w:eastAsia="zh-CN"/>
                  </w:rPr>
                </w:rPrChange>
              </w:rPr>
              <w:pPrChange w:id="192" w:author="PANAITOPOL Dorin" w:date="2020-11-08T17:26:00Z">
                <w:pPr>
                  <w:pStyle w:val="afc"/>
                  <w:overflowPunct/>
                  <w:autoSpaceDE/>
                  <w:autoSpaceDN/>
                  <w:adjustRightInd/>
                  <w:spacing w:after="120"/>
                  <w:ind w:firstLineChars="0" w:firstLine="0"/>
                  <w:textAlignment w:val="auto"/>
                </w:pPr>
              </w:pPrChange>
            </w:pPr>
            <w:ins w:id="193" w:author="PANAITOPOL Dorin" w:date="2020-11-08T17:22:00Z">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ins>
          </w:p>
        </w:tc>
        <w:tc>
          <w:tcPr>
            <w:tcW w:w="1251" w:type="dxa"/>
            <w:tcPrChange w:id="194" w:author="PANAITOPOL Dorin" w:date="2020-11-08T17:46:00Z">
              <w:tcPr>
                <w:tcW w:w="8414" w:type="dxa"/>
              </w:tcPr>
            </w:tcPrChange>
          </w:tcPr>
          <w:p w14:paraId="6252BCD7" w14:textId="6778AABF" w:rsidR="0072121D" w:rsidRPr="0013374C" w:rsidRDefault="0072121D" w:rsidP="004F37B5">
            <w:pPr>
              <w:rPr>
                <w:ins w:id="195" w:author="PANAITOPOL Dorin" w:date="2020-11-08T17:46:00Z"/>
                <w:b/>
                <w:bCs/>
                <w:color w:val="000000" w:themeColor="text1"/>
                <w:szCs w:val="24"/>
                <w:lang w:eastAsia="zh-CN"/>
              </w:rPr>
            </w:pPr>
            <w:ins w:id="196" w:author="PANAITOPOL Dorin" w:date="2020-11-08T17:48:00Z">
              <w:r>
                <w:rPr>
                  <w:b/>
                  <w:bCs/>
                  <w:color w:val="000000" w:themeColor="text1"/>
                  <w:szCs w:val="24"/>
                  <w:lang w:eastAsia="zh-CN"/>
                </w:rPr>
                <w:t>#97e</w:t>
              </w:r>
            </w:ins>
          </w:p>
        </w:tc>
      </w:tr>
      <w:tr w:rsidR="0072121D" w14:paraId="1277E9CA" w14:textId="1B2381FD" w:rsidTr="0072121D">
        <w:trPr>
          <w:trHeight w:val="54"/>
          <w:ins w:id="197" w:author="PANAITOPOL Dorin" w:date="2020-11-08T17:22:00Z"/>
          <w:trPrChange w:id="198" w:author="PANAITOPOL Dorin" w:date="2020-11-08T17:46:00Z">
            <w:trPr>
              <w:trHeight w:val="54"/>
            </w:trPr>
          </w:trPrChange>
        </w:trPr>
        <w:tc>
          <w:tcPr>
            <w:tcW w:w="1265" w:type="dxa"/>
            <w:vMerge/>
            <w:tcPrChange w:id="199" w:author="PANAITOPOL Dorin" w:date="2020-11-08T17:46:00Z">
              <w:tcPr>
                <w:tcW w:w="1443" w:type="dxa"/>
                <w:vMerge/>
              </w:tcPr>
            </w:tcPrChange>
          </w:tcPr>
          <w:p w14:paraId="4DA35486" w14:textId="77777777" w:rsidR="0072121D" w:rsidRPr="001B50FD" w:rsidRDefault="0072121D">
            <w:pPr>
              <w:rPr>
                <w:ins w:id="200" w:author="PANAITOPOL Dorin" w:date="2020-11-08T17:22:00Z"/>
                <w:b/>
                <w:color w:val="0070C0"/>
                <w:u w:val="single"/>
                <w:lang w:eastAsia="ko-KR"/>
              </w:rPr>
              <w:pPrChange w:id="201" w:author="PANAITOPOL Dorin" w:date="2020-11-08T17:45:00Z">
                <w:pPr>
                  <w:jc w:val="center"/>
                </w:pPr>
              </w:pPrChange>
            </w:pPr>
          </w:p>
        </w:tc>
        <w:tc>
          <w:tcPr>
            <w:tcW w:w="7341" w:type="dxa"/>
            <w:tcPrChange w:id="202" w:author="PANAITOPOL Dorin" w:date="2020-11-08T17:46:00Z">
              <w:tcPr>
                <w:tcW w:w="8414" w:type="dxa"/>
              </w:tcPr>
            </w:tcPrChange>
          </w:tcPr>
          <w:p w14:paraId="0DEE852E" w14:textId="193E514F" w:rsidR="0072121D" w:rsidRPr="004F37B5" w:rsidRDefault="0072121D" w:rsidP="002154E8">
            <w:pPr>
              <w:rPr>
                <w:ins w:id="203" w:author="PANAITOPOL Dorin" w:date="2020-11-08T17:22:00Z"/>
                <w:color w:val="000000" w:themeColor="text1"/>
                <w:szCs w:val="24"/>
                <w:lang w:eastAsia="zh-CN"/>
                <w:rPrChange w:id="204" w:author="PANAITOPOL Dorin" w:date="2020-11-08T17:26:00Z">
                  <w:rPr>
                    <w:ins w:id="205" w:author="PANAITOPOL Dorin" w:date="2020-11-08T17:22:00Z"/>
                    <w:b/>
                    <w:bCs/>
                    <w:color w:val="000000" w:themeColor="text1"/>
                    <w:szCs w:val="24"/>
                    <w:lang w:eastAsia="zh-CN"/>
                  </w:rPr>
                </w:rPrChange>
              </w:rPr>
            </w:pPr>
            <w:ins w:id="206" w:author="PANAITOPOL Dorin" w:date="2020-11-08T17:26:00Z">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ins>
          </w:p>
        </w:tc>
        <w:tc>
          <w:tcPr>
            <w:tcW w:w="1251" w:type="dxa"/>
            <w:tcPrChange w:id="207" w:author="PANAITOPOL Dorin" w:date="2020-11-08T17:46:00Z">
              <w:tcPr>
                <w:tcW w:w="8414" w:type="dxa"/>
              </w:tcPr>
            </w:tcPrChange>
          </w:tcPr>
          <w:p w14:paraId="3C3E8061" w14:textId="1B3B4C89" w:rsidR="0072121D" w:rsidRPr="0013374C" w:rsidRDefault="0072121D" w:rsidP="002154E8">
            <w:pPr>
              <w:rPr>
                <w:ins w:id="208" w:author="PANAITOPOL Dorin" w:date="2020-11-08T17:46:00Z"/>
                <w:b/>
                <w:bCs/>
                <w:color w:val="000000" w:themeColor="text1"/>
                <w:szCs w:val="24"/>
                <w:lang w:eastAsia="zh-CN"/>
              </w:rPr>
            </w:pPr>
            <w:ins w:id="209" w:author="PANAITOPOL Dorin" w:date="2020-11-08T17:48:00Z">
              <w:r>
                <w:rPr>
                  <w:b/>
                  <w:bCs/>
                  <w:color w:val="000000" w:themeColor="text1"/>
                  <w:szCs w:val="24"/>
                  <w:lang w:eastAsia="zh-CN"/>
                </w:rPr>
                <w:t>#97e</w:t>
              </w:r>
            </w:ins>
          </w:p>
        </w:tc>
      </w:tr>
      <w:tr w:rsidR="0072121D" w14:paraId="6DA4CB28" w14:textId="44CFEF4A" w:rsidTr="0072121D">
        <w:trPr>
          <w:trHeight w:val="196"/>
          <w:ins w:id="210" w:author="PANAITOPOL Dorin" w:date="2020-11-08T17:22:00Z"/>
          <w:trPrChange w:id="211" w:author="PANAITOPOL Dorin" w:date="2020-11-08T17:46:00Z">
            <w:trPr>
              <w:trHeight w:val="196"/>
            </w:trPr>
          </w:trPrChange>
        </w:trPr>
        <w:tc>
          <w:tcPr>
            <w:tcW w:w="1265" w:type="dxa"/>
            <w:vMerge/>
            <w:tcPrChange w:id="212" w:author="PANAITOPOL Dorin" w:date="2020-11-08T17:46:00Z">
              <w:tcPr>
                <w:tcW w:w="1443" w:type="dxa"/>
                <w:vMerge/>
              </w:tcPr>
            </w:tcPrChange>
          </w:tcPr>
          <w:p w14:paraId="1D50A714" w14:textId="77777777" w:rsidR="0072121D" w:rsidRPr="001B50FD" w:rsidRDefault="0072121D">
            <w:pPr>
              <w:rPr>
                <w:ins w:id="213" w:author="PANAITOPOL Dorin" w:date="2020-11-08T17:22:00Z"/>
                <w:b/>
                <w:color w:val="0070C0"/>
                <w:u w:val="single"/>
                <w:lang w:eastAsia="ko-KR"/>
              </w:rPr>
              <w:pPrChange w:id="214" w:author="PANAITOPOL Dorin" w:date="2020-11-08T17:45:00Z">
                <w:pPr>
                  <w:jc w:val="center"/>
                </w:pPr>
              </w:pPrChange>
            </w:pPr>
          </w:p>
        </w:tc>
        <w:tc>
          <w:tcPr>
            <w:tcW w:w="7341" w:type="dxa"/>
            <w:tcPrChange w:id="215" w:author="PANAITOPOL Dorin" w:date="2020-11-08T17:46:00Z">
              <w:tcPr>
                <w:tcW w:w="8414" w:type="dxa"/>
              </w:tcPr>
            </w:tcPrChange>
          </w:tcPr>
          <w:p w14:paraId="3A2662B0" w14:textId="23D41752" w:rsidR="0072121D" w:rsidRPr="004F37B5" w:rsidRDefault="0072121D" w:rsidP="002154E8">
            <w:pPr>
              <w:rPr>
                <w:ins w:id="216" w:author="PANAITOPOL Dorin" w:date="2020-11-08T17:22:00Z"/>
                <w:color w:val="000000" w:themeColor="text1"/>
                <w:szCs w:val="24"/>
                <w:lang w:eastAsia="zh-CN"/>
                <w:rPrChange w:id="217" w:author="PANAITOPOL Dorin" w:date="2020-11-08T17:26:00Z">
                  <w:rPr>
                    <w:ins w:id="218" w:author="PANAITOPOL Dorin" w:date="2020-11-08T17:22:00Z"/>
                    <w:b/>
                    <w:bCs/>
                    <w:color w:val="000000" w:themeColor="text1"/>
                    <w:szCs w:val="24"/>
                    <w:lang w:eastAsia="zh-CN"/>
                  </w:rPr>
                </w:rPrChange>
              </w:rPr>
            </w:pPr>
            <w:ins w:id="219" w:author="PANAITOPOL Dorin" w:date="2020-11-08T17:26:00Z">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ins>
          </w:p>
        </w:tc>
        <w:tc>
          <w:tcPr>
            <w:tcW w:w="1251" w:type="dxa"/>
            <w:tcPrChange w:id="220" w:author="PANAITOPOL Dorin" w:date="2020-11-08T17:46:00Z">
              <w:tcPr>
                <w:tcW w:w="8414" w:type="dxa"/>
              </w:tcPr>
            </w:tcPrChange>
          </w:tcPr>
          <w:p w14:paraId="781BD2DB" w14:textId="5C6B666A" w:rsidR="0072121D" w:rsidRPr="0013374C" w:rsidRDefault="00C41A71" w:rsidP="002154E8">
            <w:pPr>
              <w:rPr>
                <w:ins w:id="221" w:author="PANAITOPOL Dorin" w:date="2020-11-08T17:46:00Z"/>
                <w:b/>
                <w:bCs/>
                <w:color w:val="000000" w:themeColor="text1"/>
                <w:szCs w:val="24"/>
                <w:lang w:eastAsia="zh-CN"/>
              </w:rPr>
            </w:pPr>
            <w:ins w:id="222" w:author="PANAITOPOL Dorin" w:date="2020-11-08T17:55:00Z">
              <w:r w:rsidRPr="00C41A71">
                <w:rPr>
                  <w:b/>
                  <w:bCs/>
                  <w:color w:val="4472C4" w:themeColor="accent1"/>
                  <w:szCs w:val="24"/>
                  <w:lang w:eastAsia="zh-CN"/>
                  <w:rPrChange w:id="223" w:author="PANAITOPOL Dorin" w:date="2020-11-08T17:55:00Z">
                    <w:rPr>
                      <w:b/>
                      <w:bCs/>
                      <w:color w:val="000000" w:themeColor="text1"/>
                      <w:szCs w:val="24"/>
                      <w:lang w:eastAsia="zh-CN"/>
                    </w:rPr>
                  </w:rPrChange>
                </w:rPr>
                <w:t>Pos</w:t>
              </w:r>
            </w:ins>
            <w:ins w:id="224" w:author="PANAITOPOL Dorin" w:date="2020-11-08T18:20:00Z">
              <w:r w:rsidR="002E1E73">
                <w:rPr>
                  <w:b/>
                  <w:bCs/>
                  <w:color w:val="4472C4" w:themeColor="accent1"/>
                  <w:szCs w:val="24"/>
                  <w:lang w:eastAsia="zh-CN"/>
                </w:rPr>
                <w:t>t</w:t>
              </w:r>
            </w:ins>
            <w:ins w:id="225" w:author="PANAITOPOL Dorin" w:date="2020-11-08T17:55:00Z">
              <w:r w:rsidRPr="00C41A71">
                <w:rPr>
                  <w:b/>
                  <w:bCs/>
                  <w:color w:val="4472C4" w:themeColor="accent1"/>
                  <w:szCs w:val="24"/>
                  <w:lang w:eastAsia="zh-CN"/>
                  <w:rPrChange w:id="226" w:author="PANAITOPOL Dorin" w:date="2020-11-08T17:55:00Z">
                    <w:rPr>
                      <w:b/>
                      <w:bCs/>
                      <w:color w:val="000000" w:themeColor="text1"/>
                      <w:szCs w:val="24"/>
                      <w:lang w:eastAsia="zh-CN"/>
                    </w:rPr>
                  </w:rPrChange>
                </w:rPr>
                <w:t>poned to #98e</w:t>
              </w:r>
            </w:ins>
          </w:p>
        </w:tc>
      </w:tr>
      <w:tr w:rsidR="0072121D" w14:paraId="2598AF0B" w14:textId="5E7507C1" w:rsidTr="0072121D">
        <w:trPr>
          <w:trHeight w:val="54"/>
          <w:ins w:id="227" w:author="PANAITOPOL Dorin" w:date="2020-11-08T17:22:00Z"/>
          <w:trPrChange w:id="228" w:author="PANAITOPOL Dorin" w:date="2020-11-08T17:46:00Z">
            <w:trPr>
              <w:trHeight w:val="54"/>
            </w:trPr>
          </w:trPrChange>
        </w:trPr>
        <w:tc>
          <w:tcPr>
            <w:tcW w:w="1265" w:type="dxa"/>
            <w:vMerge/>
            <w:tcPrChange w:id="229" w:author="PANAITOPOL Dorin" w:date="2020-11-08T17:46:00Z">
              <w:tcPr>
                <w:tcW w:w="1443" w:type="dxa"/>
                <w:vMerge/>
              </w:tcPr>
            </w:tcPrChange>
          </w:tcPr>
          <w:p w14:paraId="6612B9D6" w14:textId="77777777" w:rsidR="0072121D" w:rsidRPr="001B50FD" w:rsidRDefault="0072121D">
            <w:pPr>
              <w:rPr>
                <w:ins w:id="230" w:author="PANAITOPOL Dorin" w:date="2020-11-08T17:22:00Z"/>
                <w:b/>
                <w:color w:val="0070C0"/>
                <w:u w:val="single"/>
                <w:lang w:eastAsia="ko-KR"/>
              </w:rPr>
              <w:pPrChange w:id="231" w:author="PANAITOPOL Dorin" w:date="2020-11-08T17:45:00Z">
                <w:pPr>
                  <w:jc w:val="center"/>
                </w:pPr>
              </w:pPrChange>
            </w:pPr>
          </w:p>
        </w:tc>
        <w:tc>
          <w:tcPr>
            <w:tcW w:w="7341" w:type="dxa"/>
            <w:tcPrChange w:id="232" w:author="PANAITOPOL Dorin" w:date="2020-11-08T17:46:00Z">
              <w:tcPr>
                <w:tcW w:w="8414" w:type="dxa"/>
              </w:tcPr>
            </w:tcPrChange>
          </w:tcPr>
          <w:p w14:paraId="77702DC4" w14:textId="09BC0FD8" w:rsidR="0072121D" w:rsidRPr="004F37B5" w:rsidRDefault="0072121D" w:rsidP="002154E8">
            <w:pPr>
              <w:rPr>
                <w:ins w:id="233" w:author="PANAITOPOL Dorin" w:date="2020-11-08T17:22:00Z"/>
                <w:color w:val="000000" w:themeColor="text1"/>
                <w:szCs w:val="24"/>
                <w:lang w:eastAsia="zh-CN"/>
                <w:rPrChange w:id="234" w:author="PANAITOPOL Dorin" w:date="2020-11-08T17:26:00Z">
                  <w:rPr>
                    <w:ins w:id="235" w:author="PANAITOPOL Dorin" w:date="2020-11-08T17:22:00Z"/>
                    <w:b/>
                    <w:bCs/>
                    <w:color w:val="000000" w:themeColor="text1"/>
                    <w:szCs w:val="24"/>
                    <w:lang w:eastAsia="zh-CN"/>
                  </w:rPr>
                </w:rPrChange>
              </w:rPr>
            </w:pPr>
            <w:ins w:id="236" w:author="PANAITOPOL Dorin" w:date="2020-11-08T17:26:00Z">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ins>
          </w:p>
        </w:tc>
        <w:tc>
          <w:tcPr>
            <w:tcW w:w="1251" w:type="dxa"/>
            <w:tcPrChange w:id="237" w:author="PANAITOPOL Dorin" w:date="2020-11-08T17:46:00Z">
              <w:tcPr>
                <w:tcW w:w="8414" w:type="dxa"/>
              </w:tcPr>
            </w:tcPrChange>
          </w:tcPr>
          <w:p w14:paraId="4AB75C0B" w14:textId="4CF3F3DE" w:rsidR="0072121D" w:rsidRPr="0013374C" w:rsidRDefault="0072121D" w:rsidP="002154E8">
            <w:pPr>
              <w:rPr>
                <w:ins w:id="238" w:author="PANAITOPOL Dorin" w:date="2020-11-08T17:46:00Z"/>
                <w:b/>
                <w:bCs/>
                <w:color w:val="000000" w:themeColor="text1"/>
                <w:szCs w:val="24"/>
                <w:lang w:eastAsia="zh-CN"/>
              </w:rPr>
            </w:pPr>
            <w:ins w:id="239" w:author="PANAITOPOL Dorin" w:date="2020-11-08T17:49:00Z">
              <w:r>
                <w:rPr>
                  <w:b/>
                  <w:bCs/>
                  <w:color w:val="000000" w:themeColor="text1"/>
                  <w:szCs w:val="24"/>
                  <w:lang w:eastAsia="zh-CN"/>
                </w:rPr>
                <w:t>#97e</w:t>
              </w:r>
            </w:ins>
          </w:p>
        </w:tc>
      </w:tr>
      <w:tr w:rsidR="0072121D" w14:paraId="23AEEC4A" w14:textId="7752DF2B" w:rsidTr="0072121D">
        <w:trPr>
          <w:trHeight w:val="528"/>
          <w:ins w:id="240" w:author="PANAITOPOL Dorin" w:date="2020-11-08T17:22:00Z"/>
          <w:trPrChange w:id="241" w:author="PANAITOPOL Dorin" w:date="2020-11-08T17:46:00Z">
            <w:trPr>
              <w:trHeight w:val="528"/>
            </w:trPr>
          </w:trPrChange>
        </w:trPr>
        <w:tc>
          <w:tcPr>
            <w:tcW w:w="1265" w:type="dxa"/>
            <w:vMerge/>
            <w:tcPrChange w:id="242" w:author="PANAITOPOL Dorin" w:date="2020-11-08T17:46:00Z">
              <w:tcPr>
                <w:tcW w:w="1443" w:type="dxa"/>
                <w:vMerge/>
              </w:tcPr>
            </w:tcPrChange>
          </w:tcPr>
          <w:p w14:paraId="6D7FEF9E" w14:textId="77777777" w:rsidR="0072121D" w:rsidRPr="001B50FD" w:rsidRDefault="0072121D">
            <w:pPr>
              <w:rPr>
                <w:ins w:id="243" w:author="PANAITOPOL Dorin" w:date="2020-11-08T17:22:00Z"/>
                <w:b/>
                <w:color w:val="0070C0"/>
                <w:u w:val="single"/>
                <w:lang w:eastAsia="ko-KR"/>
              </w:rPr>
              <w:pPrChange w:id="244" w:author="PANAITOPOL Dorin" w:date="2020-11-08T17:45:00Z">
                <w:pPr>
                  <w:jc w:val="center"/>
                </w:pPr>
              </w:pPrChange>
            </w:pPr>
          </w:p>
        </w:tc>
        <w:tc>
          <w:tcPr>
            <w:tcW w:w="7341" w:type="dxa"/>
            <w:tcPrChange w:id="245" w:author="PANAITOPOL Dorin" w:date="2020-11-08T17:46:00Z">
              <w:tcPr>
                <w:tcW w:w="8414" w:type="dxa"/>
              </w:tcPr>
            </w:tcPrChange>
          </w:tcPr>
          <w:p w14:paraId="60186A32" w14:textId="52A69EDF" w:rsidR="0072121D" w:rsidRPr="0013374C" w:rsidRDefault="0072121D">
            <w:pPr>
              <w:rPr>
                <w:ins w:id="246" w:author="PANAITOPOL Dorin" w:date="2020-11-08T17:22:00Z"/>
                <w:b/>
                <w:bCs/>
                <w:color w:val="000000" w:themeColor="text1"/>
                <w:szCs w:val="24"/>
                <w:lang w:eastAsia="zh-CN"/>
              </w:rPr>
            </w:pPr>
            <w:ins w:id="247" w:author="PANAITOPOL Dorin" w:date="2020-11-08T17:26:00Z">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service</w:t>
              </w:r>
            </w:ins>
            <w:ins w:id="248" w:author="PANAITOPOL Dorin" w:date="2020-11-08T17:53:00Z">
              <w:r>
                <w:rPr>
                  <w:rFonts w:eastAsiaTheme="minorEastAsia"/>
                  <w:color w:val="000000" w:themeColor="text1"/>
                  <w:lang w:val="en-US" w:eastAsia="zh-CN"/>
                </w:rPr>
                <w:t>s</w:t>
              </w:r>
            </w:ins>
            <w:ins w:id="249" w:author="PANAITOPOL Dorin" w:date="2020-11-08T17:26:00Z">
              <w:r w:rsidRPr="0013374C">
                <w:rPr>
                  <w:rFonts w:eastAsiaTheme="minorEastAsia"/>
                  <w:color w:val="000000" w:themeColor="text1"/>
                  <w:lang w:val="en-US" w:eastAsia="zh-CN"/>
                </w:rPr>
                <w:t>.</w:t>
              </w:r>
            </w:ins>
          </w:p>
        </w:tc>
        <w:tc>
          <w:tcPr>
            <w:tcW w:w="1251" w:type="dxa"/>
            <w:tcPrChange w:id="250" w:author="PANAITOPOL Dorin" w:date="2020-11-08T17:46:00Z">
              <w:tcPr>
                <w:tcW w:w="8414" w:type="dxa"/>
              </w:tcPr>
            </w:tcPrChange>
          </w:tcPr>
          <w:p w14:paraId="41487845" w14:textId="4E059D0A" w:rsidR="0072121D" w:rsidRPr="00C41A71" w:rsidRDefault="0072121D">
            <w:pPr>
              <w:rPr>
                <w:ins w:id="251" w:author="PANAITOPOL Dorin" w:date="2020-11-08T17:46:00Z"/>
                <w:b/>
                <w:bCs/>
                <w:color w:val="000000" w:themeColor="text1"/>
                <w:szCs w:val="24"/>
                <w:lang w:eastAsia="zh-CN"/>
                <w:rPrChange w:id="252" w:author="PANAITOPOL Dorin" w:date="2020-11-08T17:55:00Z">
                  <w:rPr>
                    <w:ins w:id="253" w:author="PANAITOPOL Dorin" w:date="2020-11-08T17:46:00Z"/>
                    <w:rFonts w:eastAsiaTheme="minorEastAsia"/>
                    <w:b/>
                    <w:bCs/>
                    <w:color w:val="000000" w:themeColor="text1"/>
                    <w:lang w:val="en-US" w:eastAsia="zh-CN"/>
                  </w:rPr>
                </w:rPrChange>
              </w:rPr>
            </w:pPr>
            <w:ins w:id="254" w:author="PANAITOPOL Dorin" w:date="2020-11-08T17:49:00Z">
              <w:r>
                <w:rPr>
                  <w:b/>
                  <w:bCs/>
                  <w:color w:val="000000" w:themeColor="text1"/>
                  <w:szCs w:val="24"/>
                  <w:lang w:eastAsia="zh-CN"/>
                </w:rPr>
                <w:t>#97e</w:t>
              </w:r>
            </w:ins>
            <w:ins w:id="255" w:author="PANAITOPOL Dorin" w:date="2020-11-08T17:55:00Z">
              <w:r w:rsidR="00C41A71">
                <w:rPr>
                  <w:b/>
                  <w:bCs/>
                  <w:color w:val="000000" w:themeColor="text1"/>
                  <w:szCs w:val="24"/>
                  <w:lang w:eastAsia="zh-CN"/>
                </w:rPr>
                <w:t>; Revised version;</w:t>
              </w:r>
            </w:ins>
          </w:p>
        </w:tc>
      </w:tr>
      <w:tr w:rsidR="0072121D" w14:paraId="4D0E508D" w14:textId="143ACE74" w:rsidTr="0072121D">
        <w:trPr>
          <w:trHeight w:val="695"/>
          <w:ins w:id="256" w:author="PANAITOPOL Dorin" w:date="2020-11-08T17:22:00Z"/>
          <w:trPrChange w:id="257" w:author="PANAITOPOL Dorin" w:date="2020-11-08T17:46:00Z">
            <w:trPr>
              <w:trHeight w:val="695"/>
            </w:trPr>
          </w:trPrChange>
        </w:trPr>
        <w:tc>
          <w:tcPr>
            <w:tcW w:w="1265" w:type="dxa"/>
            <w:vMerge w:val="restart"/>
            <w:tcPrChange w:id="258" w:author="PANAITOPOL Dorin" w:date="2020-11-08T17:46:00Z">
              <w:tcPr>
                <w:tcW w:w="1443" w:type="dxa"/>
                <w:vMerge w:val="restart"/>
              </w:tcPr>
            </w:tcPrChange>
          </w:tcPr>
          <w:p w14:paraId="4DC44847" w14:textId="0D59E430" w:rsidR="0072121D" w:rsidRPr="001B50FD" w:rsidRDefault="0072121D">
            <w:pPr>
              <w:rPr>
                <w:ins w:id="259" w:author="PANAITOPOL Dorin" w:date="2020-11-08T17:22:00Z"/>
                <w:b/>
                <w:color w:val="0070C0"/>
                <w:u w:val="single"/>
                <w:lang w:eastAsia="ko-KR"/>
              </w:rPr>
            </w:pPr>
            <w:ins w:id="260" w:author="PANAITOPOL Dorin" w:date="2020-11-08T17:22:00Z">
              <w:r w:rsidRPr="001B50FD">
                <w:rPr>
                  <w:b/>
                  <w:color w:val="0070C0"/>
                  <w:u w:val="single"/>
                  <w:lang w:eastAsia="ko-KR"/>
                </w:rPr>
                <w:t xml:space="preserve">Issue 1-3: </w:t>
              </w:r>
              <w:r w:rsidRPr="001B50FD">
                <w:rPr>
                  <w:lang w:val="en-US"/>
                </w:rPr>
                <w:t>Coexistence studies</w:t>
              </w:r>
            </w:ins>
          </w:p>
        </w:tc>
        <w:tc>
          <w:tcPr>
            <w:tcW w:w="7341" w:type="dxa"/>
            <w:tcPrChange w:id="261" w:author="PANAITOPOL Dorin" w:date="2020-11-08T17:46:00Z">
              <w:tcPr>
                <w:tcW w:w="8414" w:type="dxa"/>
              </w:tcPr>
            </w:tcPrChange>
          </w:tcPr>
          <w:p w14:paraId="780403AF" w14:textId="3F74C398" w:rsidR="0072121D" w:rsidRPr="004F37B5" w:rsidRDefault="0072121D">
            <w:pPr>
              <w:spacing w:after="120"/>
              <w:rPr>
                <w:ins w:id="262" w:author="PANAITOPOL Dorin" w:date="2020-11-08T17:22:00Z"/>
                <w:color w:val="000000" w:themeColor="text1"/>
                <w:szCs w:val="24"/>
                <w:lang w:eastAsia="zh-CN"/>
                <w:rPrChange w:id="263" w:author="PANAITOPOL Dorin" w:date="2020-11-08T17:27:00Z">
                  <w:rPr>
                    <w:ins w:id="264" w:author="PANAITOPOL Dorin" w:date="2020-11-08T17:22:00Z"/>
                    <w:rFonts w:eastAsia="宋体"/>
                    <w:color w:val="000000" w:themeColor="text1"/>
                    <w:szCs w:val="24"/>
                    <w:lang w:eastAsia="zh-CN"/>
                  </w:rPr>
                </w:rPrChange>
              </w:rPr>
              <w:pPrChange w:id="265" w:author="PANAITOPOL Dorin" w:date="2020-11-08T17:28:00Z">
                <w:pPr>
                  <w:pStyle w:val="afc"/>
                  <w:overflowPunct/>
                  <w:autoSpaceDE/>
                  <w:autoSpaceDN/>
                  <w:adjustRightInd/>
                  <w:spacing w:after="120"/>
                  <w:ind w:firstLineChars="0" w:firstLine="0"/>
                  <w:textAlignment w:val="auto"/>
                </w:pPr>
              </w:pPrChange>
            </w:pPr>
            <w:ins w:id="266" w:author="PANAITOPOL Dorin" w:date="2020-11-08T17:22:00Z">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ins>
          </w:p>
        </w:tc>
        <w:tc>
          <w:tcPr>
            <w:tcW w:w="1251" w:type="dxa"/>
            <w:tcPrChange w:id="267" w:author="PANAITOPOL Dorin" w:date="2020-11-08T17:46:00Z">
              <w:tcPr>
                <w:tcW w:w="8414" w:type="dxa"/>
              </w:tcPr>
            </w:tcPrChange>
          </w:tcPr>
          <w:p w14:paraId="2F0EF462" w14:textId="24A9B084" w:rsidR="0072121D" w:rsidRPr="00582053" w:rsidRDefault="0072121D" w:rsidP="004F37B5">
            <w:pPr>
              <w:spacing w:after="120"/>
              <w:rPr>
                <w:ins w:id="268" w:author="PANAITOPOL Dorin" w:date="2020-11-08T17:46:00Z"/>
                <w:b/>
                <w:bCs/>
                <w:color w:val="000000" w:themeColor="text1"/>
                <w:szCs w:val="24"/>
                <w:lang w:eastAsia="zh-CN"/>
              </w:rPr>
            </w:pPr>
            <w:ins w:id="269" w:author="PANAITOPOL Dorin" w:date="2020-11-08T17:54:00Z">
              <w:r>
                <w:rPr>
                  <w:b/>
                  <w:bCs/>
                  <w:color w:val="000000" w:themeColor="text1"/>
                  <w:szCs w:val="24"/>
                  <w:lang w:eastAsia="zh-CN"/>
                </w:rPr>
                <w:t>#97e</w:t>
              </w:r>
            </w:ins>
          </w:p>
        </w:tc>
      </w:tr>
      <w:tr w:rsidR="0072121D" w14:paraId="153ED47D" w14:textId="6BC22EF0" w:rsidTr="0072121D">
        <w:trPr>
          <w:trHeight w:val="294"/>
          <w:ins w:id="270" w:author="PANAITOPOL Dorin" w:date="2020-11-08T17:22:00Z"/>
          <w:trPrChange w:id="271" w:author="PANAITOPOL Dorin" w:date="2020-11-08T17:46:00Z">
            <w:trPr>
              <w:trHeight w:val="294"/>
            </w:trPr>
          </w:trPrChange>
        </w:trPr>
        <w:tc>
          <w:tcPr>
            <w:tcW w:w="1265" w:type="dxa"/>
            <w:vMerge/>
            <w:tcPrChange w:id="272" w:author="PANAITOPOL Dorin" w:date="2020-11-08T17:46:00Z">
              <w:tcPr>
                <w:tcW w:w="1443" w:type="dxa"/>
                <w:vMerge/>
              </w:tcPr>
            </w:tcPrChange>
          </w:tcPr>
          <w:p w14:paraId="047ABB05" w14:textId="77777777" w:rsidR="0072121D" w:rsidRPr="001B50FD" w:rsidRDefault="0072121D">
            <w:pPr>
              <w:rPr>
                <w:ins w:id="273" w:author="PANAITOPOL Dorin" w:date="2020-11-08T17:22:00Z"/>
                <w:b/>
                <w:color w:val="0070C0"/>
                <w:u w:val="single"/>
                <w:lang w:eastAsia="ko-KR"/>
              </w:rPr>
            </w:pPr>
          </w:p>
        </w:tc>
        <w:tc>
          <w:tcPr>
            <w:tcW w:w="7341" w:type="dxa"/>
            <w:tcPrChange w:id="274" w:author="PANAITOPOL Dorin" w:date="2020-11-08T17:46:00Z">
              <w:tcPr>
                <w:tcW w:w="8414" w:type="dxa"/>
              </w:tcPr>
            </w:tcPrChange>
          </w:tcPr>
          <w:p w14:paraId="73656E21" w14:textId="0036D225" w:rsidR="0072121D" w:rsidRPr="004F37B5" w:rsidRDefault="0072121D">
            <w:pPr>
              <w:pStyle w:val="afc"/>
              <w:overflowPunct/>
              <w:autoSpaceDE/>
              <w:autoSpaceDN/>
              <w:adjustRightInd/>
              <w:spacing w:after="120"/>
              <w:ind w:firstLineChars="0" w:firstLine="0"/>
              <w:textAlignment w:val="auto"/>
              <w:rPr>
                <w:ins w:id="275" w:author="PANAITOPOL Dorin" w:date="2020-11-08T17:22:00Z"/>
                <w:color w:val="000000" w:themeColor="text1"/>
                <w:szCs w:val="24"/>
                <w:lang w:eastAsia="zh-CN"/>
                <w:rPrChange w:id="276" w:author="PANAITOPOL Dorin" w:date="2020-11-08T17:28:00Z">
                  <w:rPr>
                    <w:ins w:id="277" w:author="PANAITOPOL Dorin" w:date="2020-11-08T17:22:00Z"/>
                    <w:b/>
                    <w:bCs/>
                    <w:color w:val="000000" w:themeColor="text1"/>
                    <w:szCs w:val="24"/>
                    <w:lang w:eastAsia="zh-CN"/>
                  </w:rPr>
                </w:rPrChange>
              </w:rPr>
              <w:pPrChange w:id="278" w:author="PANAITOPOL Dorin" w:date="2020-11-08T17:28:00Z">
                <w:pPr>
                  <w:spacing w:after="120"/>
                </w:pPr>
              </w:pPrChange>
            </w:pPr>
            <w:ins w:id="279" w:author="PANAITOPOL Dorin" w:date="2020-11-08T17:28:00Z">
              <w:r w:rsidRPr="00582053">
                <w:rPr>
                  <w:rFonts w:eastAsia="宋体"/>
                  <w:b/>
                  <w:bCs/>
                  <w:color w:val="000000" w:themeColor="text1"/>
                  <w:szCs w:val="24"/>
                  <w:lang w:eastAsia="zh-CN"/>
                </w:rPr>
                <w:t>Proposal 2:</w:t>
              </w:r>
              <w:r w:rsidRPr="00582053">
                <w:rPr>
                  <w:rFonts w:eastAsia="宋体"/>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ins>
          </w:p>
        </w:tc>
        <w:tc>
          <w:tcPr>
            <w:tcW w:w="1251" w:type="dxa"/>
            <w:tcPrChange w:id="280" w:author="PANAITOPOL Dorin" w:date="2020-11-08T17:46:00Z">
              <w:tcPr>
                <w:tcW w:w="8414" w:type="dxa"/>
              </w:tcPr>
            </w:tcPrChange>
          </w:tcPr>
          <w:p w14:paraId="138F9724" w14:textId="4E137B3B" w:rsidR="0072121D" w:rsidRPr="00582053" w:rsidRDefault="00C41A71" w:rsidP="004F37B5">
            <w:pPr>
              <w:pStyle w:val="afc"/>
              <w:overflowPunct/>
              <w:autoSpaceDE/>
              <w:autoSpaceDN/>
              <w:adjustRightInd/>
              <w:spacing w:after="120"/>
              <w:ind w:firstLineChars="0" w:firstLine="0"/>
              <w:textAlignment w:val="auto"/>
              <w:rPr>
                <w:ins w:id="281" w:author="PANAITOPOL Dorin" w:date="2020-11-08T17:46:00Z"/>
                <w:rFonts w:eastAsia="宋体"/>
                <w:b/>
                <w:bCs/>
                <w:color w:val="000000" w:themeColor="text1"/>
                <w:szCs w:val="24"/>
                <w:lang w:eastAsia="zh-CN"/>
              </w:rPr>
            </w:pPr>
            <w:ins w:id="282" w:author="PANAITOPOL Dorin" w:date="2020-11-08T17:56:00Z">
              <w:r w:rsidRPr="00775418">
                <w:rPr>
                  <w:b/>
                  <w:bCs/>
                  <w:color w:val="4472C4" w:themeColor="accent1"/>
                  <w:szCs w:val="24"/>
                  <w:lang w:eastAsia="zh-CN"/>
                </w:rPr>
                <w:t>Pos</w:t>
              </w:r>
            </w:ins>
            <w:ins w:id="283" w:author="PANAITOPOL Dorin" w:date="2020-11-08T18:20:00Z">
              <w:r w:rsidR="002E1E73">
                <w:rPr>
                  <w:b/>
                  <w:bCs/>
                  <w:color w:val="4472C4" w:themeColor="accent1"/>
                  <w:szCs w:val="24"/>
                  <w:lang w:eastAsia="zh-CN"/>
                </w:rPr>
                <w:t>t</w:t>
              </w:r>
            </w:ins>
            <w:ins w:id="284" w:author="PANAITOPOL Dorin" w:date="2020-11-08T17:56:00Z">
              <w:r w:rsidRPr="00775418">
                <w:rPr>
                  <w:b/>
                  <w:bCs/>
                  <w:color w:val="4472C4" w:themeColor="accent1"/>
                  <w:szCs w:val="24"/>
                  <w:lang w:eastAsia="zh-CN"/>
                </w:rPr>
                <w:t>poned to #98e</w:t>
              </w:r>
            </w:ins>
          </w:p>
        </w:tc>
      </w:tr>
      <w:tr w:rsidR="0072121D" w14:paraId="2ECAA73B" w14:textId="06A5ED6A" w:rsidTr="0072121D">
        <w:trPr>
          <w:trHeight w:val="416"/>
          <w:ins w:id="285" w:author="PANAITOPOL Dorin" w:date="2020-11-08T17:22:00Z"/>
          <w:trPrChange w:id="286" w:author="PANAITOPOL Dorin" w:date="2020-11-08T17:46:00Z">
            <w:trPr>
              <w:trHeight w:val="416"/>
            </w:trPr>
          </w:trPrChange>
        </w:trPr>
        <w:tc>
          <w:tcPr>
            <w:tcW w:w="1265" w:type="dxa"/>
            <w:vMerge/>
            <w:tcPrChange w:id="287" w:author="PANAITOPOL Dorin" w:date="2020-11-08T17:46:00Z">
              <w:tcPr>
                <w:tcW w:w="1443" w:type="dxa"/>
                <w:vMerge/>
              </w:tcPr>
            </w:tcPrChange>
          </w:tcPr>
          <w:p w14:paraId="266A737D" w14:textId="77777777" w:rsidR="0072121D" w:rsidRPr="001B50FD" w:rsidRDefault="0072121D">
            <w:pPr>
              <w:rPr>
                <w:ins w:id="288" w:author="PANAITOPOL Dorin" w:date="2020-11-08T17:22:00Z"/>
                <w:b/>
                <w:color w:val="0070C0"/>
                <w:u w:val="single"/>
                <w:lang w:eastAsia="ko-KR"/>
              </w:rPr>
            </w:pPr>
          </w:p>
        </w:tc>
        <w:tc>
          <w:tcPr>
            <w:tcW w:w="7341" w:type="dxa"/>
            <w:tcPrChange w:id="289" w:author="PANAITOPOL Dorin" w:date="2020-11-08T17:46:00Z">
              <w:tcPr>
                <w:tcW w:w="8414" w:type="dxa"/>
              </w:tcPr>
            </w:tcPrChange>
          </w:tcPr>
          <w:p w14:paraId="5CDD3F1A" w14:textId="1E080831" w:rsidR="0072121D" w:rsidRPr="002154E8" w:rsidRDefault="0072121D">
            <w:pPr>
              <w:pStyle w:val="afc"/>
              <w:overflowPunct/>
              <w:autoSpaceDE/>
              <w:autoSpaceDN/>
              <w:adjustRightInd/>
              <w:spacing w:after="120"/>
              <w:ind w:firstLineChars="0" w:firstLine="0"/>
              <w:textAlignment w:val="auto"/>
              <w:rPr>
                <w:ins w:id="290" w:author="PANAITOPOL Dorin" w:date="2020-11-08T17:22:00Z"/>
                <w:rFonts w:eastAsiaTheme="minorEastAsia"/>
                <w:color w:val="000000" w:themeColor="text1"/>
                <w:lang w:val="en-US" w:eastAsia="zh-CN"/>
                <w:rPrChange w:id="291" w:author="PANAITOPOL Dorin" w:date="2020-11-08T17:34:00Z">
                  <w:rPr>
                    <w:ins w:id="292" w:author="PANAITOPOL Dorin" w:date="2020-11-08T17:22:00Z"/>
                    <w:b/>
                    <w:bCs/>
                    <w:color w:val="000000" w:themeColor="text1"/>
                    <w:szCs w:val="24"/>
                    <w:lang w:eastAsia="zh-CN"/>
                  </w:rPr>
                </w:rPrChange>
              </w:rPr>
              <w:pPrChange w:id="293" w:author="PANAITOPOL Dorin" w:date="2020-11-08T17:34:00Z">
                <w:pPr>
                  <w:spacing w:after="120"/>
                </w:pPr>
              </w:pPrChange>
            </w:pPr>
            <w:ins w:id="294" w:author="PANAITOPOL Dorin" w:date="2020-11-08T17:29:00Z">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ins>
          </w:p>
        </w:tc>
        <w:tc>
          <w:tcPr>
            <w:tcW w:w="1251" w:type="dxa"/>
            <w:tcPrChange w:id="295" w:author="PANAITOPOL Dorin" w:date="2020-11-08T17:46:00Z">
              <w:tcPr>
                <w:tcW w:w="8414" w:type="dxa"/>
              </w:tcPr>
            </w:tcPrChange>
          </w:tcPr>
          <w:p w14:paraId="2691AADD" w14:textId="1E303A01" w:rsidR="0072121D" w:rsidRPr="00582053" w:rsidRDefault="00C41A71" w:rsidP="002154E8">
            <w:pPr>
              <w:pStyle w:val="afc"/>
              <w:overflowPunct/>
              <w:autoSpaceDE/>
              <w:autoSpaceDN/>
              <w:adjustRightInd/>
              <w:spacing w:after="120"/>
              <w:ind w:firstLineChars="0" w:firstLine="0"/>
              <w:textAlignment w:val="auto"/>
              <w:rPr>
                <w:ins w:id="296" w:author="PANAITOPOL Dorin" w:date="2020-11-08T17:46:00Z"/>
                <w:b/>
                <w:bCs/>
                <w:color w:val="000000" w:themeColor="text1"/>
                <w:szCs w:val="24"/>
                <w:lang w:eastAsia="zh-CN"/>
              </w:rPr>
            </w:pPr>
            <w:ins w:id="297" w:author="PANAITOPOL Dorin" w:date="2020-11-08T17:54:00Z">
              <w:r>
                <w:rPr>
                  <w:b/>
                  <w:bCs/>
                  <w:color w:val="000000" w:themeColor="text1"/>
                  <w:szCs w:val="24"/>
                  <w:lang w:eastAsia="zh-CN"/>
                </w:rPr>
                <w:t>#97e</w:t>
              </w:r>
            </w:ins>
          </w:p>
        </w:tc>
      </w:tr>
      <w:tr w:rsidR="0072121D" w14:paraId="16C31C69" w14:textId="3D54B255" w:rsidTr="0072121D">
        <w:trPr>
          <w:trHeight w:val="563"/>
          <w:ins w:id="298" w:author="PANAITOPOL Dorin" w:date="2020-11-08T17:22:00Z"/>
          <w:trPrChange w:id="299" w:author="PANAITOPOL Dorin" w:date="2020-11-08T17:46:00Z">
            <w:trPr>
              <w:trHeight w:val="563"/>
            </w:trPr>
          </w:trPrChange>
        </w:trPr>
        <w:tc>
          <w:tcPr>
            <w:tcW w:w="1265" w:type="dxa"/>
            <w:vMerge/>
            <w:tcPrChange w:id="300" w:author="PANAITOPOL Dorin" w:date="2020-11-08T17:46:00Z">
              <w:tcPr>
                <w:tcW w:w="1443" w:type="dxa"/>
                <w:vMerge/>
              </w:tcPr>
            </w:tcPrChange>
          </w:tcPr>
          <w:p w14:paraId="2F7E53A8" w14:textId="77777777" w:rsidR="0072121D" w:rsidRPr="001B50FD" w:rsidRDefault="0072121D">
            <w:pPr>
              <w:rPr>
                <w:ins w:id="301" w:author="PANAITOPOL Dorin" w:date="2020-11-08T17:22:00Z"/>
                <w:b/>
                <w:color w:val="0070C0"/>
                <w:u w:val="single"/>
                <w:lang w:eastAsia="ko-KR"/>
              </w:rPr>
            </w:pPr>
          </w:p>
        </w:tc>
        <w:tc>
          <w:tcPr>
            <w:tcW w:w="7341" w:type="dxa"/>
            <w:tcPrChange w:id="302" w:author="PANAITOPOL Dorin" w:date="2020-11-08T17:46:00Z">
              <w:tcPr>
                <w:tcW w:w="8414" w:type="dxa"/>
              </w:tcPr>
            </w:tcPrChange>
          </w:tcPr>
          <w:p w14:paraId="1C5C29FA" w14:textId="352F06AF" w:rsidR="0072121D" w:rsidRPr="002154E8" w:rsidRDefault="0072121D">
            <w:pPr>
              <w:pStyle w:val="afc"/>
              <w:overflowPunct/>
              <w:autoSpaceDE/>
              <w:autoSpaceDN/>
              <w:adjustRightInd/>
              <w:spacing w:after="120"/>
              <w:ind w:firstLineChars="0" w:firstLine="0"/>
              <w:textAlignment w:val="auto"/>
              <w:rPr>
                <w:ins w:id="303" w:author="PANAITOPOL Dorin" w:date="2020-11-08T17:22:00Z"/>
                <w:rFonts w:eastAsiaTheme="minorEastAsia"/>
                <w:color w:val="000000" w:themeColor="text1"/>
                <w:lang w:val="en-US" w:eastAsia="zh-CN"/>
                <w:rPrChange w:id="304" w:author="PANAITOPOL Dorin" w:date="2020-11-08T17:34:00Z">
                  <w:rPr>
                    <w:ins w:id="305" w:author="PANAITOPOL Dorin" w:date="2020-11-08T17:22:00Z"/>
                    <w:b/>
                    <w:bCs/>
                    <w:color w:val="000000" w:themeColor="text1"/>
                    <w:szCs w:val="24"/>
                    <w:lang w:eastAsia="zh-CN"/>
                  </w:rPr>
                </w:rPrChange>
              </w:rPr>
              <w:pPrChange w:id="306" w:author="PANAITOPOL Dorin" w:date="2020-11-08T17:34:00Z">
                <w:pPr>
                  <w:spacing w:after="120"/>
                </w:pPr>
              </w:pPrChange>
            </w:pPr>
            <w:ins w:id="307" w:author="PANAITOPOL Dorin" w:date="2020-11-08T17:29:00Z">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ins>
          </w:p>
        </w:tc>
        <w:tc>
          <w:tcPr>
            <w:tcW w:w="1251" w:type="dxa"/>
            <w:tcPrChange w:id="308" w:author="PANAITOPOL Dorin" w:date="2020-11-08T17:46:00Z">
              <w:tcPr>
                <w:tcW w:w="8414" w:type="dxa"/>
              </w:tcPr>
            </w:tcPrChange>
          </w:tcPr>
          <w:p w14:paraId="754A3CBE" w14:textId="3B2DEFD0" w:rsidR="0072121D" w:rsidRPr="00582053" w:rsidRDefault="00C41A71" w:rsidP="002154E8">
            <w:pPr>
              <w:pStyle w:val="afc"/>
              <w:overflowPunct/>
              <w:autoSpaceDE/>
              <w:autoSpaceDN/>
              <w:adjustRightInd/>
              <w:spacing w:after="120"/>
              <w:ind w:firstLineChars="0" w:firstLine="0"/>
              <w:textAlignment w:val="auto"/>
              <w:rPr>
                <w:ins w:id="309" w:author="PANAITOPOL Dorin" w:date="2020-11-08T17:46:00Z"/>
                <w:rFonts w:eastAsiaTheme="minorEastAsia"/>
                <w:b/>
                <w:bCs/>
                <w:color w:val="000000" w:themeColor="text1"/>
                <w:lang w:val="en-US" w:eastAsia="zh-CN"/>
              </w:rPr>
            </w:pPr>
            <w:ins w:id="310" w:author="PANAITOPOL Dorin" w:date="2020-11-08T17:54:00Z">
              <w:r>
                <w:rPr>
                  <w:b/>
                  <w:bCs/>
                  <w:color w:val="000000" w:themeColor="text1"/>
                  <w:szCs w:val="24"/>
                  <w:lang w:eastAsia="zh-CN"/>
                </w:rPr>
                <w:t>#97e</w:t>
              </w:r>
            </w:ins>
          </w:p>
        </w:tc>
      </w:tr>
      <w:tr w:rsidR="0072121D" w14:paraId="18BEBB92" w14:textId="3C094B5F" w:rsidTr="0072121D">
        <w:trPr>
          <w:trHeight w:val="387"/>
          <w:ins w:id="311" w:author="PANAITOPOL Dorin" w:date="2020-11-08T17:22:00Z"/>
          <w:trPrChange w:id="312" w:author="PANAITOPOL Dorin" w:date="2020-11-08T17:46:00Z">
            <w:trPr>
              <w:trHeight w:val="387"/>
            </w:trPr>
          </w:trPrChange>
        </w:trPr>
        <w:tc>
          <w:tcPr>
            <w:tcW w:w="1265" w:type="dxa"/>
            <w:vMerge/>
            <w:tcPrChange w:id="313" w:author="PANAITOPOL Dorin" w:date="2020-11-08T17:46:00Z">
              <w:tcPr>
                <w:tcW w:w="1443" w:type="dxa"/>
                <w:vMerge/>
              </w:tcPr>
            </w:tcPrChange>
          </w:tcPr>
          <w:p w14:paraId="5625B1A6" w14:textId="77777777" w:rsidR="0072121D" w:rsidRPr="001B50FD" w:rsidRDefault="0072121D">
            <w:pPr>
              <w:rPr>
                <w:ins w:id="314" w:author="PANAITOPOL Dorin" w:date="2020-11-08T17:22:00Z"/>
                <w:b/>
                <w:color w:val="0070C0"/>
                <w:u w:val="single"/>
                <w:lang w:eastAsia="ko-KR"/>
              </w:rPr>
            </w:pPr>
          </w:p>
        </w:tc>
        <w:tc>
          <w:tcPr>
            <w:tcW w:w="7341" w:type="dxa"/>
            <w:tcPrChange w:id="315" w:author="PANAITOPOL Dorin" w:date="2020-11-08T17:46:00Z">
              <w:tcPr>
                <w:tcW w:w="8414" w:type="dxa"/>
              </w:tcPr>
            </w:tcPrChange>
          </w:tcPr>
          <w:p w14:paraId="7F1D0E69" w14:textId="68203AF8" w:rsidR="0072121D" w:rsidRPr="002154E8" w:rsidRDefault="0072121D">
            <w:pPr>
              <w:spacing w:after="120"/>
              <w:rPr>
                <w:ins w:id="316" w:author="PANAITOPOL Dorin" w:date="2020-11-08T17:22:00Z"/>
                <w:color w:val="000000" w:themeColor="text1"/>
                <w:szCs w:val="24"/>
                <w:lang w:eastAsia="zh-CN"/>
                <w:rPrChange w:id="317" w:author="PANAITOPOL Dorin" w:date="2020-11-08T17:34:00Z">
                  <w:rPr>
                    <w:ins w:id="318" w:author="PANAITOPOL Dorin" w:date="2020-11-08T17:22:00Z"/>
                    <w:b/>
                    <w:bCs/>
                    <w:color w:val="000000" w:themeColor="text1"/>
                    <w:szCs w:val="24"/>
                    <w:lang w:eastAsia="zh-CN"/>
                  </w:rPr>
                </w:rPrChange>
              </w:rPr>
            </w:pPr>
            <w:ins w:id="319" w:author="PANAITOPOL Dorin" w:date="2020-11-08T17:29:00Z">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ins>
          </w:p>
        </w:tc>
        <w:tc>
          <w:tcPr>
            <w:tcW w:w="1251" w:type="dxa"/>
            <w:tcPrChange w:id="320" w:author="PANAITOPOL Dorin" w:date="2020-11-08T17:46:00Z">
              <w:tcPr>
                <w:tcW w:w="8414" w:type="dxa"/>
              </w:tcPr>
            </w:tcPrChange>
          </w:tcPr>
          <w:p w14:paraId="4B9D4936" w14:textId="6C55C1EC" w:rsidR="0072121D" w:rsidRPr="00582053" w:rsidRDefault="00C41A71" w:rsidP="002154E8">
            <w:pPr>
              <w:spacing w:after="120"/>
              <w:rPr>
                <w:ins w:id="321" w:author="PANAITOPOL Dorin" w:date="2020-11-08T17:46:00Z"/>
                <w:b/>
                <w:bCs/>
                <w:color w:val="000000" w:themeColor="text1"/>
                <w:szCs w:val="24"/>
                <w:lang w:eastAsia="zh-CN"/>
              </w:rPr>
            </w:pPr>
            <w:ins w:id="322" w:author="PANAITOPOL Dorin" w:date="2020-11-08T17:54:00Z">
              <w:r>
                <w:rPr>
                  <w:b/>
                  <w:bCs/>
                  <w:color w:val="000000" w:themeColor="text1"/>
                  <w:szCs w:val="24"/>
                  <w:lang w:eastAsia="zh-CN"/>
                </w:rPr>
                <w:t>#97e</w:t>
              </w:r>
            </w:ins>
          </w:p>
        </w:tc>
      </w:tr>
      <w:tr w:rsidR="0072121D" w14:paraId="753F0B96" w14:textId="6C0E8451" w:rsidTr="0072121D">
        <w:trPr>
          <w:trHeight w:val="562"/>
          <w:ins w:id="323" w:author="PANAITOPOL Dorin" w:date="2020-11-08T17:22:00Z"/>
          <w:trPrChange w:id="324" w:author="PANAITOPOL Dorin" w:date="2020-11-08T17:46:00Z">
            <w:trPr>
              <w:trHeight w:val="562"/>
            </w:trPr>
          </w:trPrChange>
        </w:trPr>
        <w:tc>
          <w:tcPr>
            <w:tcW w:w="1265" w:type="dxa"/>
            <w:vMerge/>
            <w:tcPrChange w:id="325" w:author="PANAITOPOL Dorin" w:date="2020-11-08T17:46:00Z">
              <w:tcPr>
                <w:tcW w:w="1443" w:type="dxa"/>
                <w:vMerge/>
              </w:tcPr>
            </w:tcPrChange>
          </w:tcPr>
          <w:p w14:paraId="682E9964" w14:textId="77777777" w:rsidR="0072121D" w:rsidRPr="001B50FD" w:rsidRDefault="0072121D">
            <w:pPr>
              <w:rPr>
                <w:ins w:id="326" w:author="PANAITOPOL Dorin" w:date="2020-11-08T17:22:00Z"/>
                <w:b/>
                <w:color w:val="0070C0"/>
                <w:u w:val="single"/>
                <w:lang w:eastAsia="ko-KR"/>
              </w:rPr>
            </w:pPr>
          </w:p>
        </w:tc>
        <w:tc>
          <w:tcPr>
            <w:tcW w:w="7341" w:type="dxa"/>
            <w:tcPrChange w:id="327" w:author="PANAITOPOL Dorin" w:date="2020-11-08T17:46:00Z">
              <w:tcPr>
                <w:tcW w:w="8414" w:type="dxa"/>
              </w:tcPr>
            </w:tcPrChange>
          </w:tcPr>
          <w:p w14:paraId="5EBF8ADC" w14:textId="37831C4D" w:rsidR="0072121D" w:rsidRPr="002154E8" w:rsidRDefault="0072121D">
            <w:pPr>
              <w:jc w:val="both"/>
              <w:rPr>
                <w:ins w:id="328" w:author="PANAITOPOL Dorin" w:date="2020-11-08T17:22:00Z"/>
                <w:color w:val="000000" w:themeColor="text1"/>
                <w:szCs w:val="24"/>
                <w:lang w:eastAsia="zh-CN"/>
                <w:rPrChange w:id="329" w:author="PANAITOPOL Dorin" w:date="2020-11-08T17:34:00Z">
                  <w:rPr>
                    <w:ins w:id="330" w:author="PANAITOPOL Dorin" w:date="2020-11-08T17:22:00Z"/>
                    <w:b/>
                    <w:bCs/>
                    <w:color w:val="000000" w:themeColor="text1"/>
                    <w:szCs w:val="24"/>
                    <w:lang w:eastAsia="zh-CN"/>
                  </w:rPr>
                </w:rPrChange>
              </w:rPr>
              <w:pPrChange w:id="331" w:author="PANAITOPOL Dorin" w:date="2020-11-08T17:34:00Z">
                <w:pPr>
                  <w:spacing w:after="120"/>
                </w:pPr>
              </w:pPrChange>
            </w:pPr>
            <w:ins w:id="332" w:author="PANAITOPOL Dorin" w:date="2020-11-08T17:29:00Z">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ins>
          </w:p>
        </w:tc>
        <w:tc>
          <w:tcPr>
            <w:tcW w:w="1251" w:type="dxa"/>
            <w:tcPrChange w:id="333" w:author="PANAITOPOL Dorin" w:date="2020-11-08T17:46:00Z">
              <w:tcPr>
                <w:tcW w:w="8414" w:type="dxa"/>
              </w:tcPr>
            </w:tcPrChange>
          </w:tcPr>
          <w:p w14:paraId="03F70041" w14:textId="30FD5FE4" w:rsidR="0072121D" w:rsidRPr="00582053" w:rsidRDefault="00C41A71" w:rsidP="002154E8">
            <w:pPr>
              <w:jc w:val="both"/>
              <w:rPr>
                <w:ins w:id="334" w:author="PANAITOPOL Dorin" w:date="2020-11-08T17:46:00Z"/>
                <w:b/>
                <w:bCs/>
                <w:color w:val="000000" w:themeColor="text1"/>
                <w:szCs w:val="24"/>
                <w:lang w:eastAsia="zh-CN"/>
              </w:rPr>
            </w:pPr>
            <w:ins w:id="335" w:author="PANAITOPOL Dorin" w:date="2020-11-08T17:54:00Z">
              <w:r>
                <w:rPr>
                  <w:b/>
                  <w:bCs/>
                  <w:color w:val="000000" w:themeColor="text1"/>
                  <w:szCs w:val="24"/>
                  <w:lang w:eastAsia="zh-CN"/>
                </w:rPr>
                <w:t>#97e</w:t>
              </w:r>
            </w:ins>
          </w:p>
        </w:tc>
      </w:tr>
      <w:tr w:rsidR="0072121D" w14:paraId="755CF6E3" w14:textId="35D17596" w:rsidTr="0072121D">
        <w:trPr>
          <w:trHeight w:val="1332"/>
          <w:ins w:id="336" w:author="PANAITOPOL Dorin" w:date="2020-11-08T17:22:00Z"/>
          <w:trPrChange w:id="337" w:author="PANAITOPOL Dorin" w:date="2020-11-08T17:46:00Z">
            <w:trPr>
              <w:trHeight w:val="1332"/>
            </w:trPr>
          </w:trPrChange>
        </w:trPr>
        <w:tc>
          <w:tcPr>
            <w:tcW w:w="1265" w:type="dxa"/>
            <w:vMerge/>
            <w:tcPrChange w:id="338" w:author="PANAITOPOL Dorin" w:date="2020-11-08T17:46:00Z">
              <w:tcPr>
                <w:tcW w:w="1443" w:type="dxa"/>
                <w:vMerge/>
              </w:tcPr>
            </w:tcPrChange>
          </w:tcPr>
          <w:p w14:paraId="0EAC6864" w14:textId="77777777" w:rsidR="0072121D" w:rsidRPr="001B50FD" w:rsidRDefault="0072121D">
            <w:pPr>
              <w:rPr>
                <w:ins w:id="339" w:author="PANAITOPOL Dorin" w:date="2020-11-08T17:22:00Z"/>
                <w:b/>
                <w:color w:val="0070C0"/>
                <w:u w:val="single"/>
                <w:lang w:eastAsia="ko-KR"/>
              </w:rPr>
            </w:pPr>
          </w:p>
        </w:tc>
        <w:tc>
          <w:tcPr>
            <w:tcW w:w="7341" w:type="dxa"/>
            <w:tcPrChange w:id="340" w:author="PANAITOPOL Dorin" w:date="2020-11-08T17:46:00Z">
              <w:tcPr>
                <w:tcW w:w="8414" w:type="dxa"/>
              </w:tcPr>
            </w:tcPrChange>
          </w:tcPr>
          <w:p w14:paraId="4B7075D4" w14:textId="77777777" w:rsidR="0072121D" w:rsidRDefault="0072121D" w:rsidP="004F37B5">
            <w:pPr>
              <w:jc w:val="both"/>
              <w:rPr>
                <w:ins w:id="341" w:author="PANAITOPOL Dorin" w:date="2020-11-08T17:29:00Z"/>
                <w:color w:val="000000" w:themeColor="text1"/>
                <w:szCs w:val="24"/>
                <w:lang w:eastAsia="zh-CN"/>
              </w:rPr>
            </w:pPr>
            <w:ins w:id="342" w:author="PANAITOPOL Dorin" w:date="2020-11-08T17:29:00Z">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69"/>
              <w:gridCol w:w="433"/>
              <w:gridCol w:w="572"/>
              <w:gridCol w:w="685"/>
              <w:gridCol w:w="765"/>
              <w:gridCol w:w="599"/>
              <w:gridCol w:w="572"/>
              <w:gridCol w:w="685"/>
              <w:gridCol w:w="765"/>
              <w:gridCol w:w="599"/>
            </w:tblGrid>
            <w:tr w:rsidR="0072121D" w:rsidRPr="008409D9" w14:paraId="43453FE9" w14:textId="77777777" w:rsidTr="0084475A">
              <w:trPr>
                <w:ins w:id="343" w:author="PANAITOPOL Dorin" w:date="2020-11-08T17:29:00Z"/>
              </w:trPr>
              <w:tc>
                <w:tcPr>
                  <w:tcW w:w="0" w:type="auto"/>
                  <w:gridSpan w:val="3"/>
                  <w:vMerge w:val="restart"/>
                  <w:shd w:val="clear" w:color="auto" w:fill="D9D9D9"/>
                </w:tcPr>
                <w:p w14:paraId="34653669" w14:textId="77777777" w:rsidR="0072121D" w:rsidRPr="008409D9" w:rsidRDefault="0072121D" w:rsidP="0084475A">
                  <w:pPr>
                    <w:rPr>
                      <w:ins w:id="344" w:author="PANAITOPOL Dorin" w:date="2020-11-08T17:29:00Z"/>
                      <w:sz w:val="16"/>
                      <w:szCs w:val="16"/>
                    </w:rPr>
                  </w:pPr>
                </w:p>
              </w:tc>
              <w:tc>
                <w:tcPr>
                  <w:tcW w:w="0" w:type="auto"/>
                  <w:gridSpan w:val="4"/>
                  <w:shd w:val="clear" w:color="auto" w:fill="D9D9D9"/>
                </w:tcPr>
                <w:p w14:paraId="29E51F4E" w14:textId="77777777" w:rsidR="0072121D" w:rsidRPr="008409D9" w:rsidRDefault="0072121D" w:rsidP="0084475A">
                  <w:pPr>
                    <w:jc w:val="center"/>
                    <w:rPr>
                      <w:ins w:id="345" w:author="PANAITOPOL Dorin" w:date="2020-11-08T17:29:00Z"/>
                      <w:b/>
                      <w:bCs/>
                      <w:sz w:val="16"/>
                      <w:szCs w:val="16"/>
                    </w:rPr>
                  </w:pPr>
                  <w:ins w:id="346" w:author="PANAITOPOL Dorin" w:date="2020-11-08T17:29:00Z">
                    <w:r w:rsidRPr="008409D9">
                      <w:rPr>
                        <w:b/>
                        <w:bCs/>
                        <w:sz w:val="16"/>
                        <w:szCs w:val="16"/>
                      </w:rPr>
                      <w:t>Set 1</w:t>
                    </w:r>
                  </w:ins>
                </w:p>
              </w:tc>
              <w:tc>
                <w:tcPr>
                  <w:tcW w:w="0" w:type="auto"/>
                  <w:gridSpan w:val="4"/>
                  <w:shd w:val="clear" w:color="auto" w:fill="D9D9D9"/>
                </w:tcPr>
                <w:p w14:paraId="55EEBFE9" w14:textId="77777777" w:rsidR="0072121D" w:rsidRPr="008409D9" w:rsidRDefault="0072121D" w:rsidP="0084475A">
                  <w:pPr>
                    <w:jc w:val="center"/>
                    <w:rPr>
                      <w:ins w:id="347" w:author="PANAITOPOL Dorin" w:date="2020-11-08T17:29:00Z"/>
                      <w:b/>
                      <w:bCs/>
                      <w:sz w:val="16"/>
                      <w:szCs w:val="16"/>
                    </w:rPr>
                  </w:pPr>
                  <w:ins w:id="348" w:author="PANAITOPOL Dorin" w:date="2020-11-08T17:29:00Z">
                    <w:r w:rsidRPr="008409D9">
                      <w:rPr>
                        <w:b/>
                        <w:bCs/>
                        <w:sz w:val="16"/>
                        <w:szCs w:val="16"/>
                      </w:rPr>
                      <w:t>Set 2</w:t>
                    </w:r>
                  </w:ins>
                </w:p>
              </w:tc>
            </w:tr>
            <w:tr w:rsidR="0072121D" w:rsidRPr="008409D9" w14:paraId="0B1142CC" w14:textId="77777777" w:rsidTr="0084475A">
              <w:trPr>
                <w:ins w:id="349" w:author="PANAITOPOL Dorin" w:date="2020-11-08T17:29:00Z"/>
              </w:trPr>
              <w:tc>
                <w:tcPr>
                  <w:tcW w:w="0" w:type="auto"/>
                  <w:gridSpan w:val="3"/>
                  <w:vMerge/>
                  <w:shd w:val="clear" w:color="auto" w:fill="D9D9D9"/>
                </w:tcPr>
                <w:p w14:paraId="52B1A78F" w14:textId="77777777" w:rsidR="0072121D" w:rsidRPr="008409D9" w:rsidRDefault="0072121D" w:rsidP="0084475A">
                  <w:pPr>
                    <w:rPr>
                      <w:ins w:id="350" w:author="PANAITOPOL Dorin" w:date="2020-11-08T17:29:00Z"/>
                      <w:sz w:val="16"/>
                      <w:szCs w:val="16"/>
                    </w:rPr>
                  </w:pPr>
                </w:p>
              </w:tc>
              <w:tc>
                <w:tcPr>
                  <w:tcW w:w="0" w:type="auto"/>
                  <w:shd w:val="clear" w:color="auto" w:fill="D9D9D9"/>
                </w:tcPr>
                <w:p w14:paraId="0475F198" w14:textId="77777777" w:rsidR="0072121D" w:rsidRPr="008409D9" w:rsidRDefault="0072121D" w:rsidP="0084475A">
                  <w:pPr>
                    <w:rPr>
                      <w:ins w:id="351" w:author="PANAITOPOL Dorin" w:date="2020-11-08T17:29:00Z"/>
                      <w:b/>
                      <w:bCs/>
                      <w:sz w:val="16"/>
                      <w:szCs w:val="16"/>
                    </w:rPr>
                  </w:pPr>
                  <w:ins w:id="352" w:author="PANAITOPOL Dorin" w:date="2020-11-08T17:29:00Z">
                    <w:r w:rsidRPr="008409D9">
                      <w:rPr>
                        <w:b/>
                        <w:bCs/>
                        <w:sz w:val="16"/>
                        <w:szCs w:val="16"/>
                      </w:rPr>
                      <w:t>GEO</w:t>
                    </w:r>
                  </w:ins>
                </w:p>
              </w:tc>
              <w:tc>
                <w:tcPr>
                  <w:tcW w:w="0" w:type="auto"/>
                  <w:shd w:val="clear" w:color="auto" w:fill="D9D9D9"/>
                </w:tcPr>
                <w:p w14:paraId="3BC20320" w14:textId="77777777" w:rsidR="0072121D" w:rsidRPr="008409D9" w:rsidRDefault="0072121D" w:rsidP="0084475A">
                  <w:pPr>
                    <w:rPr>
                      <w:ins w:id="353" w:author="PANAITOPOL Dorin" w:date="2020-11-08T17:29:00Z"/>
                      <w:b/>
                      <w:bCs/>
                      <w:sz w:val="16"/>
                      <w:szCs w:val="16"/>
                    </w:rPr>
                  </w:pPr>
                  <w:ins w:id="354" w:author="PANAITOPOL Dorin" w:date="2020-11-08T17:29:00Z">
                    <w:r w:rsidRPr="008409D9">
                      <w:rPr>
                        <w:b/>
                        <w:bCs/>
                        <w:sz w:val="16"/>
                        <w:szCs w:val="16"/>
                      </w:rPr>
                      <w:t>LEO 600km</w:t>
                    </w:r>
                  </w:ins>
                </w:p>
              </w:tc>
              <w:tc>
                <w:tcPr>
                  <w:tcW w:w="0" w:type="auto"/>
                  <w:shd w:val="clear" w:color="auto" w:fill="D9D9D9"/>
                </w:tcPr>
                <w:p w14:paraId="1CFEB13A" w14:textId="77777777" w:rsidR="0072121D" w:rsidRPr="008409D9" w:rsidRDefault="0072121D" w:rsidP="0084475A">
                  <w:pPr>
                    <w:jc w:val="center"/>
                    <w:rPr>
                      <w:ins w:id="355" w:author="PANAITOPOL Dorin" w:date="2020-11-08T17:29:00Z"/>
                      <w:b/>
                      <w:bCs/>
                      <w:sz w:val="16"/>
                      <w:szCs w:val="16"/>
                    </w:rPr>
                  </w:pPr>
                  <w:ins w:id="356" w:author="PANAITOPOL Dorin" w:date="2020-11-08T17:29:00Z">
                    <w:r w:rsidRPr="008409D9">
                      <w:rPr>
                        <w:b/>
                        <w:bCs/>
                        <w:sz w:val="16"/>
                        <w:szCs w:val="16"/>
                      </w:rPr>
                      <w:t>LEO 1200km</w:t>
                    </w:r>
                  </w:ins>
                </w:p>
              </w:tc>
              <w:tc>
                <w:tcPr>
                  <w:tcW w:w="0" w:type="auto"/>
                  <w:shd w:val="clear" w:color="auto" w:fill="D9D9D9"/>
                </w:tcPr>
                <w:p w14:paraId="71E1C64C" w14:textId="77777777" w:rsidR="0072121D" w:rsidRPr="008409D9" w:rsidRDefault="0072121D" w:rsidP="0084475A">
                  <w:pPr>
                    <w:jc w:val="center"/>
                    <w:rPr>
                      <w:ins w:id="357" w:author="PANAITOPOL Dorin" w:date="2020-11-08T17:29:00Z"/>
                      <w:b/>
                      <w:bCs/>
                      <w:sz w:val="16"/>
                      <w:szCs w:val="16"/>
                    </w:rPr>
                  </w:pPr>
                  <w:ins w:id="358" w:author="PANAITOPOL Dorin" w:date="2020-11-08T17:29:00Z">
                    <w:r w:rsidRPr="008409D9">
                      <w:rPr>
                        <w:b/>
                        <w:bCs/>
                        <w:sz w:val="16"/>
                        <w:szCs w:val="16"/>
                      </w:rPr>
                      <w:t>HIBS</w:t>
                    </w:r>
                  </w:ins>
                </w:p>
              </w:tc>
              <w:tc>
                <w:tcPr>
                  <w:tcW w:w="0" w:type="auto"/>
                  <w:shd w:val="clear" w:color="auto" w:fill="D9D9D9"/>
                </w:tcPr>
                <w:p w14:paraId="7D8155B4" w14:textId="77777777" w:rsidR="0072121D" w:rsidRPr="008409D9" w:rsidRDefault="0072121D" w:rsidP="0084475A">
                  <w:pPr>
                    <w:jc w:val="center"/>
                    <w:rPr>
                      <w:ins w:id="359" w:author="PANAITOPOL Dorin" w:date="2020-11-08T17:29:00Z"/>
                      <w:b/>
                      <w:bCs/>
                      <w:sz w:val="16"/>
                      <w:szCs w:val="16"/>
                    </w:rPr>
                  </w:pPr>
                  <w:ins w:id="360" w:author="PANAITOPOL Dorin" w:date="2020-11-08T17:29:00Z">
                    <w:r w:rsidRPr="008409D9">
                      <w:rPr>
                        <w:b/>
                        <w:bCs/>
                        <w:sz w:val="16"/>
                        <w:szCs w:val="16"/>
                      </w:rPr>
                      <w:t>GEO</w:t>
                    </w:r>
                  </w:ins>
                </w:p>
              </w:tc>
              <w:tc>
                <w:tcPr>
                  <w:tcW w:w="0" w:type="auto"/>
                  <w:shd w:val="clear" w:color="auto" w:fill="D9D9D9"/>
                </w:tcPr>
                <w:p w14:paraId="65C1E395" w14:textId="77777777" w:rsidR="0072121D" w:rsidRPr="008409D9" w:rsidRDefault="0072121D" w:rsidP="0084475A">
                  <w:pPr>
                    <w:jc w:val="center"/>
                    <w:rPr>
                      <w:ins w:id="361" w:author="PANAITOPOL Dorin" w:date="2020-11-08T17:29:00Z"/>
                      <w:b/>
                      <w:bCs/>
                      <w:sz w:val="16"/>
                      <w:szCs w:val="16"/>
                    </w:rPr>
                  </w:pPr>
                  <w:ins w:id="362" w:author="PANAITOPOL Dorin" w:date="2020-11-08T17:29:00Z">
                    <w:r w:rsidRPr="008409D9">
                      <w:rPr>
                        <w:b/>
                        <w:bCs/>
                        <w:sz w:val="16"/>
                        <w:szCs w:val="16"/>
                      </w:rPr>
                      <w:t>LEO 600km</w:t>
                    </w:r>
                  </w:ins>
                </w:p>
              </w:tc>
              <w:tc>
                <w:tcPr>
                  <w:tcW w:w="0" w:type="auto"/>
                  <w:shd w:val="clear" w:color="auto" w:fill="D9D9D9"/>
                </w:tcPr>
                <w:p w14:paraId="5A44BB72" w14:textId="77777777" w:rsidR="0072121D" w:rsidRPr="008409D9" w:rsidRDefault="0072121D" w:rsidP="0084475A">
                  <w:pPr>
                    <w:jc w:val="center"/>
                    <w:rPr>
                      <w:ins w:id="363" w:author="PANAITOPOL Dorin" w:date="2020-11-08T17:29:00Z"/>
                      <w:b/>
                      <w:bCs/>
                      <w:sz w:val="16"/>
                      <w:szCs w:val="16"/>
                    </w:rPr>
                  </w:pPr>
                  <w:ins w:id="364" w:author="PANAITOPOL Dorin" w:date="2020-11-08T17:29:00Z">
                    <w:r w:rsidRPr="008409D9">
                      <w:rPr>
                        <w:b/>
                        <w:bCs/>
                        <w:sz w:val="16"/>
                        <w:szCs w:val="16"/>
                      </w:rPr>
                      <w:t>LEO 1200km</w:t>
                    </w:r>
                  </w:ins>
                </w:p>
              </w:tc>
              <w:tc>
                <w:tcPr>
                  <w:tcW w:w="0" w:type="auto"/>
                  <w:shd w:val="clear" w:color="auto" w:fill="D9D9D9"/>
                </w:tcPr>
                <w:p w14:paraId="19D7E8F8" w14:textId="77777777" w:rsidR="0072121D" w:rsidRPr="008409D9" w:rsidRDefault="0072121D" w:rsidP="0084475A">
                  <w:pPr>
                    <w:jc w:val="center"/>
                    <w:rPr>
                      <w:ins w:id="365" w:author="PANAITOPOL Dorin" w:date="2020-11-08T17:29:00Z"/>
                      <w:b/>
                      <w:bCs/>
                      <w:sz w:val="16"/>
                      <w:szCs w:val="16"/>
                    </w:rPr>
                  </w:pPr>
                  <w:ins w:id="366" w:author="PANAITOPOL Dorin" w:date="2020-11-08T17:29:00Z">
                    <w:r w:rsidRPr="008409D9">
                      <w:rPr>
                        <w:b/>
                        <w:bCs/>
                        <w:sz w:val="16"/>
                        <w:szCs w:val="16"/>
                      </w:rPr>
                      <w:t>HIBS</w:t>
                    </w:r>
                  </w:ins>
                </w:p>
              </w:tc>
            </w:tr>
            <w:tr w:rsidR="0072121D" w:rsidRPr="008409D9" w14:paraId="11755931" w14:textId="77777777" w:rsidTr="0084475A">
              <w:trPr>
                <w:ins w:id="367" w:author="PANAITOPOL Dorin" w:date="2020-11-08T17:29:00Z"/>
              </w:trPr>
              <w:tc>
                <w:tcPr>
                  <w:tcW w:w="0" w:type="auto"/>
                  <w:vMerge w:val="restart"/>
                  <w:shd w:val="clear" w:color="auto" w:fill="D9D9D9"/>
                  <w:vAlign w:val="center"/>
                </w:tcPr>
                <w:p w14:paraId="303C3146" w14:textId="77777777" w:rsidR="0072121D" w:rsidRPr="008409D9" w:rsidRDefault="0072121D" w:rsidP="0084475A">
                  <w:pPr>
                    <w:rPr>
                      <w:ins w:id="368" w:author="PANAITOPOL Dorin" w:date="2020-11-08T17:29:00Z"/>
                      <w:b/>
                      <w:bCs/>
                      <w:sz w:val="16"/>
                      <w:szCs w:val="16"/>
                    </w:rPr>
                  </w:pPr>
                  <w:ins w:id="369" w:author="PANAITOPOL Dorin" w:date="2020-11-08T17:29:00Z">
                    <w:r w:rsidRPr="008409D9">
                      <w:rPr>
                        <w:b/>
                        <w:bCs/>
                        <w:sz w:val="16"/>
                        <w:szCs w:val="16"/>
                      </w:rPr>
                      <w:t>NR / NB-IoT</w:t>
                    </w:r>
                  </w:ins>
                </w:p>
              </w:tc>
              <w:tc>
                <w:tcPr>
                  <w:tcW w:w="0" w:type="auto"/>
                  <w:gridSpan w:val="2"/>
                  <w:shd w:val="clear" w:color="auto" w:fill="D9D9D9"/>
                </w:tcPr>
                <w:p w14:paraId="103B27DE" w14:textId="77777777" w:rsidR="0072121D" w:rsidRPr="008409D9" w:rsidRDefault="0072121D" w:rsidP="0084475A">
                  <w:pPr>
                    <w:rPr>
                      <w:ins w:id="370" w:author="PANAITOPOL Dorin" w:date="2020-11-08T17:29:00Z"/>
                      <w:b/>
                      <w:bCs/>
                      <w:sz w:val="16"/>
                      <w:szCs w:val="16"/>
                    </w:rPr>
                  </w:pPr>
                  <w:ins w:id="371" w:author="PANAITOPOL Dorin" w:date="2020-11-08T17:29:00Z">
                    <w:r w:rsidRPr="008409D9">
                      <w:rPr>
                        <w:b/>
                        <w:bCs/>
                        <w:sz w:val="16"/>
                        <w:szCs w:val="16"/>
                      </w:rPr>
                      <w:t>Rural</w:t>
                    </w:r>
                  </w:ins>
                </w:p>
              </w:tc>
              <w:tc>
                <w:tcPr>
                  <w:tcW w:w="0" w:type="auto"/>
                  <w:shd w:val="clear" w:color="auto" w:fill="auto"/>
                </w:tcPr>
                <w:p w14:paraId="48753688" w14:textId="77777777" w:rsidR="0072121D" w:rsidRPr="008409D9" w:rsidRDefault="0072121D" w:rsidP="0084475A">
                  <w:pPr>
                    <w:jc w:val="center"/>
                    <w:rPr>
                      <w:ins w:id="372" w:author="PANAITOPOL Dorin" w:date="2020-11-08T17:29:00Z"/>
                      <w:sz w:val="16"/>
                      <w:szCs w:val="16"/>
                    </w:rPr>
                  </w:pPr>
                  <w:ins w:id="373" w:author="PANAITOPOL Dorin" w:date="2020-11-08T17:29:00Z">
                    <w:r w:rsidRPr="008409D9">
                      <w:rPr>
                        <w:sz w:val="16"/>
                        <w:szCs w:val="16"/>
                      </w:rPr>
                      <w:t>X</w:t>
                    </w:r>
                  </w:ins>
                </w:p>
              </w:tc>
              <w:tc>
                <w:tcPr>
                  <w:tcW w:w="0" w:type="auto"/>
                  <w:shd w:val="clear" w:color="auto" w:fill="auto"/>
                </w:tcPr>
                <w:p w14:paraId="53B9D2CD" w14:textId="77777777" w:rsidR="0072121D" w:rsidRPr="008409D9" w:rsidRDefault="0072121D" w:rsidP="0084475A">
                  <w:pPr>
                    <w:jc w:val="center"/>
                    <w:rPr>
                      <w:ins w:id="374" w:author="PANAITOPOL Dorin" w:date="2020-11-08T17:29:00Z"/>
                      <w:sz w:val="16"/>
                      <w:szCs w:val="16"/>
                    </w:rPr>
                  </w:pPr>
                  <w:ins w:id="375" w:author="PANAITOPOL Dorin" w:date="2020-11-08T17:29:00Z">
                    <w:r w:rsidRPr="008409D9">
                      <w:rPr>
                        <w:sz w:val="16"/>
                        <w:szCs w:val="16"/>
                      </w:rPr>
                      <w:t>X</w:t>
                    </w:r>
                  </w:ins>
                </w:p>
              </w:tc>
              <w:tc>
                <w:tcPr>
                  <w:tcW w:w="0" w:type="auto"/>
                  <w:shd w:val="clear" w:color="auto" w:fill="auto"/>
                </w:tcPr>
                <w:p w14:paraId="1AD8E2AF" w14:textId="77777777" w:rsidR="0072121D" w:rsidRPr="008409D9" w:rsidRDefault="0072121D" w:rsidP="0084475A">
                  <w:pPr>
                    <w:jc w:val="center"/>
                    <w:rPr>
                      <w:ins w:id="376" w:author="PANAITOPOL Dorin" w:date="2020-11-08T17:29:00Z"/>
                      <w:sz w:val="16"/>
                      <w:szCs w:val="16"/>
                    </w:rPr>
                  </w:pPr>
                  <w:ins w:id="377" w:author="PANAITOPOL Dorin" w:date="2020-11-08T17:29:00Z">
                    <w:r w:rsidRPr="008409D9">
                      <w:rPr>
                        <w:sz w:val="16"/>
                        <w:szCs w:val="16"/>
                      </w:rPr>
                      <w:t>X</w:t>
                    </w:r>
                  </w:ins>
                </w:p>
              </w:tc>
              <w:tc>
                <w:tcPr>
                  <w:tcW w:w="0" w:type="auto"/>
                  <w:shd w:val="clear" w:color="auto" w:fill="auto"/>
                </w:tcPr>
                <w:p w14:paraId="0D7D0FBF" w14:textId="77777777" w:rsidR="0072121D" w:rsidRPr="008409D9" w:rsidRDefault="0072121D" w:rsidP="0084475A">
                  <w:pPr>
                    <w:jc w:val="center"/>
                    <w:rPr>
                      <w:ins w:id="378" w:author="PANAITOPOL Dorin" w:date="2020-11-08T17:29:00Z"/>
                      <w:sz w:val="16"/>
                      <w:szCs w:val="16"/>
                    </w:rPr>
                  </w:pPr>
                  <w:ins w:id="379" w:author="PANAITOPOL Dorin" w:date="2020-11-08T17:29:00Z">
                    <w:r w:rsidRPr="008409D9">
                      <w:rPr>
                        <w:sz w:val="16"/>
                        <w:szCs w:val="16"/>
                      </w:rPr>
                      <w:t>X</w:t>
                    </w:r>
                  </w:ins>
                </w:p>
              </w:tc>
              <w:tc>
                <w:tcPr>
                  <w:tcW w:w="0" w:type="auto"/>
                  <w:shd w:val="clear" w:color="auto" w:fill="auto"/>
                </w:tcPr>
                <w:p w14:paraId="11D1C065" w14:textId="77777777" w:rsidR="0072121D" w:rsidRPr="008409D9" w:rsidRDefault="0072121D" w:rsidP="0084475A">
                  <w:pPr>
                    <w:jc w:val="center"/>
                    <w:rPr>
                      <w:ins w:id="380" w:author="PANAITOPOL Dorin" w:date="2020-11-08T17:29:00Z"/>
                      <w:sz w:val="16"/>
                      <w:szCs w:val="16"/>
                    </w:rPr>
                  </w:pPr>
                  <w:ins w:id="381" w:author="PANAITOPOL Dorin" w:date="2020-11-08T17:29:00Z">
                    <w:r w:rsidRPr="008409D9">
                      <w:rPr>
                        <w:sz w:val="16"/>
                        <w:szCs w:val="16"/>
                      </w:rPr>
                      <w:t>X</w:t>
                    </w:r>
                  </w:ins>
                </w:p>
              </w:tc>
              <w:tc>
                <w:tcPr>
                  <w:tcW w:w="0" w:type="auto"/>
                  <w:shd w:val="clear" w:color="auto" w:fill="auto"/>
                </w:tcPr>
                <w:p w14:paraId="36CEAA66" w14:textId="77777777" w:rsidR="0072121D" w:rsidRPr="008409D9" w:rsidRDefault="0072121D" w:rsidP="0084475A">
                  <w:pPr>
                    <w:jc w:val="center"/>
                    <w:rPr>
                      <w:ins w:id="382" w:author="PANAITOPOL Dorin" w:date="2020-11-08T17:29:00Z"/>
                      <w:sz w:val="16"/>
                      <w:szCs w:val="16"/>
                    </w:rPr>
                  </w:pPr>
                  <w:ins w:id="383" w:author="PANAITOPOL Dorin" w:date="2020-11-08T17:29:00Z">
                    <w:r w:rsidRPr="008409D9">
                      <w:rPr>
                        <w:sz w:val="16"/>
                        <w:szCs w:val="16"/>
                      </w:rPr>
                      <w:t>X</w:t>
                    </w:r>
                  </w:ins>
                </w:p>
              </w:tc>
              <w:tc>
                <w:tcPr>
                  <w:tcW w:w="0" w:type="auto"/>
                  <w:shd w:val="clear" w:color="auto" w:fill="auto"/>
                </w:tcPr>
                <w:p w14:paraId="316BDE60" w14:textId="77777777" w:rsidR="0072121D" w:rsidRPr="008409D9" w:rsidRDefault="0072121D" w:rsidP="0084475A">
                  <w:pPr>
                    <w:jc w:val="center"/>
                    <w:rPr>
                      <w:ins w:id="384" w:author="PANAITOPOL Dorin" w:date="2020-11-08T17:29:00Z"/>
                      <w:sz w:val="16"/>
                      <w:szCs w:val="16"/>
                    </w:rPr>
                  </w:pPr>
                  <w:ins w:id="385" w:author="PANAITOPOL Dorin" w:date="2020-11-08T17:29:00Z">
                    <w:r w:rsidRPr="008409D9">
                      <w:rPr>
                        <w:sz w:val="16"/>
                        <w:szCs w:val="16"/>
                      </w:rPr>
                      <w:t>X</w:t>
                    </w:r>
                  </w:ins>
                </w:p>
              </w:tc>
              <w:tc>
                <w:tcPr>
                  <w:tcW w:w="0" w:type="auto"/>
                  <w:shd w:val="clear" w:color="auto" w:fill="auto"/>
                </w:tcPr>
                <w:p w14:paraId="123EE21E" w14:textId="77777777" w:rsidR="0072121D" w:rsidRPr="008409D9" w:rsidRDefault="0072121D" w:rsidP="0084475A">
                  <w:pPr>
                    <w:jc w:val="center"/>
                    <w:rPr>
                      <w:ins w:id="386" w:author="PANAITOPOL Dorin" w:date="2020-11-08T17:29:00Z"/>
                      <w:sz w:val="16"/>
                      <w:szCs w:val="16"/>
                    </w:rPr>
                  </w:pPr>
                  <w:ins w:id="387" w:author="PANAITOPOL Dorin" w:date="2020-11-08T17:29:00Z">
                    <w:r w:rsidRPr="008409D9">
                      <w:rPr>
                        <w:sz w:val="16"/>
                        <w:szCs w:val="16"/>
                      </w:rPr>
                      <w:t>X</w:t>
                    </w:r>
                  </w:ins>
                </w:p>
              </w:tc>
            </w:tr>
            <w:tr w:rsidR="0072121D" w:rsidRPr="008409D9" w14:paraId="48140E7A" w14:textId="77777777" w:rsidTr="0084475A">
              <w:trPr>
                <w:ins w:id="388" w:author="PANAITOPOL Dorin" w:date="2020-11-08T17:29:00Z"/>
              </w:trPr>
              <w:tc>
                <w:tcPr>
                  <w:tcW w:w="0" w:type="auto"/>
                  <w:vMerge/>
                  <w:shd w:val="clear" w:color="auto" w:fill="D9D9D9"/>
                </w:tcPr>
                <w:p w14:paraId="5DEB5A6E" w14:textId="77777777" w:rsidR="0072121D" w:rsidRPr="008409D9" w:rsidRDefault="0072121D" w:rsidP="0084475A">
                  <w:pPr>
                    <w:rPr>
                      <w:ins w:id="389" w:author="PANAITOPOL Dorin" w:date="2020-11-08T17:29:00Z"/>
                      <w:b/>
                      <w:bCs/>
                      <w:sz w:val="16"/>
                      <w:szCs w:val="16"/>
                    </w:rPr>
                  </w:pPr>
                </w:p>
              </w:tc>
              <w:tc>
                <w:tcPr>
                  <w:tcW w:w="0" w:type="auto"/>
                  <w:gridSpan w:val="2"/>
                  <w:shd w:val="clear" w:color="auto" w:fill="D9D9D9"/>
                </w:tcPr>
                <w:p w14:paraId="28F91F8E" w14:textId="77777777" w:rsidR="0072121D" w:rsidRPr="008409D9" w:rsidRDefault="0072121D" w:rsidP="0084475A">
                  <w:pPr>
                    <w:rPr>
                      <w:ins w:id="390" w:author="PANAITOPOL Dorin" w:date="2020-11-08T17:29:00Z"/>
                      <w:b/>
                      <w:bCs/>
                      <w:sz w:val="16"/>
                      <w:szCs w:val="16"/>
                    </w:rPr>
                  </w:pPr>
                  <w:ins w:id="391" w:author="PANAITOPOL Dorin" w:date="2020-11-08T17:29:00Z">
                    <w:r w:rsidRPr="008409D9">
                      <w:rPr>
                        <w:b/>
                        <w:bCs/>
                        <w:sz w:val="16"/>
                        <w:szCs w:val="16"/>
                      </w:rPr>
                      <w:t>Urban macro</w:t>
                    </w:r>
                  </w:ins>
                </w:p>
              </w:tc>
              <w:tc>
                <w:tcPr>
                  <w:tcW w:w="0" w:type="auto"/>
                  <w:shd w:val="clear" w:color="auto" w:fill="auto"/>
                </w:tcPr>
                <w:p w14:paraId="783C4C25" w14:textId="77777777" w:rsidR="0072121D" w:rsidRPr="008409D9" w:rsidRDefault="0072121D" w:rsidP="0084475A">
                  <w:pPr>
                    <w:jc w:val="center"/>
                    <w:rPr>
                      <w:ins w:id="392" w:author="PANAITOPOL Dorin" w:date="2020-11-08T17:29:00Z"/>
                      <w:sz w:val="16"/>
                      <w:szCs w:val="16"/>
                    </w:rPr>
                  </w:pPr>
                  <w:ins w:id="393" w:author="PANAITOPOL Dorin" w:date="2020-11-08T17:29:00Z">
                    <w:r w:rsidRPr="008409D9">
                      <w:rPr>
                        <w:sz w:val="16"/>
                        <w:szCs w:val="16"/>
                      </w:rPr>
                      <w:t>X</w:t>
                    </w:r>
                  </w:ins>
                </w:p>
              </w:tc>
              <w:tc>
                <w:tcPr>
                  <w:tcW w:w="0" w:type="auto"/>
                  <w:shd w:val="clear" w:color="auto" w:fill="auto"/>
                </w:tcPr>
                <w:p w14:paraId="3C42252C" w14:textId="77777777" w:rsidR="0072121D" w:rsidRPr="008409D9" w:rsidRDefault="0072121D" w:rsidP="0084475A">
                  <w:pPr>
                    <w:jc w:val="center"/>
                    <w:rPr>
                      <w:ins w:id="394" w:author="PANAITOPOL Dorin" w:date="2020-11-08T17:29:00Z"/>
                      <w:sz w:val="16"/>
                      <w:szCs w:val="16"/>
                    </w:rPr>
                  </w:pPr>
                  <w:ins w:id="395" w:author="PANAITOPOL Dorin" w:date="2020-11-08T17:29:00Z">
                    <w:r w:rsidRPr="008409D9">
                      <w:rPr>
                        <w:sz w:val="16"/>
                        <w:szCs w:val="16"/>
                      </w:rPr>
                      <w:t>X</w:t>
                    </w:r>
                  </w:ins>
                </w:p>
              </w:tc>
              <w:tc>
                <w:tcPr>
                  <w:tcW w:w="0" w:type="auto"/>
                  <w:shd w:val="clear" w:color="auto" w:fill="auto"/>
                </w:tcPr>
                <w:p w14:paraId="5098DAE1" w14:textId="77777777" w:rsidR="0072121D" w:rsidRPr="008409D9" w:rsidRDefault="0072121D" w:rsidP="0084475A">
                  <w:pPr>
                    <w:jc w:val="center"/>
                    <w:rPr>
                      <w:ins w:id="396" w:author="PANAITOPOL Dorin" w:date="2020-11-08T17:29:00Z"/>
                      <w:sz w:val="16"/>
                      <w:szCs w:val="16"/>
                    </w:rPr>
                  </w:pPr>
                  <w:ins w:id="397" w:author="PANAITOPOL Dorin" w:date="2020-11-08T17:29:00Z">
                    <w:r w:rsidRPr="008409D9">
                      <w:rPr>
                        <w:sz w:val="16"/>
                        <w:szCs w:val="16"/>
                      </w:rPr>
                      <w:t>X</w:t>
                    </w:r>
                  </w:ins>
                </w:p>
              </w:tc>
              <w:tc>
                <w:tcPr>
                  <w:tcW w:w="0" w:type="auto"/>
                  <w:shd w:val="clear" w:color="auto" w:fill="auto"/>
                </w:tcPr>
                <w:p w14:paraId="1311D809" w14:textId="77777777" w:rsidR="0072121D" w:rsidRPr="008409D9" w:rsidRDefault="0072121D" w:rsidP="0084475A">
                  <w:pPr>
                    <w:jc w:val="center"/>
                    <w:rPr>
                      <w:ins w:id="398" w:author="PANAITOPOL Dorin" w:date="2020-11-08T17:29:00Z"/>
                      <w:sz w:val="16"/>
                      <w:szCs w:val="16"/>
                    </w:rPr>
                  </w:pPr>
                  <w:ins w:id="399" w:author="PANAITOPOL Dorin" w:date="2020-11-08T17:29:00Z">
                    <w:r w:rsidRPr="008409D9">
                      <w:rPr>
                        <w:sz w:val="16"/>
                        <w:szCs w:val="16"/>
                      </w:rPr>
                      <w:t>X</w:t>
                    </w:r>
                  </w:ins>
                </w:p>
              </w:tc>
              <w:tc>
                <w:tcPr>
                  <w:tcW w:w="0" w:type="auto"/>
                  <w:shd w:val="clear" w:color="auto" w:fill="auto"/>
                </w:tcPr>
                <w:p w14:paraId="2E999322" w14:textId="77777777" w:rsidR="0072121D" w:rsidRPr="008409D9" w:rsidRDefault="0072121D" w:rsidP="0084475A">
                  <w:pPr>
                    <w:jc w:val="center"/>
                    <w:rPr>
                      <w:ins w:id="400" w:author="PANAITOPOL Dorin" w:date="2020-11-08T17:29:00Z"/>
                      <w:sz w:val="16"/>
                      <w:szCs w:val="16"/>
                    </w:rPr>
                  </w:pPr>
                  <w:ins w:id="401" w:author="PANAITOPOL Dorin" w:date="2020-11-08T17:29:00Z">
                    <w:r w:rsidRPr="008409D9">
                      <w:rPr>
                        <w:sz w:val="16"/>
                        <w:szCs w:val="16"/>
                      </w:rPr>
                      <w:t>X</w:t>
                    </w:r>
                  </w:ins>
                </w:p>
              </w:tc>
              <w:tc>
                <w:tcPr>
                  <w:tcW w:w="0" w:type="auto"/>
                  <w:shd w:val="clear" w:color="auto" w:fill="auto"/>
                </w:tcPr>
                <w:p w14:paraId="54AE4C3A" w14:textId="77777777" w:rsidR="0072121D" w:rsidRPr="008409D9" w:rsidRDefault="0072121D" w:rsidP="0084475A">
                  <w:pPr>
                    <w:jc w:val="center"/>
                    <w:rPr>
                      <w:ins w:id="402" w:author="PANAITOPOL Dorin" w:date="2020-11-08T17:29:00Z"/>
                      <w:sz w:val="16"/>
                      <w:szCs w:val="16"/>
                    </w:rPr>
                  </w:pPr>
                  <w:ins w:id="403" w:author="PANAITOPOL Dorin" w:date="2020-11-08T17:29:00Z">
                    <w:r w:rsidRPr="008409D9">
                      <w:rPr>
                        <w:sz w:val="16"/>
                        <w:szCs w:val="16"/>
                      </w:rPr>
                      <w:t>X</w:t>
                    </w:r>
                  </w:ins>
                </w:p>
              </w:tc>
              <w:tc>
                <w:tcPr>
                  <w:tcW w:w="0" w:type="auto"/>
                  <w:shd w:val="clear" w:color="auto" w:fill="auto"/>
                </w:tcPr>
                <w:p w14:paraId="3DAF34D9" w14:textId="77777777" w:rsidR="0072121D" w:rsidRPr="008409D9" w:rsidRDefault="0072121D" w:rsidP="0084475A">
                  <w:pPr>
                    <w:jc w:val="center"/>
                    <w:rPr>
                      <w:ins w:id="404" w:author="PANAITOPOL Dorin" w:date="2020-11-08T17:29:00Z"/>
                      <w:sz w:val="16"/>
                      <w:szCs w:val="16"/>
                    </w:rPr>
                  </w:pPr>
                  <w:ins w:id="405" w:author="PANAITOPOL Dorin" w:date="2020-11-08T17:29:00Z">
                    <w:r w:rsidRPr="008409D9">
                      <w:rPr>
                        <w:sz w:val="16"/>
                        <w:szCs w:val="16"/>
                      </w:rPr>
                      <w:t>X</w:t>
                    </w:r>
                  </w:ins>
                </w:p>
              </w:tc>
              <w:tc>
                <w:tcPr>
                  <w:tcW w:w="0" w:type="auto"/>
                  <w:shd w:val="clear" w:color="auto" w:fill="auto"/>
                </w:tcPr>
                <w:p w14:paraId="058B3244" w14:textId="77777777" w:rsidR="0072121D" w:rsidRPr="008409D9" w:rsidRDefault="0072121D" w:rsidP="0084475A">
                  <w:pPr>
                    <w:jc w:val="center"/>
                    <w:rPr>
                      <w:ins w:id="406" w:author="PANAITOPOL Dorin" w:date="2020-11-08T17:29:00Z"/>
                      <w:sz w:val="16"/>
                      <w:szCs w:val="16"/>
                    </w:rPr>
                  </w:pPr>
                  <w:ins w:id="407" w:author="PANAITOPOL Dorin" w:date="2020-11-08T17:29:00Z">
                    <w:r w:rsidRPr="008409D9">
                      <w:rPr>
                        <w:sz w:val="16"/>
                        <w:szCs w:val="16"/>
                      </w:rPr>
                      <w:t>X</w:t>
                    </w:r>
                  </w:ins>
                </w:p>
              </w:tc>
            </w:tr>
            <w:tr w:rsidR="0072121D" w:rsidRPr="008409D9" w14:paraId="49FDAF45" w14:textId="77777777" w:rsidTr="0084475A">
              <w:trPr>
                <w:ins w:id="408" w:author="PANAITOPOL Dorin" w:date="2020-11-08T17:29:00Z"/>
              </w:trPr>
              <w:tc>
                <w:tcPr>
                  <w:tcW w:w="0" w:type="auto"/>
                  <w:vMerge/>
                  <w:shd w:val="clear" w:color="auto" w:fill="D9D9D9"/>
                </w:tcPr>
                <w:p w14:paraId="447C4BDE" w14:textId="77777777" w:rsidR="0072121D" w:rsidRPr="008409D9" w:rsidRDefault="0072121D" w:rsidP="0084475A">
                  <w:pPr>
                    <w:rPr>
                      <w:ins w:id="409" w:author="PANAITOPOL Dorin" w:date="2020-11-08T17:29:00Z"/>
                      <w:b/>
                      <w:bCs/>
                      <w:sz w:val="16"/>
                      <w:szCs w:val="16"/>
                    </w:rPr>
                  </w:pPr>
                </w:p>
              </w:tc>
              <w:tc>
                <w:tcPr>
                  <w:tcW w:w="0" w:type="auto"/>
                  <w:gridSpan w:val="2"/>
                  <w:shd w:val="clear" w:color="auto" w:fill="D9D9D9"/>
                </w:tcPr>
                <w:p w14:paraId="6F774C8D" w14:textId="77777777" w:rsidR="0072121D" w:rsidRPr="008409D9" w:rsidRDefault="0072121D" w:rsidP="0084475A">
                  <w:pPr>
                    <w:rPr>
                      <w:ins w:id="410" w:author="PANAITOPOL Dorin" w:date="2020-11-08T17:29:00Z"/>
                      <w:b/>
                      <w:bCs/>
                      <w:sz w:val="16"/>
                      <w:szCs w:val="16"/>
                    </w:rPr>
                  </w:pPr>
                  <w:ins w:id="411" w:author="PANAITOPOL Dorin" w:date="2020-11-08T17:29:00Z">
                    <w:r w:rsidRPr="008409D9">
                      <w:rPr>
                        <w:b/>
                        <w:bCs/>
                        <w:sz w:val="16"/>
                        <w:szCs w:val="16"/>
                      </w:rPr>
                      <w:t>Dense Urban</w:t>
                    </w:r>
                  </w:ins>
                </w:p>
              </w:tc>
              <w:tc>
                <w:tcPr>
                  <w:tcW w:w="0" w:type="auto"/>
                  <w:shd w:val="clear" w:color="auto" w:fill="auto"/>
                </w:tcPr>
                <w:p w14:paraId="4EC0B34F" w14:textId="77777777" w:rsidR="0072121D" w:rsidRPr="008409D9" w:rsidRDefault="0072121D" w:rsidP="0084475A">
                  <w:pPr>
                    <w:jc w:val="center"/>
                    <w:rPr>
                      <w:ins w:id="412" w:author="PANAITOPOL Dorin" w:date="2020-11-08T17:29:00Z"/>
                      <w:sz w:val="16"/>
                      <w:szCs w:val="16"/>
                    </w:rPr>
                  </w:pPr>
                  <w:ins w:id="413" w:author="PANAITOPOL Dorin" w:date="2020-11-08T17:29:00Z">
                    <w:r w:rsidRPr="008409D9">
                      <w:rPr>
                        <w:sz w:val="16"/>
                        <w:szCs w:val="16"/>
                      </w:rPr>
                      <w:t>X</w:t>
                    </w:r>
                  </w:ins>
                </w:p>
              </w:tc>
              <w:tc>
                <w:tcPr>
                  <w:tcW w:w="0" w:type="auto"/>
                  <w:shd w:val="clear" w:color="auto" w:fill="auto"/>
                </w:tcPr>
                <w:p w14:paraId="51ABC1BA" w14:textId="77777777" w:rsidR="0072121D" w:rsidRPr="008409D9" w:rsidRDefault="0072121D" w:rsidP="0084475A">
                  <w:pPr>
                    <w:jc w:val="center"/>
                    <w:rPr>
                      <w:ins w:id="414" w:author="PANAITOPOL Dorin" w:date="2020-11-08T17:29:00Z"/>
                      <w:sz w:val="16"/>
                      <w:szCs w:val="16"/>
                    </w:rPr>
                  </w:pPr>
                  <w:ins w:id="415" w:author="PANAITOPOL Dorin" w:date="2020-11-08T17:29:00Z">
                    <w:r w:rsidRPr="008409D9">
                      <w:rPr>
                        <w:sz w:val="16"/>
                        <w:szCs w:val="16"/>
                      </w:rPr>
                      <w:t>X</w:t>
                    </w:r>
                  </w:ins>
                </w:p>
              </w:tc>
              <w:tc>
                <w:tcPr>
                  <w:tcW w:w="0" w:type="auto"/>
                  <w:shd w:val="clear" w:color="auto" w:fill="auto"/>
                </w:tcPr>
                <w:p w14:paraId="4533E937" w14:textId="77777777" w:rsidR="0072121D" w:rsidRPr="008409D9" w:rsidRDefault="0072121D" w:rsidP="0084475A">
                  <w:pPr>
                    <w:jc w:val="center"/>
                    <w:rPr>
                      <w:ins w:id="416" w:author="PANAITOPOL Dorin" w:date="2020-11-08T17:29:00Z"/>
                      <w:sz w:val="16"/>
                      <w:szCs w:val="16"/>
                    </w:rPr>
                  </w:pPr>
                  <w:ins w:id="417" w:author="PANAITOPOL Dorin" w:date="2020-11-08T17:29:00Z">
                    <w:r w:rsidRPr="008409D9">
                      <w:rPr>
                        <w:sz w:val="16"/>
                        <w:szCs w:val="16"/>
                      </w:rPr>
                      <w:t>X</w:t>
                    </w:r>
                  </w:ins>
                </w:p>
              </w:tc>
              <w:tc>
                <w:tcPr>
                  <w:tcW w:w="0" w:type="auto"/>
                  <w:shd w:val="clear" w:color="auto" w:fill="auto"/>
                </w:tcPr>
                <w:p w14:paraId="7386CB5A" w14:textId="77777777" w:rsidR="0072121D" w:rsidRPr="008409D9" w:rsidRDefault="0072121D" w:rsidP="0084475A">
                  <w:pPr>
                    <w:jc w:val="center"/>
                    <w:rPr>
                      <w:ins w:id="418" w:author="PANAITOPOL Dorin" w:date="2020-11-08T17:29:00Z"/>
                      <w:sz w:val="16"/>
                      <w:szCs w:val="16"/>
                    </w:rPr>
                  </w:pPr>
                  <w:ins w:id="419" w:author="PANAITOPOL Dorin" w:date="2020-11-08T17:29:00Z">
                    <w:r w:rsidRPr="008409D9">
                      <w:rPr>
                        <w:sz w:val="16"/>
                        <w:szCs w:val="16"/>
                      </w:rPr>
                      <w:t>X</w:t>
                    </w:r>
                  </w:ins>
                </w:p>
              </w:tc>
              <w:tc>
                <w:tcPr>
                  <w:tcW w:w="0" w:type="auto"/>
                  <w:shd w:val="clear" w:color="auto" w:fill="auto"/>
                </w:tcPr>
                <w:p w14:paraId="15343CE0" w14:textId="77777777" w:rsidR="0072121D" w:rsidRPr="008409D9" w:rsidRDefault="0072121D" w:rsidP="0084475A">
                  <w:pPr>
                    <w:jc w:val="center"/>
                    <w:rPr>
                      <w:ins w:id="420" w:author="PANAITOPOL Dorin" w:date="2020-11-08T17:29:00Z"/>
                      <w:sz w:val="16"/>
                      <w:szCs w:val="16"/>
                    </w:rPr>
                  </w:pPr>
                  <w:ins w:id="421" w:author="PANAITOPOL Dorin" w:date="2020-11-08T17:29:00Z">
                    <w:r w:rsidRPr="008409D9">
                      <w:rPr>
                        <w:sz w:val="16"/>
                        <w:szCs w:val="16"/>
                      </w:rPr>
                      <w:t>X</w:t>
                    </w:r>
                  </w:ins>
                </w:p>
              </w:tc>
              <w:tc>
                <w:tcPr>
                  <w:tcW w:w="0" w:type="auto"/>
                  <w:shd w:val="clear" w:color="auto" w:fill="auto"/>
                </w:tcPr>
                <w:p w14:paraId="1010168C" w14:textId="77777777" w:rsidR="0072121D" w:rsidRPr="008409D9" w:rsidRDefault="0072121D" w:rsidP="0084475A">
                  <w:pPr>
                    <w:jc w:val="center"/>
                    <w:rPr>
                      <w:ins w:id="422" w:author="PANAITOPOL Dorin" w:date="2020-11-08T17:29:00Z"/>
                      <w:sz w:val="16"/>
                      <w:szCs w:val="16"/>
                    </w:rPr>
                  </w:pPr>
                  <w:ins w:id="423" w:author="PANAITOPOL Dorin" w:date="2020-11-08T17:29:00Z">
                    <w:r w:rsidRPr="008409D9">
                      <w:rPr>
                        <w:sz w:val="16"/>
                        <w:szCs w:val="16"/>
                      </w:rPr>
                      <w:t>X</w:t>
                    </w:r>
                  </w:ins>
                </w:p>
              </w:tc>
              <w:tc>
                <w:tcPr>
                  <w:tcW w:w="0" w:type="auto"/>
                  <w:shd w:val="clear" w:color="auto" w:fill="auto"/>
                </w:tcPr>
                <w:p w14:paraId="543DC30A" w14:textId="77777777" w:rsidR="0072121D" w:rsidRPr="008409D9" w:rsidRDefault="0072121D" w:rsidP="0084475A">
                  <w:pPr>
                    <w:jc w:val="center"/>
                    <w:rPr>
                      <w:ins w:id="424" w:author="PANAITOPOL Dorin" w:date="2020-11-08T17:29:00Z"/>
                      <w:sz w:val="16"/>
                      <w:szCs w:val="16"/>
                    </w:rPr>
                  </w:pPr>
                  <w:ins w:id="425" w:author="PANAITOPOL Dorin" w:date="2020-11-08T17:29:00Z">
                    <w:r w:rsidRPr="008409D9">
                      <w:rPr>
                        <w:sz w:val="16"/>
                        <w:szCs w:val="16"/>
                      </w:rPr>
                      <w:t>X</w:t>
                    </w:r>
                  </w:ins>
                </w:p>
              </w:tc>
              <w:tc>
                <w:tcPr>
                  <w:tcW w:w="0" w:type="auto"/>
                  <w:shd w:val="clear" w:color="auto" w:fill="auto"/>
                </w:tcPr>
                <w:p w14:paraId="607029BA" w14:textId="77777777" w:rsidR="0072121D" w:rsidRPr="008409D9" w:rsidRDefault="0072121D" w:rsidP="0084475A">
                  <w:pPr>
                    <w:jc w:val="center"/>
                    <w:rPr>
                      <w:ins w:id="426" w:author="PANAITOPOL Dorin" w:date="2020-11-08T17:29:00Z"/>
                      <w:sz w:val="16"/>
                      <w:szCs w:val="16"/>
                    </w:rPr>
                  </w:pPr>
                  <w:ins w:id="427" w:author="PANAITOPOL Dorin" w:date="2020-11-08T17:29:00Z">
                    <w:r w:rsidRPr="008409D9">
                      <w:rPr>
                        <w:sz w:val="16"/>
                        <w:szCs w:val="16"/>
                      </w:rPr>
                      <w:t>X</w:t>
                    </w:r>
                  </w:ins>
                </w:p>
              </w:tc>
            </w:tr>
            <w:tr w:rsidR="0072121D" w:rsidRPr="008409D9" w14:paraId="43BCABE9" w14:textId="77777777" w:rsidTr="0084475A">
              <w:trPr>
                <w:ins w:id="428" w:author="PANAITOPOL Dorin" w:date="2020-11-08T17:29:00Z"/>
              </w:trPr>
              <w:tc>
                <w:tcPr>
                  <w:tcW w:w="0" w:type="auto"/>
                  <w:vMerge/>
                  <w:shd w:val="clear" w:color="auto" w:fill="D9D9D9"/>
                </w:tcPr>
                <w:p w14:paraId="2439B6B8" w14:textId="77777777" w:rsidR="0072121D" w:rsidRPr="008409D9" w:rsidRDefault="0072121D" w:rsidP="0084475A">
                  <w:pPr>
                    <w:rPr>
                      <w:ins w:id="429" w:author="PANAITOPOL Dorin" w:date="2020-11-08T17:29:00Z"/>
                      <w:b/>
                      <w:bCs/>
                      <w:sz w:val="16"/>
                      <w:szCs w:val="16"/>
                    </w:rPr>
                  </w:pPr>
                </w:p>
              </w:tc>
              <w:tc>
                <w:tcPr>
                  <w:tcW w:w="0" w:type="auto"/>
                  <w:gridSpan w:val="2"/>
                  <w:shd w:val="clear" w:color="auto" w:fill="D9D9D9"/>
                </w:tcPr>
                <w:p w14:paraId="552383B7" w14:textId="77777777" w:rsidR="0072121D" w:rsidRPr="008409D9" w:rsidRDefault="0072121D" w:rsidP="0084475A">
                  <w:pPr>
                    <w:rPr>
                      <w:ins w:id="430" w:author="PANAITOPOL Dorin" w:date="2020-11-08T17:29:00Z"/>
                      <w:b/>
                      <w:bCs/>
                      <w:sz w:val="16"/>
                      <w:szCs w:val="16"/>
                    </w:rPr>
                  </w:pPr>
                  <w:ins w:id="431" w:author="PANAITOPOL Dorin" w:date="2020-11-08T17:29:00Z">
                    <w:r w:rsidRPr="008409D9">
                      <w:rPr>
                        <w:b/>
                        <w:bCs/>
                        <w:sz w:val="16"/>
                        <w:szCs w:val="16"/>
                      </w:rPr>
                      <w:t>Micro/small cell outdoor</w:t>
                    </w:r>
                  </w:ins>
                </w:p>
              </w:tc>
              <w:tc>
                <w:tcPr>
                  <w:tcW w:w="0" w:type="auto"/>
                  <w:shd w:val="clear" w:color="auto" w:fill="auto"/>
                </w:tcPr>
                <w:p w14:paraId="4E80D946" w14:textId="77777777" w:rsidR="0072121D" w:rsidRPr="008409D9" w:rsidRDefault="0072121D" w:rsidP="0084475A">
                  <w:pPr>
                    <w:jc w:val="center"/>
                    <w:rPr>
                      <w:ins w:id="432" w:author="PANAITOPOL Dorin" w:date="2020-11-08T17:29:00Z"/>
                      <w:sz w:val="16"/>
                      <w:szCs w:val="16"/>
                    </w:rPr>
                  </w:pPr>
                  <w:ins w:id="433" w:author="PANAITOPOL Dorin" w:date="2020-11-08T17:29:00Z">
                    <w:r w:rsidRPr="008409D9">
                      <w:rPr>
                        <w:sz w:val="16"/>
                        <w:szCs w:val="16"/>
                      </w:rPr>
                      <w:t>X</w:t>
                    </w:r>
                  </w:ins>
                </w:p>
              </w:tc>
              <w:tc>
                <w:tcPr>
                  <w:tcW w:w="0" w:type="auto"/>
                  <w:shd w:val="clear" w:color="auto" w:fill="auto"/>
                </w:tcPr>
                <w:p w14:paraId="401C2B72" w14:textId="77777777" w:rsidR="0072121D" w:rsidRPr="008409D9" w:rsidRDefault="0072121D" w:rsidP="0084475A">
                  <w:pPr>
                    <w:jc w:val="center"/>
                    <w:rPr>
                      <w:ins w:id="434" w:author="PANAITOPOL Dorin" w:date="2020-11-08T17:29:00Z"/>
                      <w:sz w:val="16"/>
                      <w:szCs w:val="16"/>
                    </w:rPr>
                  </w:pPr>
                  <w:ins w:id="435" w:author="PANAITOPOL Dorin" w:date="2020-11-08T17:29:00Z">
                    <w:r w:rsidRPr="008409D9">
                      <w:rPr>
                        <w:sz w:val="16"/>
                        <w:szCs w:val="16"/>
                      </w:rPr>
                      <w:t>X</w:t>
                    </w:r>
                  </w:ins>
                </w:p>
              </w:tc>
              <w:tc>
                <w:tcPr>
                  <w:tcW w:w="0" w:type="auto"/>
                  <w:shd w:val="clear" w:color="auto" w:fill="auto"/>
                </w:tcPr>
                <w:p w14:paraId="13BB862A" w14:textId="77777777" w:rsidR="0072121D" w:rsidRPr="008409D9" w:rsidRDefault="0072121D" w:rsidP="0084475A">
                  <w:pPr>
                    <w:jc w:val="center"/>
                    <w:rPr>
                      <w:ins w:id="436" w:author="PANAITOPOL Dorin" w:date="2020-11-08T17:29:00Z"/>
                      <w:sz w:val="16"/>
                      <w:szCs w:val="16"/>
                    </w:rPr>
                  </w:pPr>
                  <w:ins w:id="437" w:author="PANAITOPOL Dorin" w:date="2020-11-08T17:29:00Z">
                    <w:r w:rsidRPr="008409D9">
                      <w:rPr>
                        <w:sz w:val="16"/>
                        <w:szCs w:val="16"/>
                      </w:rPr>
                      <w:t>X</w:t>
                    </w:r>
                  </w:ins>
                </w:p>
              </w:tc>
              <w:tc>
                <w:tcPr>
                  <w:tcW w:w="0" w:type="auto"/>
                  <w:shd w:val="clear" w:color="auto" w:fill="auto"/>
                </w:tcPr>
                <w:p w14:paraId="1C16B341" w14:textId="77777777" w:rsidR="0072121D" w:rsidRPr="008409D9" w:rsidRDefault="0072121D" w:rsidP="0084475A">
                  <w:pPr>
                    <w:jc w:val="center"/>
                    <w:rPr>
                      <w:ins w:id="438" w:author="PANAITOPOL Dorin" w:date="2020-11-08T17:29:00Z"/>
                      <w:sz w:val="16"/>
                      <w:szCs w:val="16"/>
                    </w:rPr>
                  </w:pPr>
                  <w:ins w:id="439" w:author="PANAITOPOL Dorin" w:date="2020-11-08T17:29:00Z">
                    <w:r w:rsidRPr="008409D9">
                      <w:rPr>
                        <w:sz w:val="16"/>
                        <w:szCs w:val="16"/>
                      </w:rPr>
                      <w:t>X</w:t>
                    </w:r>
                  </w:ins>
                </w:p>
              </w:tc>
              <w:tc>
                <w:tcPr>
                  <w:tcW w:w="0" w:type="auto"/>
                  <w:shd w:val="clear" w:color="auto" w:fill="auto"/>
                </w:tcPr>
                <w:p w14:paraId="2DE78EB8" w14:textId="77777777" w:rsidR="0072121D" w:rsidRPr="008409D9" w:rsidRDefault="0072121D" w:rsidP="0084475A">
                  <w:pPr>
                    <w:jc w:val="center"/>
                    <w:rPr>
                      <w:ins w:id="440" w:author="PANAITOPOL Dorin" w:date="2020-11-08T17:29:00Z"/>
                      <w:sz w:val="16"/>
                      <w:szCs w:val="16"/>
                    </w:rPr>
                  </w:pPr>
                  <w:ins w:id="441" w:author="PANAITOPOL Dorin" w:date="2020-11-08T17:29:00Z">
                    <w:r w:rsidRPr="008409D9">
                      <w:rPr>
                        <w:sz w:val="16"/>
                        <w:szCs w:val="16"/>
                      </w:rPr>
                      <w:t>X</w:t>
                    </w:r>
                  </w:ins>
                </w:p>
              </w:tc>
              <w:tc>
                <w:tcPr>
                  <w:tcW w:w="0" w:type="auto"/>
                  <w:shd w:val="clear" w:color="auto" w:fill="auto"/>
                </w:tcPr>
                <w:p w14:paraId="275AF4F9" w14:textId="77777777" w:rsidR="0072121D" w:rsidRPr="008409D9" w:rsidRDefault="0072121D" w:rsidP="0084475A">
                  <w:pPr>
                    <w:jc w:val="center"/>
                    <w:rPr>
                      <w:ins w:id="442" w:author="PANAITOPOL Dorin" w:date="2020-11-08T17:29:00Z"/>
                      <w:sz w:val="16"/>
                      <w:szCs w:val="16"/>
                    </w:rPr>
                  </w:pPr>
                  <w:ins w:id="443" w:author="PANAITOPOL Dorin" w:date="2020-11-08T17:29:00Z">
                    <w:r w:rsidRPr="008409D9">
                      <w:rPr>
                        <w:sz w:val="16"/>
                        <w:szCs w:val="16"/>
                      </w:rPr>
                      <w:t>X</w:t>
                    </w:r>
                  </w:ins>
                </w:p>
              </w:tc>
              <w:tc>
                <w:tcPr>
                  <w:tcW w:w="0" w:type="auto"/>
                  <w:shd w:val="clear" w:color="auto" w:fill="auto"/>
                </w:tcPr>
                <w:p w14:paraId="6774BCE9" w14:textId="77777777" w:rsidR="0072121D" w:rsidRPr="008409D9" w:rsidRDefault="0072121D" w:rsidP="0084475A">
                  <w:pPr>
                    <w:jc w:val="center"/>
                    <w:rPr>
                      <w:ins w:id="444" w:author="PANAITOPOL Dorin" w:date="2020-11-08T17:29:00Z"/>
                      <w:sz w:val="16"/>
                      <w:szCs w:val="16"/>
                    </w:rPr>
                  </w:pPr>
                  <w:ins w:id="445" w:author="PANAITOPOL Dorin" w:date="2020-11-08T17:29:00Z">
                    <w:r w:rsidRPr="008409D9">
                      <w:rPr>
                        <w:sz w:val="16"/>
                        <w:szCs w:val="16"/>
                      </w:rPr>
                      <w:t>X</w:t>
                    </w:r>
                  </w:ins>
                </w:p>
              </w:tc>
              <w:tc>
                <w:tcPr>
                  <w:tcW w:w="0" w:type="auto"/>
                  <w:shd w:val="clear" w:color="auto" w:fill="auto"/>
                </w:tcPr>
                <w:p w14:paraId="0480294A" w14:textId="77777777" w:rsidR="0072121D" w:rsidRPr="008409D9" w:rsidRDefault="0072121D" w:rsidP="0084475A">
                  <w:pPr>
                    <w:jc w:val="center"/>
                    <w:rPr>
                      <w:ins w:id="446" w:author="PANAITOPOL Dorin" w:date="2020-11-08T17:29:00Z"/>
                      <w:sz w:val="16"/>
                      <w:szCs w:val="16"/>
                    </w:rPr>
                  </w:pPr>
                  <w:ins w:id="447" w:author="PANAITOPOL Dorin" w:date="2020-11-08T17:29:00Z">
                    <w:r w:rsidRPr="008409D9">
                      <w:rPr>
                        <w:sz w:val="16"/>
                        <w:szCs w:val="16"/>
                      </w:rPr>
                      <w:t>X</w:t>
                    </w:r>
                  </w:ins>
                </w:p>
              </w:tc>
            </w:tr>
            <w:tr w:rsidR="0072121D" w:rsidRPr="008409D9" w14:paraId="65F6230D" w14:textId="77777777" w:rsidTr="0084475A">
              <w:trPr>
                <w:ins w:id="448" w:author="PANAITOPOL Dorin" w:date="2020-11-08T17:29:00Z"/>
              </w:trPr>
              <w:tc>
                <w:tcPr>
                  <w:tcW w:w="0" w:type="auto"/>
                  <w:vMerge/>
                  <w:shd w:val="clear" w:color="auto" w:fill="D9D9D9"/>
                </w:tcPr>
                <w:p w14:paraId="381BF40B" w14:textId="77777777" w:rsidR="0072121D" w:rsidRPr="008409D9" w:rsidRDefault="0072121D" w:rsidP="0084475A">
                  <w:pPr>
                    <w:rPr>
                      <w:ins w:id="449" w:author="PANAITOPOL Dorin" w:date="2020-11-08T17:29:00Z"/>
                      <w:b/>
                      <w:bCs/>
                      <w:sz w:val="16"/>
                      <w:szCs w:val="16"/>
                    </w:rPr>
                  </w:pPr>
                </w:p>
              </w:tc>
              <w:tc>
                <w:tcPr>
                  <w:tcW w:w="0" w:type="auto"/>
                  <w:gridSpan w:val="2"/>
                  <w:shd w:val="clear" w:color="auto" w:fill="D9D9D9"/>
                </w:tcPr>
                <w:p w14:paraId="236E2124" w14:textId="77777777" w:rsidR="0072121D" w:rsidRPr="008409D9" w:rsidRDefault="0072121D" w:rsidP="0084475A">
                  <w:pPr>
                    <w:rPr>
                      <w:ins w:id="450" w:author="PANAITOPOL Dorin" w:date="2020-11-08T17:29:00Z"/>
                      <w:b/>
                      <w:bCs/>
                      <w:sz w:val="16"/>
                      <w:szCs w:val="16"/>
                    </w:rPr>
                  </w:pPr>
                  <w:ins w:id="451" w:author="PANAITOPOL Dorin" w:date="2020-11-08T17:29:00Z">
                    <w:r w:rsidRPr="008409D9">
                      <w:rPr>
                        <w:b/>
                        <w:bCs/>
                        <w:sz w:val="16"/>
                        <w:szCs w:val="16"/>
                      </w:rPr>
                      <w:t>Indoor hotspot</w:t>
                    </w:r>
                  </w:ins>
                </w:p>
              </w:tc>
              <w:tc>
                <w:tcPr>
                  <w:tcW w:w="0" w:type="auto"/>
                  <w:shd w:val="clear" w:color="auto" w:fill="auto"/>
                </w:tcPr>
                <w:p w14:paraId="52FA1F12" w14:textId="77777777" w:rsidR="0072121D" w:rsidRPr="008409D9" w:rsidRDefault="0072121D" w:rsidP="0084475A">
                  <w:pPr>
                    <w:jc w:val="center"/>
                    <w:rPr>
                      <w:ins w:id="452" w:author="PANAITOPOL Dorin" w:date="2020-11-08T17:29:00Z"/>
                      <w:sz w:val="16"/>
                      <w:szCs w:val="16"/>
                    </w:rPr>
                  </w:pPr>
                  <w:ins w:id="453" w:author="PANAITOPOL Dorin" w:date="2020-11-08T17:29:00Z">
                    <w:r w:rsidRPr="008409D9">
                      <w:rPr>
                        <w:sz w:val="16"/>
                        <w:szCs w:val="16"/>
                      </w:rPr>
                      <w:t>X</w:t>
                    </w:r>
                  </w:ins>
                </w:p>
              </w:tc>
              <w:tc>
                <w:tcPr>
                  <w:tcW w:w="0" w:type="auto"/>
                  <w:shd w:val="clear" w:color="auto" w:fill="auto"/>
                </w:tcPr>
                <w:p w14:paraId="6086C9D5" w14:textId="77777777" w:rsidR="0072121D" w:rsidRPr="008409D9" w:rsidRDefault="0072121D" w:rsidP="0084475A">
                  <w:pPr>
                    <w:jc w:val="center"/>
                    <w:rPr>
                      <w:ins w:id="454" w:author="PANAITOPOL Dorin" w:date="2020-11-08T17:29:00Z"/>
                      <w:sz w:val="16"/>
                      <w:szCs w:val="16"/>
                    </w:rPr>
                  </w:pPr>
                  <w:ins w:id="455" w:author="PANAITOPOL Dorin" w:date="2020-11-08T17:29:00Z">
                    <w:r w:rsidRPr="008409D9">
                      <w:rPr>
                        <w:sz w:val="16"/>
                        <w:szCs w:val="16"/>
                      </w:rPr>
                      <w:t>X</w:t>
                    </w:r>
                  </w:ins>
                </w:p>
              </w:tc>
              <w:tc>
                <w:tcPr>
                  <w:tcW w:w="0" w:type="auto"/>
                  <w:shd w:val="clear" w:color="auto" w:fill="auto"/>
                </w:tcPr>
                <w:p w14:paraId="2DF9D77B" w14:textId="77777777" w:rsidR="0072121D" w:rsidRPr="008409D9" w:rsidRDefault="0072121D" w:rsidP="0084475A">
                  <w:pPr>
                    <w:jc w:val="center"/>
                    <w:rPr>
                      <w:ins w:id="456" w:author="PANAITOPOL Dorin" w:date="2020-11-08T17:29:00Z"/>
                      <w:sz w:val="16"/>
                      <w:szCs w:val="16"/>
                    </w:rPr>
                  </w:pPr>
                  <w:ins w:id="457" w:author="PANAITOPOL Dorin" w:date="2020-11-08T17:29:00Z">
                    <w:r w:rsidRPr="008409D9">
                      <w:rPr>
                        <w:sz w:val="16"/>
                        <w:szCs w:val="16"/>
                      </w:rPr>
                      <w:t>X</w:t>
                    </w:r>
                  </w:ins>
                </w:p>
              </w:tc>
              <w:tc>
                <w:tcPr>
                  <w:tcW w:w="0" w:type="auto"/>
                  <w:shd w:val="clear" w:color="auto" w:fill="auto"/>
                </w:tcPr>
                <w:p w14:paraId="64CC611F" w14:textId="77777777" w:rsidR="0072121D" w:rsidRPr="008409D9" w:rsidRDefault="0072121D" w:rsidP="0084475A">
                  <w:pPr>
                    <w:jc w:val="center"/>
                    <w:rPr>
                      <w:ins w:id="458" w:author="PANAITOPOL Dorin" w:date="2020-11-08T17:29:00Z"/>
                      <w:sz w:val="16"/>
                      <w:szCs w:val="16"/>
                    </w:rPr>
                  </w:pPr>
                  <w:ins w:id="459" w:author="PANAITOPOL Dorin" w:date="2020-11-08T17:29:00Z">
                    <w:r w:rsidRPr="008409D9">
                      <w:rPr>
                        <w:sz w:val="16"/>
                        <w:szCs w:val="16"/>
                      </w:rPr>
                      <w:t>X</w:t>
                    </w:r>
                  </w:ins>
                </w:p>
              </w:tc>
              <w:tc>
                <w:tcPr>
                  <w:tcW w:w="0" w:type="auto"/>
                  <w:shd w:val="clear" w:color="auto" w:fill="auto"/>
                </w:tcPr>
                <w:p w14:paraId="0FB6E17E" w14:textId="77777777" w:rsidR="0072121D" w:rsidRPr="008409D9" w:rsidRDefault="0072121D" w:rsidP="0084475A">
                  <w:pPr>
                    <w:jc w:val="center"/>
                    <w:rPr>
                      <w:ins w:id="460" w:author="PANAITOPOL Dorin" w:date="2020-11-08T17:29:00Z"/>
                      <w:sz w:val="16"/>
                      <w:szCs w:val="16"/>
                    </w:rPr>
                  </w:pPr>
                  <w:ins w:id="461" w:author="PANAITOPOL Dorin" w:date="2020-11-08T17:29:00Z">
                    <w:r w:rsidRPr="008409D9">
                      <w:rPr>
                        <w:sz w:val="16"/>
                        <w:szCs w:val="16"/>
                      </w:rPr>
                      <w:t>X</w:t>
                    </w:r>
                  </w:ins>
                </w:p>
              </w:tc>
              <w:tc>
                <w:tcPr>
                  <w:tcW w:w="0" w:type="auto"/>
                  <w:shd w:val="clear" w:color="auto" w:fill="auto"/>
                </w:tcPr>
                <w:p w14:paraId="75F56295" w14:textId="77777777" w:rsidR="0072121D" w:rsidRPr="008409D9" w:rsidRDefault="0072121D" w:rsidP="0084475A">
                  <w:pPr>
                    <w:jc w:val="center"/>
                    <w:rPr>
                      <w:ins w:id="462" w:author="PANAITOPOL Dorin" w:date="2020-11-08T17:29:00Z"/>
                      <w:sz w:val="16"/>
                      <w:szCs w:val="16"/>
                    </w:rPr>
                  </w:pPr>
                  <w:ins w:id="463" w:author="PANAITOPOL Dorin" w:date="2020-11-08T17:29:00Z">
                    <w:r w:rsidRPr="008409D9">
                      <w:rPr>
                        <w:sz w:val="16"/>
                        <w:szCs w:val="16"/>
                      </w:rPr>
                      <w:t>X</w:t>
                    </w:r>
                  </w:ins>
                </w:p>
              </w:tc>
              <w:tc>
                <w:tcPr>
                  <w:tcW w:w="0" w:type="auto"/>
                  <w:shd w:val="clear" w:color="auto" w:fill="auto"/>
                </w:tcPr>
                <w:p w14:paraId="61D3D6BA" w14:textId="77777777" w:rsidR="0072121D" w:rsidRPr="008409D9" w:rsidRDefault="0072121D" w:rsidP="0084475A">
                  <w:pPr>
                    <w:jc w:val="center"/>
                    <w:rPr>
                      <w:ins w:id="464" w:author="PANAITOPOL Dorin" w:date="2020-11-08T17:29:00Z"/>
                      <w:sz w:val="16"/>
                      <w:szCs w:val="16"/>
                    </w:rPr>
                  </w:pPr>
                  <w:ins w:id="465" w:author="PANAITOPOL Dorin" w:date="2020-11-08T17:29:00Z">
                    <w:r w:rsidRPr="008409D9">
                      <w:rPr>
                        <w:sz w:val="16"/>
                        <w:szCs w:val="16"/>
                      </w:rPr>
                      <w:t>X</w:t>
                    </w:r>
                  </w:ins>
                </w:p>
              </w:tc>
              <w:tc>
                <w:tcPr>
                  <w:tcW w:w="0" w:type="auto"/>
                  <w:shd w:val="clear" w:color="auto" w:fill="auto"/>
                </w:tcPr>
                <w:p w14:paraId="16E18D4B" w14:textId="77777777" w:rsidR="0072121D" w:rsidRPr="008409D9" w:rsidRDefault="0072121D" w:rsidP="0084475A">
                  <w:pPr>
                    <w:jc w:val="center"/>
                    <w:rPr>
                      <w:ins w:id="466" w:author="PANAITOPOL Dorin" w:date="2020-11-08T17:29:00Z"/>
                      <w:sz w:val="16"/>
                      <w:szCs w:val="16"/>
                    </w:rPr>
                  </w:pPr>
                  <w:ins w:id="467" w:author="PANAITOPOL Dorin" w:date="2020-11-08T17:29:00Z">
                    <w:r w:rsidRPr="008409D9">
                      <w:rPr>
                        <w:sz w:val="16"/>
                        <w:szCs w:val="16"/>
                      </w:rPr>
                      <w:t>X</w:t>
                    </w:r>
                  </w:ins>
                </w:p>
              </w:tc>
            </w:tr>
            <w:tr w:rsidR="0072121D" w:rsidRPr="008409D9" w14:paraId="7CCDC14A" w14:textId="77777777" w:rsidTr="0084475A">
              <w:trPr>
                <w:ins w:id="468" w:author="PANAITOPOL Dorin" w:date="2020-11-08T17:29:00Z"/>
              </w:trPr>
              <w:tc>
                <w:tcPr>
                  <w:tcW w:w="0" w:type="auto"/>
                  <w:vMerge w:val="restart"/>
                  <w:shd w:val="clear" w:color="auto" w:fill="D9D9D9"/>
                  <w:vAlign w:val="center"/>
                </w:tcPr>
                <w:p w14:paraId="2EAB9B64" w14:textId="77777777" w:rsidR="0072121D" w:rsidRPr="008409D9" w:rsidRDefault="0072121D" w:rsidP="0084475A">
                  <w:pPr>
                    <w:rPr>
                      <w:ins w:id="469" w:author="PANAITOPOL Dorin" w:date="2020-11-08T17:29:00Z"/>
                      <w:b/>
                      <w:bCs/>
                      <w:sz w:val="16"/>
                      <w:szCs w:val="16"/>
                    </w:rPr>
                  </w:pPr>
                  <w:ins w:id="470" w:author="PANAITOPOL Dorin" w:date="2020-11-08T17:29:00Z">
                    <w:r w:rsidRPr="008409D9">
                      <w:rPr>
                        <w:b/>
                        <w:bCs/>
                        <w:sz w:val="16"/>
                        <w:szCs w:val="16"/>
                      </w:rPr>
                      <w:t>NTN</w:t>
                    </w:r>
                  </w:ins>
                </w:p>
              </w:tc>
              <w:tc>
                <w:tcPr>
                  <w:tcW w:w="0" w:type="auto"/>
                  <w:shd w:val="clear" w:color="auto" w:fill="D9D9D9"/>
                </w:tcPr>
                <w:p w14:paraId="087513DD" w14:textId="77777777" w:rsidR="0072121D" w:rsidRPr="008409D9" w:rsidRDefault="0072121D" w:rsidP="0084475A">
                  <w:pPr>
                    <w:rPr>
                      <w:ins w:id="471" w:author="PANAITOPOL Dorin" w:date="2020-11-08T17:29:00Z"/>
                      <w:b/>
                      <w:bCs/>
                      <w:sz w:val="16"/>
                      <w:szCs w:val="16"/>
                    </w:rPr>
                  </w:pPr>
                  <w:ins w:id="472" w:author="PANAITOPOL Dorin" w:date="2020-11-08T17:29:00Z">
                    <w:r w:rsidRPr="008409D9">
                      <w:rPr>
                        <w:b/>
                        <w:bCs/>
                        <w:sz w:val="16"/>
                        <w:szCs w:val="16"/>
                      </w:rPr>
                      <w:t>GEO</w:t>
                    </w:r>
                  </w:ins>
                </w:p>
              </w:tc>
              <w:tc>
                <w:tcPr>
                  <w:tcW w:w="0" w:type="auto"/>
                  <w:vMerge w:val="restart"/>
                  <w:shd w:val="clear" w:color="auto" w:fill="D9D9D9"/>
                  <w:vAlign w:val="center"/>
                </w:tcPr>
                <w:p w14:paraId="0E87B22C" w14:textId="77777777" w:rsidR="0072121D" w:rsidRPr="008409D9" w:rsidRDefault="0072121D" w:rsidP="0084475A">
                  <w:pPr>
                    <w:rPr>
                      <w:ins w:id="473" w:author="PANAITOPOL Dorin" w:date="2020-11-08T17:29:00Z"/>
                      <w:b/>
                      <w:bCs/>
                      <w:sz w:val="16"/>
                      <w:szCs w:val="16"/>
                    </w:rPr>
                  </w:pPr>
                  <w:ins w:id="474" w:author="PANAITOPOL Dorin" w:date="2020-11-08T17:29:00Z">
                    <w:r w:rsidRPr="008409D9">
                      <w:rPr>
                        <w:b/>
                        <w:bCs/>
                        <w:sz w:val="16"/>
                        <w:szCs w:val="16"/>
                      </w:rPr>
                      <w:t>Set 1</w:t>
                    </w:r>
                  </w:ins>
                </w:p>
              </w:tc>
              <w:tc>
                <w:tcPr>
                  <w:tcW w:w="0" w:type="auto"/>
                  <w:shd w:val="clear" w:color="auto" w:fill="auto"/>
                </w:tcPr>
                <w:p w14:paraId="06CAEDE5" w14:textId="77777777" w:rsidR="0072121D" w:rsidRPr="008409D9" w:rsidRDefault="0072121D" w:rsidP="0084475A">
                  <w:pPr>
                    <w:jc w:val="center"/>
                    <w:rPr>
                      <w:ins w:id="475" w:author="PANAITOPOL Dorin" w:date="2020-11-08T17:29:00Z"/>
                      <w:sz w:val="16"/>
                      <w:szCs w:val="16"/>
                    </w:rPr>
                  </w:pPr>
                  <w:ins w:id="476" w:author="PANAITOPOL Dorin" w:date="2020-11-08T17:29:00Z">
                    <w:r w:rsidRPr="008409D9">
                      <w:rPr>
                        <w:sz w:val="16"/>
                        <w:szCs w:val="16"/>
                      </w:rPr>
                      <w:t>X</w:t>
                    </w:r>
                  </w:ins>
                </w:p>
              </w:tc>
              <w:tc>
                <w:tcPr>
                  <w:tcW w:w="0" w:type="auto"/>
                  <w:shd w:val="clear" w:color="auto" w:fill="auto"/>
                </w:tcPr>
                <w:p w14:paraId="32152E9A" w14:textId="77777777" w:rsidR="0072121D" w:rsidRPr="008409D9" w:rsidRDefault="0072121D" w:rsidP="0084475A">
                  <w:pPr>
                    <w:jc w:val="center"/>
                    <w:rPr>
                      <w:ins w:id="477" w:author="PANAITOPOL Dorin" w:date="2020-11-08T17:29:00Z"/>
                      <w:sz w:val="16"/>
                      <w:szCs w:val="16"/>
                    </w:rPr>
                  </w:pPr>
                  <w:ins w:id="478" w:author="PANAITOPOL Dorin" w:date="2020-11-08T17:29:00Z">
                    <w:r w:rsidRPr="008409D9">
                      <w:rPr>
                        <w:sz w:val="16"/>
                        <w:szCs w:val="16"/>
                      </w:rPr>
                      <w:t>X</w:t>
                    </w:r>
                  </w:ins>
                </w:p>
              </w:tc>
              <w:tc>
                <w:tcPr>
                  <w:tcW w:w="0" w:type="auto"/>
                  <w:shd w:val="clear" w:color="auto" w:fill="auto"/>
                </w:tcPr>
                <w:p w14:paraId="71A99D90" w14:textId="77777777" w:rsidR="0072121D" w:rsidRPr="008409D9" w:rsidRDefault="0072121D" w:rsidP="0084475A">
                  <w:pPr>
                    <w:jc w:val="center"/>
                    <w:rPr>
                      <w:ins w:id="479" w:author="PANAITOPOL Dorin" w:date="2020-11-08T17:29:00Z"/>
                      <w:sz w:val="16"/>
                      <w:szCs w:val="16"/>
                    </w:rPr>
                  </w:pPr>
                  <w:ins w:id="480" w:author="PANAITOPOL Dorin" w:date="2020-11-08T17:29:00Z">
                    <w:r w:rsidRPr="008409D9">
                      <w:rPr>
                        <w:sz w:val="16"/>
                        <w:szCs w:val="16"/>
                      </w:rPr>
                      <w:t>X</w:t>
                    </w:r>
                  </w:ins>
                </w:p>
              </w:tc>
              <w:tc>
                <w:tcPr>
                  <w:tcW w:w="0" w:type="auto"/>
                  <w:shd w:val="clear" w:color="auto" w:fill="auto"/>
                </w:tcPr>
                <w:p w14:paraId="130E926E" w14:textId="77777777" w:rsidR="0072121D" w:rsidRPr="008409D9" w:rsidRDefault="0072121D" w:rsidP="0084475A">
                  <w:pPr>
                    <w:jc w:val="center"/>
                    <w:rPr>
                      <w:ins w:id="481" w:author="PANAITOPOL Dorin" w:date="2020-11-08T17:29:00Z"/>
                      <w:sz w:val="16"/>
                      <w:szCs w:val="16"/>
                    </w:rPr>
                  </w:pPr>
                  <w:ins w:id="482" w:author="PANAITOPOL Dorin" w:date="2020-11-08T17:29:00Z">
                    <w:r w:rsidRPr="008409D9">
                      <w:rPr>
                        <w:sz w:val="16"/>
                        <w:szCs w:val="16"/>
                      </w:rPr>
                      <w:t>X</w:t>
                    </w:r>
                  </w:ins>
                </w:p>
              </w:tc>
              <w:tc>
                <w:tcPr>
                  <w:tcW w:w="0" w:type="auto"/>
                  <w:shd w:val="clear" w:color="auto" w:fill="F2F2F2"/>
                </w:tcPr>
                <w:p w14:paraId="311435D7" w14:textId="77777777" w:rsidR="0072121D" w:rsidRPr="008409D9" w:rsidRDefault="0072121D" w:rsidP="0084475A">
                  <w:pPr>
                    <w:jc w:val="center"/>
                    <w:rPr>
                      <w:ins w:id="483" w:author="PANAITOPOL Dorin" w:date="2020-11-08T17:29:00Z"/>
                      <w:sz w:val="16"/>
                      <w:szCs w:val="16"/>
                    </w:rPr>
                  </w:pPr>
                  <w:ins w:id="484" w:author="PANAITOPOL Dorin" w:date="2020-11-08T17:29:00Z">
                    <w:r w:rsidRPr="008409D9">
                      <w:rPr>
                        <w:sz w:val="16"/>
                        <w:szCs w:val="16"/>
                      </w:rPr>
                      <w:t>N/A</w:t>
                    </w:r>
                  </w:ins>
                </w:p>
              </w:tc>
              <w:tc>
                <w:tcPr>
                  <w:tcW w:w="0" w:type="auto"/>
                  <w:shd w:val="clear" w:color="auto" w:fill="F2F2F2"/>
                </w:tcPr>
                <w:p w14:paraId="6F625590" w14:textId="77777777" w:rsidR="0072121D" w:rsidRPr="008409D9" w:rsidRDefault="0072121D" w:rsidP="0084475A">
                  <w:pPr>
                    <w:jc w:val="center"/>
                    <w:rPr>
                      <w:ins w:id="485" w:author="PANAITOPOL Dorin" w:date="2020-11-08T17:29:00Z"/>
                      <w:sz w:val="16"/>
                      <w:szCs w:val="16"/>
                    </w:rPr>
                  </w:pPr>
                  <w:ins w:id="486" w:author="PANAITOPOL Dorin" w:date="2020-11-08T17:29:00Z">
                    <w:r w:rsidRPr="008409D9">
                      <w:rPr>
                        <w:sz w:val="16"/>
                        <w:szCs w:val="16"/>
                      </w:rPr>
                      <w:t>N/A</w:t>
                    </w:r>
                  </w:ins>
                </w:p>
              </w:tc>
              <w:tc>
                <w:tcPr>
                  <w:tcW w:w="0" w:type="auto"/>
                  <w:shd w:val="clear" w:color="auto" w:fill="F2F2F2"/>
                </w:tcPr>
                <w:p w14:paraId="2A797B10" w14:textId="77777777" w:rsidR="0072121D" w:rsidRPr="008409D9" w:rsidRDefault="0072121D" w:rsidP="0084475A">
                  <w:pPr>
                    <w:jc w:val="center"/>
                    <w:rPr>
                      <w:ins w:id="487" w:author="PANAITOPOL Dorin" w:date="2020-11-08T17:29:00Z"/>
                      <w:sz w:val="16"/>
                      <w:szCs w:val="16"/>
                    </w:rPr>
                  </w:pPr>
                  <w:ins w:id="488" w:author="PANAITOPOL Dorin" w:date="2020-11-08T17:29:00Z">
                    <w:r w:rsidRPr="008409D9">
                      <w:rPr>
                        <w:sz w:val="16"/>
                        <w:szCs w:val="16"/>
                      </w:rPr>
                      <w:t>N/A</w:t>
                    </w:r>
                  </w:ins>
                </w:p>
              </w:tc>
              <w:tc>
                <w:tcPr>
                  <w:tcW w:w="0" w:type="auto"/>
                  <w:shd w:val="clear" w:color="auto" w:fill="F2F2F2"/>
                </w:tcPr>
                <w:p w14:paraId="1172D122" w14:textId="77777777" w:rsidR="0072121D" w:rsidRPr="008409D9" w:rsidRDefault="0072121D" w:rsidP="0084475A">
                  <w:pPr>
                    <w:jc w:val="center"/>
                    <w:rPr>
                      <w:ins w:id="489" w:author="PANAITOPOL Dorin" w:date="2020-11-08T17:29:00Z"/>
                      <w:sz w:val="16"/>
                      <w:szCs w:val="16"/>
                    </w:rPr>
                  </w:pPr>
                  <w:ins w:id="490" w:author="PANAITOPOL Dorin" w:date="2020-11-08T17:29:00Z">
                    <w:r w:rsidRPr="008409D9">
                      <w:rPr>
                        <w:sz w:val="16"/>
                        <w:szCs w:val="16"/>
                      </w:rPr>
                      <w:t>N/A</w:t>
                    </w:r>
                  </w:ins>
                </w:p>
              </w:tc>
            </w:tr>
            <w:tr w:rsidR="0072121D" w:rsidRPr="008409D9" w14:paraId="5E655A71" w14:textId="77777777" w:rsidTr="0084475A">
              <w:trPr>
                <w:ins w:id="491" w:author="PANAITOPOL Dorin" w:date="2020-11-08T17:29:00Z"/>
              </w:trPr>
              <w:tc>
                <w:tcPr>
                  <w:tcW w:w="0" w:type="auto"/>
                  <w:vMerge/>
                  <w:shd w:val="clear" w:color="auto" w:fill="D9D9D9"/>
                </w:tcPr>
                <w:p w14:paraId="7C7D4012" w14:textId="77777777" w:rsidR="0072121D" w:rsidRPr="008409D9" w:rsidRDefault="0072121D" w:rsidP="0084475A">
                  <w:pPr>
                    <w:rPr>
                      <w:ins w:id="492" w:author="PANAITOPOL Dorin" w:date="2020-11-08T17:29:00Z"/>
                      <w:b/>
                      <w:bCs/>
                      <w:sz w:val="16"/>
                      <w:szCs w:val="16"/>
                    </w:rPr>
                  </w:pPr>
                </w:p>
              </w:tc>
              <w:tc>
                <w:tcPr>
                  <w:tcW w:w="0" w:type="auto"/>
                  <w:shd w:val="clear" w:color="auto" w:fill="D9D9D9"/>
                </w:tcPr>
                <w:p w14:paraId="6C0FED0B" w14:textId="77777777" w:rsidR="0072121D" w:rsidRPr="008409D9" w:rsidRDefault="0072121D" w:rsidP="0084475A">
                  <w:pPr>
                    <w:rPr>
                      <w:ins w:id="493" w:author="PANAITOPOL Dorin" w:date="2020-11-08T17:29:00Z"/>
                      <w:b/>
                      <w:bCs/>
                      <w:sz w:val="16"/>
                      <w:szCs w:val="16"/>
                    </w:rPr>
                  </w:pPr>
                  <w:ins w:id="494" w:author="PANAITOPOL Dorin" w:date="2020-11-08T17:29:00Z">
                    <w:r w:rsidRPr="008409D9">
                      <w:rPr>
                        <w:b/>
                        <w:bCs/>
                        <w:sz w:val="16"/>
                        <w:szCs w:val="16"/>
                      </w:rPr>
                      <w:t>LEO 1200km</w:t>
                    </w:r>
                  </w:ins>
                </w:p>
              </w:tc>
              <w:tc>
                <w:tcPr>
                  <w:tcW w:w="0" w:type="auto"/>
                  <w:vMerge/>
                  <w:shd w:val="clear" w:color="auto" w:fill="D9D9D9"/>
                </w:tcPr>
                <w:p w14:paraId="3A05BE9A" w14:textId="77777777" w:rsidR="0072121D" w:rsidRPr="008409D9" w:rsidRDefault="0072121D" w:rsidP="0084475A">
                  <w:pPr>
                    <w:rPr>
                      <w:ins w:id="495" w:author="PANAITOPOL Dorin" w:date="2020-11-08T17:29:00Z"/>
                      <w:b/>
                      <w:bCs/>
                      <w:sz w:val="16"/>
                      <w:szCs w:val="16"/>
                    </w:rPr>
                  </w:pPr>
                </w:p>
              </w:tc>
              <w:tc>
                <w:tcPr>
                  <w:tcW w:w="0" w:type="auto"/>
                  <w:shd w:val="clear" w:color="auto" w:fill="auto"/>
                </w:tcPr>
                <w:p w14:paraId="096DDA50" w14:textId="77777777" w:rsidR="0072121D" w:rsidRPr="008409D9" w:rsidRDefault="0072121D" w:rsidP="0084475A">
                  <w:pPr>
                    <w:jc w:val="center"/>
                    <w:rPr>
                      <w:ins w:id="496" w:author="PANAITOPOL Dorin" w:date="2020-11-08T17:29:00Z"/>
                      <w:sz w:val="16"/>
                      <w:szCs w:val="16"/>
                    </w:rPr>
                  </w:pPr>
                  <w:ins w:id="497" w:author="PANAITOPOL Dorin" w:date="2020-11-08T17:29:00Z">
                    <w:r w:rsidRPr="008409D9">
                      <w:rPr>
                        <w:sz w:val="16"/>
                        <w:szCs w:val="16"/>
                      </w:rPr>
                      <w:t>X</w:t>
                    </w:r>
                  </w:ins>
                </w:p>
              </w:tc>
              <w:tc>
                <w:tcPr>
                  <w:tcW w:w="0" w:type="auto"/>
                  <w:shd w:val="clear" w:color="auto" w:fill="auto"/>
                </w:tcPr>
                <w:p w14:paraId="565CE3A9" w14:textId="77777777" w:rsidR="0072121D" w:rsidRPr="008409D9" w:rsidRDefault="0072121D" w:rsidP="0084475A">
                  <w:pPr>
                    <w:jc w:val="center"/>
                    <w:rPr>
                      <w:ins w:id="498" w:author="PANAITOPOL Dorin" w:date="2020-11-08T17:29:00Z"/>
                      <w:sz w:val="16"/>
                      <w:szCs w:val="16"/>
                    </w:rPr>
                  </w:pPr>
                  <w:ins w:id="499" w:author="PANAITOPOL Dorin" w:date="2020-11-08T17:29:00Z">
                    <w:r w:rsidRPr="008409D9">
                      <w:rPr>
                        <w:sz w:val="16"/>
                        <w:szCs w:val="16"/>
                      </w:rPr>
                      <w:t>X</w:t>
                    </w:r>
                  </w:ins>
                </w:p>
              </w:tc>
              <w:tc>
                <w:tcPr>
                  <w:tcW w:w="0" w:type="auto"/>
                  <w:shd w:val="clear" w:color="auto" w:fill="auto"/>
                </w:tcPr>
                <w:p w14:paraId="4496B7DD" w14:textId="77777777" w:rsidR="0072121D" w:rsidRPr="008409D9" w:rsidRDefault="0072121D" w:rsidP="0084475A">
                  <w:pPr>
                    <w:jc w:val="center"/>
                    <w:rPr>
                      <w:ins w:id="500" w:author="PANAITOPOL Dorin" w:date="2020-11-08T17:29:00Z"/>
                      <w:sz w:val="16"/>
                      <w:szCs w:val="16"/>
                    </w:rPr>
                  </w:pPr>
                  <w:ins w:id="501" w:author="PANAITOPOL Dorin" w:date="2020-11-08T17:29:00Z">
                    <w:r w:rsidRPr="008409D9">
                      <w:rPr>
                        <w:sz w:val="16"/>
                        <w:szCs w:val="16"/>
                      </w:rPr>
                      <w:t>X</w:t>
                    </w:r>
                  </w:ins>
                </w:p>
              </w:tc>
              <w:tc>
                <w:tcPr>
                  <w:tcW w:w="0" w:type="auto"/>
                  <w:shd w:val="clear" w:color="auto" w:fill="auto"/>
                </w:tcPr>
                <w:p w14:paraId="65188195" w14:textId="77777777" w:rsidR="0072121D" w:rsidRPr="008409D9" w:rsidRDefault="0072121D" w:rsidP="0084475A">
                  <w:pPr>
                    <w:jc w:val="center"/>
                    <w:rPr>
                      <w:ins w:id="502" w:author="PANAITOPOL Dorin" w:date="2020-11-08T17:29:00Z"/>
                      <w:sz w:val="16"/>
                      <w:szCs w:val="16"/>
                    </w:rPr>
                  </w:pPr>
                  <w:ins w:id="503" w:author="PANAITOPOL Dorin" w:date="2020-11-08T17:29:00Z">
                    <w:r w:rsidRPr="008409D9">
                      <w:rPr>
                        <w:sz w:val="16"/>
                        <w:szCs w:val="16"/>
                      </w:rPr>
                      <w:t>X</w:t>
                    </w:r>
                  </w:ins>
                </w:p>
              </w:tc>
              <w:tc>
                <w:tcPr>
                  <w:tcW w:w="0" w:type="auto"/>
                  <w:shd w:val="clear" w:color="auto" w:fill="F2F2F2"/>
                </w:tcPr>
                <w:p w14:paraId="78302B55" w14:textId="77777777" w:rsidR="0072121D" w:rsidRPr="008409D9" w:rsidRDefault="0072121D" w:rsidP="0084475A">
                  <w:pPr>
                    <w:jc w:val="center"/>
                    <w:rPr>
                      <w:ins w:id="504" w:author="PANAITOPOL Dorin" w:date="2020-11-08T17:29:00Z"/>
                      <w:sz w:val="16"/>
                      <w:szCs w:val="16"/>
                    </w:rPr>
                  </w:pPr>
                  <w:ins w:id="505" w:author="PANAITOPOL Dorin" w:date="2020-11-08T17:29:00Z">
                    <w:r w:rsidRPr="008409D9">
                      <w:rPr>
                        <w:sz w:val="16"/>
                        <w:szCs w:val="16"/>
                      </w:rPr>
                      <w:t>N/A</w:t>
                    </w:r>
                  </w:ins>
                </w:p>
              </w:tc>
              <w:tc>
                <w:tcPr>
                  <w:tcW w:w="0" w:type="auto"/>
                  <w:shd w:val="clear" w:color="auto" w:fill="F2F2F2"/>
                </w:tcPr>
                <w:p w14:paraId="6AFB65E5" w14:textId="77777777" w:rsidR="0072121D" w:rsidRPr="008409D9" w:rsidRDefault="0072121D" w:rsidP="0084475A">
                  <w:pPr>
                    <w:jc w:val="center"/>
                    <w:rPr>
                      <w:ins w:id="506" w:author="PANAITOPOL Dorin" w:date="2020-11-08T17:29:00Z"/>
                      <w:sz w:val="16"/>
                      <w:szCs w:val="16"/>
                    </w:rPr>
                  </w:pPr>
                  <w:ins w:id="507" w:author="PANAITOPOL Dorin" w:date="2020-11-08T17:29:00Z">
                    <w:r w:rsidRPr="008409D9">
                      <w:rPr>
                        <w:sz w:val="16"/>
                        <w:szCs w:val="16"/>
                      </w:rPr>
                      <w:t>N/A</w:t>
                    </w:r>
                  </w:ins>
                </w:p>
              </w:tc>
              <w:tc>
                <w:tcPr>
                  <w:tcW w:w="0" w:type="auto"/>
                  <w:shd w:val="clear" w:color="auto" w:fill="F2F2F2"/>
                </w:tcPr>
                <w:p w14:paraId="4980F25C" w14:textId="77777777" w:rsidR="0072121D" w:rsidRPr="008409D9" w:rsidRDefault="0072121D" w:rsidP="0084475A">
                  <w:pPr>
                    <w:jc w:val="center"/>
                    <w:rPr>
                      <w:ins w:id="508" w:author="PANAITOPOL Dorin" w:date="2020-11-08T17:29:00Z"/>
                      <w:sz w:val="16"/>
                      <w:szCs w:val="16"/>
                    </w:rPr>
                  </w:pPr>
                  <w:ins w:id="509" w:author="PANAITOPOL Dorin" w:date="2020-11-08T17:29:00Z">
                    <w:r w:rsidRPr="008409D9">
                      <w:rPr>
                        <w:sz w:val="16"/>
                        <w:szCs w:val="16"/>
                      </w:rPr>
                      <w:t>N/A</w:t>
                    </w:r>
                  </w:ins>
                </w:p>
              </w:tc>
              <w:tc>
                <w:tcPr>
                  <w:tcW w:w="0" w:type="auto"/>
                  <w:shd w:val="clear" w:color="auto" w:fill="F2F2F2"/>
                </w:tcPr>
                <w:p w14:paraId="72DE8A1C" w14:textId="77777777" w:rsidR="0072121D" w:rsidRPr="008409D9" w:rsidRDefault="0072121D" w:rsidP="0084475A">
                  <w:pPr>
                    <w:jc w:val="center"/>
                    <w:rPr>
                      <w:ins w:id="510" w:author="PANAITOPOL Dorin" w:date="2020-11-08T17:29:00Z"/>
                      <w:sz w:val="16"/>
                      <w:szCs w:val="16"/>
                    </w:rPr>
                  </w:pPr>
                  <w:ins w:id="511" w:author="PANAITOPOL Dorin" w:date="2020-11-08T17:29:00Z">
                    <w:r w:rsidRPr="008409D9">
                      <w:rPr>
                        <w:sz w:val="16"/>
                        <w:szCs w:val="16"/>
                      </w:rPr>
                      <w:t>N/A</w:t>
                    </w:r>
                  </w:ins>
                </w:p>
              </w:tc>
            </w:tr>
            <w:tr w:rsidR="0072121D" w:rsidRPr="008409D9" w14:paraId="53FAFD9D" w14:textId="77777777" w:rsidTr="0084475A">
              <w:trPr>
                <w:ins w:id="512" w:author="PANAITOPOL Dorin" w:date="2020-11-08T17:29:00Z"/>
              </w:trPr>
              <w:tc>
                <w:tcPr>
                  <w:tcW w:w="0" w:type="auto"/>
                  <w:vMerge/>
                  <w:shd w:val="clear" w:color="auto" w:fill="D9D9D9"/>
                </w:tcPr>
                <w:p w14:paraId="714B8E12" w14:textId="77777777" w:rsidR="0072121D" w:rsidRPr="008409D9" w:rsidRDefault="0072121D" w:rsidP="0084475A">
                  <w:pPr>
                    <w:rPr>
                      <w:ins w:id="513" w:author="PANAITOPOL Dorin" w:date="2020-11-08T17:29:00Z"/>
                      <w:b/>
                      <w:bCs/>
                      <w:sz w:val="16"/>
                      <w:szCs w:val="16"/>
                    </w:rPr>
                  </w:pPr>
                </w:p>
              </w:tc>
              <w:tc>
                <w:tcPr>
                  <w:tcW w:w="0" w:type="auto"/>
                  <w:shd w:val="clear" w:color="auto" w:fill="D9D9D9"/>
                </w:tcPr>
                <w:p w14:paraId="7A962D64" w14:textId="77777777" w:rsidR="0072121D" w:rsidRPr="008409D9" w:rsidRDefault="0072121D" w:rsidP="0084475A">
                  <w:pPr>
                    <w:rPr>
                      <w:ins w:id="514" w:author="PANAITOPOL Dorin" w:date="2020-11-08T17:29:00Z"/>
                      <w:b/>
                      <w:bCs/>
                      <w:sz w:val="16"/>
                      <w:szCs w:val="16"/>
                    </w:rPr>
                  </w:pPr>
                  <w:ins w:id="515" w:author="PANAITOPOL Dorin" w:date="2020-11-08T17:29:00Z">
                    <w:r w:rsidRPr="008409D9">
                      <w:rPr>
                        <w:b/>
                        <w:bCs/>
                        <w:sz w:val="16"/>
                        <w:szCs w:val="16"/>
                      </w:rPr>
                      <w:t>LEO 600km</w:t>
                    </w:r>
                  </w:ins>
                </w:p>
              </w:tc>
              <w:tc>
                <w:tcPr>
                  <w:tcW w:w="0" w:type="auto"/>
                  <w:vMerge/>
                  <w:shd w:val="clear" w:color="auto" w:fill="D9D9D9"/>
                </w:tcPr>
                <w:p w14:paraId="6E5841E6" w14:textId="77777777" w:rsidR="0072121D" w:rsidRPr="008409D9" w:rsidRDefault="0072121D" w:rsidP="0084475A">
                  <w:pPr>
                    <w:rPr>
                      <w:ins w:id="516" w:author="PANAITOPOL Dorin" w:date="2020-11-08T17:29:00Z"/>
                      <w:b/>
                      <w:bCs/>
                      <w:sz w:val="16"/>
                      <w:szCs w:val="16"/>
                    </w:rPr>
                  </w:pPr>
                </w:p>
              </w:tc>
              <w:tc>
                <w:tcPr>
                  <w:tcW w:w="0" w:type="auto"/>
                  <w:shd w:val="clear" w:color="auto" w:fill="auto"/>
                </w:tcPr>
                <w:p w14:paraId="4AE4F609" w14:textId="77777777" w:rsidR="0072121D" w:rsidRPr="008409D9" w:rsidRDefault="0072121D" w:rsidP="0084475A">
                  <w:pPr>
                    <w:jc w:val="center"/>
                    <w:rPr>
                      <w:ins w:id="517" w:author="PANAITOPOL Dorin" w:date="2020-11-08T17:29:00Z"/>
                      <w:sz w:val="16"/>
                      <w:szCs w:val="16"/>
                    </w:rPr>
                  </w:pPr>
                  <w:ins w:id="518" w:author="PANAITOPOL Dorin" w:date="2020-11-08T17:29:00Z">
                    <w:r w:rsidRPr="008409D9">
                      <w:rPr>
                        <w:sz w:val="16"/>
                        <w:szCs w:val="16"/>
                      </w:rPr>
                      <w:t>X</w:t>
                    </w:r>
                  </w:ins>
                </w:p>
              </w:tc>
              <w:tc>
                <w:tcPr>
                  <w:tcW w:w="0" w:type="auto"/>
                  <w:shd w:val="clear" w:color="auto" w:fill="auto"/>
                </w:tcPr>
                <w:p w14:paraId="4CBF9D3F" w14:textId="77777777" w:rsidR="0072121D" w:rsidRPr="008409D9" w:rsidRDefault="0072121D" w:rsidP="0084475A">
                  <w:pPr>
                    <w:jc w:val="center"/>
                    <w:rPr>
                      <w:ins w:id="519" w:author="PANAITOPOL Dorin" w:date="2020-11-08T17:29:00Z"/>
                      <w:sz w:val="16"/>
                      <w:szCs w:val="16"/>
                    </w:rPr>
                  </w:pPr>
                  <w:ins w:id="520" w:author="PANAITOPOL Dorin" w:date="2020-11-08T17:29:00Z">
                    <w:r w:rsidRPr="008409D9">
                      <w:rPr>
                        <w:sz w:val="16"/>
                        <w:szCs w:val="16"/>
                      </w:rPr>
                      <w:t>X</w:t>
                    </w:r>
                  </w:ins>
                </w:p>
              </w:tc>
              <w:tc>
                <w:tcPr>
                  <w:tcW w:w="0" w:type="auto"/>
                  <w:shd w:val="clear" w:color="auto" w:fill="auto"/>
                </w:tcPr>
                <w:p w14:paraId="6E005BE4" w14:textId="77777777" w:rsidR="0072121D" w:rsidRPr="008409D9" w:rsidRDefault="0072121D" w:rsidP="0084475A">
                  <w:pPr>
                    <w:jc w:val="center"/>
                    <w:rPr>
                      <w:ins w:id="521" w:author="PANAITOPOL Dorin" w:date="2020-11-08T17:29:00Z"/>
                      <w:sz w:val="16"/>
                      <w:szCs w:val="16"/>
                    </w:rPr>
                  </w:pPr>
                  <w:ins w:id="522" w:author="PANAITOPOL Dorin" w:date="2020-11-08T17:29:00Z">
                    <w:r w:rsidRPr="008409D9">
                      <w:rPr>
                        <w:sz w:val="16"/>
                        <w:szCs w:val="16"/>
                      </w:rPr>
                      <w:t>X</w:t>
                    </w:r>
                  </w:ins>
                </w:p>
              </w:tc>
              <w:tc>
                <w:tcPr>
                  <w:tcW w:w="0" w:type="auto"/>
                  <w:shd w:val="clear" w:color="auto" w:fill="auto"/>
                </w:tcPr>
                <w:p w14:paraId="1ED22A26" w14:textId="77777777" w:rsidR="0072121D" w:rsidRPr="008409D9" w:rsidRDefault="0072121D" w:rsidP="0084475A">
                  <w:pPr>
                    <w:jc w:val="center"/>
                    <w:rPr>
                      <w:ins w:id="523" w:author="PANAITOPOL Dorin" w:date="2020-11-08T17:29:00Z"/>
                      <w:sz w:val="16"/>
                      <w:szCs w:val="16"/>
                    </w:rPr>
                  </w:pPr>
                  <w:ins w:id="524" w:author="PANAITOPOL Dorin" w:date="2020-11-08T17:29:00Z">
                    <w:r w:rsidRPr="008409D9">
                      <w:rPr>
                        <w:sz w:val="16"/>
                        <w:szCs w:val="16"/>
                      </w:rPr>
                      <w:t>X</w:t>
                    </w:r>
                  </w:ins>
                </w:p>
              </w:tc>
              <w:tc>
                <w:tcPr>
                  <w:tcW w:w="0" w:type="auto"/>
                  <w:shd w:val="clear" w:color="auto" w:fill="F2F2F2"/>
                </w:tcPr>
                <w:p w14:paraId="7FA7B211" w14:textId="77777777" w:rsidR="0072121D" w:rsidRPr="008409D9" w:rsidRDefault="0072121D" w:rsidP="0084475A">
                  <w:pPr>
                    <w:jc w:val="center"/>
                    <w:rPr>
                      <w:ins w:id="525" w:author="PANAITOPOL Dorin" w:date="2020-11-08T17:29:00Z"/>
                      <w:sz w:val="16"/>
                      <w:szCs w:val="16"/>
                    </w:rPr>
                  </w:pPr>
                  <w:ins w:id="526" w:author="PANAITOPOL Dorin" w:date="2020-11-08T17:29:00Z">
                    <w:r w:rsidRPr="008409D9">
                      <w:rPr>
                        <w:sz w:val="16"/>
                        <w:szCs w:val="16"/>
                      </w:rPr>
                      <w:t>N/A</w:t>
                    </w:r>
                  </w:ins>
                </w:p>
              </w:tc>
              <w:tc>
                <w:tcPr>
                  <w:tcW w:w="0" w:type="auto"/>
                  <w:shd w:val="clear" w:color="auto" w:fill="F2F2F2"/>
                </w:tcPr>
                <w:p w14:paraId="5F673434" w14:textId="77777777" w:rsidR="0072121D" w:rsidRPr="008409D9" w:rsidRDefault="0072121D" w:rsidP="0084475A">
                  <w:pPr>
                    <w:jc w:val="center"/>
                    <w:rPr>
                      <w:ins w:id="527" w:author="PANAITOPOL Dorin" w:date="2020-11-08T17:29:00Z"/>
                      <w:sz w:val="16"/>
                      <w:szCs w:val="16"/>
                    </w:rPr>
                  </w:pPr>
                  <w:ins w:id="528" w:author="PANAITOPOL Dorin" w:date="2020-11-08T17:29:00Z">
                    <w:r w:rsidRPr="008409D9">
                      <w:rPr>
                        <w:sz w:val="16"/>
                        <w:szCs w:val="16"/>
                      </w:rPr>
                      <w:t>N/A</w:t>
                    </w:r>
                  </w:ins>
                </w:p>
              </w:tc>
              <w:tc>
                <w:tcPr>
                  <w:tcW w:w="0" w:type="auto"/>
                  <w:shd w:val="clear" w:color="auto" w:fill="F2F2F2"/>
                </w:tcPr>
                <w:p w14:paraId="154A9CAA" w14:textId="77777777" w:rsidR="0072121D" w:rsidRPr="008409D9" w:rsidRDefault="0072121D" w:rsidP="0084475A">
                  <w:pPr>
                    <w:jc w:val="center"/>
                    <w:rPr>
                      <w:ins w:id="529" w:author="PANAITOPOL Dorin" w:date="2020-11-08T17:29:00Z"/>
                      <w:sz w:val="16"/>
                      <w:szCs w:val="16"/>
                    </w:rPr>
                  </w:pPr>
                  <w:ins w:id="530" w:author="PANAITOPOL Dorin" w:date="2020-11-08T17:29:00Z">
                    <w:r w:rsidRPr="008409D9">
                      <w:rPr>
                        <w:sz w:val="16"/>
                        <w:szCs w:val="16"/>
                      </w:rPr>
                      <w:t>N/A</w:t>
                    </w:r>
                  </w:ins>
                </w:p>
              </w:tc>
              <w:tc>
                <w:tcPr>
                  <w:tcW w:w="0" w:type="auto"/>
                  <w:shd w:val="clear" w:color="auto" w:fill="F2F2F2"/>
                </w:tcPr>
                <w:p w14:paraId="6A68DD34" w14:textId="77777777" w:rsidR="0072121D" w:rsidRPr="008409D9" w:rsidRDefault="0072121D" w:rsidP="0084475A">
                  <w:pPr>
                    <w:jc w:val="center"/>
                    <w:rPr>
                      <w:ins w:id="531" w:author="PANAITOPOL Dorin" w:date="2020-11-08T17:29:00Z"/>
                      <w:sz w:val="16"/>
                      <w:szCs w:val="16"/>
                    </w:rPr>
                  </w:pPr>
                  <w:ins w:id="532" w:author="PANAITOPOL Dorin" w:date="2020-11-08T17:29:00Z">
                    <w:r w:rsidRPr="008409D9">
                      <w:rPr>
                        <w:sz w:val="16"/>
                        <w:szCs w:val="16"/>
                      </w:rPr>
                      <w:t>N/A</w:t>
                    </w:r>
                  </w:ins>
                </w:p>
              </w:tc>
            </w:tr>
            <w:tr w:rsidR="0072121D" w:rsidRPr="008409D9" w14:paraId="7489EE72" w14:textId="77777777" w:rsidTr="0084475A">
              <w:trPr>
                <w:ins w:id="533" w:author="PANAITOPOL Dorin" w:date="2020-11-08T17:29:00Z"/>
              </w:trPr>
              <w:tc>
                <w:tcPr>
                  <w:tcW w:w="0" w:type="auto"/>
                  <w:vMerge/>
                  <w:shd w:val="clear" w:color="auto" w:fill="D9D9D9"/>
                </w:tcPr>
                <w:p w14:paraId="5EE05530" w14:textId="77777777" w:rsidR="0072121D" w:rsidRPr="008409D9" w:rsidRDefault="0072121D" w:rsidP="0084475A">
                  <w:pPr>
                    <w:rPr>
                      <w:ins w:id="534" w:author="PANAITOPOL Dorin" w:date="2020-11-08T17:29:00Z"/>
                      <w:b/>
                      <w:bCs/>
                      <w:sz w:val="16"/>
                      <w:szCs w:val="16"/>
                    </w:rPr>
                  </w:pPr>
                </w:p>
              </w:tc>
              <w:tc>
                <w:tcPr>
                  <w:tcW w:w="0" w:type="auto"/>
                  <w:shd w:val="clear" w:color="auto" w:fill="D9D9D9"/>
                </w:tcPr>
                <w:p w14:paraId="5F30F484" w14:textId="77777777" w:rsidR="0072121D" w:rsidRPr="008409D9" w:rsidRDefault="0072121D" w:rsidP="0084475A">
                  <w:pPr>
                    <w:rPr>
                      <w:ins w:id="535" w:author="PANAITOPOL Dorin" w:date="2020-11-08T17:29:00Z"/>
                      <w:b/>
                      <w:bCs/>
                      <w:sz w:val="16"/>
                      <w:szCs w:val="16"/>
                    </w:rPr>
                  </w:pPr>
                  <w:ins w:id="536" w:author="PANAITOPOL Dorin" w:date="2020-11-08T17:29:00Z">
                    <w:r w:rsidRPr="008409D9">
                      <w:rPr>
                        <w:b/>
                        <w:bCs/>
                        <w:sz w:val="16"/>
                        <w:szCs w:val="16"/>
                      </w:rPr>
                      <w:t>HIBS</w:t>
                    </w:r>
                  </w:ins>
                </w:p>
              </w:tc>
              <w:tc>
                <w:tcPr>
                  <w:tcW w:w="0" w:type="auto"/>
                  <w:vMerge/>
                  <w:shd w:val="clear" w:color="auto" w:fill="D9D9D9"/>
                </w:tcPr>
                <w:p w14:paraId="7421633C" w14:textId="77777777" w:rsidR="0072121D" w:rsidRPr="008409D9" w:rsidRDefault="0072121D" w:rsidP="0084475A">
                  <w:pPr>
                    <w:rPr>
                      <w:ins w:id="537" w:author="PANAITOPOL Dorin" w:date="2020-11-08T17:29:00Z"/>
                      <w:b/>
                      <w:bCs/>
                      <w:sz w:val="16"/>
                      <w:szCs w:val="16"/>
                    </w:rPr>
                  </w:pPr>
                </w:p>
              </w:tc>
              <w:tc>
                <w:tcPr>
                  <w:tcW w:w="0" w:type="auto"/>
                  <w:shd w:val="clear" w:color="auto" w:fill="auto"/>
                </w:tcPr>
                <w:p w14:paraId="3FE8FB98" w14:textId="77777777" w:rsidR="0072121D" w:rsidRPr="008409D9" w:rsidRDefault="0072121D" w:rsidP="0084475A">
                  <w:pPr>
                    <w:jc w:val="center"/>
                    <w:rPr>
                      <w:ins w:id="538" w:author="PANAITOPOL Dorin" w:date="2020-11-08T17:29:00Z"/>
                      <w:sz w:val="16"/>
                      <w:szCs w:val="16"/>
                    </w:rPr>
                  </w:pPr>
                  <w:ins w:id="539" w:author="PANAITOPOL Dorin" w:date="2020-11-08T17:29:00Z">
                    <w:r w:rsidRPr="008409D9">
                      <w:rPr>
                        <w:sz w:val="16"/>
                        <w:szCs w:val="16"/>
                      </w:rPr>
                      <w:t>X</w:t>
                    </w:r>
                  </w:ins>
                </w:p>
              </w:tc>
              <w:tc>
                <w:tcPr>
                  <w:tcW w:w="0" w:type="auto"/>
                  <w:shd w:val="clear" w:color="auto" w:fill="auto"/>
                </w:tcPr>
                <w:p w14:paraId="6808C75D" w14:textId="77777777" w:rsidR="0072121D" w:rsidRPr="008409D9" w:rsidRDefault="0072121D" w:rsidP="0084475A">
                  <w:pPr>
                    <w:jc w:val="center"/>
                    <w:rPr>
                      <w:ins w:id="540" w:author="PANAITOPOL Dorin" w:date="2020-11-08T17:29:00Z"/>
                      <w:sz w:val="16"/>
                      <w:szCs w:val="16"/>
                    </w:rPr>
                  </w:pPr>
                  <w:ins w:id="541" w:author="PANAITOPOL Dorin" w:date="2020-11-08T17:29:00Z">
                    <w:r w:rsidRPr="008409D9">
                      <w:rPr>
                        <w:sz w:val="16"/>
                        <w:szCs w:val="16"/>
                      </w:rPr>
                      <w:t>X</w:t>
                    </w:r>
                  </w:ins>
                </w:p>
              </w:tc>
              <w:tc>
                <w:tcPr>
                  <w:tcW w:w="0" w:type="auto"/>
                  <w:shd w:val="clear" w:color="auto" w:fill="auto"/>
                </w:tcPr>
                <w:p w14:paraId="33D53020" w14:textId="77777777" w:rsidR="0072121D" w:rsidRPr="008409D9" w:rsidRDefault="0072121D" w:rsidP="0084475A">
                  <w:pPr>
                    <w:jc w:val="center"/>
                    <w:rPr>
                      <w:ins w:id="542" w:author="PANAITOPOL Dorin" w:date="2020-11-08T17:29:00Z"/>
                      <w:sz w:val="16"/>
                      <w:szCs w:val="16"/>
                    </w:rPr>
                  </w:pPr>
                  <w:ins w:id="543" w:author="PANAITOPOL Dorin" w:date="2020-11-08T17:29:00Z">
                    <w:r w:rsidRPr="008409D9">
                      <w:rPr>
                        <w:sz w:val="16"/>
                        <w:szCs w:val="16"/>
                      </w:rPr>
                      <w:t>X</w:t>
                    </w:r>
                  </w:ins>
                </w:p>
              </w:tc>
              <w:tc>
                <w:tcPr>
                  <w:tcW w:w="0" w:type="auto"/>
                  <w:shd w:val="clear" w:color="auto" w:fill="auto"/>
                </w:tcPr>
                <w:p w14:paraId="14A40056" w14:textId="77777777" w:rsidR="0072121D" w:rsidRPr="008409D9" w:rsidRDefault="0072121D" w:rsidP="0084475A">
                  <w:pPr>
                    <w:jc w:val="center"/>
                    <w:rPr>
                      <w:ins w:id="544" w:author="PANAITOPOL Dorin" w:date="2020-11-08T17:29:00Z"/>
                      <w:sz w:val="16"/>
                      <w:szCs w:val="16"/>
                    </w:rPr>
                  </w:pPr>
                  <w:ins w:id="545" w:author="PANAITOPOL Dorin" w:date="2020-11-08T17:29:00Z">
                    <w:r w:rsidRPr="008409D9">
                      <w:rPr>
                        <w:sz w:val="16"/>
                        <w:szCs w:val="16"/>
                      </w:rPr>
                      <w:t>X</w:t>
                    </w:r>
                  </w:ins>
                </w:p>
              </w:tc>
              <w:tc>
                <w:tcPr>
                  <w:tcW w:w="0" w:type="auto"/>
                  <w:shd w:val="clear" w:color="auto" w:fill="F2F2F2"/>
                </w:tcPr>
                <w:p w14:paraId="72ADAC5F" w14:textId="77777777" w:rsidR="0072121D" w:rsidRPr="008409D9" w:rsidRDefault="0072121D" w:rsidP="0084475A">
                  <w:pPr>
                    <w:jc w:val="center"/>
                    <w:rPr>
                      <w:ins w:id="546" w:author="PANAITOPOL Dorin" w:date="2020-11-08T17:29:00Z"/>
                      <w:sz w:val="16"/>
                      <w:szCs w:val="16"/>
                    </w:rPr>
                  </w:pPr>
                  <w:ins w:id="547" w:author="PANAITOPOL Dorin" w:date="2020-11-08T17:29:00Z">
                    <w:r w:rsidRPr="008409D9">
                      <w:rPr>
                        <w:sz w:val="16"/>
                        <w:szCs w:val="16"/>
                      </w:rPr>
                      <w:t>N/A</w:t>
                    </w:r>
                  </w:ins>
                </w:p>
              </w:tc>
              <w:tc>
                <w:tcPr>
                  <w:tcW w:w="0" w:type="auto"/>
                  <w:shd w:val="clear" w:color="auto" w:fill="F2F2F2"/>
                </w:tcPr>
                <w:p w14:paraId="0BBA9D25" w14:textId="77777777" w:rsidR="0072121D" w:rsidRPr="008409D9" w:rsidRDefault="0072121D" w:rsidP="0084475A">
                  <w:pPr>
                    <w:jc w:val="center"/>
                    <w:rPr>
                      <w:ins w:id="548" w:author="PANAITOPOL Dorin" w:date="2020-11-08T17:29:00Z"/>
                      <w:sz w:val="16"/>
                      <w:szCs w:val="16"/>
                    </w:rPr>
                  </w:pPr>
                  <w:ins w:id="549" w:author="PANAITOPOL Dorin" w:date="2020-11-08T17:29:00Z">
                    <w:r w:rsidRPr="008409D9">
                      <w:rPr>
                        <w:sz w:val="16"/>
                        <w:szCs w:val="16"/>
                      </w:rPr>
                      <w:t>N/A</w:t>
                    </w:r>
                  </w:ins>
                </w:p>
              </w:tc>
              <w:tc>
                <w:tcPr>
                  <w:tcW w:w="0" w:type="auto"/>
                  <w:shd w:val="clear" w:color="auto" w:fill="F2F2F2"/>
                </w:tcPr>
                <w:p w14:paraId="112B45D3" w14:textId="77777777" w:rsidR="0072121D" w:rsidRPr="008409D9" w:rsidRDefault="0072121D" w:rsidP="0084475A">
                  <w:pPr>
                    <w:jc w:val="center"/>
                    <w:rPr>
                      <w:ins w:id="550" w:author="PANAITOPOL Dorin" w:date="2020-11-08T17:29:00Z"/>
                      <w:sz w:val="16"/>
                      <w:szCs w:val="16"/>
                    </w:rPr>
                  </w:pPr>
                  <w:ins w:id="551" w:author="PANAITOPOL Dorin" w:date="2020-11-08T17:29:00Z">
                    <w:r w:rsidRPr="008409D9">
                      <w:rPr>
                        <w:sz w:val="16"/>
                        <w:szCs w:val="16"/>
                      </w:rPr>
                      <w:t>N/A</w:t>
                    </w:r>
                  </w:ins>
                </w:p>
              </w:tc>
              <w:tc>
                <w:tcPr>
                  <w:tcW w:w="0" w:type="auto"/>
                  <w:shd w:val="clear" w:color="auto" w:fill="F2F2F2"/>
                </w:tcPr>
                <w:p w14:paraId="442257AA" w14:textId="77777777" w:rsidR="0072121D" w:rsidRPr="008409D9" w:rsidRDefault="0072121D" w:rsidP="0084475A">
                  <w:pPr>
                    <w:jc w:val="center"/>
                    <w:rPr>
                      <w:ins w:id="552" w:author="PANAITOPOL Dorin" w:date="2020-11-08T17:29:00Z"/>
                      <w:sz w:val="16"/>
                      <w:szCs w:val="16"/>
                    </w:rPr>
                  </w:pPr>
                  <w:ins w:id="553" w:author="PANAITOPOL Dorin" w:date="2020-11-08T17:29:00Z">
                    <w:r w:rsidRPr="008409D9">
                      <w:rPr>
                        <w:sz w:val="16"/>
                        <w:szCs w:val="16"/>
                      </w:rPr>
                      <w:t>N/A</w:t>
                    </w:r>
                  </w:ins>
                </w:p>
              </w:tc>
            </w:tr>
            <w:tr w:rsidR="0072121D" w:rsidRPr="008409D9" w14:paraId="43B39EA0" w14:textId="77777777" w:rsidTr="0084475A">
              <w:trPr>
                <w:ins w:id="554" w:author="PANAITOPOL Dorin" w:date="2020-11-08T17:29:00Z"/>
              </w:trPr>
              <w:tc>
                <w:tcPr>
                  <w:tcW w:w="0" w:type="auto"/>
                  <w:vMerge/>
                  <w:shd w:val="clear" w:color="auto" w:fill="D9D9D9"/>
                </w:tcPr>
                <w:p w14:paraId="6A8D7583" w14:textId="77777777" w:rsidR="0072121D" w:rsidRPr="008409D9" w:rsidRDefault="0072121D" w:rsidP="0084475A">
                  <w:pPr>
                    <w:rPr>
                      <w:ins w:id="555" w:author="PANAITOPOL Dorin" w:date="2020-11-08T17:29:00Z"/>
                      <w:b/>
                      <w:bCs/>
                      <w:sz w:val="16"/>
                      <w:szCs w:val="16"/>
                    </w:rPr>
                  </w:pPr>
                </w:p>
              </w:tc>
              <w:tc>
                <w:tcPr>
                  <w:tcW w:w="0" w:type="auto"/>
                  <w:shd w:val="clear" w:color="auto" w:fill="D9D9D9"/>
                </w:tcPr>
                <w:p w14:paraId="4FE20439" w14:textId="77777777" w:rsidR="0072121D" w:rsidRPr="008409D9" w:rsidRDefault="0072121D" w:rsidP="0084475A">
                  <w:pPr>
                    <w:rPr>
                      <w:ins w:id="556" w:author="PANAITOPOL Dorin" w:date="2020-11-08T17:29:00Z"/>
                      <w:b/>
                      <w:bCs/>
                      <w:sz w:val="16"/>
                      <w:szCs w:val="16"/>
                    </w:rPr>
                  </w:pPr>
                  <w:ins w:id="557" w:author="PANAITOPOL Dorin" w:date="2020-11-08T17:29:00Z">
                    <w:r w:rsidRPr="008409D9">
                      <w:rPr>
                        <w:b/>
                        <w:bCs/>
                        <w:sz w:val="16"/>
                        <w:szCs w:val="16"/>
                      </w:rPr>
                      <w:t>GEO</w:t>
                    </w:r>
                  </w:ins>
                </w:p>
              </w:tc>
              <w:tc>
                <w:tcPr>
                  <w:tcW w:w="0" w:type="auto"/>
                  <w:vMerge w:val="restart"/>
                  <w:shd w:val="clear" w:color="auto" w:fill="D9D9D9"/>
                  <w:vAlign w:val="center"/>
                </w:tcPr>
                <w:p w14:paraId="2CC8CC2F" w14:textId="77777777" w:rsidR="0072121D" w:rsidRPr="008409D9" w:rsidRDefault="0072121D" w:rsidP="0084475A">
                  <w:pPr>
                    <w:rPr>
                      <w:ins w:id="558" w:author="PANAITOPOL Dorin" w:date="2020-11-08T17:29:00Z"/>
                      <w:b/>
                      <w:bCs/>
                      <w:sz w:val="16"/>
                      <w:szCs w:val="16"/>
                    </w:rPr>
                  </w:pPr>
                  <w:ins w:id="559" w:author="PANAITOPOL Dorin" w:date="2020-11-08T17:29:00Z">
                    <w:r w:rsidRPr="008409D9">
                      <w:rPr>
                        <w:b/>
                        <w:bCs/>
                        <w:sz w:val="16"/>
                        <w:szCs w:val="16"/>
                      </w:rPr>
                      <w:t>Set 2</w:t>
                    </w:r>
                  </w:ins>
                </w:p>
              </w:tc>
              <w:tc>
                <w:tcPr>
                  <w:tcW w:w="0" w:type="auto"/>
                  <w:shd w:val="clear" w:color="auto" w:fill="F2F2F2"/>
                </w:tcPr>
                <w:p w14:paraId="2E4DF9DF" w14:textId="77777777" w:rsidR="0072121D" w:rsidRPr="008409D9" w:rsidRDefault="0072121D" w:rsidP="0084475A">
                  <w:pPr>
                    <w:jc w:val="center"/>
                    <w:rPr>
                      <w:ins w:id="560" w:author="PANAITOPOL Dorin" w:date="2020-11-08T17:29:00Z"/>
                      <w:sz w:val="16"/>
                      <w:szCs w:val="16"/>
                    </w:rPr>
                  </w:pPr>
                  <w:ins w:id="561" w:author="PANAITOPOL Dorin" w:date="2020-11-08T17:29:00Z">
                    <w:r w:rsidRPr="008409D9">
                      <w:rPr>
                        <w:sz w:val="16"/>
                        <w:szCs w:val="16"/>
                      </w:rPr>
                      <w:t>N/A</w:t>
                    </w:r>
                  </w:ins>
                </w:p>
              </w:tc>
              <w:tc>
                <w:tcPr>
                  <w:tcW w:w="0" w:type="auto"/>
                  <w:shd w:val="clear" w:color="auto" w:fill="F2F2F2"/>
                </w:tcPr>
                <w:p w14:paraId="0077AED7" w14:textId="77777777" w:rsidR="0072121D" w:rsidRPr="008409D9" w:rsidRDefault="0072121D" w:rsidP="0084475A">
                  <w:pPr>
                    <w:jc w:val="center"/>
                    <w:rPr>
                      <w:ins w:id="562" w:author="PANAITOPOL Dorin" w:date="2020-11-08T17:29:00Z"/>
                      <w:sz w:val="16"/>
                      <w:szCs w:val="16"/>
                    </w:rPr>
                  </w:pPr>
                  <w:ins w:id="563" w:author="PANAITOPOL Dorin" w:date="2020-11-08T17:29:00Z">
                    <w:r w:rsidRPr="008409D9">
                      <w:rPr>
                        <w:sz w:val="16"/>
                        <w:szCs w:val="16"/>
                      </w:rPr>
                      <w:t>N/A</w:t>
                    </w:r>
                  </w:ins>
                </w:p>
              </w:tc>
              <w:tc>
                <w:tcPr>
                  <w:tcW w:w="0" w:type="auto"/>
                  <w:shd w:val="clear" w:color="auto" w:fill="F2F2F2"/>
                </w:tcPr>
                <w:p w14:paraId="0A7B24E2" w14:textId="77777777" w:rsidR="0072121D" w:rsidRPr="008409D9" w:rsidRDefault="0072121D" w:rsidP="0084475A">
                  <w:pPr>
                    <w:jc w:val="center"/>
                    <w:rPr>
                      <w:ins w:id="564" w:author="PANAITOPOL Dorin" w:date="2020-11-08T17:29:00Z"/>
                      <w:sz w:val="16"/>
                      <w:szCs w:val="16"/>
                    </w:rPr>
                  </w:pPr>
                  <w:ins w:id="565" w:author="PANAITOPOL Dorin" w:date="2020-11-08T17:29:00Z">
                    <w:r w:rsidRPr="008409D9">
                      <w:rPr>
                        <w:sz w:val="16"/>
                        <w:szCs w:val="16"/>
                      </w:rPr>
                      <w:t>N/A</w:t>
                    </w:r>
                  </w:ins>
                </w:p>
              </w:tc>
              <w:tc>
                <w:tcPr>
                  <w:tcW w:w="0" w:type="auto"/>
                  <w:shd w:val="clear" w:color="auto" w:fill="F2F2F2"/>
                </w:tcPr>
                <w:p w14:paraId="31429D1D" w14:textId="77777777" w:rsidR="0072121D" w:rsidRPr="008409D9" w:rsidRDefault="0072121D" w:rsidP="0084475A">
                  <w:pPr>
                    <w:jc w:val="center"/>
                    <w:rPr>
                      <w:ins w:id="566" w:author="PANAITOPOL Dorin" w:date="2020-11-08T17:29:00Z"/>
                      <w:sz w:val="16"/>
                      <w:szCs w:val="16"/>
                    </w:rPr>
                  </w:pPr>
                  <w:ins w:id="567" w:author="PANAITOPOL Dorin" w:date="2020-11-08T17:29:00Z">
                    <w:r w:rsidRPr="008409D9">
                      <w:rPr>
                        <w:sz w:val="16"/>
                        <w:szCs w:val="16"/>
                      </w:rPr>
                      <w:t>N/A</w:t>
                    </w:r>
                  </w:ins>
                </w:p>
              </w:tc>
              <w:tc>
                <w:tcPr>
                  <w:tcW w:w="0" w:type="auto"/>
                  <w:shd w:val="clear" w:color="auto" w:fill="auto"/>
                </w:tcPr>
                <w:p w14:paraId="63922A8D" w14:textId="77777777" w:rsidR="0072121D" w:rsidRPr="008409D9" w:rsidRDefault="0072121D" w:rsidP="0084475A">
                  <w:pPr>
                    <w:jc w:val="center"/>
                    <w:rPr>
                      <w:ins w:id="568" w:author="PANAITOPOL Dorin" w:date="2020-11-08T17:29:00Z"/>
                      <w:sz w:val="16"/>
                      <w:szCs w:val="16"/>
                    </w:rPr>
                  </w:pPr>
                  <w:ins w:id="569" w:author="PANAITOPOL Dorin" w:date="2020-11-08T17:29:00Z">
                    <w:r w:rsidRPr="008409D9">
                      <w:rPr>
                        <w:sz w:val="16"/>
                        <w:szCs w:val="16"/>
                      </w:rPr>
                      <w:t>X</w:t>
                    </w:r>
                  </w:ins>
                </w:p>
              </w:tc>
              <w:tc>
                <w:tcPr>
                  <w:tcW w:w="0" w:type="auto"/>
                  <w:shd w:val="clear" w:color="auto" w:fill="auto"/>
                </w:tcPr>
                <w:p w14:paraId="79775094" w14:textId="77777777" w:rsidR="0072121D" w:rsidRPr="008409D9" w:rsidRDefault="0072121D" w:rsidP="0084475A">
                  <w:pPr>
                    <w:jc w:val="center"/>
                    <w:rPr>
                      <w:ins w:id="570" w:author="PANAITOPOL Dorin" w:date="2020-11-08T17:29:00Z"/>
                      <w:sz w:val="16"/>
                      <w:szCs w:val="16"/>
                    </w:rPr>
                  </w:pPr>
                  <w:ins w:id="571" w:author="PANAITOPOL Dorin" w:date="2020-11-08T17:29:00Z">
                    <w:r w:rsidRPr="008409D9">
                      <w:rPr>
                        <w:sz w:val="16"/>
                        <w:szCs w:val="16"/>
                      </w:rPr>
                      <w:t>X</w:t>
                    </w:r>
                  </w:ins>
                </w:p>
              </w:tc>
              <w:tc>
                <w:tcPr>
                  <w:tcW w:w="0" w:type="auto"/>
                  <w:shd w:val="clear" w:color="auto" w:fill="auto"/>
                </w:tcPr>
                <w:p w14:paraId="715B2ED4" w14:textId="77777777" w:rsidR="0072121D" w:rsidRPr="008409D9" w:rsidRDefault="0072121D" w:rsidP="0084475A">
                  <w:pPr>
                    <w:jc w:val="center"/>
                    <w:rPr>
                      <w:ins w:id="572" w:author="PANAITOPOL Dorin" w:date="2020-11-08T17:29:00Z"/>
                      <w:sz w:val="16"/>
                      <w:szCs w:val="16"/>
                    </w:rPr>
                  </w:pPr>
                  <w:ins w:id="573" w:author="PANAITOPOL Dorin" w:date="2020-11-08T17:29:00Z">
                    <w:r w:rsidRPr="008409D9">
                      <w:rPr>
                        <w:sz w:val="16"/>
                        <w:szCs w:val="16"/>
                      </w:rPr>
                      <w:t>X</w:t>
                    </w:r>
                  </w:ins>
                </w:p>
              </w:tc>
              <w:tc>
                <w:tcPr>
                  <w:tcW w:w="0" w:type="auto"/>
                  <w:shd w:val="clear" w:color="auto" w:fill="auto"/>
                </w:tcPr>
                <w:p w14:paraId="52207EF7" w14:textId="77777777" w:rsidR="0072121D" w:rsidRPr="008409D9" w:rsidRDefault="0072121D" w:rsidP="0084475A">
                  <w:pPr>
                    <w:jc w:val="center"/>
                    <w:rPr>
                      <w:ins w:id="574" w:author="PANAITOPOL Dorin" w:date="2020-11-08T17:29:00Z"/>
                      <w:sz w:val="16"/>
                      <w:szCs w:val="16"/>
                    </w:rPr>
                  </w:pPr>
                  <w:ins w:id="575" w:author="PANAITOPOL Dorin" w:date="2020-11-08T17:29:00Z">
                    <w:r w:rsidRPr="008409D9">
                      <w:rPr>
                        <w:sz w:val="16"/>
                        <w:szCs w:val="16"/>
                      </w:rPr>
                      <w:t>X</w:t>
                    </w:r>
                  </w:ins>
                </w:p>
              </w:tc>
            </w:tr>
            <w:tr w:rsidR="0072121D" w:rsidRPr="008409D9" w14:paraId="5126A15F" w14:textId="77777777" w:rsidTr="0084475A">
              <w:trPr>
                <w:ins w:id="576" w:author="PANAITOPOL Dorin" w:date="2020-11-08T17:29:00Z"/>
              </w:trPr>
              <w:tc>
                <w:tcPr>
                  <w:tcW w:w="0" w:type="auto"/>
                  <w:vMerge/>
                  <w:shd w:val="clear" w:color="auto" w:fill="D9D9D9"/>
                </w:tcPr>
                <w:p w14:paraId="5CD9323F" w14:textId="77777777" w:rsidR="0072121D" w:rsidRPr="008409D9" w:rsidRDefault="0072121D" w:rsidP="0084475A">
                  <w:pPr>
                    <w:rPr>
                      <w:ins w:id="577" w:author="PANAITOPOL Dorin" w:date="2020-11-08T17:29:00Z"/>
                      <w:b/>
                      <w:bCs/>
                      <w:sz w:val="16"/>
                      <w:szCs w:val="16"/>
                    </w:rPr>
                  </w:pPr>
                </w:p>
              </w:tc>
              <w:tc>
                <w:tcPr>
                  <w:tcW w:w="0" w:type="auto"/>
                  <w:shd w:val="clear" w:color="auto" w:fill="D9D9D9"/>
                </w:tcPr>
                <w:p w14:paraId="136977BA" w14:textId="77777777" w:rsidR="0072121D" w:rsidRPr="008409D9" w:rsidRDefault="0072121D" w:rsidP="0084475A">
                  <w:pPr>
                    <w:rPr>
                      <w:ins w:id="578" w:author="PANAITOPOL Dorin" w:date="2020-11-08T17:29:00Z"/>
                      <w:b/>
                      <w:bCs/>
                      <w:sz w:val="16"/>
                      <w:szCs w:val="16"/>
                    </w:rPr>
                  </w:pPr>
                  <w:ins w:id="579" w:author="PANAITOPOL Dorin" w:date="2020-11-08T17:29:00Z">
                    <w:r w:rsidRPr="008409D9">
                      <w:rPr>
                        <w:b/>
                        <w:bCs/>
                        <w:sz w:val="16"/>
                        <w:szCs w:val="16"/>
                      </w:rPr>
                      <w:t>LEO 1200km</w:t>
                    </w:r>
                  </w:ins>
                </w:p>
              </w:tc>
              <w:tc>
                <w:tcPr>
                  <w:tcW w:w="0" w:type="auto"/>
                  <w:vMerge/>
                  <w:shd w:val="clear" w:color="auto" w:fill="auto"/>
                </w:tcPr>
                <w:p w14:paraId="5022D012" w14:textId="77777777" w:rsidR="0072121D" w:rsidRPr="008409D9" w:rsidRDefault="0072121D" w:rsidP="0084475A">
                  <w:pPr>
                    <w:rPr>
                      <w:ins w:id="580" w:author="PANAITOPOL Dorin" w:date="2020-11-08T17:29:00Z"/>
                      <w:sz w:val="16"/>
                      <w:szCs w:val="16"/>
                    </w:rPr>
                  </w:pPr>
                </w:p>
              </w:tc>
              <w:tc>
                <w:tcPr>
                  <w:tcW w:w="0" w:type="auto"/>
                  <w:shd w:val="clear" w:color="auto" w:fill="F2F2F2"/>
                </w:tcPr>
                <w:p w14:paraId="6295108A" w14:textId="77777777" w:rsidR="0072121D" w:rsidRPr="008409D9" w:rsidRDefault="0072121D" w:rsidP="0084475A">
                  <w:pPr>
                    <w:jc w:val="center"/>
                    <w:rPr>
                      <w:ins w:id="581" w:author="PANAITOPOL Dorin" w:date="2020-11-08T17:29:00Z"/>
                      <w:sz w:val="16"/>
                      <w:szCs w:val="16"/>
                    </w:rPr>
                  </w:pPr>
                  <w:ins w:id="582" w:author="PANAITOPOL Dorin" w:date="2020-11-08T17:29:00Z">
                    <w:r w:rsidRPr="008409D9">
                      <w:rPr>
                        <w:sz w:val="16"/>
                        <w:szCs w:val="16"/>
                      </w:rPr>
                      <w:t>N/A</w:t>
                    </w:r>
                  </w:ins>
                </w:p>
              </w:tc>
              <w:tc>
                <w:tcPr>
                  <w:tcW w:w="0" w:type="auto"/>
                  <w:shd w:val="clear" w:color="auto" w:fill="F2F2F2"/>
                </w:tcPr>
                <w:p w14:paraId="0BA85B59" w14:textId="77777777" w:rsidR="0072121D" w:rsidRPr="008409D9" w:rsidRDefault="0072121D" w:rsidP="0084475A">
                  <w:pPr>
                    <w:jc w:val="center"/>
                    <w:rPr>
                      <w:ins w:id="583" w:author="PANAITOPOL Dorin" w:date="2020-11-08T17:29:00Z"/>
                      <w:sz w:val="16"/>
                      <w:szCs w:val="16"/>
                    </w:rPr>
                  </w:pPr>
                  <w:ins w:id="584" w:author="PANAITOPOL Dorin" w:date="2020-11-08T17:29:00Z">
                    <w:r w:rsidRPr="008409D9">
                      <w:rPr>
                        <w:sz w:val="16"/>
                        <w:szCs w:val="16"/>
                      </w:rPr>
                      <w:t>N/A</w:t>
                    </w:r>
                  </w:ins>
                </w:p>
              </w:tc>
              <w:tc>
                <w:tcPr>
                  <w:tcW w:w="0" w:type="auto"/>
                  <w:shd w:val="clear" w:color="auto" w:fill="F2F2F2"/>
                </w:tcPr>
                <w:p w14:paraId="54C5174F" w14:textId="77777777" w:rsidR="0072121D" w:rsidRPr="008409D9" w:rsidRDefault="0072121D" w:rsidP="0084475A">
                  <w:pPr>
                    <w:jc w:val="center"/>
                    <w:rPr>
                      <w:ins w:id="585" w:author="PANAITOPOL Dorin" w:date="2020-11-08T17:29:00Z"/>
                      <w:sz w:val="16"/>
                      <w:szCs w:val="16"/>
                    </w:rPr>
                  </w:pPr>
                  <w:ins w:id="586" w:author="PANAITOPOL Dorin" w:date="2020-11-08T17:29:00Z">
                    <w:r w:rsidRPr="008409D9">
                      <w:rPr>
                        <w:sz w:val="16"/>
                        <w:szCs w:val="16"/>
                      </w:rPr>
                      <w:t>N/A</w:t>
                    </w:r>
                  </w:ins>
                </w:p>
              </w:tc>
              <w:tc>
                <w:tcPr>
                  <w:tcW w:w="0" w:type="auto"/>
                  <w:shd w:val="clear" w:color="auto" w:fill="F2F2F2"/>
                </w:tcPr>
                <w:p w14:paraId="281C1176" w14:textId="77777777" w:rsidR="0072121D" w:rsidRPr="008409D9" w:rsidRDefault="0072121D" w:rsidP="0084475A">
                  <w:pPr>
                    <w:jc w:val="center"/>
                    <w:rPr>
                      <w:ins w:id="587" w:author="PANAITOPOL Dorin" w:date="2020-11-08T17:29:00Z"/>
                      <w:sz w:val="16"/>
                      <w:szCs w:val="16"/>
                    </w:rPr>
                  </w:pPr>
                  <w:ins w:id="588" w:author="PANAITOPOL Dorin" w:date="2020-11-08T17:29:00Z">
                    <w:r w:rsidRPr="008409D9">
                      <w:rPr>
                        <w:sz w:val="16"/>
                        <w:szCs w:val="16"/>
                      </w:rPr>
                      <w:t>N/A</w:t>
                    </w:r>
                  </w:ins>
                </w:p>
              </w:tc>
              <w:tc>
                <w:tcPr>
                  <w:tcW w:w="0" w:type="auto"/>
                  <w:shd w:val="clear" w:color="auto" w:fill="auto"/>
                </w:tcPr>
                <w:p w14:paraId="57D69496" w14:textId="77777777" w:rsidR="0072121D" w:rsidRPr="008409D9" w:rsidRDefault="0072121D" w:rsidP="0084475A">
                  <w:pPr>
                    <w:jc w:val="center"/>
                    <w:rPr>
                      <w:ins w:id="589" w:author="PANAITOPOL Dorin" w:date="2020-11-08T17:29:00Z"/>
                      <w:sz w:val="16"/>
                      <w:szCs w:val="16"/>
                    </w:rPr>
                  </w:pPr>
                  <w:ins w:id="590" w:author="PANAITOPOL Dorin" w:date="2020-11-08T17:29:00Z">
                    <w:r w:rsidRPr="008409D9">
                      <w:rPr>
                        <w:sz w:val="16"/>
                        <w:szCs w:val="16"/>
                      </w:rPr>
                      <w:t>X</w:t>
                    </w:r>
                  </w:ins>
                </w:p>
              </w:tc>
              <w:tc>
                <w:tcPr>
                  <w:tcW w:w="0" w:type="auto"/>
                  <w:shd w:val="clear" w:color="auto" w:fill="auto"/>
                </w:tcPr>
                <w:p w14:paraId="5E0F2B96" w14:textId="77777777" w:rsidR="0072121D" w:rsidRPr="008409D9" w:rsidRDefault="0072121D" w:rsidP="0084475A">
                  <w:pPr>
                    <w:jc w:val="center"/>
                    <w:rPr>
                      <w:ins w:id="591" w:author="PANAITOPOL Dorin" w:date="2020-11-08T17:29:00Z"/>
                      <w:sz w:val="16"/>
                      <w:szCs w:val="16"/>
                    </w:rPr>
                  </w:pPr>
                  <w:ins w:id="592" w:author="PANAITOPOL Dorin" w:date="2020-11-08T17:29:00Z">
                    <w:r w:rsidRPr="008409D9">
                      <w:rPr>
                        <w:sz w:val="16"/>
                        <w:szCs w:val="16"/>
                      </w:rPr>
                      <w:t>X</w:t>
                    </w:r>
                  </w:ins>
                </w:p>
              </w:tc>
              <w:tc>
                <w:tcPr>
                  <w:tcW w:w="0" w:type="auto"/>
                  <w:shd w:val="clear" w:color="auto" w:fill="auto"/>
                </w:tcPr>
                <w:p w14:paraId="07080551" w14:textId="77777777" w:rsidR="0072121D" w:rsidRPr="008409D9" w:rsidRDefault="0072121D" w:rsidP="0084475A">
                  <w:pPr>
                    <w:jc w:val="center"/>
                    <w:rPr>
                      <w:ins w:id="593" w:author="PANAITOPOL Dorin" w:date="2020-11-08T17:29:00Z"/>
                      <w:sz w:val="16"/>
                      <w:szCs w:val="16"/>
                    </w:rPr>
                  </w:pPr>
                  <w:ins w:id="594" w:author="PANAITOPOL Dorin" w:date="2020-11-08T17:29:00Z">
                    <w:r w:rsidRPr="008409D9">
                      <w:rPr>
                        <w:sz w:val="16"/>
                        <w:szCs w:val="16"/>
                      </w:rPr>
                      <w:t>X</w:t>
                    </w:r>
                  </w:ins>
                </w:p>
              </w:tc>
              <w:tc>
                <w:tcPr>
                  <w:tcW w:w="0" w:type="auto"/>
                  <w:shd w:val="clear" w:color="auto" w:fill="auto"/>
                </w:tcPr>
                <w:p w14:paraId="59C0B683" w14:textId="77777777" w:rsidR="0072121D" w:rsidRPr="008409D9" w:rsidRDefault="0072121D" w:rsidP="0084475A">
                  <w:pPr>
                    <w:jc w:val="center"/>
                    <w:rPr>
                      <w:ins w:id="595" w:author="PANAITOPOL Dorin" w:date="2020-11-08T17:29:00Z"/>
                      <w:sz w:val="16"/>
                      <w:szCs w:val="16"/>
                    </w:rPr>
                  </w:pPr>
                  <w:ins w:id="596" w:author="PANAITOPOL Dorin" w:date="2020-11-08T17:29:00Z">
                    <w:r w:rsidRPr="008409D9">
                      <w:rPr>
                        <w:sz w:val="16"/>
                        <w:szCs w:val="16"/>
                      </w:rPr>
                      <w:t>X</w:t>
                    </w:r>
                  </w:ins>
                </w:p>
              </w:tc>
            </w:tr>
            <w:tr w:rsidR="0072121D" w:rsidRPr="008409D9" w14:paraId="66581905" w14:textId="77777777" w:rsidTr="0084475A">
              <w:trPr>
                <w:ins w:id="597" w:author="PANAITOPOL Dorin" w:date="2020-11-08T17:29:00Z"/>
              </w:trPr>
              <w:tc>
                <w:tcPr>
                  <w:tcW w:w="0" w:type="auto"/>
                  <w:vMerge/>
                  <w:shd w:val="clear" w:color="auto" w:fill="D9D9D9"/>
                </w:tcPr>
                <w:p w14:paraId="520994EC" w14:textId="77777777" w:rsidR="0072121D" w:rsidRPr="008409D9" w:rsidRDefault="0072121D" w:rsidP="0084475A">
                  <w:pPr>
                    <w:rPr>
                      <w:ins w:id="598" w:author="PANAITOPOL Dorin" w:date="2020-11-08T17:29:00Z"/>
                      <w:b/>
                      <w:bCs/>
                      <w:sz w:val="16"/>
                      <w:szCs w:val="16"/>
                    </w:rPr>
                  </w:pPr>
                </w:p>
              </w:tc>
              <w:tc>
                <w:tcPr>
                  <w:tcW w:w="0" w:type="auto"/>
                  <w:shd w:val="clear" w:color="auto" w:fill="D9D9D9"/>
                </w:tcPr>
                <w:p w14:paraId="54A312A6" w14:textId="77777777" w:rsidR="0072121D" w:rsidRPr="008409D9" w:rsidRDefault="0072121D" w:rsidP="0084475A">
                  <w:pPr>
                    <w:rPr>
                      <w:ins w:id="599" w:author="PANAITOPOL Dorin" w:date="2020-11-08T17:29:00Z"/>
                      <w:b/>
                      <w:bCs/>
                      <w:sz w:val="16"/>
                      <w:szCs w:val="16"/>
                    </w:rPr>
                  </w:pPr>
                  <w:ins w:id="600" w:author="PANAITOPOL Dorin" w:date="2020-11-08T17:29:00Z">
                    <w:r w:rsidRPr="008409D9">
                      <w:rPr>
                        <w:b/>
                        <w:bCs/>
                        <w:sz w:val="16"/>
                        <w:szCs w:val="16"/>
                      </w:rPr>
                      <w:t>LEO 600km</w:t>
                    </w:r>
                  </w:ins>
                </w:p>
              </w:tc>
              <w:tc>
                <w:tcPr>
                  <w:tcW w:w="0" w:type="auto"/>
                  <w:vMerge/>
                  <w:shd w:val="clear" w:color="auto" w:fill="auto"/>
                </w:tcPr>
                <w:p w14:paraId="0F0F603F" w14:textId="77777777" w:rsidR="0072121D" w:rsidRPr="008409D9" w:rsidRDefault="0072121D" w:rsidP="0084475A">
                  <w:pPr>
                    <w:rPr>
                      <w:ins w:id="601" w:author="PANAITOPOL Dorin" w:date="2020-11-08T17:29:00Z"/>
                      <w:sz w:val="16"/>
                      <w:szCs w:val="16"/>
                    </w:rPr>
                  </w:pPr>
                </w:p>
              </w:tc>
              <w:tc>
                <w:tcPr>
                  <w:tcW w:w="0" w:type="auto"/>
                  <w:shd w:val="clear" w:color="auto" w:fill="F2F2F2"/>
                </w:tcPr>
                <w:p w14:paraId="5BEC009D" w14:textId="77777777" w:rsidR="0072121D" w:rsidRPr="008409D9" w:rsidRDefault="0072121D" w:rsidP="0084475A">
                  <w:pPr>
                    <w:jc w:val="center"/>
                    <w:rPr>
                      <w:ins w:id="602" w:author="PANAITOPOL Dorin" w:date="2020-11-08T17:29:00Z"/>
                      <w:sz w:val="16"/>
                      <w:szCs w:val="16"/>
                    </w:rPr>
                  </w:pPr>
                  <w:ins w:id="603" w:author="PANAITOPOL Dorin" w:date="2020-11-08T17:29:00Z">
                    <w:r w:rsidRPr="008409D9">
                      <w:rPr>
                        <w:sz w:val="16"/>
                        <w:szCs w:val="16"/>
                      </w:rPr>
                      <w:t>N/A</w:t>
                    </w:r>
                  </w:ins>
                </w:p>
              </w:tc>
              <w:tc>
                <w:tcPr>
                  <w:tcW w:w="0" w:type="auto"/>
                  <w:shd w:val="clear" w:color="auto" w:fill="F2F2F2"/>
                </w:tcPr>
                <w:p w14:paraId="07E07BED" w14:textId="77777777" w:rsidR="0072121D" w:rsidRPr="008409D9" w:rsidRDefault="0072121D" w:rsidP="0084475A">
                  <w:pPr>
                    <w:jc w:val="center"/>
                    <w:rPr>
                      <w:ins w:id="604" w:author="PANAITOPOL Dorin" w:date="2020-11-08T17:29:00Z"/>
                      <w:sz w:val="16"/>
                      <w:szCs w:val="16"/>
                    </w:rPr>
                  </w:pPr>
                  <w:ins w:id="605" w:author="PANAITOPOL Dorin" w:date="2020-11-08T17:29:00Z">
                    <w:r w:rsidRPr="008409D9">
                      <w:rPr>
                        <w:sz w:val="16"/>
                        <w:szCs w:val="16"/>
                      </w:rPr>
                      <w:t>N/A</w:t>
                    </w:r>
                  </w:ins>
                </w:p>
              </w:tc>
              <w:tc>
                <w:tcPr>
                  <w:tcW w:w="0" w:type="auto"/>
                  <w:shd w:val="clear" w:color="auto" w:fill="F2F2F2"/>
                </w:tcPr>
                <w:p w14:paraId="49FEF45C" w14:textId="77777777" w:rsidR="0072121D" w:rsidRPr="008409D9" w:rsidRDefault="0072121D" w:rsidP="0084475A">
                  <w:pPr>
                    <w:jc w:val="center"/>
                    <w:rPr>
                      <w:ins w:id="606" w:author="PANAITOPOL Dorin" w:date="2020-11-08T17:29:00Z"/>
                      <w:sz w:val="16"/>
                      <w:szCs w:val="16"/>
                    </w:rPr>
                  </w:pPr>
                  <w:ins w:id="607" w:author="PANAITOPOL Dorin" w:date="2020-11-08T17:29:00Z">
                    <w:r w:rsidRPr="008409D9">
                      <w:rPr>
                        <w:sz w:val="16"/>
                        <w:szCs w:val="16"/>
                      </w:rPr>
                      <w:t>N/A</w:t>
                    </w:r>
                  </w:ins>
                </w:p>
              </w:tc>
              <w:tc>
                <w:tcPr>
                  <w:tcW w:w="0" w:type="auto"/>
                  <w:shd w:val="clear" w:color="auto" w:fill="F2F2F2"/>
                </w:tcPr>
                <w:p w14:paraId="54F14F47" w14:textId="77777777" w:rsidR="0072121D" w:rsidRPr="008409D9" w:rsidRDefault="0072121D" w:rsidP="0084475A">
                  <w:pPr>
                    <w:jc w:val="center"/>
                    <w:rPr>
                      <w:ins w:id="608" w:author="PANAITOPOL Dorin" w:date="2020-11-08T17:29:00Z"/>
                      <w:sz w:val="16"/>
                      <w:szCs w:val="16"/>
                    </w:rPr>
                  </w:pPr>
                  <w:ins w:id="609" w:author="PANAITOPOL Dorin" w:date="2020-11-08T17:29:00Z">
                    <w:r w:rsidRPr="008409D9">
                      <w:rPr>
                        <w:sz w:val="16"/>
                        <w:szCs w:val="16"/>
                      </w:rPr>
                      <w:t>N/A</w:t>
                    </w:r>
                  </w:ins>
                </w:p>
              </w:tc>
              <w:tc>
                <w:tcPr>
                  <w:tcW w:w="0" w:type="auto"/>
                  <w:shd w:val="clear" w:color="auto" w:fill="auto"/>
                </w:tcPr>
                <w:p w14:paraId="487B392C" w14:textId="77777777" w:rsidR="0072121D" w:rsidRPr="008409D9" w:rsidRDefault="0072121D" w:rsidP="0084475A">
                  <w:pPr>
                    <w:jc w:val="center"/>
                    <w:rPr>
                      <w:ins w:id="610" w:author="PANAITOPOL Dorin" w:date="2020-11-08T17:29:00Z"/>
                      <w:sz w:val="16"/>
                      <w:szCs w:val="16"/>
                    </w:rPr>
                  </w:pPr>
                  <w:ins w:id="611" w:author="PANAITOPOL Dorin" w:date="2020-11-08T17:29:00Z">
                    <w:r w:rsidRPr="008409D9">
                      <w:rPr>
                        <w:sz w:val="16"/>
                        <w:szCs w:val="16"/>
                      </w:rPr>
                      <w:t>X</w:t>
                    </w:r>
                  </w:ins>
                </w:p>
              </w:tc>
              <w:tc>
                <w:tcPr>
                  <w:tcW w:w="0" w:type="auto"/>
                  <w:shd w:val="clear" w:color="auto" w:fill="auto"/>
                </w:tcPr>
                <w:p w14:paraId="3A4D39C8" w14:textId="77777777" w:rsidR="0072121D" w:rsidRPr="008409D9" w:rsidRDefault="0072121D" w:rsidP="0084475A">
                  <w:pPr>
                    <w:jc w:val="center"/>
                    <w:rPr>
                      <w:ins w:id="612" w:author="PANAITOPOL Dorin" w:date="2020-11-08T17:29:00Z"/>
                      <w:sz w:val="16"/>
                      <w:szCs w:val="16"/>
                    </w:rPr>
                  </w:pPr>
                  <w:ins w:id="613" w:author="PANAITOPOL Dorin" w:date="2020-11-08T17:29:00Z">
                    <w:r w:rsidRPr="008409D9">
                      <w:rPr>
                        <w:sz w:val="16"/>
                        <w:szCs w:val="16"/>
                      </w:rPr>
                      <w:t>X</w:t>
                    </w:r>
                  </w:ins>
                </w:p>
              </w:tc>
              <w:tc>
                <w:tcPr>
                  <w:tcW w:w="0" w:type="auto"/>
                  <w:shd w:val="clear" w:color="auto" w:fill="auto"/>
                </w:tcPr>
                <w:p w14:paraId="3FAE7D9B" w14:textId="77777777" w:rsidR="0072121D" w:rsidRPr="008409D9" w:rsidRDefault="0072121D" w:rsidP="0084475A">
                  <w:pPr>
                    <w:jc w:val="center"/>
                    <w:rPr>
                      <w:ins w:id="614" w:author="PANAITOPOL Dorin" w:date="2020-11-08T17:29:00Z"/>
                      <w:sz w:val="16"/>
                      <w:szCs w:val="16"/>
                    </w:rPr>
                  </w:pPr>
                  <w:ins w:id="615" w:author="PANAITOPOL Dorin" w:date="2020-11-08T17:29:00Z">
                    <w:r w:rsidRPr="008409D9">
                      <w:rPr>
                        <w:sz w:val="16"/>
                        <w:szCs w:val="16"/>
                      </w:rPr>
                      <w:t>X</w:t>
                    </w:r>
                  </w:ins>
                </w:p>
              </w:tc>
              <w:tc>
                <w:tcPr>
                  <w:tcW w:w="0" w:type="auto"/>
                  <w:shd w:val="clear" w:color="auto" w:fill="auto"/>
                </w:tcPr>
                <w:p w14:paraId="241575E2" w14:textId="77777777" w:rsidR="0072121D" w:rsidRPr="008409D9" w:rsidRDefault="0072121D" w:rsidP="0084475A">
                  <w:pPr>
                    <w:jc w:val="center"/>
                    <w:rPr>
                      <w:ins w:id="616" w:author="PANAITOPOL Dorin" w:date="2020-11-08T17:29:00Z"/>
                      <w:sz w:val="16"/>
                      <w:szCs w:val="16"/>
                    </w:rPr>
                  </w:pPr>
                  <w:ins w:id="617" w:author="PANAITOPOL Dorin" w:date="2020-11-08T17:29:00Z">
                    <w:r w:rsidRPr="008409D9">
                      <w:rPr>
                        <w:sz w:val="16"/>
                        <w:szCs w:val="16"/>
                      </w:rPr>
                      <w:t>X</w:t>
                    </w:r>
                  </w:ins>
                </w:p>
              </w:tc>
            </w:tr>
            <w:tr w:rsidR="0072121D" w:rsidRPr="008409D9" w14:paraId="19A21A59" w14:textId="77777777" w:rsidTr="0084475A">
              <w:trPr>
                <w:ins w:id="618" w:author="PANAITOPOL Dorin" w:date="2020-11-08T17:29:00Z"/>
              </w:trPr>
              <w:tc>
                <w:tcPr>
                  <w:tcW w:w="0" w:type="auto"/>
                  <w:vMerge/>
                  <w:shd w:val="clear" w:color="auto" w:fill="D9D9D9"/>
                </w:tcPr>
                <w:p w14:paraId="5CC4BE50" w14:textId="77777777" w:rsidR="0072121D" w:rsidRPr="008409D9" w:rsidRDefault="0072121D" w:rsidP="0084475A">
                  <w:pPr>
                    <w:rPr>
                      <w:ins w:id="619" w:author="PANAITOPOL Dorin" w:date="2020-11-08T17:29:00Z"/>
                      <w:b/>
                      <w:bCs/>
                      <w:sz w:val="16"/>
                      <w:szCs w:val="16"/>
                    </w:rPr>
                  </w:pPr>
                </w:p>
              </w:tc>
              <w:tc>
                <w:tcPr>
                  <w:tcW w:w="0" w:type="auto"/>
                  <w:shd w:val="clear" w:color="auto" w:fill="D9D9D9"/>
                </w:tcPr>
                <w:p w14:paraId="02C5F9AE" w14:textId="77777777" w:rsidR="0072121D" w:rsidRPr="008409D9" w:rsidRDefault="0072121D" w:rsidP="0084475A">
                  <w:pPr>
                    <w:rPr>
                      <w:ins w:id="620" w:author="PANAITOPOL Dorin" w:date="2020-11-08T17:29:00Z"/>
                      <w:b/>
                      <w:bCs/>
                      <w:sz w:val="16"/>
                      <w:szCs w:val="16"/>
                    </w:rPr>
                  </w:pPr>
                  <w:ins w:id="621" w:author="PANAITOPOL Dorin" w:date="2020-11-08T17:29:00Z">
                    <w:r w:rsidRPr="008409D9">
                      <w:rPr>
                        <w:b/>
                        <w:bCs/>
                        <w:sz w:val="16"/>
                        <w:szCs w:val="16"/>
                      </w:rPr>
                      <w:t>HIBS</w:t>
                    </w:r>
                  </w:ins>
                </w:p>
              </w:tc>
              <w:tc>
                <w:tcPr>
                  <w:tcW w:w="0" w:type="auto"/>
                  <w:vMerge/>
                  <w:shd w:val="clear" w:color="auto" w:fill="auto"/>
                </w:tcPr>
                <w:p w14:paraId="000829EF" w14:textId="77777777" w:rsidR="0072121D" w:rsidRPr="008409D9" w:rsidRDefault="0072121D" w:rsidP="0084475A">
                  <w:pPr>
                    <w:rPr>
                      <w:ins w:id="622" w:author="PANAITOPOL Dorin" w:date="2020-11-08T17:29:00Z"/>
                      <w:sz w:val="16"/>
                      <w:szCs w:val="16"/>
                    </w:rPr>
                  </w:pPr>
                </w:p>
              </w:tc>
              <w:tc>
                <w:tcPr>
                  <w:tcW w:w="0" w:type="auto"/>
                  <w:shd w:val="clear" w:color="auto" w:fill="F2F2F2"/>
                </w:tcPr>
                <w:p w14:paraId="543D5F43" w14:textId="77777777" w:rsidR="0072121D" w:rsidRPr="008409D9" w:rsidRDefault="0072121D" w:rsidP="0084475A">
                  <w:pPr>
                    <w:jc w:val="center"/>
                    <w:rPr>
                      <w:ins w:id="623" w:author="PANAITOPOL Dorin" w:date="2020-11-08T17:29:00Z"/>
                      <w:sz w:val="16"/>
                      <w:szCs w:val="16"/>
                    </w:rPr>
                  </w:pPr>
                  <w:ins w:id="624" w:author="PANAITOPOL Dorin" w:date="2020-11-08T17:29:00Z">
                    <w:r w:rsidRPr="008409D9">
                      <w:rPr>
                        <w:sz w:val="16"/>
                        <w:szCs w:val="16"/>
                      </w:rPr>
                      <w:t>N/A</w:t>
                    </w:r>
                  </w:ins>
                </w:p>
              </w:tc>
              <w:tc>
                <w:tcPr>
                  <w:tcW w:w="0" w:type="auto"/>
                  <w:shd w:val="clear" w:color="auto" w:fill="F2F2F2"/>
                </w:tcPr>
                <w:p w14:paraId="517C68F9" w14:textId="77777777" w:rsidR="0072121D" w:rsidRPr="008409D9" w:rsidRDefault="0072121D" w:rsidP="0084475A">
                  <w:pPr>
                    <w:jc w:val="center"/>
                    <w:rPr>
                      <w:ins w:id="625" w:author="PANAITOPOL Dorin" w:date="2020-11-08T17:29:00Z"/>
                      <w:sz w:val="16"/>
                      <w:szCs w:val="16"/>
                    </w:rPr>
                  </w:pPr>
                  <w:ins w:id="626" w:author="PANAITOPOL Dorin" w:date="2020-11-08T17:29:00Z">
                    <w:r w:rsidRPr="008409D9">
                      <w:rPr>
                        <w:sz w:val="16"/>
                        <w:szCs w:val="16"/>
                      </w:rPr>
                      <w:t>N/A</w:t>
                    </w:r>
                  </w:ins>
                </w:p>
              </w:tc>
              <w:tc>
                <w:tcPr>
                  <w:tcW w:w="0" w:type="auto"/>
                  <w:shd w:val="clear" w:color="auto" w:fill="F2F2F2"/>
                </w:tcPr>
                <w:p w14:paraId="2CD3E6FC" w14:textId="77777777" w:rsidR="0072121D" w:rsidRPr="008409D9" w:rsidRDefault="0072121D" w:rsidP="0084475A">
                  <w:pPr>
                    <w:jc w:val="center"/>
                    <w:rPr>
                      <w:ins w:id="627" w:author="PANAITOPOL Dorin" w:date="2020-11-08T17:29:00Z"/>
                      <w:sz w:val="16"/>
                      <w:szCs w:val="16"/>
                    </w:rPr>
                  </w:pPr>
                  <w:ins w:id="628" w:author="PANAITOPOL Dorin" w:date="2020-11-08T17:29:00Z">
                    <w:r w:rsidRPr="008409D9">
                      <w:rPr>
                        <w:sz w:val="16"/>
                        <w:szCs w:val="16"/>
                      </w:rPr>
                      <w:t>N/A</w:t>
                    </w:r>
                  </w:ins>
                </w:p>
              </w:tc>
              <w:tc>
                <w:tcPr>
                  <w:tcW w:w="0" w:type="auto"/>
                  <w:shd w:val="clear" w:color="auto" w:fill="F2F2F2"/>
                </w:tcPr>
                <w:p w14:paraId="585112CF" w14:textId="77777777" w:rsidR="0072121D" w:rsidRPr="008409D9" w:rsidRDefault="0072121D" w:rsidP="0084475A">
                  <w:pPr>
                    <w:jc w:val="center"/>
                    <w:rPr>
                      <w:ins w:id="629" w:author="PANAITOPOL Dorin" w:date="2020-11-08T17:29:00Z"/>
                      <w:sz w:val="16"/>
                      <w:szCs w:val="16"/>
                    </w:rPr>
                  </w:pPr>
                  <w:ins w:id="630" w:author="PANAITOPOL Dorin" w:date="2020-11-08T17:29:00Z">
                    <w:r w:rsidRPr="008409D9">
                      <w:rPr>
                        <w:sz w:val="16"/>
                        <w:szCs w:val="16"/>
                      </w:rPr>
                      <w:t>N/A</w:t>
                    </w:r>
                  </w:ins>
                </w:p>
              </w:tc>
              <w:tc>
                <w:tcPr>
                  <w:tcW w:w="0" w:type="auto"/>
                  <w:shd w:val="clear" w:color="auto" w:fill="auto"/>
                </w:tcPr>
                <w:p w14:paraId="394B710E" w14:textId="77777777" w:rsidR="0072121D" w:rsidRPr="008409D9" w:rsidRDefault="0072121D" w:rsidP="0084475A">
                  <w:pPr>
                    <w:jc w:val="center"/>
                    <w:rPr>
                      <w:ins w:id="631" w:author="PANAITOPOL Dorin" w:date="2020-11-08T17:29:00Z"/>
                      <w:sz w:val="16"/>
                      <w:szCs w:val="16"/>
                    </w:rPr>
                  </w:pPr>
                  <w:ins w:id="632" w:author="PANAITOPOL Dorin" w:date="2020-11-08T17:29:00Z">
                    <w:r w:rsidRPr="008409D9">
                      <w:rPr>
                        <w:sz w:val="16"/>
                        <w:szCs w:val="16"/>
                      </w:rPr>
                      <w:t>X</w:t>
                    </w:r>
                  </w:ins>
                </w:p>
              </w:tc>
              <w:tc>
                <w:tcPr>
                  <w:tcW w:w="0" w:type="auto"/>
                  <w:shd w:val="clear" w:color="auto" w:fill="auto"/>
                </w:tcPr>
                <w:p w14:paraId="1E3D0878" w14:textId="77777777" w:rsidR="0072121D" w:rsidRPr="008409D9" w:rsidRDefault="0072121D" w:rsidP="0084475A">
                  <w:pPr>
                    <w:jc w:val="center"/>
                    <w:rPr>
                      <w:ins w:id="633" w:author="PANAITOPOL Dorin" w:date="2020-11-08T17:29:00Z"/>
                      <w:sz w:val="16"/>
                      <w:szCs w:val="16"/>
                    </w:rPr>
                  </w:pPr>
                  <w:ins w:id="634" w:author="PANAITOPOL Dorin" w:date="2020-11-08T17:29:00Z">
                    <w:r w:rsidRPr="008409D9">
                      <w:rPr>
                        <w:sz w:val="16"/>
                        <w:szCs w:val="16"/>
                      </w:rPr>
                      <w:t>X</w:t>
                    </w:r>
                  </w:ins>
                </w:p>
              </w:tc>
              <w:tc>
                <w:tcPr>
                  <w:tcW w:w="0" w:type="auto"/>
                  <w:shd w:val="clear" w:color="auto" w:fill="auto"/>
                </w:tcPr>
                <w:p w14:paraId="267AAA07" w14:textId="77777777" w:rsidR="0072121D" w:rsidRPr="008409D9" w:rsidRDefault="0072121D" w:rsidP="0084475A">
                  <w:pPr>
                    <w:jc w:val="center"/>
                    <w:rPr>
                      <w:ins w:id="635" w:author="PANAITOPOL Dorin" w:date="2020-11-08T17:29:00Z"/>
                      <w:sz w:val="16"/>
                      <w:szCs w:val="16"/>
                    </w:rPr>
                  </w:pPr>
                  <w:ins w:id="636" w:author="PANAITOPOL Dorin" w:date="2020-11-08T17:29:00Z">
                    <w:r w:rsidRPr="008409D9">
                      <w:rPr>
                        <w:sz w:val="16"/>
                        <w:szCs w:val="16"/>
                      </w:rPr>
                      <w:t>X</w:t>
                    </w:r>
                  </w:ins>
                </w:p>
              </w:tc>
              <w:tc>
                <w:tcPr>
                  <w:tcW w:w="0" w:type="auto"/>
                  <w:shd w:val="clear" w:color="auto" w:fill="auto"/>
                </w:tcPr>
                <w:p w14:paraId="4AD99E7E" w14:textId="77777777" w:rsidR="0072121D" w:rsidRPr="008409D9" w:rsidRDefault="0072121D" w:rsidP="0084475A">
                  <w:pPr>
                    <w:keepNext/>
                    <w:jc w:val="center"/>
                    <w:rPr>
                      <w:ins w:id="637" w:author="PANAITOPOL Dorin" w:date="2020-11-08T17:29:00Z"/>
                      <w:sz w:val="16"/>
                      <w:szCs w:val="16"/>
                    </w:rPr>
                  </w:pPr>
                  <w:ins w:id="638" w:author="PANAITOPOL Dorin" w:date="2020-11-08T17:29:00Z">
                    <w:r w:rsidRPr="008409D9">
                      <w:rPr>
                        <w:sz w:val="16"/>
                        <w:szCs w:val="16"/>
                      </w:rPr>
                      <w:t>X</w:t>
                    </w:r>
                  </w:ins>
                </w:p>
              </w:tc>
            </w:tr>
          </w:tbl>
          <w:p w14:paraId="072D7137" w14:textId="3143E73B" w:rsidR="0072121D" w:rsidRPr="00582053" w:rsidRDefault="0072121D" w:rsidP="004F37B5">
            <w:pPr>
              <w:spacing w:after="120"/>
              <w:rPr>
                <w:ins w:id="639" w:author="PANAITOPOL Dorin" w:date="2020-11-08T17:22:00Z"/>
                <w:b/>
                <w:bCs/>
                <w:color w:val="000000" w:themeColor="text1"/>
                <w:szCs w:val="24"/>
                <w:lang w:eastAsia="zh-CN"/>
              </w:rPr>
            </w:pPr>
          </w:p>
        </w:tc>
        <w:tc>
          <w:tcPr>
            <w:tcW w:w="1251" w:type="dxa"/>
            <w:tcPrChange w:id="640" w:author="PANAITOPOL Dorin" w:date="2020-11-08T17:46:00Z">
              <w:tcPr>
                <w:tcW w:w="8414" w:type="dxa"/>
              </w:tcPr>
            </w:tcPrChange>
          </w:tcPr>
          <w:p w14:paraId="3F98C945" w14:textId="0FDA8B02" w:rsidR="0072121D" w:rsidRDefault="00C41A71" w:rsidP="004F37B5">
            <w:pPr>
              <w:jc w:val="both"/>
              <w:rPr>
                <w:ins w:id="641" w:author="PANAITOPOL Dorin" w:date="2020-11-08T17:46:00Z"/>
                <w:b/>
                <w:bCs/>
                <w:color w:val="000000" w:themeColor="text1"/>
                <w:szCs w:val="24"/>
                <w:lang w:eastAsia="zh-CN"/>
              </w:rPr>
            </w:pPr>
            <w:ins w:id="642" w:author="PANAITOPOL Dorin" w:date="2020-11-08T17:56:00Z">
              <w:r w:rsidRPr="00775418">
                <w:rPr>
                  <w:b/>
                  <w:bCs/>
                  <w:color w:val="4472C4" w:themeColor="accent1"/>
                  <w:szCs w:val="24"/>
                  <w:lang w:eastAsia="zh-CN"/>
                </w:rPr>
                <w:t>Pos</w:t>
              </w:r>
            </w:ins>
            <w:ins w:id="643" w:author="PANAITOPOL Dorin" w:date="2020-11-08T18:20:00Z">
              <w:r w:rsidR="002E1E73">
                <w:rPr>
                  <w:b/>
                  <w:bCs/>
                  <w:color w:val="4472C4" w:themeColor="accent1"/>
                  <w:szCs w:val="24"/>
                  <w:lang w:eastAsia="zh-CN"/>
                </w:rPr>
                <w:t>t</w:t>
              </w:r>
            </w:ins>
            <w:ins w:id="644" w:author="PANAITOPOL Dorin" w:date="2020-11-08T17:56:00Z">
              <w:r w:rsidRPr="00775418">
                <w:rPr>
                  <w:b/>
                  <w:bCs/>
                  <w:color w:val="4472C4" w:themeColor="accent1"/>
                  <w:szCs w:val="24"/>
                  <w:lang w:eastAsia="zh-CN"/>
                </w:rPr>
                <w:t>poned to #98e</w:t>
              </w:r>
            </w:ins>
          </w:p>
        </w:tc>
      </w:tr>
      <w:tr w:rsidR="0072121D" w14:paraId="311FD747" w14:textId="636E245F" w:rsidTr="0072121D">
        <w:trPr>
          <w:trHeight w:val="336"/>
          <w:ins w:id="645" w:author="PANAITOPOL Dorin" w:date="2020-11-08T17:22:00Z"/>
          <w:trPrChange w:id="646" w:author="PANAITOPOL Dorin" w:date="2020-11-08T17:46:00Z">
            <w:trPr>
              <w:trHeight w:val="336"/>
            </w:trPr>
          </w:trPrChange>
        </w:trPr>
        <w:tc>
          <w:tcPr>
            <w:tcW w:w="1265" w:type="dxa"/>
            <w:vMerge/>
            <w:tcPrChange w:id="647" w:author="PANAITOPOL Dorin" w:date="2020-11-08T17:46:00Z">
              <w:tcPr>
                <w:tcW w:w="1443" w:type="dxa"/>
                <w:vMerge/>
              </w:tcPr>
            </w:tcPrChange>
          </w:tcPr>
          <w:p w14:paraId="0A784D3E" w14:textId="77777777" w:rsidR="0072121D" w:rsidRPr="001B50FD" w:rsidRDefault="0072121D">
            <w:pPr>
              <w:rPr>
                <w:ins w:id="648" w:author="PANAITOPOL Dorin" w:date="2020-11-08T17:22:00Z"/>
                <w:b/>
                <w:color w:val="0070C0"/>
                <w:u w:val="single"/>
                <w:lang w:eastAsia="ko-KR"/>
              </w:rPr>
            </w:pPr>
          </w:p>
        </w:tc>
        <w:tc>
          <w:tcPr>
            <w:tcW w:w="7341" w:type="dxa"/>
            <w:tcPrChange w:id="649" w:author="PANAITOPOL Dorin" w:date="2020-11-08T17:46:00Z">
              <w:tcPr>
                <w:tcW w:w="8414" w:type="dxa"/>
              </w:tcPr>
            </w:tcPrChange>
          </w:tcPr>
          <w:p w14:paraId="4437F0DB" w14:textId="3B837DD1" w:rsidR="0072121D" w:rsidRPr="00582053" w:rsidRDefault="0072121D" w:rsidP="00983D53">
            <w:pPr>
              <w:spacing w:after="120"/>
              <w:rPr>
                <w:ins w:id="650" w:author="PANAITOPOL Dorin" w:date="2020-11-08T17:22:00Z"/>
                <w:b/>
                <w:bCs/>
                <w:color w:val="000000" w:themeColor="text1"/>
                <w:szCs w:val="24"/>
                <w:lang w:eastAsia="zh-CN"/>
              </w:rPr>
            </w:pPr>
            <w:ins w:id="651" w:author="PANAITOPOL Dorin" w:date="2020-11-08T17:29: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w:t>
              </w:r>
            </w:ins>
            <w:ins w:id="652" w:author="PANAITOPOL Dorin" w:date="2020-11-09T08:29:00Z">
              <w:r w:rsidR="00983D53">
                <w:rPr>
                  <w:color w:val="000000" w:themeColor="text1"/>
                  <w:szCs w:val="24"/>
                  <w:lang w:eastAsia="zh-CN"/>
                </w:rPr>
                <w:t>extreme</w:t>
              </w:r>
            </w:ins>
            <w:ins w:id="653" w:author="PANAITOPOL Dorin" w:date="2020-11-08T17:29:00Z">
              <w:r>
                <w:rPr>
                  <w:color w:val="000000" w:themeColor="text1"/>
                  <w:szCs w:val="24"/>
                  <w:lang w:eastAsia="zh-CN"/>
                </w:rPr>
                <w:t xml:space="preserve"> cases e.g. 1 worst case and 1 best case (in terms of Doppler, received power) for x2 type of configuration</w:t>
              </w:r>
              <w:r w:rsidR="00983D53">
                <w:rPr>
                  <w:color w:val="000000" w:themeColor="text1"/>
                  <w:szCs w:val="24"/>
                  <w:lang w:eastAsia="zh-CN"/>
                </w:rPr>
                <w:t xml:space="preserve">s (Earth Fixed Beam, Earth </w:t>
              </w:r>
            </w:ins>
            <w:ins w:id="654" w:author="PANAITOPOL Dorin" w:date="2020-11-09T08:29:00Z">
              <w:r w:rsidR="00983D53">
                <w:rPr>
                  <w:color w:val="000000" w:themeColor="text1"/>
                  <w:szCs w:val="24"/>
                  <w:lang w:eastAsia="zh-CN"/>
                </w:rPr>
                <w:t>Moving</w:t>
              </w:r>
            </w:ins>
            <w:ins w:id="655" w:author="PANAITOPOL Dorin" w:date="2020-11-08T17:29:00Z">
              <w:r>
                <w:rPr>
                  <w:color w:val="000000" w:themeColor="text1"/>
                  <w:szCs w:val="24"/>
                  <w:lang w:eastAsia="zh-CN"/>
                </w:rPr>
                <w:t xml:space="preserve"> Beam) x 3-4 BW configurations.</w:t>
              </w:r>
            </w:ins>
          </w:p>
        </w:tc>
        <w:tc>
          <w:tcPr>
            <w:tcW w:w="1251" w:type="dxa"/>
            <w:tcPrChange w:id="656" w:author="PANAITOPOL Dorin" w:date="2020-11-08T17:46:00Z">
              <w:tcPr>
                <w:tcW w:w="8414" w:type="dxa"/>
              </w:tcPr>
            </w:tcPrChange>
          </w:tcPr>
          <w:p w14:paraId="13763538" w14:textId="5FE28378" w:rsidR="0072121D" w:rsidRDefault="00C41A71" w:rsidP="004F37B5">
            <w:pPr>
              <w:spacing w:after="120"/>
              <w:rPr>
                <w:ins w:id="657" w:author="PANAITOPOL Dorin" w:date="2020-11-08T17:46:00Z"/>
                <w:b/>
                <w:bCs/>
                <w:color w:val="000000" w:themeColor="text1"/>
                <w:szCs w:val="24"/>
                <w:lang w:eastAsia="zh-CN"/>
              </w:rPr>
            </w:pPr>
            <w:ins w:id="658" w:author="PANAITOPOL Dorin" w:date="2020-11-08T17:56:00Z">
              <w:r w:rsidRPr="00775418">
                <w:rPr>
                  <w:b/>
                  <w:bCs/>
                  <w:color w:val="4472C4" w:themeColor="accent1"/>
                  <w:szCs w:val="24"/>
                  <w:lang w:eastAsia="zh-CN"/>
                </w:rPr>
                <w:t>Pos</w:t>
              </w:r>
            </w:ins>
            <w:ins w:id="659" w:author="PANAITOPOL Dorin" w:date="2020-11-08T18:20:00Z">
              <w:r w:rsidR="002E1E73">
                <w:rPr>
                  <w:b/>
                  <w:bCs/>
                  <w:color w:val="4472C4" w:themeColor="accent1"/>
                  <w:szCs w:val="24"/>
                  <w:lang w:eastAsia="zh-CN"/>
                </w:rPr>
                <w:t>t</w:t>
              </w:r>
            </w:ins>
            <w:ins w:id="660" w:author="PANAITOPOL Dorin" w:date="2020-11-08T17:56:00Z">
              <w:r w:rsidRPr="00775418">
                <w:rPr>
                  <w:b/>
                  <w:bCs/>
                  <w:color w:val="4472C4" w:themeColor="accent1"/>
                  <w:szCs w:val="24"/>
                  <w:lang w:eastAsia="zh-CN"/>
                </w:rPr>
                <w:t>poned to #98e</w:t>
              </w:r>
            </w:ins>
          </w:p>
        </w:tc>
      </w:tr>
      <w:tr w:rsidR="0072121D" w14:paraId="76491FDF" w14:textId="38E45D9E" w:rsidTr="0072121D">
        <w:trPr>
          <w:trHeight w:val="389"/>
          <w:ins w:id="661" w:author="PANAITOPOL Dorin" w:date="2020-11-08T17:22:00Z"/>
          <w:trPrChange w:id="662" w:author="PANAITOPOL Dorin" w:date="2020-11-08T17:46:00Z">
            <w:trPr>
              <w:trHeight w:val="389"/>
            </w:trPr>
          </w:trPrChange>
        </w:trPr>
        <w:tc>
          <w:tcPr>
            <w:tcW w:w="1265" w:type="dxa"/>
            <w:vMerge w:val="restart"/>
            <w:tcPrChange w:id="663" w:author="PANAITOPOL Dorin" w:date="2020-11-08T17:46:00Z">
              <w:tcPr>
                <w:tcW w:w="1443" w:type="dxa"/>
                <w:vMerge w:val="restart"/>
              </w:tcPr>
            </w:tcPrChange>
          </w:tcPr>
          <w:p w14:paraId="3935145B" w14:textId="77777777" w:rsidR="0072121D" w:rsidRPr="001B50FD" w:rsidRDefault="0072121D">
            <w:pPr>
              <w:rPr>
                <w:ins w:id="664" w:author="PANAITOPOL Dorin" w:date="2020-11-08T17:22:00Z"/>
                <w:b/>
                <w:color w:val="0070C0"/>
                <w:u w:val="single"/>
                <w:lang w:eastAsia="ko-KR"/>
              </w:rPr>
            </w:pPr>
            <w:ins w:id="665" w:author="PANAITOPOL Dorin" w:date="2020-11-08T17:22:00Z">
              <w:r w:rsidRPr="001B50FD">
                <w:rPr>
                  <w:b/>
                  <w:color w:val="0070C0"/>
                  <w:u w:val="single"/>
                  <w:lang w:eastAsia="ko-KR"/>
                </w:rPr>
                <w:lastRenderedPageBreak/>
                <w:t xml:space="preserve">Issue 1-4: </w:t>
              </w:r>
              <w:r w:rsidRPr="001B50FD">
                <w:rPr>
                  <w:lang w:val="en-US"/>
                </w:rPr>
                <w:t>HAPS/HIBS</w:t>
              </w:r>
            </w:ins>
          </w:p>
          <w:p w14:paraId="445AA673" w14:textId="77777777" w:rsidR="0072121D" w:rsidRPr="001B50FD" w:rsidRDefault="0072121D">
            <w:pPr>
              <w:rPr>
                <w:ins w:id="666" w:author="PANAITOPOL Dorin" w:date="2020-11-08T17:22:00Z"/>
                <w:b/>
                <w:color w:val="0070C0"/>
                <w:u w:val="single"/>
                <w:lang w:eastAsia="ko-KR"/>
              </w:rPr>
              <w:pPrChange w:id="667" w:author="PANAITOPOL Dorin" w:date="2020-11-08T17:45:00Z">
                <w:pPr>
                  <w:jc w:val="center"/>
                </w:pPr>
              </w:pPrChange>
            </w:pPr>
          </w:p>
        </w:tc>
        <w:tc>
          <w:tcPr>
            <w:tcW w:w="7341" w:type="dxa"/>
            <w:tcPrChange w:id="668" w:author="PANAITOPOL Dorin" w:date="2020-11-08T17:46:00Z">
              <w:tcPr>
                <w:tcW w:w="8414" w:type="dxa"/>
              </w:tcPr>
            </w:tcPrChange>
          </w:tcPr>
          <w:p w14:paraId="79A62793" w14:textId="6BEC8EFF" w:rsidR="0072121D" w:rsidRPr="002154E8" w:rsidRDefault="0072121D">
            <w:pPr>
              <w:spacing w:after="120"/>
              <w:rPr>
                <w:ins w:id="669" w:author="PANAITOPOL Dorin" w:date="2020-11-08T17:22:00Z"/>
                <w:color w:val="000000" w:themeColor="text1"/>
                <w:szCs w:val="24"/>
                <w:lang w:eastAsia="zh-CN"/>
                <w:rPrChange w:id="670" w:author="PANAITOPOL Dorin" w:date="2020-11-08T17:39:00Z">
                  <w:rPr>
                    <w:ins w:id="671" w:author="PANAITOPOL Dorin" w:date="2020-11-08T17:22:00Z"/>
                    <w:rFonts w:eastAsia="宋体"/>
                    <w:color w:val="000000" w:themeColor="text1"/>
                    <w:szCs w:val="24"/>
                    <w:lang w:eastAsia="zh-CN"/>
                  </w:rPr>
                </w:rPrChange>
              </w:rPr>
              <w:pPrChange w:id="672" w:author="PANAITOPOL Dorin" w:date="2020-11-08T17:39:00Z">
                <w:pPr>
                  <w:pStyle w:val="afc"/>
                  <w:overflowPunct/>
                  <w:autoSpaceDE/>
                  <w:autoSpaceDN/>
                  <w:adjustRightInd/>
                  <w:spacing w:after="120"/>
                  <w:ind w:firstLineChars="0" w:firstLine="0"/>
                  <w:textAlignment w:val="auto"/>
                </w:pPr>
              </w:pPrChange>
            </w:pPr>
            <w:ins w:id="673"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ins>
          </w:p>
        </w:tc>
        <w:tc>
          <w:tcPr>
            <w:tcW w:w="1251" w:type="dxa"/>
            <w:tcPrChange w:id="674" w:author="PANAITOPOL Dorin" w:date="2020-11-08T17:46:00Z">
              <w:tcPr>
                <w:tcW w:w="8414" w:type="dxa"/>
              </w:tcPr>
            </w:tcPrChange>
          </w:tcPr>
          <w:p w14:paraId="2BE839B0" w14:textId="07CED092" w:rsidR="0072121D" w:rsidRPr="002C7B00" w:rsidRDefault="00C41A71" w:rsidP="002154E8">
            <w:pPr>
              <w:spacing w:after="120"/>
              <w:rPr>
                <w:ins w:id="675" w:author="PANAITOPOL Dorin" w:date="2020-11-08T17:46:00Z"/>
                <w:b/>
                <w:bCs/>
                <w:color w:val="000000" w:themeColor="text1"/>
                <w:szCs w:val="24"/>
                <w:lang w:eastAsia="zh-CN"/>
              </w:rPr>
            </w:pPr>
            <w:ins w:id="676" w:author="PANAITOPOL Dorin" w:date="2020-11-08T17:59:00Z">
              <w:r>
                <w:rPr>
                  <w:b/>
                  <w:bCs/>
                  <w:color w:val="000000" w:themeColor="text1"/>
                  <w:szCs w:val="24"/>
                  <w:lang w:eastAsia="zh-CN"/>
                </w:rPr>
                <w:t>#97e</w:t>
              </w:r>
            </w:ins>
          </w:p>
        </w:tc>
      </w:tr>
      <w:tr w:rsidR="0072121D" w14:paraId="06C21A6A" w14:textId="06F9CCC3" w:rsidTr="0072121D">
        <w:trPr>
          <w:trHeight w:val="389"/>
          <w:ins w:id="677" w:author="PANAITOPOL Dorin" w:date="2020-11-08T17:22:00Z"/>
          <w:trPrChange w:id="678" w:author="PANAITOPOL Dorin" w:date="2020-11-08T17:46:00Z">
            <w:trPr>
              <w:trHeight w:val="389"/>
            </w:trPr>
          </w:trPrChange>
        </w:trPr>
        <w:tc>
          <w:tcPr>
            <w:tcW w:w="1265" w:type="dxa"/>
            <w:vMerge/>
            <w:tcPrChange w:id="679" w:author="PANAITOPOL Dorin" w:date="2020-11-08T17:46:00Z">
              <w:tcPr>
                <w:tcW w:w="1443" w:type="dxa"/>
                <w:vMerge/>
              </w:tcPr>
            </w:tcPrChange>
          </w:tcPr>
          <w:p w14:paraId="23013E18" w14:textId="77777777" w:rsidR="0072121D" w:rsidRPr="001B50FD" w:rsidRDefault="0072121D">
            <w:pPr>
              <w:rPr>
                <w:ins w:id="680" w:author="PANAITOPOL Dorin" w:date="2020-11-08T17:22:00Z"/>
                <w:b/>
                <w:color w:val="0070C0"/>
                <w:u w:val="single"/>
                <w:lang w:eastAsia="ko-KR"/>
              </w:rPr>
            </w:pPr>
          </w:p>
        </w:tc>
        <w:tc>
          <w:tcPr>
            <w:tcW w:w="7341" w:type="dxa"/>
            <w:tcPrChange w:id="681" w:author="PANAITOPOL Dorin" w:date="2020-11-08T17:46:00Z">
              <w:tcPr>
                <w:tcW w:w="8414" w:type="dxa"/>
              </w:tcPr>
            </w:tcPrChange>
          </w:tcPr>
          <w:p w14:paraId="01B7E468" w14:textId="417DA886" w:rsidR="0072121D" w:rsidRPr="002154E8" w:rsidRDefault="0072121D">
            <w:pPr>
              <w:spacing w:after="120"/>
              <w:rPr>
                <w:ins w:id="682" w:author="PANAITOPOL Dorin" w:date="2020-11-08T17:22:00Z"/>
                <w:color w:val="000000" w:themeColor="text1"/>
                <w:szCs w:val="24"/>
                <w:lang w:eastAsia="zh-CN"/>
                <w:rPrChange w:id="683" w:author="PANAITOPOL Dorin" w:date="2020-11-08T17:39:00Z">
                  <w:rPr>
                    <w:ins w:id="684" w:author="PANAITOPOL Dorin" w:date="2020-11-08T17:22:00Z"/>
                    <w:b/>
                    <w:bCs/>
                    <w:color w:val="000000" w:themeColor="text1"/>
                    <w:szCs w:val="24"/>
                    <w:lang w:eastAsia="zh-CN"/>
                  </w:rPr>
                </w:rPrChange>
              </w:rPr>
            </w:pPr>
            <w:ins w:id="685" w:author="PANAITOPOL Dorin" w:date="2020-11-08T17:39:00Z">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ins>
          </w:p>
        </w:tc>
        <w:tc>
          <w:tcPr>
            <w:tcW w:w="1251" w:type="dxa"/>
            <w:tcPrChange w:id="686" w:author="PANAITOPOL Dorin" w:date="2020-11-08T17:46:00Z">
              <w:tcPr>
                <w:tcW w:w="8414" w:type="dxa"/>
              </w:tcPr>
            </w:tcPrChange>
          </w:tcPr>
          <w:p w14:paraId="383114AE" w14:textId="24242C89" w:rsidR="0072121D" w:rsidRPr="002C7B00" w:rsidRDefault="00C41A71" w:rsidP="002154E8">
            <w:pPr>
              <w:spacing w:after="120"/>
              <w:rPr>
                <w:ins w:id="687" w:author="PANAITOPOL Dorin" w:date="2020-11-08T17:46:00Z"/>
                <w:b/>
                <w:bCs/>
                <w:color w:val="000000" w:themeColor="text1"/>
                <w:szCs w:val="24"/>
                <w:lang w:eastAsia="zh-CN"/>
              </w:rPr>
            </w:pPr>
            <w:ins w:id="688" w:author="PANAITOPOL Dorin" w:date="2020-11-08T17:59:00Z">
              <w:r>
                <w:rPr>
                  <w:b/>
                  <w:bCs/>
                  <w:color w:val="000000" w:themeColor="text1"/>
                  <w:szCs w:val="24"/>
                  <w:lang w:eastAsia="zh-CN"/>
                </w:rPr>
                <w:t>#97e</w:t>
              </w:r>
            </w:ins>
          </w:p>
        </w:tc>
      </w:tr>
      <w:tr w:rsidR="0072121D" w14:paraId="5A579278" w14:textId="4DF327C2" w:rsidTr="0072121D">
        <w:trPr>
          <w:trHeight w:val="389"/>
          <w:ins w:id="689" w:author="PANAITOPOL Dorin" w:date="2020-11-08T17:22:00Z"/>
          <w:trPrChange w:id="690" w:author="PANAITOPOL Dorin" w:date="2020-11-08T17:46:00Z">
            <w:trPr>
              <w:trHeight w:val="389"/>
            </w:trPr>
          </w:trPrChange>
        </w:trPr>
        <w:tc>
          <w:tcPr>
            <w:tcW w:w="1265" w:type="dxa"/>
            <w:vMerge/>
            <w:tcPrChange w:id="691" w:author="PANAITOPOL Dorin" w:date="2020-11-08T17:46:00Z">
              <w:tcPr>
                <w:tcW w:w="1443" w:type="dxa"/>
                <w:vMerge/>
              </w:tcPr>
            </w:tcPrChange>
          </w:tcPr>
          <w:p w14:paraId="5F7C0390" w14:textId="77777777" w:rsidR="0072121D" w:rsidRPr="001B50FD" w:rsidRDefault="0072121D">
            <w:pPr>
              <w:rPr>
                <w:ins w:id="692" w:author="PANAITOPOL Dorin" w:date="2020-11-08T17:22:00Z"/>
                <w:b/>
                <w:color w:val="0070C0"/>
                <w:u w:val="single"/>
                <w:lang w:eastAsia="ko-KR"/>
              </w:rPr>
            </w:pPr>
          </w:p>
        </w:tc>
        <w:tc>
          <w:tcPr>
            <w:tcW w:w="7341" w:type="dxa"/>
            <w:tcPrChange w:id="693" w:author="PANAITOPOL Dorin" w:date="2020-11-08T17:46:00Z">
              <w:tcPr>
                <w:tcW w:w="8414" w:type="dxa"/>
              </w:tcPr>
            </w:tcPrChange>
          </w:tcPr>
          <w:p w14:paraId="33A19ED8" w14:textId="0CB706A2" w:rsidR="0072121D" w:rsidRPr="002C7B00" w:rsidRDefault="0072121D" w:rsidP="00977DE8">
            <w:pPr>
              <w:spacing w:after="120"/>
              <w:rPr>
                <w:ins w:id="694" w:author="PANAITOPOL Dorin" w:date="2020-11-08T17:22:00Z"/>
                <w:b/>
                <w:bCs/>
                <w:color w:val="000000" w:themeColor="text1"/>
                <w:szCs w:val="24"/>
                <w:lang w:eastAsia="zh-CN"/>
              </w:rPr>
            </w:pPr>
            <w:ins w:id="695" w:author="PANAITOPOL Dorin" w:date="2020-11-08T17:40:00Z">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ins>
          </w:p>
        </w:tc>
        <w:tc>
          <w:tcPr>
            <w:tcW w:w="1251" w:type="dxa"/>
            <w:tcPrChange w:id="696" w:author="PANAITOPOL Dorin" w:date="2020-11-08T17:46:00Z">
              <w:tcPr>
                <w:tcW w:w="8414" w:type="dxa"/>
              </w:tcPr>
            </w:tcPrChange>
          </w:tcPr>
          <w:p w14:paraId="0449216F" w14:textId="1ACD3FCA" w:rsidR="0072121D" w:rsidRPr="002C7B00" w:rsidRDefault="00C41A71" w:rsidP="00977DE8">
            <w:pPr>
              <w:spacing w:after="120"/>
              <w:rPr>
                <w:ins w:id="697" w:author="PANAITOPOL Dorin" w:date="2020-11-08T17:46:00Z"/>
                <w:b/>
                <w:bCs/>
                <w:color w:val="000000" w:themeColor="text1"/>
                <w:szCs w:val="24"/>
                <w:lang w:eastAsia="zh-CN"/>
              </w:rPr>
            </w:pPr>
            <w:ins w:id="698" w:author="PANAITOPOL Dorin" w:date="2020-11-08T17:59:00Z">
              <w:r>
                <w:rPr>
                  <w:b/>
                  <w:bCs/>
                  <w:color w:val="000000" w:themeColor="text1"/>
                  <w:szCs w:val="24"/>
                  <w:lang w:eastAsia="zh-CN"/>
                </w:rPr>
                <w:t>#97e</w:t>
              </w:r>
            </w:ins>
          </w:p>
        </w:tc>
      </w:tr>
      <w:tr w:rsidR="0072121D" w14:paraId="7A210771" w14:textId="04945EA5" w:rsidTr="0072121D">
        <w:trPr>
          <w:trHeight w:val="1020"/>
          <w:ins w:id="699" w:author="PANAITOPOL Dorin" w:date="2020-11-08T17:22:00Z"/>
          <w:trPrChange w:id="700" w:author="PANAITOPOL Dorin" w:date="2020-11-08T17:46:00Z">
            <w:trPr>
              <w:trHeight w:val="1020"/>
            </w:trPr>
          </w:trPrChange>
        </w:trPr>
        <w:tc>
          <w:tcPr>
            <w:tcW w:w="1265" w:type="dxa"/>
            <w:vMerge w:val="restart"/>
            <w:tcPrChange w:id="701" w:author="PANAITOPOL Dorin" w:date="2020-11-08T17:46:00Z">
              <w:tcPr>
                <w:tcW w:w="1443" w:type="dxa"/>
                <w:vMerge w:val="restart"/>
              </w:tcPr>
            </w:tcPrChange>
          </w:tcPr>
          <w:p w14:paraId="6E589662" w14:textId="77777777" w:rsidR="0072121D" w:rsidRPr="001B50FD" w:rsidRDefault="0072121D">
            <w:pPr>
              <w:rPr>
                <w:ins w:id="702" w:author="PANAITOPOL Dorin" w:date="2020-11-08T17:22:00Z"/>
                <w:b/>
                <w:color w:val="0070C0"/>
                <w:u w:val="single"/>
                <w:lang w:eastAsia="ko-KR"/>
              </w:rPr>
            </w:pPr>
            <w:ins w:id="703" w:author="PANAITOPOL Dorin" w:date="2020-11-08T17:22:00Z">
              <w:r w:rsidRPr="001B50FD">
                <w:rPr>
                  <w:b/>
                  <w:color w:val="0070C0"/>
                  <w:u w:val="single"/>
                  <w:lang w:eastAsia="ko-KR"/>
                </w:rPr>
                <w:t xml:space="preserve">Issue 1-5: </w:t>
              </w:r>
              <w:r w:rsidRPr="001B50FD">
                <w:rPr>
                  <w:lang w:val="en-US"/>
                </w:rPr>
                <w:t>UE types</w:t>
              </w:r>
            </w:ins>
          </w:p>
          <w:p w14:paraId="578E2EDA" w14:textId="77777777" w:rsidR="0072121D" w:rsidRPr="001B50FD" w:rsidRDefault="0072121D">
            <w:pPr>
              <w:rPr>
                <w:ins w:id="704" w:author="PANAITOPOL Dorin" w:date="2020-11-08T17:22:00Z"/>
                <w:b/>
                <w:color w:val="0070C0"/>
                <w:u w:val="single"/>
                <w:lang w:eastAsia="ko-KR"/>
              </w:rPr>
            </w:pPr>
          </w:p>
        </w:tc>
        <w:tc>
          <w:tcPr>
            <w:tcW w:w="7341" w:type="dxa"/>
            <w:tcPrChange w:id="705" w:author="PANAITOPOL Dorin" w:date="2020-11-08T17:46:00Z">
              <w:tcPr>
                <w:tcW w:w="8414" w:type="dxa"/>
              </w:tcPr>
            </w:tcPrChange>
          </w:tcPr>
          <w:p w14:paraId="1BBCB67F" w14:textId="77777777" w:rsidR="00156B0F" w:rsidRPr="00775418" w:rsidRDefault="00156B0F" w:rsidP="00156B0F">
            <w:pPr>
              <w:spacing w:after="120"/>
              <w:rPr>
                <w:ins w:id="706" w:author="PANAITOPOL Dorin" w:date="2020-11-09T10:06:00Z"/>
                <w:b/>
                <w:bCs/>
                <w:color w:val="000000" w:themeColor="text1"/>
                <w:szCs w:val="24"/>
                <w:lang w:eastAsia="zh-CN"/>
              </w:rPr>
            </w:pPr>
            <w:ins w:id="707" w:author="PANAITOPOL Dorin" w:date="2020-11-09T10:06:00Z">
              <w:r w:rsidRPr="00582053">
                <w:rPr>
                  <w:b/>
                  <w:bCs/>
                  <w:color w:val="000000" w:themeColor="text1"/>
                  <w:szCs w:val="24"/>
                  <w:lang w:eastAsia="zh-CN"/>
                </w:rPr>
                <w:t>Proposal 1:</w:t>
              </w:r>
              <w:r w:rsidRPr="00775418">
                <w:rPr>
                  <w:b/>
                  <w:bCs/>
                  <w:color w:val="000000" w:themeColor="text1"/>
                  <w:szCs w:val="24"/>
                  <w:lang w:eastAsia="zh-CN"/>
                </w:rPr>
                <w:t xml:space="preserve"> </w:t>
              </w:r>
              <w:r w:rsidRPr="00156B0F">
                <w:rPr>
                  <w:color w:val="000000" w:themeColor="text1"/>
                  <w:szCs w:val="24"/>
                  <w:lang w:eastAsia="zh-CN"/>
                </w:rPr>
                <w:t>At least for FR1, RAN4 shall consider Handheld UE &amp; VSAT UE with described characteristics:</w:t>
              </w:r>
            </w:ins>
          </w:p>
          <w:p w14:paraId="31B1EB5F" w14:textId="77777777" w:rsidR="00156B0F" w:rsidRPr="00775418" w:rsidRDefault="00156B0F" w:rsidP="00156B0F">
            <w:pPr>
              <w:pStyle w:val="afc"/>
              <w:numPr>
                <w:ilvl w:val="0"/>
                <w:numId w:val="7"/>
              </w:numPr>
              <w:ind w:firstLineChars="0"/>
              <w:rPr>
                <w:ins w:id="708" w:author="PANAITOPOL Dorin" w:date="2020-11-09T10:06:00Z"/>
                <w:rFonts w:eastAsia="宋体"/>
                <w:color w:val="000000" w:themeColor="text1"/>
                <w:szCs w:val="24"/>
                <w:lang w:eastAsia="zh-CN"/>
              </w:rPr>
            </w:pPr>
            <w:ins w:id="709" w:author="PANAITOPOL Dorin" w:date="2020-11-09T10:06:00Z">
              <w:r w:rsidRPr="00156B0F">
                <w:rPr>
                  <w:rFonts w:eastAsia="宋体"/>
                  <w:color w:val="000000" w:themeColor="text1"/>
                  <w:szCs w:val="24"/>
                  <w:lang w:eastAsia="zh-CN"/>
                </w:rPr>
                <w:t>Handheld: Omnidirectional antenna, 500 km/h (e.g. on board a high speed train), Linear: +/-45°X-pol, up to 200 mW (UE power class 3)</w:t>
              </w:r>
            </w:ins>
          </w:p>
          <w:p w14:paraId="786948F6" w14:textId="077A29E8" w:rsidR="0072121D" w:rsidRPr="002154E8" w:rsidRDefault="00156B0F">
            <w:pPr>
              <w:pStyle w:val="afc"/>
              <w:numPr>
                <w:ilvl w:val="0"/>
                <w:numId w:val="7"/>
              </w:numPr>
              <w:ind w:firstLineChars="0"/>
              <w:rPr>
                <w:ins w:id="710" w:author="PANAITOPOL Dorin" w:date="2020-11-08T17:22:00Z"/>
                <w:rFonts w:eastAsia="宋体"/>
                <w:color w:val="000000" w:themeColor="text1"/>
                <w:szCs w:val="24"/>
                <w:lang w:eastAsia="zh-CN"/>
              </w:rPr>
              <w:pPrChange w:id="711" w:author="PANAITOPOL Dorin" w:date="2020-11-08T17:40:00Z">
                <w:pPr>
                  <w:pStyle w:val="afc"/>
                  <w:overflowPunct/>
                  <w:autoSpaceDE/>
                  <w:autoSpaceDN/>
                  <w:adjustRightInd/>
                  <w:spacing w:after="120"/>
                  <w:ind w:firstLineChars="0" w:firstLine="0"/>
                  <w:textAlignment w:val="auto"/>
                </w:pPr>
              </w:pPrChange>
            </w:pPr>
            <w:ins w:id="712" w:author="PANAITOPOL Dorin" w:date="2020-11-09T10:06:00Z">
              <w:r w:rsidRPr="00775418">
                <w:rPr>
                  <w:rFonts w:eastAsia="宋体"/>
                  <w:color w:val="000000" w:themeColor="text1"/>
                  <w:szCs w:val="24"/>
                  <w:lang w:eastAsia="zh-CN"/>
                </w:rPr>
                <w:t>VSAT: Directive antenna (up to 60 cm equivalent aperture diameter), Up to 1200 km/h (e.g. mounted UE on a building or moving platforms, e.g., aircrafts, trains, vessels or vehicles</w:t>
              </w:r>
              <w:r w:rsidRPr="00775418" w:rsidDel="00F42CA8">
                <w:rPr>
                  <w:rFonts w:eastAsia="宋体"/>
                  <w:color w:val="000000" w:themeColor="text1"/>
                  <w:szCs w:val="24"/>
                  <w:lang w:eastAsia="zh-CN"/>
                </w:rPr>
                <w:t>.</w:t>
              </w:r>
              <w:r w:rsidRPr="00775418">
                <w:rPr>
                  <w:rFonts w:eastAsia="宋体"/>
                  <w:color w:val="000000" w:themeColor="text1"/>
                  <w:szCs w:val="24"/>
                  <w:lang w:eastAsia="zh-CN"/>
                </w:rPr>
                <w:t xml:space="preserve"> Examples of such UE can be ESIM and VSAT), Circular</w:t>
              </w:r>
            </w:ins>
            <w:ins w:id="713" w:author="PANAITOPOL Dorin" w:date="2020-11-09T10:08:00Z">
              <w:r w:rsidR="00972B38">
                <w:rPr>
                  <w:rFonts w:eastAsia="宋体"/>
                  <w:color w:val="000000" w:themeColor="text1"/>
                  <w:szCs w:val="24"/>
                  <w:lang w:eastAsia="zh-CN"/>
                </w:rPr>
                <w:t xml:space="preserve"> polarisation</w:t>
              </w:r>
            </w:ins>
            <w:ins w:id="714" w:author="PANAITOPOL Dorin" w:date="2020-11-09T10:06:00Z">
              <w:r w:rsidRPr="00775418">
                <w:rPr>
                  <w:rFonts w:eastAsia="宋体"/>
                  <w:color w:val="000000" w:themeColor="text1"/>
                  <w:szCs w:val="24"/>
                  <w:lang w:eastAsia="zh-CN"/>
                </w:rPr>
                <w:t>, up to 20 W</w:t>
              </w:r>
            </w:ins>
            <w:ins w:id="715" w:author="PANAITOPOL Dorin" w:date="2020-11-09T10:08:00Z">
              <w:r w:rsidR="00972B38">
                <w:rPr>
                  <w:rFonts w:eastAsia="宋体"/>
                  <w:color w:val="000000" w:themeColor="text1"/>
                  <w:szCs w:val="24"/>
                  <w:lang w:eastAsia="zh-CN"/>
                </w:rPr>
                <w:t xml:space="preserve"> Tx power</w:t>
              </w:r>
            </w:ins>
            <w:ins w:id="716" w:author="PANAITOPOL Dorin" w:date="2020-11-09T10:06:00Z">
              <w:r w:rsidRPr="00775418">
                <w:rPr>
                  <w:rFonts w:eastAsia="宋体"/>
                  <w:color w:val="000000" w:themeColor="text1"/>
                  <w:szCs w:val="24"/>
                  <w:lang w:eastAsia="zh-CN"/>
                </w:rPr>
                <w:t>.</w:t>
              </w:r>
            </w:ins>
          </w:p>
        </w:tc>
        <w:tc>
          <w:tcPr>
            <w:tcW w:w="1251" w:type="dxa"/>
            <w:tcPrChange w:id="717" w:author="PANAITOPOL Dorin" w:date="2020-11-08T17:46:00Z">
              <w:tcPr>
                <w:tcW w:w="8414" w:type="dxa"/>
              </w:tcPr>
            </w:tcPrChange>
          </w:tcPr>
          <w:p w14:paraId="4AFF7FB6" w14:textId="4F14EED1" w:rsidR="0072121D" w:rsidRPr="00582053" w:rsidRDefault="00C41A71" w:rsidP="00977DE8">
            <w:pPr>
              <w:spacing w:after="120"/>
              <w:rPr>
                <w:ins w:id="718" w:author="PANAITOPOL Dorin" w:date="2020-11-08T17:46:00Z"/>
                <w:b/>
                <w:bCs/>
                <w:color w:val="000000" w:themeColor="text1"/>
                <w:szCs w:val="24"/>
                <w:lang w:eastAsia="zh-CN"/>
              </w:rPr>
            </w:pPr>
            <w:ins w:id="719" w:author="PANAITOPOL Dorin" w:date="2020-11-08T17:59:00Z">
              <w:r>
                <w:rPr>
                  <w:b/>
                  <w:bCs/>
                  <w:color w:val="000000" w:themeColor="text1"/>
                  <w:szCs w:val="24"/>
                  <w:lang w:eastAsia="zh-CN"/>
                </w:rPr>
                <w:t>#97e</w:t>
              </w:r>
            </w:ins>
          </w:p>
        </w:tc>
      </w:tr>
      <w:tr w:rsidR="0072121D" w14:paraId="7A6CDA4A" w14:textId="46D3438E" w:rsidTr="0072121D">
        <w:trPr>
          <w:trHeight w:val="225"/>
          <w:ins w:id="720" w:author="PANAITOPOL Dorin" w:date="2020-11-08T17:22:00Z"/>
          <w:trPrChange w:id="721" w:author="PANAITOPOL Dorin" w:date="2020-11-08T17:46:00Z">
            <w:trPr>
              <w:trHeight w:val="225"/>
            </w:trPr>
          </w:trPrChange>
        </w:trPr>
        <w:tc>
          <w:tcPr>
            <w:tcW w:w="1265" w:type="dxa"/>
            <w:vMerge/>
            <w:tcPrChange w:id="722" w:author="PANAITOPOL Dorin" w:date="2020-11-08T17:46:00Z">
              <w:tcPr>
                <w:tcW w:w="1443" w:type="dxa"/>
                <w:vMerge/>
              </w:tcPr>
            </w:tcPrChange>
          </w:tcPr>
          <w:p w14:paraId="2BE38B00" w14:textId="77777777" w:rsidR="0072121D" w:rsidRPr="001B50FD" w:rsidRDefault="0072121D">
            <w:pPr>
              <w:rPr>
                <w:ins w:id="723" w:author="PANAITOPOL Dorin" w:date="2020-11-08T17:22:00Z"/>
                <w:b/>
                <w:color w:val="0070C0"/>
                <w:u w:val="single"/>
                <w:lang w:eastAsia="ko-KR"/>
              </w:rPr>
            </w:pPr>
          </w:p>
        </w:tc>
        <w:tc>
          <w:tcPr>
            <w:tcW w:w="7341" w:type="dxa"/>
            <w:tcPrChange w:id="724" w:author="PANAITOPOL Dorin" w:date="2020-11-08T17:46:00Z">
              <w:tcPr>
                <w:tcW w:w="8414" w:type="dxa"/>
              </w:tcPr>
            </w:tcPrChange>
          </w:tcPr>
          <w:p w14:paraId="53583818" w14:textId="44B5280E" w:rsidR="0072121D" w:rsidRPr="00582053" w:rsidRDefault="0072121D" w:rsidP="00977DE8">
            <w:pPr>
              <w:spacing w:after="120"/>
              <w:rPr>
                <w:ins w:id="725" w:author="PANAITOPOL Dorin" w:date="2020-11-08T17:22:00Z"/>
                <w:b/>
                <w:bCs/>
                <w:color w:val="000000" w:themeColor="text1"/>
                <w:szCs w:val="24"/>
                <w:lang w:eastAsia="zh-CN"/>
              </w:rPr>
            </w:pPr>
            <w:ins w:id="726" w:author="PANAITOPOL Dorin" w:date="2020-11-08T17:40:00Z">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ins>
          </w:p>
        </w:tc>
        <w:tc>
          <w:tcPr>
            <w:tcW w:w="1251" w:type="dxa"/>
            <w:tcPrChange w:id="727" w:author="PANAITOPOL Dorin" w:date="2020-11-08T17:46:00Z">
              <w:tcPr>
                <w:tcW w:w="8414" w:type="dxa"/>
              </w:tcPr>
            </w:tcPrChange>
          </w:tcPr>
          <w:p w14:paraId="31D381A4" w14:textId="711A97DF" w:rsidR="0072121D" w:rsidRPr="00582053" w:rsidRDefault="00C41A71" w:rsidP="00977DE8">
            <w:pPr>
              <w:spacing w:after="120"/>
              <w:rPr>
                <w:ins w:id="728" w:author="PANAITOPOL Dorin" w:date="2020-11-08T17:46:00Z"/>
                <w:b/>
                <w:bCs/>
                <w:color w:val="000000" w:themeColor="text1"/>
                <w:szCs w:val="24"/>
                <w:lang w:eastAsia="zh-CN"/>
              </w:rPr>
            </w:pPr>
            <w:ins w:id="729" w:author="PANAITOPOL Dorin" w:date="2020-11-08T17:59:00Z">
              <w:r>
                <w:rPr>
                  <w:b/>
                  <w:bCs/>
                  <w:color w:val="000000" w:themeColor="text1"/>
                  <w:szCs w:val="24"/>
                  <w:lang w:eastAsia="zh-CN"/>
                </w:rPr>
                <w:t>#97e</w:t>
              </w:r>
            </w:ins>
          </w:p>
        </w:tc>
      </w:tr>
      <w:tr w:rsidR="0072121D" w14:paraId="6588C0AB" w14:textId="1A214F5D" w:rsidTr="0072121D">
        <w:trPr>
          <w:ins w:id="730" w:author="PANAITOPOL Dorin" w:date="2020-11-08T17:22:00Z"/>
        </w:trPr>
        <w:tc>
          <w:tcPr>
            <w:tcW w:w="1265" w:type="dxa"/>
            <w:tcPrChange w:id="731" w:author="PANAITOPOL Dorin" w:date="2020-11-08T17:46:00Z">
              <w:tcPr>
                <w:tcW w:w="1443" w:type="dxa"/>
              </w:tcPr>
            </w:tcPrChange>
          </w:tcPr>
          <w:p w14:paraId="61AD0DD9" w14:textId="69540F43" w:rsidR="0072121D" w:rsidRPr="001B50FD" w:rsidRDefault="0072121D">
            <w:pPr>
              <w:rPr>
                <w:ins w:id="732" w:author="PANAITOPOL Dorin" w:date="2020-11-08T17:22:00Z"/>
                <w:b/>
                <w:color w:val="0070C0"/>
                <w:u w:val="single"/>
                <w:lang w:eastAsia="ko-KR"/>
              </w:rPr>
            </w:pPr>
            <w:ins w:id="733" w:author="PANAITOPOL Dorin" w:date="2020-11-08T17:22:00Z">
              <w:r w:rsidRPr="001B50FD">
                <w:rPr>
                  <w:b/>
                  <w:color w:val="0070C0"/>
                  <w:u w:val="single"/>
                  <w:lang w:eastAsia="ko-KR"/>
                </w:rPr>
                <w:t xml:space="preserve">Issue 1-6: </w:t>
              </w:r>
              <w:r w:rsidRPr="001B50FD">
                <w:rPr>
                  <w:rPrChange w:id="734" w:author="PANAITOPOL Dorin" w:date="2020-11-08T17:45:00Z">
                    <w:rPr>
                      <w:sz w:val="24"/>
                      <w:szCs w:val="16"/>
                    </w:rPr>
                  </w:rPrChange>
                </w:rPr>
                <w:t>Satellite types</w:t>
              </w:r>
            </w:ins>
          </w:p>
        </w:tc>
        <w:tc>
          <w:tcPr>
            <w:tcW w:w="7341" w:type="dxa"/>
            <w:tcPrChange w:id="735" w:author="PANAITOPOL Dorin" w:date="2020-11-08T17:46:00Z">
              <w:tcPr>
                <w:tcW w:w="8414" w:type="dxa"/>
              </w:tcPr>
            </w:tcPrChange>
          </w:tcPr>
          <w:p w14:paraId="23D961C6" w14:textId="53DD3C03" w:rsidR="0072121D" w:rsidRPr="002154E8" w:rsidRDefault="0072121D">
            <w:pPr>
              <w:rPr>
                <w:ins w:id="736" w:author="PANAITOPOL Dorin" w:date="2020-11-08T17:22:00Z"/>
                <w:color w:val="000000" w:themeColor="text1"/>
                <w:szCs w:val="24"/>
                <w:lang w:eastAsia="zh-CN"/>
                <w:rPrChange w:id="737" w:author="PANAITOPOL Dorin" w:date="2020-11-08T17:38:00Z">
                  <w:rPr>
                    <w:ins w:id="738" w:author="PANAITOPOL Dorin" w:date="2020-11-08T17:22:00Z"/>
                    <w:rFonts w:eastAsia="宋体"/>
                    <w:color w:val="000000" w:themeColor="text1"/>
                    <w:szCs w:val="24"/>
                    <w:lang w:eastAsia="zh-CN"/>
                  </w:rPr>
                </w:rPrChange>
              </w:rPr>
              <w:pPrChange w:id="739" w:author="PANAITOPOL Dorin" w:date="2020-11-08T17:38:00Z">
                <w:pPr>
                  <w:pStyle w:val="afc"/>
                  <w:overflowPunct/>
                  <w:autoSpaceDE/>
                  <w:autoSpaceDN/>
                  <w:adjustRightInd/>
                  <w:spacing w:after="120"/>
                  <w:ind w:firstLineChars="0" w:firstLine="0"/>
                  <w:textAlignment w:val="auto"/>
                </w:pPr>
              </w:pPrChange>
            </w:pPr>
            <w:ins w:id="740"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ins>
          </w:p>
        </w:tc>
        <w:tc>
          <w:tcPr>
            <w:tcW w:w="1251" w:type="dxa"/>
            <w:tcPrChange w:id="741" w:author="PANAITOPOL Dorin" w:date="2020-11-08T17:46:00Z">
              <w:tcPr>
                <w:tcW w:w="8414" w:type="dxa"/>
              </w:tcPr>
            </w:tcPrChange>
          </w:tcPr>
          <w:p w14:paraId="0AEE7403" w14:textId="46780CD7" w:rsidR="0072121D" w:rsidRPr="002C7B00" w:rsidRDefault="00C41A71" w:rsidP="002154E8">
            <w:pPr>
              <w:rPr>
                <w:ins w:id="742" w:author="PANAITOPOL Dorin" w:date="2020-11-08T17:46:00Z"/>
                <w:b/>
                <w:bCs/>
                <w:color w:val="000000" w:themeColor="text1"/>
                <w:szCs w:val="24"/>
                <w:lang w:eastAsia="zh-CN"/>
              </w:rPr>
            </w:pPr>
            <w:ins w:id="743" w:author="PANAITOPOL Dorin" w:date="2020-11-08T17:56:00Z">
              <w:r w:rsidRPr="00C41A71">
                <w:rPr>
                  <w:b/>
                  <w:bCs/>
                  <w:color w:val="4472C4" w:themeColor="accent1"/>
                  <w:szCs w:val="24"/>
                  <w:lang w:eastAsia="zh-CN"/>
                  <w:rPrChange w:id="744" w:author="PANAITOPOL Dorin" w:date="2020-11-08T17:58:00Z">
                    <w:rPr>
                      <w:b/>
                      <w:bCs/>
                      <w:color w:val="000000" w:themeColor="text1"/>
                      <w:szCs w:val="24"/>
                      <w:lang w:eastAsia="zh-CN"/>
                    </w:rPr>
                  </w:rPrChange>
                </w:rPr>
                <w:t>Part of the WID, no discussion required</w:t>
              </w:r>
            </w:ins>
          </w:p>
        </w:tc>
      </w:tr>
      <w:tr w:rsidR="0072121D" w14:paraId="26DF70C5" w14:textId="78E546AB" w:rsidTr="0072121D">
        <w:trPr>
          <w:trHeight w:val="865"/>
          <w:ins w:id="745" w:author="PANAITOPOL Dorin" w:date="2020-11-08T17:22:00Z"/>
          <w:trPrChange w:id="746" w:author="PANAITOPOL Dorin" w:date="2020-11-08T17:46:00Z">
            <w:trPr>
              <w:trHeight w:val="865"/>
            </w:trPr>
          </w:trPrChange>
        </w:trPr>
        <w:tc>
          <w:tcPr>
            <w:tcW w:w="1265" w:type="dxa"/>
            <w:vMerge w:val="restart"/>
            <w:tcPrChange w:id="747" w:author="PANAITOPOL Dorin" w:date="2020-11-08T17:46:00Z">
              <w:tcPr>
                <w:tcW w:w="1443" w:type="dxa"/>
                <w:vMerge w:val="restart"/>
              </w:tcPr>
            </w:tcPrChange>
          </w:tcPr>
          <w:p w14:paraId="4A5454DC" w14:textId="77777777" w:rsidR="0072121D" w:rsidRPr="001B50FD" w:rsidRDefault="0072121D">
            <w:pPr>
              <w:rPr>
                <w:ins w:id="748" w:author="PANAITOPOL Dorin" w:date="2020-11-08T17:22:00Z"/>
                <w:b/>
                <w:color w:val="0070C0"/>
                <w:u w:val="single"/>
                <w:lang w:eastAsia="ko-KR"/>
              </w:rPr>
            </w:pPr>
            <w:ins w:id="749" w:author="PANAITOPOL Dorin" w:date="2020-11-08T17:22:00Z">
              <w:r w:rsidRPr="001B50FD">
                <w:rPr>
                  <w:b/>
                  <w:color w:val="0070C0"/>
                  <w:u w:val="single"/>
                  <w:lang w:eastAsia="ko-KR"/>
                </w:rPr>
                <w:t xml:space="preserve">Issue 1-7: </w:t>
              </w:r>
              <w:r w:rsidRPr="001B50FD">
                <w:rPr>
                  <w:rPrChange w:id="750" w:author="PANAITOPOL Dorin" w:date="2020-11-08T17:45:00Z">
                    <w:rPr>
                      <w:sz w:val="24"/>
                      <w:szCs w:val="16"/>
                    </w:rPr>
                  </w:rPrChange>
                </w:rPr>
                <w:t>Satellite constellation</w:t>
              </w:r>
            </w:ins>
          </w:p>
          <w:p w14:paraId="2048559D" w14:textId="77777777" w:rsidR="0072121D" w:rsidRPr="001B50FD" w:rsidRDefault="0072121D">
            <w:pPr>
              <w:rPr>
                <w:ins w:id="751" w:author="PANAITOPOL Dorin" w:date="2020-11-08T17:22:00Z"/>
                <w:b/>
                <w:color w:val="0070C0"/>
                <w:u w:val="single"/>
                <w:lang w:eastAsia="ko-KR"/>
              </w:rPr>
            </w:pPr>
          </w:p>
        </w:tc>
        <w:tc>
          <w:tcPr>
            <w:tcW w:w="7341" w:type="dxa"/>
            <w:tcPrChange w:id="752" w:author="PANAITOPOL Dorin" w:date="2020-11-08T17:46:00Z">
              <w:tcPr>
                <w:tcW w:w="8414" w:type="dxa"/>
              </w:tcPr>
            </w:tcPrChange>
          </w:tcPr>
          <w:p w14:paraId="1C0C08B9" w14:textId="77777777" w:rsidR="0072121D" w:rsidRPr="002C7B00" w:rsidRDefault="0072121D" w:rsidP="00977DE8">
            <w:pPr>
              <w:rPr>
                <w:ins w:id="753" w:author="PANAITOPOL Dorin" w:date="2020-11-08T17:22:00Z"/>
                <w:color w:val="000000" w:themeColor="text1"/>
                <w:szCs w:val="24"/>
                <w:lang w:eastAsia="zh-CN"/>
              </w:rPr>
            </w:pPr>
            <w:ins w:id="754" w:author="PANAITOPOL Dorin" w:date="2020-11-08T17:22:00Z">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ins>
          </w:p>
          <w:p w14:paraId="14B757FC" w14:textId="77777777" w:rsidR="0072121D" w:rsidRPr="002C7B00" w:rsidRDefault="0072121D">
            <w:pPr>
              <w:pStyle w:val="afc"/>
              <w:numPr>
                <w:ilvl w:val="0"/>
                <w:numId w:val="7"/>
              </w:numPr>
              <w:ind w:firstLineChars="0"/>
              <w:rPr>
                <w:ins w:id="755" w:author="PANAITOPOL Dorin" w:date="2020-11-08T17:22:00Z"/>
                <w:rFonts w:eastAsia="宋体"/>
                <w:color w:val="000000" w:themeColor="text1"/>
                <w:szCs w:val="24"/>
                <w:lang w:eastAsia="zh-CN"/>
              </w:rPr>
              <w:pPrChange w:id="756" w:author="PANAITOPOL Dorin" w:date="2020-11-08T17:41:00Z">
                <w:pPr>
                  <w:pStyle w:val="afc"/>
                  <w:numPr>
                    <w:ilvl w:val="2"/>
                    <w:numId w:val="7"/>
                  </w:numPr>
                  <w:ind w:left="2376" w:firstLineChars="0" w:hanging="360"/>
                </w:pPr>
              </w:pPrChange>
            </w:pPr>
            <w:ins w:id="757" w:author="PANAITOPOL Dorin" w:date="2020-11-08T17:22:00Z">
              <w:r w:rsidRPr="002C7B00">
                <w:rPr>
                  <w:rFonts w:eastAsia="宋体"/>
                  <w:color w:val="000000" w:themeColor="text1"/>
                  <w:szCs w:val="24"/>
                  <w:lang w:eastAsia="zh-CN"/>
                </w:rPr>
                <w:t>C1.1: LEO @ 600 km altitude, FR1, Earth fixed beams</w:t>
              </w:r>
            </w:ins>
          </w:p>
          <w:p w14:paraId="58B7098E" w14:textId="77777777" w:rsidR="0072121D" w:rsidRPr="002C7B00" w:rsidRDefault="0072121D">
            <w:pPr>
              <w:pStyle w:val="afc"/>
              <w:numPr>
                <w:ilvl w:val="0"/>
                <w:numId w:val="7"/>
              </w:numPr>
              <w:ind w:firstLineChars="0"/>
              <w:rPr>
                <w:ins w:id="758" w:author="PANAITOPOL Dorin" w:date="2020-11-08T17:22:00Z"/>
                <w:rFonts w:eastAsia="宋体"/>
                <w:color w:val="000000" w:themeColor="text1"/>
                <w:szCs w:val="24"/>
                <w:lang w:eastAsia="zh-CN"/>
              </w:rPr>
              <w:pPrChange w:id="759" w:author="PANAITOPOL Dorin" w:date="2020-11-08T17:41:00Z">
                <w:pPr>
                  <w:pStyle w:val="afc"/>
                  <w:numPr>
                    <w:ilvl w:val="2"/>
                    <w:numId w:val="7"/>
                  </w:numPr>
                  <w:ind w:left="2376" w:firstLineChars="0" w:hanging="360"/>
                </w:pPr>
              </w:pPrChange>
            </w:pPr>
            <w:ins w:id="760" w:author="PANAITOPOL Dorin" w:date="2020-11-08T17:22:00Z">
              <w:r w:rsidRPr="002C7B00">
                <w:rPr>
                  <w:rFonts w:eastAsia="宋体"/>
                  <w:color w:val="000000" w:themeColor="text1"/>
                  <w:szCs w:val="24"/>
                  <w:lang w:eastAsia="zh-CN"/>
                </w:rPr>
                <w:t>C2.1: LEO @ 600 km altitude, FR1, Earth moving beams</w:t>
              </w:r>
            </w:ins>
          </w:p>
          <w:p w14:paraId="6B93F9B4" w14:textId="04EAD145" w:rsidR="0072121D" w:rsidRPr="002154E8" w:rsidRDefault="0072121D">
            <w:pPr>
              <w:pStyle w:val="afc"/>
              <w:numPr>
                <w:ilvl w:val="0"/>
                <w:numId w:val="7"/>
              </w:numPr>
              <w:ind w:firstLineChars="0"/>
              <w:rPr>
                <w:ins w:id="761" w:author="PANAITOPOL Dorin" w:date="2020-11-08T17:22:00Z"/>
                <w:rFonts w:eastAsia="宋体"/>
                <w:color w:val="000000" w:themeColor="text1"/>
                <w:szCs w:val="24"/>
                <w:lang w:eastAsia="zh-CN"/>
              </w:rPr>
              <w:pPrChange w:id="762" w:author="PANAITOPOL Dorin" w:date="2020-11-08T17:41:00Z">
                <w:pPr>
                  <w:pStyle w:val="afc"/>
                  <w:overflowPunct/>
                  <w:autoSpaceDE/>
                  <w:autoSpaceDN/>
                  <w:adjustRightInd/>
                  <w:spacing w:after="120"/>
                  <w:ind w:firstLineChars="0" w:firstLine="0"/>
                  <w:textAlignment w:val="auto"/>
                </w:pPr>
              </w:pPrChange>
            </w:pPr>
            <w:ins w:id="763" w:author="PANAITOPOL Dorin" w:date="2020-11-08T17:22:00Z">
              <w:r w:rsidRPr="002C7B00">
                <w:rPr>
                  <w:rFonts w:eastAsia="宋体"/>
                  <w:color w:val="000000" w:themeColor="text1"/>
                  <w:szCs w:val="24"/>
                  <w:lang w:eastAsia="zh-CN"/>
                </w:rPr>
                <w:t>A1: GEO @ 35,786 km altitude, FR1, Earth fixed beams</w:t>
              </w:r>
              <w:r w:rsidRPr="002154E8">
                <w:rPr>
                  <w:rFonts w:eastAsia="Yu Mincho"/>
                  <w:color w:val="000000" w:themeColor="text1"/>
                  <w:szCs w:val="24"/>
                  <w:lang w:eastAsia="zh-CN"/>
                  <w:rPrChange w:id="764" w:author="PANAITOPOL Dorin" w:date="2020-11-08T17:41:00Z">
                    <w:rPr>
                      <w:lang w:eastAsia="zh-CN"/>
                    </w:rPr>
                  </w:rPrChange>
                </w:rPr>
                <w:t xml:space="preserve"> </w:t>
              </w:r>
            </w:ins>
          </w:p>
        </w:tc>
        <w:tc>
          <w:tcPr>
            <w:tcW w:w="1251" w:type="dxa"/>
            <w:tcPrChange w:id="765" w:author="PANAITOPOL Dorin" w:date="2020-11-08T17:46:00Z">
              <w:tcPr>
                <w:tcW w:w="8414" w:type="dxa"/>
              </w:tcPr>
            </w:tcPrChange>
          </w:tcPr>
          <w:p w14:paraId="0ED4F513" w14:textId="24413EF3" w:rsidR="0072121D" w:rsidRPr="002C7B00" w:rsidRDefault="00C41A71" w:rsidP="00977DE8">
            <w:pPr>
              <w:rPr>
                <w:ins w:id="766" w:author="PANAITOPOL Dorin" w:date="2020-11-08T17:46:00Z"/>
                <w:b/>
                <w:bCs/>
                <w:color w:val="000000" w:themeColor="text1"/>
                <w:szCs w:val="24"/>
                <w:lang w:eastAsia="zh-CN"/>
              </w:rPr>
            </w:pPr>
            <w:ins w:id="767" w:author="PANAITOPOL Dorin" w:date="2020-11-08T17:59:00Z">
              <w:r>
                <w:rPr>
                  <w:b/>
                  <w:bCs/>
                  <w:color w:val="000000" w:themeColor="text1"/>
                  <w:szCs w:val="24"/>
                  <w:lang w:eastAsia="zh-CN"/>
                </w:rPr>
                <w:t>#97e</w:t>
              </w:r>
            </w:ins>
          </w:p>
        </w:tc>
      </w:tr>
      <w:tr w:rsidR="0072121D" w14:paraId="76095B2D" w14:textId="1ACAA369" w:rsidTr="0072121D">
        <w:trPr>
          <w:trHeight w:val="861"/>
          <w:ins w:id="768" w:author="PANAITOPOL Dorin" w:date="2020-11-08T17:22:00Z"/>
          <w:trPrChange w:id="769" w:author="PANAITOPOL Dorin" w:date="2020-11-08T17:46:00Z">
            <w:trPr>
              <w:trHeight w:val="861"/>
            </w:trPr>
          </w:trPrChange>
        </w:trPr>
        <w:tc>
          <w:tcPr>
            <w:tcW w:w="1265" w:type="dxa"/>
            <w:vMerge/>
            <w:tcPrChange w:id="770" w:author="PANAITOPOL Dorin" w:date="2020-11-08T17:46:00Z">
              <w:tcPr>
                <w:tcW w:w="1443" w:type="dxa"/>
                <w:vMerge/>
              </w:tcPr>
            </w:tcPrChange>
          </w:tcPr>
          <w:p w14:paraId="32BC8797" w14:textId="77777777" w:rsidR="0072121D" w:rsidRPr="001B50FD" w:rsidRDefault="0072121D">
            <w:pPr>
              <w:rPr>
                <w:ins w:id="771" w:author="PANAITOPOL Dorin" w:date="2020-11-08T17:22:00Z"/>
                <w:b/>
                <w:color w:val="0070C0"/>
                <w:u w:val="single"/>
                <w:lang w:eastAsia="ko-KR"/>
              </w:rPr>
            </w:pPr>
          </w:p>
        </w:tc>
        <w:tc>
          <w:tcPr>
            <w:tcW w:w="7341" w:type="dxa"/>
            <w:tcPrChange w:id="772" w:author="PANAITOPOL Dorin" w:date="2020-11-08T17:46:00Z">
              <w:tcPr>
                <w:tcW w:w="8414" w:type="dxa"/>
              </w:tcPr>
            </w:tcPrChange>
          </w:tcPr>
          <w:p w14:paraId="3F6B0794" w14:textId="77777777" w:rsidR="0072121D" w:rsidRDefault="0072121D" w:rsidP="002154E8">
            <w:pPr>
              <w:rPr>
                <w:ins w:id="773" w:author="PANAITOPOL Dorin" w:date="2020-11-08T17:41:00Z"/>
                <w:color w:val="000000" w:themeColor="text1"/>
                <w:szCs w:val="24"/>
                <w:lang w:eastAsia="zh-CN"/>
              </w:rPr>
            </w:pPr>
            <w:ins w:id="774" w:author="PANAITOPOL Dorin" w:date="2020-11-08T17:41:00Z">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ins>
          </w:p>
          <w:p w14:paraId="080E857F" w14:textId="77777777" w:rsidR="0072121D" w:rsidRPr="002C7B00" w:rsidRDefault="0072121D" w:rsidP="002154E8">
            <w:pPr>
              <w:pStyle w:val="afc"/>
              <w:numPr>
                <w:ilvl w:val="0"/>
                <w:numId w:val="7"/>
              </w:numPr>
              <w:ind w:firstLineChars="0"/>
              <w:rPr>
                <w:ins w:id="775" w:author="PANAITOPOL Dorin" w:date="2020-11-08T17:41:00Z"/>
                <w:rFonts w:eastAsia="宋体"/>
                <w:color w:val="000000" w:themeColor="text1"/>
                <w:szCs w:val="24"/>
                <w:lang w:eastAsia="zh-CN"/>
              </w:rPr>
            </w:pPr>
            <w:ins w:id="776" w:author="PANAITOPOL Dorin" w:date="2020-11-08T17:41:00Z">
              <w:r>
                <w:rPr>
                  <w:rFonts w:eastAsia="宋体"/>
                  <w:color w:val="000000" w:themeColor="text1"/>
                  <w:szCs w:val="24"/>
                  <w:lang w:eastAsia="zh-CN"/>
                </w:rPr>
                <w:t>C1.2: LEO @ 12</w:t>
              </w:r>
              <w:r w:rsidRPr="002C7B00">
                <w:rPr>
                  <w:rFonts w:eastAsia="宋体"/>
                  <w:color w:val="000000" w:themeColor="text1"/>
                  <w:szCs w:val="24"/>
                  <w:lang w:eastAsia="zh-CN"/>
                </w:rPr>
                <w:t>00 km altitude, FR1, Earth fixed beams</w:t>
              </w:r>
            </w:ins>
          </w:p>
          <w:p w14:paraId="05AA6C4C" w14:textId="55BDAA82" w:rsidR="0072121D" w:rsidRPr="002154E8" w:rsidRDefault="0072121D">
            <w:pPr>
              <w:pStyle w:val="afc"/>
              <w:numPr>
                <w:ilvl w:val="0"/>
                <w:numId w:val="7"/>
              </w:numPr>
              <w:ind w:firstLineChars="0"/>
              <w:rPr>
                <w:ins w:id="777" w:author="PANAITOPOL Dorin" w:date="2020-11-08T17:22:00Z"/>
                <w:rFonts w:eastAsia="宋体"/>
                <w:color w:val="000000" w:themeColor="text1"/>
                <w:szCs w:val="24"/>
                <w:lang w:eastAsia="zh-CN"/>
                <w:rPrChange w:id="778" w:author="PANAITOPOL Dorin" w:date="2020-11-08T17:41:00Z">
                  <w:rPr>
                    <w:ins w:id="779" w:author="PANAITOPOL Dorin" w:date="2020-11-08T17:22:00Z"/>
                    <w:lang w:eastAsia="zh-CN"/>
                  </w:rPr>
                </w:rPrChange>
              </w:rPr>
              <w:pPrChange w:id="780" w:author="PANAITOPOL Dorin" w:date="2020-11-08T17:41:00Z">
                <w:pPr/>
              </w:pPrChange>
            </w:pPr>
            <w:ins w:id="781" w:author="PANAITOPOL Dorin" w:date="2020-11-08T17:41:00Z">
              <w:r>
                <w:rPr>
                  <w:rFonts w:eastAsia="宋体"/>
                  <w:color w:val="000000" w:themeColor="text1"/>
                  <w:szCs w:val="24"/>
                  <w:lang w:eastAsia="zh-CN"/>
                </w:rPr>
                <w:t>C2.2: LEO @ 12</w:t>
              </w:r>
              <w:r w:rsidRPr="002C7B00">
                <w:rPr>
                  <w:rFonts w:eastAsia="宋体"/>
                  <w:color w:val="000000" w:themeColor="text1"/>
                  <w:szCs w:val="24"/>
                  <w:lang w:eastAsia="zh-CN"/>
                </w:rPr>
                <w:t>00 km altitude, FR1, Earth moving beams</w:t>
              </w:r>
            </w:ins>
          </w:p>
        </w:tc>
        <w:tc>
          <w:tcPr>
            <w:tcW w:w="1251" w:type="dxa"/>
            <w:tcPrChange w:id="782" w:author="PANAITOPOL Dorin" w:date="2020-11-08T17:46:00Z">
              <w:tcPr>
                <w:tcW w:w="8414" w:type="dxa"/>
              </w:tcPr>
            </w:tcPrChange>
          </w:tcPr>
          <w:p w14:paraId="6AEBADE3" w14:textId="7618AA32" w:rsidR="0072121D" w:rsidRPr="00212616" w:rsidRDefault="00C41A71" w:rsidP="002154E8">
            <w:pPr>
              <w:rPr>
                <w:ins w:id="783" w:author="PANAITOPOL Dorin" w:date="2020-11-08T17:46:00Z"/>
                <w:b/>
                <w:bCs/>
                <w:color w:val="000000" w:themeColor="text1"/>
                <w:szCs w:val="24"/>
                <w:lang w:eastAsia="zh-CN"/>
              </w:rPr>
            </w:pPr>
            <w:ins w:id="784" w:author="PANAITOPOL Dorin" w:date="2020-11-08T17:59:00Z">
              <w:r>
                <w:rPr>
                  <w:b/>
                  <w:bCs/>
                  <w:color w:val="000000" w:themeColor="text1"/>
                  <w:szCs w:val="24"/>
                  <w:lang w:eastAsia="zh-CN"/>
                </w:rPr>
                <w:t>#97e</w:t>
              </w:r>
            </w:ins>
          </w:p>
        </w:tc>
      </w:tr>
      <w:tr w:rsidR="0072121D" w14:paraId="5498E0ED" w14:textId="6E7AC6E3" w:rsidTr="0072121D">
        <w:trPr>
          <w:trHeight w:val="204"/>
          <w:ins w:id="785" w:author="PANAITOPOL Dorin" w:date="2020-11-08T17:22:00Z"/>
          <w:trPrChange w:id="786" w:author="PANAITOPOL Dorin" w:date="2020-11-08T17:46:00Z">
            <w:trPr>
              <w:trHeight w:val="204"/>
            </w:trPr>
          </w:trPrChange>
        </w:trPr>
        <w:tc>
          <w:tcPr>
            <w:tcW w:w="1265" w:type="dxa"/>
            <w:vMerge/>
            <w:tcPrChange w:id="787" w:author="PANAITOPOL Dorin" w:date="2020-11-08T17:46:00Z">
              <w:tcPr>
                <w:tcW w:w="1443" w:type="dxa"/>
                <w:vMerge/>
              </w:tcPr>
            </w:tcPrChange>
          </w:tcPr>
          <w:p w14:paraId="5FFBB6B2" w14:textId="77777777" w:rsidR="0072121D" w:rsidRPr="001B50FD" w:rsidRDefault="0072121D">
            <w:pPr>
              <w:rPr>
                <w:ins w:id="788" w:author="PANAITOPOL Dorin" w:date="2020-11-08T17:22:00Z"/>
                <w:b/>
                <w:color w:val="0070C0"/>
                <w:u w:val="single"/>
                <w:lang w:eastAsia="ko-KR"/>
              </w:rPr>
            </w:pPr>
          </w:p>
        </w:tc>
        <w:tc>
          <w:tcPr>
            <w:tcW w:w="7341" w:type="dxa"/>
            <w:tcPrChange w:id="789" w:author="PANAITOPOL Dorin" w:date="2020-11-08T17:46:00Z">
              <w:tcPr>
                <w:tcW w:w="8414" w:type="dxa"/>
              </w:tcPr>
            </w:tcPrChange>
          </w:tcPr>
          <w:p w14:paraId="569CB356" w14:textId="0D4CAC21" w:rsidR="0072121D" w:rsidRPr="002154E8" w:rsidRDefault="0072121D">
            <w:pPr>
              <w:spacing w:after="120"/>
              <w:rPr>
                <w:ins w:id="790" w:author="PANAITOPOL Dorin" w:date="2020-11-08T17:22:00Z"/>
                <w:color w:val="000000" w:themeColor="text1"/>
                <w:szCs w:val="24"/>
                <w:lang w:eastAsia="zh-CN"/>
                <w:rPrChange w:id="791" w:author="PANAITOPOL Dorin" w:date="2020-11-08T17:42:00Z">
                  <w:rPr>
                    <w:ins w:id="792" w:author="PANAITOPOL Dorin" w:date="2020-11-08T17:22:00Z"/>
                    <w:b/>
                    <w:bCs/>
                    <w:color w:val="000000" w:themeColor="text1"/>
                    <w:szCs w:val="24"/>
                    <w:lang w:eastAsia="zh-CN"/>
                  </w:rPr>
                </w:rPrChange>
              </w:rPr>
              <w:pPrChange w:id="793" w:author="PANAITOPOL Dorin" w:date="2020-11-08T17:42:00Z">
                <w:pPr/>
              </w:pPrChange>
            </w:pPr>
            <w:ins w:id="794" w:author="PANAITOPOL Dorin" w:date="2020-11-08T17:41:00Z">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ins>
          </w:p>
        </w:tc>
        <w:tc>
          <w:tcPr>
            <w:tcW w:w="1251" w:type="dxa"/>
            <w:tcPrChange w:id="795" w:author="PANAITOPOL Dorin" w:date="2020-11-08T17:46:00Z">
              <w:tcPr>
                <w:tcW w:w="8414" w:type="dxa"/>
              </w:tcPr>
            </w:tcPrChange>
          </w:tcPr>
          <w:p w14:paraId="772CE22E" w14:textId="1F44E480" w:rsidR="0072121D" w:rsidRDefault="00C41A71" w:rsidP="002154E8">
            <w:pPr>
              <w:spacing w:after="120"/>
              <w:rPr>
                <w:ins w:id="796" w:author="PANAITOPOL Dorin" w:date="2020-11-08T17:46:00Z"/>
                <w:b/>
                <w:bCs/>
                <w:color w:val="000000" w:themeColor="text1"/>
                <w:szCs w:val="24"/>
                <w:lang w:eastAsia="zh-CN"/>
              </w:rPr>
            </w:pPr>
            <w:ins w:id="797" w:author="PANAITOPOL Dorin" w:date="2020-11-08T17:57:00Z">
              <w:r w:rsidRPr="00775418">
                <w:rPr>
                  <w:b/>
                  <w:bCs/>
                  <w:color w:val="4472C4" w:themeColor="accent1"/>
                  <w:szCs w:val="24"/>
                  <w:lang w:eastAsia="zh-CN"/>
                </w:rPr>
                <w:t>Pos</w:t>
              </w:r>
            </w:ins>
            <w:ins w:id="798" w:author="PANAITOPOL Dorin" w:date="2020-11-08T18:20:00Z">
              <w:r w:rsidR="002E1E73">
                <w:rPr>
                  <w:b/>
                  <w:bCs/>
                  <w:color w:val="4472C4" w:themeColor="accent1"/>
                  <w:szCs w:val="24"/>
                  <w:lang w:eastAsia="zh-CN"/>
                </w:rPr>
                <w:t>t</w:t>
              </w:r>
            </w:ins>
            <w:ins w:id="799" w:author="PANAITOPOL Dorin" w:date="2020-11-08T17:57:00Z">
              <w:r w:rsidRPr="00775418">
                <w:rPr>
                  <w:b/>
                  <w:bCs/>
                  <w:color w:val="4472C4" w:themeColor="accent1"/>
                  <w:szCs w:val="24"/>
                  <w:lang w:eastAsia="zh-CN"/>
                </w:rPr>
                <w:t>poned to #98e</w:t>
              </w:r>
            </w:ins>
          </w:p>
        </w:tc>
      </w:tr>
      <w:tr w:rsidR="0072121D" w14:paraId="656D1613" w14:textId="0FEDF853" w:rsidTr="0072121D">
        <w:trPr>
          <w:trHeight w:val="312"/>
          <w:ins w:id="800" w:author="PANAITOPOL Dorin" w:date="2020-11-08T17:22:00Z"/>
          <w:trPrChange w:id="801" w:author="PANAITOPOL Dorin" w:date="2020-11-08T17:46:00Z">
            <w:trPr>
              <w:trHeight w:val="312"/>
            </w:trPr>
          </w:trPrChange>
        </w:trPr>
        <w:tc>
          <w:tcPr>
            <w:tcW w:w="1265" w:type="dxa"/>
            <w:vMerge/>
            <w:tcPrChange w:id="802" w:author="PANAITOPOL Dorin" w:date="2020-11-08T17:46:00Z">
              <w:tcPr>
                <w:tcW w:w="1443" w:type="dxa"/>
                <w:vMerge/>
              </w:tcPr>
            </w:tcPrChange>
          </w:tcPr>
          <w:p w14:paraId="07F9D984" w14:textId="77777777" w:rsidR="0072121D" w:rsidRPr="001B50FD" w:rsidRDefault="0072121D">
            <w:pPr>
              <w:rPr>
                <w:ins w:id="803" w:author="PANAITOPOL Dorin" w:date="2020-11-08T17:22:00Z"/>
                <w:b/>
                <w:color w:val="0070C0"/>
                <w:u w:val="single"/>
                <w:lang w:eastAsia="ko-KR"/>
              </w:rPr>
            </w:pPr>
          </w:p>
        </w:tc>
        <w:tc>
          <w:tcPr>
            <w:tcW w:w="7341" w:type="dxa"/>
            <w:tcPrChange w:id="804" w:author="PANAITOPOL Dorin" w:date="2020-11-08T17:46:00Z">
              <w:tcPr>
                <w:tcW w:w="8414" w:type="dxa"/>
              </w:tcPr>
            </w:tcPrChange>
          </w:tcPr>
          <w:p w14:paraId="171A4245" w14:textId="1563EC63" w:rsidR="0072121D" w:rsidRPr="002154E8" w:rsidRDefault="0072121D">
            <w:pPr>
              <w:spacing w:after="120"/>
              <w:rPr>
                <w:ins w:id="805" w:author="PANAITOPOL Dorin" w:date="2020-11-08T17:22:00Z"/>
                <w:color w:val="000000" w:themeColor="text1"/>
                <w:szCs w:val="24"/>
                <w:lang w:eastAsia="zh-CN"/>
                <w:rPrChange w:id="806" w:author="PANAITOPOL Dorin" w:date="2020-11-08T17:42:00Z">
                  <w:rPr>
                    <w:ins w:id="807" w:author="PANAITOPOL Dorin" w:date="2020-11-08T17:22:00Z"/>
                    <w:b/>
                    <w:bCs/>
                    <w:color w:val="000000" w:themeColor="text1"/>
                    <w:szCs w:val="24"/>
                    <w:lang w:eastAsia="zh-CN"/>
                  </w:rPr>
                </w:rPrChange>
              </w:rPr>
              <w:pPrChange w:id="808" w:author="PANAITOPOL Dorin" w:date="2020-11-08T17:42:00Z">
                <w:pPr/>
              </w:pPrChange>
            </w:pPr>
            <w:ins w:id="809" w:author="PANAITOPOL Dorin" w:date="2020-11-08T17:42:00Z">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ins>
          </w:p>
        </w:tc>
        <w:tc>
          <w:tcPr>
            <w:tcW w:w="1251" w:type="dxa"/>
            <w:tcPrChange w:id="810" w:author="PANAITOPOL Dorin" w:date="2020-11-08T17:46:00Z">
              <w:tcPr>
                <w:tcW w:w="8414" w:type="dxa"/>
              </w:tcPr>
            </w:tcPrChange>
          </w:tcPr>
          <w:p w14:paraId="375C3423" w14:textId="2B4629AA" w:rsidR="0072121D" w:rsidRDefault="00C41A71" w:rsidP="002154E8">
            <w:pPr>
              <w:spacing w:after="120"/>
              <w:rPr>
                <w:ins w:id="811" w:author="PANAITOPOL Dorin" w:date="2020-11-08T17:46:00Z"/>
                <w:b/>
                <w:bCs/>
                <w:color w:val="000000" w:themeColor="text1"/>
                <w:szCs w:val="24"/>
                <w:lang w:eastAsia="zh-CN"/>
              </w:rPr>
            </w:pPr>
            <w:ins w:id="812" w:author="PANAITOPOL Dorin" w:date="2020-11-08T17:59:00Z">
              <w:r>
                <w:rPr>
                  <w:b/>
                  <w:bCs/>
                  <w:color w:val="000000" w:themeColor="text1"/>
                  <w:szCs w:val="24"/>
                  <w:lang w:eastAsia="zh-CN"/>
                </w:rPr>
                <w:t>#97e</w:t>
              </w:r>
            </w:ins>
          </w:p>
        </w:tc>
      </w:tr>
      <w:tr w:rsidR="0072121D" w14:paraId="432D39C3" w14:textId="6748EE17" w:rsidTr="0072121D">
        <w:trPr>
          <w:trHeight w:val="292"/>
          <w:ins w:id="813" w:author="PANAITOPOL Dorin" w:date="2020-11-08T17:22:00Z"/>
          <w:trPrChange w:id="814" w:author="PANAITOPOL Dorin" w:date="2020-11-08T17:46:00Z">
            <w:trPr>
              <w:trHeight w:val="292"/>
            </w:trPr>
          </w:trPrChange>
        </w:trPr>
        <w:tc>
          <w:tcPr>
            <w:tcW w:w="1265" w:type="dxa"/>
            <w:vMerge/>
            <w:tcPrChange w:id="815" w:author="PANAITOPOL Dorin" w:date="2020-11-08T17:46:00Z">
              <w:tcPr>
                <w:tcW w:w="1443" w:type="dxa"/>
                <w:vMerge/>
              </w:tcPr>
            </w:tcPrChange>
          </w:tcPr>
          <w:p w14:paraId="24F4BBE8" w14:textId="77777777" w:rsidR="0072121D" w:rsidRPr="001B50FD" w:rsidRDefault="0072121D">
            <w:pPr>
              <w:rPr>
                <w:ins w:id="816" w:author="PANAITOPOL Dorin" w:date="2020-11-08T17:22:00Z"/>
                <w:b/>
                <w:color w:val="0070C0"/>
                <w:u w:val="single"/>
                <w:lang w:eastAsia="ko-KR"/>
              </w:rPr>
            </w:pPr>
          </w:p>
        </w:tc>
        <w:tc>
          <w:tcPr>
            <w:tcW w:w="7341" w:type="dxa"/>
            <w:tcPrChange w:id="817" w:author="PANAITOPOL Dorin" w:date="2020-11-08T17:46:00Z">
              <w:tcPr>
                <w:tcW w:w="8414" w:type="dxa"/>
              </w:tcPr>
            </w:tcPrChange>
          </w:tcPr>
          <w:p w14:paraId="5BD9876D" w14:textId="357056FA" w:rsidR="0072121D" w:rsidRPr="002C7B00" w:rsidRDefault="0072121D" w:rsidP="00977DE8">
            <w:pPr>
              <w:rPr>
                <w:ins w:id="818" w:author="PANAITOPOL Dorin" w:date="2020-11-08T17:22:00Z"/>
                <w:b/>
                <w:bCs/>
                <w:color w:val="000000" w:themeColor="text1"/>
                <w:szCs w:val="24"/>
                <w:lang w:eastAsia="zh-CN"/>
              </w:rPr>
            </w:pPr>
            <w:ins w:id="819" w:author="PANAITOPOL Dorin" w:date="2020-11-08T17:42:00Z">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by RAN.</w:t>
              </w:r>
            </w:ins>
          </w:p>
        </w:tc>
        <w:tc>
          <w:tcPr>
            <w:tcW w:w="1251" w:type="dxa"/>
            <w:tcPrChange w:id="820" w:author="PANAITOPOL Dorin" w:date="2020-11-08T17:46:00Z">
              <w:tcPr>
                <w:tcW w:w="8414" w:type="dxa"/>
              </w:tcPr>
            </w:tcPrChange>
          </w:tcPr>
          <w:p w14:paraId="73E2DE37" w14:textId="3DB92F02" w:rsidR="0072121D" w:rsidRDefault="00C41A71" w:rsidP="00977DE8">
            <w:pPr>
              <w:rPr>
                <w:ins w:id="821" w:author="PANAITOPOL Dorin" w:date="2020-11-08T17:46:00Z"/>
                <w:b/>
                <w:bCs/>
                <w:color w:val="000000" w:themeColor="text1"/>
                <w:szCs w:val="24"/>
                <w:lang w:eastAsia="zh-CN"/>
              </w:rPr>
            </w:pPr>
            <w:ins w:id="822" w:author="PANAITOPOL Dorin" w:date="2020-11-08T17:59:00Z">
              <w:r>
                <w:rPr>
                  <w:b/>
                  <w:bCs/>
                  <w:color w:val="000000" w:themeColor="text1"/>
                  <w:szCs w:val="24"/>
                  <w:lang w:eastAsia="zh-CN"/>
                </w:rPr>
                <w:t>#97e</w:t>
              </w:r>
            </w:ins>
          </w:p>
        </w:tc>
      </w:tr>
      <w:tr w:rsidR="0072121D" w14:paraId="2753045D" w14:textId="6173D977" w:rsidTr="0072121D">
        <w:trPr>
          <w:trHeight w:val="562"/>
          <w:ins w:id="823" w:author="PANAITOPOL Dorin" w:date="2020-11-08T17:22:00Z"/>
          <w:trPrChange w:id="824" w:author="PANAITOPOL Dorin" w:date="2020-11-08T17:46:00Z">
            <w:trPr>
              <w:trHeight w:val="562"/>
            </w:trPr>
          </w:trPrChange>
        </w:trPr>
        <w:tc>
          <w:tcPr>
            <w:tcW w:w="1265" w:type="dxa"/>
            <w:vMerge w:val="restart"/>
            <w:tcPrChange w:id="825" w:author="PANAITOPOL Dorin" w:date="2020-11-08T17:46:00Z">
              <w:tcPr>
                <w:tcW w:w="1443" w:type="dxa"/>
                <w:vMerge w:val="restart"/>
              </w:tcPr>
            </w:tcPrChange>
          </w:tcPr>
          <w:p w14:paraId="494A990C" w14:textId="11931D71" w:rsidR="0072121D" w:rsidRPr="001B50FD" w:rsidRDefault="0072121D">
            <w:pPr>
              <w:rPr>
                <w:ins w:id="826" w:author="PANAITOPOL Dorin" w:date="2020-11-08T17:22:00Z"/>
                <w:b/>
                <w:color w:val="0070C0"/>
                <w:u w:val="single"/>
                <w:lang w:eastAsia="ko-KR"/>
              </w:rPr>
            </w:pPr>
            <w:ins w:id="827" w:author="PANAITOPOL Dorin" w:date="2020-11-08T17:22:00Z">
              <w:r w:rsidRPr="001B50FD">
                <w:rPr>
                  <w:b/>
                  <w:color w:val="0070C0"/>
                  <w:u w:val="single"/>
                  <w:lang w:eastAsia="ko-KR"/>
                </w:rPr>
                <w:t xml:space="preserve">Issue 1-8: </w:t>
              </w:r>
              <w:r w:rsidRPr="001B50FD">
                <w:rPr>
                  <w:rPrChange w:id="828" w:author="PANAITOPOL Dorin" w:date="2020-11-08T17:45:00Z">
                    <w:rPr>
                      <w:sz w:val="24"/>
                      <w:szCs w:val="16"/>
                    </w:rPr>
                  </w:rPrChange>
                </w:rPr>
                <w:t>Satellite specific parameters</w:t>
              </w:r>
            </w:ins>
          </w:p>
        </w:tc>
        <w:tc>
          <w:tcPr>
            <w:tcW w:w="7341" w:type="dxa"/>
            <w:tcPrChange w:id="829" w:author="PANAITOPOL Dorin" w:date="2020-11-08T17:46:00Z">
              <w:tcPr>
                <w:tcW w:w="8414" w:type="dxa"/>
              </w:tcPr>
            </w:tcPrChange>
          </w:tcPr>
          <w:p w14:paraId="6D4FBEAE" w14:textId="778217E3" w:rsidR="0072121D" w:rsidRPr="002154E8" w:rsidRDefault="0072121D">
            <w:pPr>
              <w:rPr>
                <w:ins w:id="830" w:author="PANAITOPOL Dorin" w:date="2020-11-08T17:22:00Z"/>
                <w:rFonts w:eastAsiaTheme="minorEastAsia"/>
                <w:color w:val="000000" w:themeColor="text1"/>
                <w:lang w:val="en-US" w:eastAsia="zh-CN"/>
                <w:rPrChange w:id="831" w:author="PANAITOPOL Dorin" w:date="2020-11-08T17:36:00Z">
                  <w:rPr>
                    <w:ins w:id="832" w:author="PANAITOPOL Dorin" w:date="2020-11-08T17:22:00Z"/>
                    <w:rFonts w:eastAsia="宋体"/>
                    <w:color w:val="000000" w:themeColor="text1"/>
                    <w:szCs w:val="24"/>
                    <w:lang w:eastAsia="zh-CN"/>
                  </w:rPr>
                </w:rPrChange>
              </w:rPr>
              <w:pPrChange w:id="833" w:author="PANAITOPOL Dorin" w:date="2020-11-08T17:43:00Z">
                <w:pPr>
                  <w:pStyle w:val="afc"/>
                  <w:overflowPunct/>
                  <w:autoSpaceDE/>
                  <w:autoSpaceDN/>
                  <w:adjustRightInd/>
                  <w:spacing w:after="120"/>
                  <w:ind w:firstLineChars="0" w:firstLine="0"/>
                  <w:textAlignment w:val="auto"/>
                </w:pPr>
              </w:pPrChange>
            </w:pPr>
            <w:ins w:id="834" w:author="PANAITOPOL Dorin" w:date="2020-11-08T17:22:00Z">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ins>
          </w:p>
        </w:tc>
        <w:tc>
          <w:tcPr>
            <w:tcW w:w="1251" w:type="dxa"/>
            <w:tcPrChange w:id="835" w:author="PANAITOPOL Dorin" w:date="2020-11-08T17:46:00Z">
              <w:tcPr>
                <w:tcW w:w="8414" w:type="dxa"/>
              </w:tcPr>
            </w:tcPrChange>
          </w:tcPr>
          <w:p w14:paraId="346AA33E" w14:textId="044D27D0" w:rsidR="0072121D" w:rsidRPr="00D63F76" w:rsidRDefault="00C41A71" w:rsidP="00443627">
            <w:pPr>
              <w:rPr>
                <w:ins w:id="836" w:author="PANAITOPOL Dorin" w:date="2020-11-08T17:46:00Z"/>
                <w:b/>
                <w:bCs/>
                <w:color w:val="000000" w:themeColor="text1"/>
                <w:lang w:val="en-US" w:eastAsia="zh-CN"/>
              </w:rPr>
            </w:pPr>
            <w:ins w:id="837" w:author="PANAITOPOL Dorin" w:date="2020-11-08T18:00:00Z">
              <w:r>
                <w:rPr>
                  <w:b/>
                  <w:bCs/>
                  <w:color w:val="000000" w:themeColor="text1"/>
                  <w:szCs w:val="24"/>
                  <w:lang w:eastAsia="zh-CN"/>
                </w:rPr>
                <w:t>#97e</w:t>
              </w:r>
            </w:ins>
          </w:p>
        </w:tc>
      </w:tr>
      <w:tr w:rsidR="0072121D" w14:paraId="671C06C2" w14:textId="7A054268" w:rsidTr="0072121D">
        <w:trPr>
          <w:trHeight w:val="67"/>
          <w:ins w:id="838" w:author="PANAITOPOL Dorin" w:date="2020-11-08T17:22:00Z"/>
          <w:trPrChange w:id="839" w:author="PANAITOPOL Dorin" w:date="2020-11-08T17:46:00Z">
            <w:trPr>
              <w:trHeight w:val="67"/>
            </w:trPr>
          </w:trPrChange>
        </w:trPr>
        <w:tc>
          <w:tcPr>
            <w:tcW w:w="1265" w:type="dxa"/>
            <w:vMerge/>
            <w:tcPrChange w:id="840" w:author="PANAITOPOL Dorin" w:date="2020-11-08T17:46:00Z">
              <w:tcPr>
                <w:tcW w:w="1443" w:type="dxa"/>
                <w:vMerge/>
              </w:tcPr>
            </w:tcPrChange>
          </w:tcPr>
          <w:p w14:paraId="28D01C16" w14:textId="77777777" w:rsidR="0072121D" w:rsidRPr="001B50FD" w:rsidRDefault="0072121D">
            <w:pPr>
              <w:rPr>
                <w:ins w:id="841" w:author="PANAITOPOL Dorin" w:date="2020-11-08T17:22:00Z"/>
                <w:b/>
                <w:color w:val="0070C0"/>
                <w:u w:val="single"/>
                <w:lang w:eastAsia="ko-KR"/>
              </w:rPr>
            </w:pPr>
          </w:p>
        </w:tc>
        <w:tc>
          <w:tcPr>
            <w:tcW w:w="7341" w:type="dxa"/>
            <w:tcPrChange w:id="842" w:author="PANAITOPOL Dorin" w:date="2020-11-08T17:46:00Z">
              <w:tcPr>
                <w:tcW w:w="8414" w:type="dxa"/>
              </w:tcPr>
            </w:tcPrChange>
          </w:tcPr>
          <w:p w14:paraId="52D24132" w14:textId="54DB5F37" w:rsidR="0072121D" w:rsidRPr="00D63F76" w:rsidRDefault="0072121D" w:rsidP="00977DE8">
            <w:pPr>
              <w:rPr>
                <w:ins w:id="843" w:author="PANAITOPOL Dorin" w:date="2020-11-08T17:22:00Z"/>
                <w:b/>
                <w:bCs/>
                <w:color w:val="000000" w:themeColor="text1"/>
                <w:lang w:val="en-US" w:eastAsia="zh-CN"/>
              </w:rPr>
            </w:pPr>
            <w:ins w:id="844" w:author="PANAITOPOL Dorin" w:date="2020-11-08T17:43:00Z">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ins>
          </w:p>
        </w:tc>
        <w:tc>
          <w:tcPr>
            <w:tcW w:w="1251" w:type="dxa"/>
            <w:tcPrChange w:id="845" w:author="PANAITOPOL Dorin" w:date="2020-11-08T17:46:00Z">
              <w:tcPr>
                <w:tcW w:w="8414" w:type="dxa"/>
              </w:tcPr>
            </w:tcPrChange>
          </w:tcPr>
          <w:p w14:paraId="36D19B86" w14:textId="30FEBCDF" w:rsidR="0072121D" w:rsidRPr="00D63F76" w:rsidRDefault="00C41A71" w:rsidP="00977DE8">
            <w:pPr>
              <w:rPr>
                <w:ins w:id="846" w:author="PANAITOPOL Dorin" w:date="2020-11-08T17:46:00Z"/>
                <w:rFonts w:eastAsiaTheme="minorEastAsia"/>
                <w:b/>
                <w:bCs/>
                <w:color w:val="000000" w:themeColor="text1"/>
                <w:lang w:val="en-US" w:eastAsia="zh-CN"/>
              </w:rPr>
            </w:pPr>
            <w:ins w:id="847" w:author="PANAITOPOL Dorin" w:date="2020-11-08T17:57:00Z">
              <w:r w:rsidRPr="00775418">
                <w:rPr>
                  <w:b/>
                  <w:bCs/>
                  <w:color w:val="4472C4" w:themeColor="accent1"/>
                  <w:szCs w:val="24"/>
                  <w:lang w:eastAsia="zh-CN"/>
                </w:rPr>
                <w:t>Pos</w:t>
              </w:r>
            </w:ins>
            <w:ins w:id="848" w:author="PANAITOPOL Dorin" w:date="2020-11-08T18:20:00Z">
              <w:r w:rsidR="002E1E73">
                <w:rPr>
                  <w:b/>
                  <w:bCs/>
                  <w:color w:val="4472C4" w:themeColor="accent1"/>
                  <w:szCs w:val="24"/>
                  <w:lang w:eastAsia="zh-CN"/>
                </w:rPr>
                <w:t>t</w:t>
              </w:r>
            </w:ins>
            <w:ins w:id="849" w:author="PANAITOPOL Dorin" w:date="2020-11-08T17:57:00Z">
              <w:r w:rsidRPr="00775418">
                <w:rPr>
                  <w:b/>
                  <w:bCs/>
                  <w:color w:val="4472C4" w:themeColor="accent1"/>
                  <w:szCs w:val="24"/>
                  <w:lang w:eastAsia="zh-CN"/>
                </w:rPr>
                <w:t>poned to #98e</w:t>
              </w:r>
            </w:ins>
          </w:p>
        </w:tc>
      </w:tr>
      <w:tr w:rsidR="0072121D" w14:paraId="17900CCF" w14:textId="22483461" w:rsidTr="0072121D">
        <w:trPr>
          <w:trHeight w:val="489"/>
          <w:ins w:id="850" w:author="PANAITOPOL Dorin" w:date="2020-11-08T17:22:00Z"/>
          <w:trPrChange w:id="851" w:author="PANAITOPOL Dorin" w:date="2020-11-08T17:46:00Z">
            <w:trPr>
              <w:trHeight w:val="489"/>
            </w:trPr>
          </w:trPrChange>
        </w:trPr>
        <w:tc>
          <w:tcPr>
            <w:tcW w:w="1265" w:type="dxa"/>
            <w:vMerge w:val="restart"/>
            <w:tcPrChange w:id="852" w:author="PANAITOPOL Dorin" w:date="2020-11-08T17:46:00Z">
              <w:tcPr>
                <w:tcW w:w="1443" w:type="dxa"/>
                <w:vMerge w:val="restart"/>
              </w:tcPr>
            </w:tcPrChange>
          </w:tcPr>
          <w:p w14:paraId="36DB2473" w14:textId="77777777" w:rsidR="0072121D" w:rsidRPr="001B50FD" w:rsidRDefault="0072121D">
            <w:pPr>
              <w:rPr>
                <w:ins w:id="853" w:author="PANAITOPOL Dorin" w:date="2020-11-08T17:22:00Z"/>
                <w:b/>
                <w:color w:val="0070C0"/>
                <w:u w:val="single"/>
                <w:lang w:eastAsia="ko-KR"/>
              </w:rPr>
            </w:pPr>
            <w:ins w:id="854" w:author="PANAITOPOL Dorin" w:date="2020-11-08T17:22:00Z">
              <w:r w:rsidRPr="001B50FD">
                <w:rPr>
                  <w:b/>
                  <w:color w:val="0070C0"/>
                  <w:u w:val="single"/>
                  <w:lang w:eastAsia="ko-KR"/>
                </w:rPr>
                <w:t xml:space="preserve">Issue 1-9: </w:t>
              </w:r>
              <w:r w:rsidRPr="001B50FD">
                <w:rPr>
                  <w:lang w:val="en-US"/>
                </w:rPr>
                <w:t>Potential list of NTN-related RF KPIs</w:t>
              </w:r>
            </w:ins>
          </w:p>
          <w:p w14:paraId="10122041" w14:textId="77777777" w:rsidR="0072121D" w:rsidRPr="001B50FD" w:rsidRDefault="0072121D">
            <w:pPr>
              <w:rPr>
                <w:ins w:id="855" w:author="PANAITOPOL Dorin" w:date="2020-11-08T17:22:00Z"/>
                <w:b/>
                <w:color w:val="0070C0"/>
                <w:u w:val="single"/>
                <w:lang w:eastAsia="ko-KR"/>
              </w:rPr>
            </w:pPr>
          </w:p>
        </w:tc>
        <w:tc>
          <w:tcPr>
            <w:tcW w:w="7341" w:type="dxa"/>
            <w:tcPrChange w:id="856" w:author="PANAITOPOL Dorin" w:date="2020-11-08T17:46:00Z">
              <w:tcPr>
                <w:tcW w:w="8414" w:type="dxa"/>
              </w:tcPr>
            </w:tcPrChange>
          </w:tcPr>
          <w:p w14:paraId="239B4AC4" w14:textId="68424CE4" w:rsidR="0072121D" w:rsidRPr="004F37B5" w:rsidRDefault="0072121D">
            <w:pPr>
              <w:spacing w:after="120"/>
              <w:rPr>
                <w:ins w:id="857" w:author="PANAITOPOL Dorin" w:date="2020-11-08T17:22:00Z"/>
                <w:color w:val="000000" w:themeColor="text1"/>
                <w:szCs w:val="24"/>
                <w:lang w:eastAsia="zh-CN"/>
                <w:rPrChange w:id="858" w:author="PANAITOPOL Dorin" w:date="2020-11-08T17:23:00Z">
                  <w:rPr>
                    <w:ins w:id="859" w:author="PANAITOPOL Dorin" w:date="2020-11-08T17:22:00Z"/>
                    <w:rFonts w:eastAsia="宋体"/>
                    <w:color w:val="000000" w:themeColor="text1"/>
                    <w:szCs w:val="24"/>
                    <w:lang w:eastAsia="zh-CN"/>
                  </w:rPr>
                </w:rPrChange>
              </w:rPr>
              <w:pPrChange w:id="860" w:author="PANAITOPOL Dorin" w:date="2020-11-08T17:43:00Z">
                <w:pPr>
                  <w:pStyle w:val="afc"/>
                  <w:overflowPunct/>
                  <w:autoSpaceDE/>
                  <w:autoSpaceDN/>
                  <w:adjustRightInd/>
                  <w:spacing w:after="120"/>
                  <w:ind w:firstLineChars="0" w:firstLine="0"/>
                  <w:textAlignment w:val="auto"/>
                </w:pPr>
              </w:pPrChange>
            </w:pPr>
            <w:ins w:id="861" w:author="PANAITOPOL Dorin" w:date="2020-11-08T17:22:00Z">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ins>
          </w:p>
        </w:tc>
        <w:tc>
          <w:tcPr>
            <w:tcW w:w="1251" w:type="dxa"/>
            <w:tcPrChange w:id="862" w:author="PANAITOPOL Dorin" w:date="2020-11-08T17:46:00Z">
              <w:tcPr>
                <w:tcW w:w="8414" w:type="dxa"/>
              </w:tcPr>
            </w:tcPrChange>
          </w:tcPr>
          <w:p w14:paraId="470E38C4" w14:textId="1EFD0000" w:rsidR="0072121D" w:rsidRPr="00D63F76" w:rsidRDefault="00C41A71" w:rsidP="00443627">
            <w:pPr>
              <w:spacing w:after="120"/>
              <w:rPr>
                <w:ins w:id="863" w:author="PANAITOPOL Dorin" w:date="2020-11-08T17:46:00Z"/>
                <w:b/>
                <w:bCs/>
                <w:color w:val="000000" w:themeColor="text1"/>
                <w:szCs w:val="24"/>
                <w:lang w:eastAsia="zh-CN"/>
              </w:rPr>
            </w:pPr>
            <w:ins w:id="864" w:author="PANAITOPOL Dorin" w:date="2020-11-08T18:00:00Z">
              <w:r>
                <w:rPr>
                  <w:b/>
                  <w:bCs/>
                  <w:color w:val="000000" w:themeColor="text1"/>
                  <w:szCs w:val="24"/>
                  <w:lang w:eastAsia="zh-CN"/>
                </w:rPr>
                <w:t>#97e</w:t>
              </w:r>
            </w:ins>
          </w:p>
        </w:tc>
      </w:tr>
      <w:tr w:rsidR="0072121D" w14:paraId="4C2A603E" w14:textId="07A494A4" w:rsidTr="0072121D">
        <w:trPr>
          <w:trHeight w:val="488"/>
          <w:ins w:id="865" w:author="PANAITOPOL Dorin" w:date="2020-11-08T17:22:00Z"/>
          <w:trPrChange w:id="866" w:author="PANAITOPOL Dorin" w:date="2020-11-08T17:46:00Z">
            <w:trPr>
              <w:trHeight w:val="488"/>
            </w:trPr>
          </w:trPrChange>
        </w:trPr>
        <w:tc>
          <w:tcPr>
            <w:tcW w:w="1265" w:type="dxa"/>
            <w:vMerge/>
            <w:tcPrChange w:id="867" w:author="PANAITOPOL Dorin" w:date="2020-11-08T17:46:00Z">
              <w:tcPr>
                <w:tcW w:w="1443" w:type="dxa"/>
                <w:vMerge/>
              </w:tcPr>
            </w:tcPrChange>
          </w:tcPr>
          <w:p w14:paraId="19A13A9E" w14:textId="77777777" w:rsidR="0072121D" w:rsidRPr="001B50FD" w:rsidRDefault="0072121D">
            <w:pPr>
              <w:rPr>
                <w:ins w:id="868" w:author="PANAITOPOL Dorin" w:date="2020-11-08T17:22:00Z"/>
                <w:b/>
                <w:color w:val="0070C0"/>
                <w:u w:val="single"/>
                <w:lang w:eastAsia="ko-KR"/>
              </w:rPr>
            </w:pPr>
          </w:p>
        </w:tc>
        <w:tc>
          <w:tcPr>
            <w:tcW w:w="7341" w:type="dxa"/>
            <w:tcPrChange w:id="869" w:author="PANAITOPOL Dorin" w:date="2020-11-08T17:46:00Z">
              <w:tcPr>
                <w:tcW w:w="8414" w:type="dxa"/>
              </w:tcPr>
            </w:tcPrChange>
          </w:tcPr>
          <w:p w14:paraId="59527A4A" w14:textId="1C874D15" w:rsidR="0072121D" w:rsidRPr="00443627" w:rsidRDefault="0072121D">
            <w:pPr>
              <w:rPr>
                <w:ins w:id="870" w:author="PANAITOPOL Dorin" w:date="2020-11-08T17:22:00Z"/>
                <w:color w:val="000000" w:themeColor="text1"/>
                <w:szCs w:val="24"/>
                <w:lang w:eastAsia="zh-CN"/>
                <w:rPrChange w:id="871" w:author="PANAITOPOL Dorin" w:date="2020-11-08T17:43:00Z">
                  <w:rPr>
                    <w:ins w:id="872" w:author="PANAITOPOL Dorin" w:date="2020-11-08T17:22:00Z"/>
                    <w:b/>
                    <w:bCs/>
                    <w:color w:val="000000" w:themeColor="text1"/>
                    <w:szCs w:val="24"/>
                    <w:lang w:eastAsia="zh-CN"/>
                  </w:rPr>
                </w:rPrChange>
              </w:rPr>
              <w:pPrChange w:id="873" w:author="PANAITOPOL Dorin" w:date="2020-11-08T17:43:00Z">
                <w:pPr>
                  <w:spacing w:after="120"/>
                </w:pPr>
              </w:pPrChange>
            </w:pPr>
            <w:ins w:id="874" w:author="PANAITOPOL Dorin" w:date="2020-11-08T17:43:00Z">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Tx Power) for NTN to ensure operational c</w:t>
              </w:r>
              <w:r>
                <w:rPr>
                  <w:color w:val="000000" w:themeColor="text1"/>
                  <w:szCs w:val="24"/>
                  <w:lang w:eastAsia="zh-CN"/>
                </w:rPr>
                <w:t>ompatibility across NTN and TN.</w:t>
              </w:r>
            </w:ins>
          </w:p>
        </w:tc>
        <w:tc>
          <w:tcPr>
            <w:tcW w:w="1251" w:type="dxa"/>
            <w:tcPrChange w:id="875" w:author="PANAITOPOL Dorin" w:date="2020-11-08T17:46:00Z">
              <w:tcPr>
                <w:tcW w:w="8414" w:type="dxa"/>
              </w:tcPr>
            </w:tcPrChange>
          </w:tcPr>
          <w:p w14:paraId="4FE71E76" w14:textId="6AF5C4A2" w:rsidR="0072121D" w:rsidRPr="00D63F76" w:rsidRDefault="00C41A71" w:rsidP="00443627">
            <w:pPr>
              <w:rPr>
                <w:ins w:id="876" w:author="PANAITOPOL Dorin" w:date="2020-11-08T17:46:00Z"/>
                <w:b/>
                <w:bCs/>
                <w:color w:val="000000" w:themeColor="text1"/>
                <w:szCs w:val="24"/>
                <w:lang w:eastAsia="zh-CN"/>
              </w:rPr>
            </w:pPr>
            <w:ins w:id="877" w:author="PANAITOPOL Dorin" w:date="2020-11-08T18:00:00Z">
              <w:r>
                <w:rPr>
                  <w:b/>
                  <w:bCs/>
                  <w:color w:val="000000" w:themeColor="text1"/>
                  <w:szCs w:val="24"/>
                  <w:lang w:eastAsia="zh-CN"/>
                </w:rPr>
                <w:t>#97e</w:t>
              </w:r>
            </w:ins>
          </w:p>
        </w:tc>
      </w:tr>
      <w:tr w:rsidR="0072121D" w14:paraId="150F811B" w14:textId="70886842" w:rsidTr="0072121D">
        <w:trPr>
          <w:trHeight w:val="488"/>
          <w:ins w:id="878" w:author="PANAITOPOL Dorin" w:date="2020-11-08T17:22:00Z"/>
          <w:trPrChange w:id="879" w:author="PANAITOPOL Dorin" w:date="2020-11-08T17:46:00Z">
            <w:trPr>
              <w:trHeight w:val="488"/>
            </w:trPr>
          </w:trPrChange>
        </w:trPr>
        <w:tc>
          <w:tcPr>
            <w:tcW w:w="1265" w:type="dxa"/>
            <w:vMerge/>
            <w:tcPrChange w:id="880" w:author="PANAITOPOL Dorin" w:date="2020-11-08T17:46:00Z">
              <w:tcPr>
                <w:tcW w:w="1443" w:type="dxa"/>
                <w:vMerge/>
              </w:tcPr>
            </w:tcPrChange>
          </w:tcPr>
          <w:p w14:paraId="10BB11ED" w14:textId="77777777" w:rsidR="0072121D" w:rsidRPr="001B50FD" w:rsidRDefault="0072121D">
            <w:pPr>
              <w:rPr>
                <w:ins w:id="881" w:author="PANAITOPOL Dorin" w:date="2020-11-08T17:22:00Z"/>
                <w:b/>
                <w:color w:val="0070C0"/>
                <w:u w:val="single"/>
                <w:lang w:eastAsia="ko-KR"/>
              </w:rPr>
            </w:pPr>
          </w:p>
        </w:tc>
        <w:tc>
          <w:tcPr>
            <w:tcW w:w="7341" w:type="dxa"/>
            <w:tcPrChange w:id="882" w:author="PANAITOPOL Dorin" w:date="2020-11-08T17:46:00Z">
              <w:tcPr>
                <w:tcW w:w="8414" w:type="dxa"/>
              </w:tcPr>
            </w:tcPrChange>
          </w:tcPr>
          <w:p w14:paraId="73AB7E0C" w14:textId="7631621A" w:rsidR="0072121D" w:rsidRPr="00443627" w:rsidRDefault="0072121D">
            <w:pPr>
              <w:spacing w:after="120"/>
              <w:rPr>
                <w:ins w:id="883" w:author="PANAITOPOL Dorin" w:date="2020-11-08T17:22:00Z"/>
                <w:color w:val="000000" w:themeColor="text1"/>
                <w:szCs w:val="24"/>
                <w:lang w:eastAsia="zh-CN"/>
                <w:rPrChange w:id="884" w:author="PANAITOPOL Dorin" w:date="2020-11-08T17:43:00Z">
                  <w:rPr>
                    <w:ins w:id="885" w:author="PANAITOPOL Dorin" w:date="2020-11-08T17:22:00Z"/>
                    <w:b/>
                    <w:bCs/>
                    <w:color w:val="000000" w:themeColor="text1"/>
                    <w:szCs w:val="24"/>
                    <w:lang w:eastAsia="zh-CN"/>
                  </w:rPr>
                </w:rPrChange>
              </w:rPr>
            </w:pPr>
            <w:ins w:id="886" w:author="PANAITOPOL Dorin" w:date="2020-11-08T17:43:00Z">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ins>
          </w:p>
        </w:tc>
        <w:tc>
          <w:tcPr>
            <w:tcW w:w="1251" w:type="dxa"/>
            <w:tcPrChange w:id="887" w:author="PANAITOPOL Dorin" w:date="2020-11-08T17:46:00Z">
              <w:tcPr>
                <w:tcW w:w="8414" w:type="dxa"/>
              </w:tcPr>
            </w:tcPrChange>
          </w:tcPr>
          <w:p w14:paraId="3C14B28C" w14:textId="71856360" w:rsidR="0072121D" w:rsidRPr="00D63F76" w:rsidRDefault="00C41A71" w:rsidP="00443627">
            <w:pPr>
              <w:spacing w:after="120"/>
              <w:rPr>
                <w:ins w:id="888" w:author="PANAITOPOL Dorin" w:date="2020-11-08T17:46:00Z"/>
                <w:b/>
                <w:bCs/>
                <w:color w:val="000000" w:themeColor="text1"/>
                <w:szCs w:val="24"/>
                <w:lang w:eastAsia="zh-CN"/>
              </w:rPr>
            </w:pPr>
            <w:ins w:id="889" w:author="PANAITOPOL Dorin" w:date="2020-11-08T18:00:00Z">
              <w:r>
                <w:rPr>
                  <w:b/>
                  <w:bCs/>
                  <w:color w:val="000000" w:themeColor="text1"/>
                  <w:szCs w:val="24"/>
                  <w:lang w:eastAsia="zh-CN"/>
                </w:rPr>
                <w:t>#97e</w:t>
              </w:r>
            </w:ins>
          </w:p>
        </w:tc>
      </w:tr>
      <w:tr w:rsidR="0072121D" w14:paraId="7636992A" w14:textId="01128765" w:rsidTr="0072121D">
        <w:trPr>
          <w:trHeight w:val="488"/>
          <w:ins w:id="890" w:author="PANAITOPOL Dorin" w:date="2020-11-08T17:22:00Z"/>
          <w:trPrChange w:id="891" w:author="PANAITOPOL Dorin" w:date="2020-11-08T17:46:00Z">
            <w:trPr>
              <w:trHeight w:val="488"/>
            </w:trPr>
          </w:trPrChange>
        </w:trPr>
        <w:tc>
          <w:tcPr>
            <w:tcW w:w="1265" w:type="dxa"/>
            <w:vMerge/>
            <w:tcPrChange w:id="892" w:author="PANAITOPOL Dorin" w:date="2020-11-08T17:46:00Z">
              <w:tcPr>
                <w:tcW w:w="1443" w:type="dxa"/>
                <w:vMerge/>
              </w:tcPr>
            </w:tcPrChange>
          </w:tcPr>
          <w:p w14:paraId="0ED8AE1F" w14:textId="77777777" w:rsidR="0072121D" w:rsidRPr="001B50FD" w:rsidRDefault="0072121D">
            <w:pPr>
              <w:rPr>
                <w:ins w:id="893" w:author="PANAITOPOL Dorin" w:date="2020-11-08T17:22:00Z"/>
                <w:b/>
                <w:color w:val="0070C0"/>
                <w:u w:val="single"/>
                <w:lang w:eastAsia="ko-KR"/>
              </w:rPr>
            </w:pPr>
          </w:p>
        </w:tc>
        <w:tc>
          <w:tcPr>
            <w:tcW w:w="7341" w:type="dxa"/>
            <w:tcPrChange w:id="894" w:author="PANAITOPOL Dorin" w:date="2020-11-08T17:46:00Z">
              <w:tcPr>
                <w:tcW w:w="8414" w:type="dxa"/>
              </w:tcPr>
            </w:tcPrChange>
          </w:tcPr>
          <w:p w14:paraId="299C8F6A" w14:textId="5F8D8916" w:rsidR="0072121D" w:rsidRPr="00D63F76" w:rsidRDefault="0072121D" w:rsidP="00977DE8">
            <w:pPr>
              <w:spacing w:after="120"/>
              <w:rPr>
                <w:ins w:id="895" w:author="PANAITOPOL Dorin" w:date="2020-11-08T17:22:00Z"/>
                <w:b/>
                <w:bCs/>
                <w:color w:val="000000" w:themeColor="text1"/>
                <w:szCs w:val="24"/>
                <w:lang w:eastAsia="zh-CN"/>
              </w:rPr>
            </w:pPr>
            <w:ins w:id="896" w:author="PANAITOPOL Dorin" w:date="2020-11-08T17:43:00Z">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ins>
          </w:p>
        </w:tc>
        <w:tc>
          <w:tcPr>
            <w:tcW w:w="1251" w:type="dxa"/>
            <w:tcPrChange w:id="897" w:author="PANAITOPOL Dorin" w:date="2020-11-08T17:46:00Z">
              <w:tcPr>
                <w:tcW w:w="8414" w:type="dxa"/>
              </w:tcPr>
            </w:tcPrChange>
          </w:tcPr>
          <w:p w14:paraId="3EE0DBB3" w14:textId="254242B4" w:rsidR="0072121D" w:rsidRPr="00D63F76" w:rsidRDefault="00C41A71" w:rsidP="00977DE8">
            <w:pPr>
              <w:spacing w:after="120"/>
              <w:rPr>
                <w:ins w:id="898" w:author="PANAITOPOL Dorin" w:date="2020-11-08T17:46:00Z"/>
                <w:b/>
                <w:bCs/>
                <w:color w:val="000000" w:themeColor="text1"/>
                <w:szCs w:val="24"/>
                <w:lang w:eastAsia="zh-CN"/>
              </w:rPr>
            </w:pPr>
            <w:ins w:id="899" w:author="PANAITOPOL Dorin" w:date="2020-11-08T18:00:00Z">
              <w:r>
                <w:rPr>
                  <w:b/>
                  <w:bCs/>
                  <w:color w:val="000000" w:themeColor="text1"/>
                  <w:szCs w:val="24"/>
                  <w:lang w:eastAsia="zh-CN"/>
                </w:rPr>
                <w:t>#97e</w:t>
              </w:r>
            </w:ins>
          </w:p>
        </w:tc>
      </w:tr>
      <w:tr w:rsidR="0072121D" w14:paraId="7567B89B" w14:textId="535929BC" w:rsidTr="0072121D">
        <w:trPr>
          <w:trHeight w:val="54"/>
          <w:ins w:id="900" w:author="PANAITOPOL Dorin" w:date="2020-11-08T17:22:00Z"/>
          <w:trPrChange w:id="901" w:author="PANAITOPOL Dorin" w:date="2020-11-08T17:46:00Z">
            <w:trPr>
              <w:trHeight w:val="54"/>
            </w:trPr>
          </w:trPrChange>
        </w:trPr>
        <w:tc>
          <w:tcPr>
            <w:tcW w:w="1265" w:type="dxa"/>
            <w:vMerge w:val="restart"/>
            <w:tcPrChange w:id="902" w:author="PANAITOPOL Dorin" w:date="2020-11-08T17:46:00Z">
              <w:tcPr>
                <w:tcW w:w="1443" w:type="dxa"/>
                <w:vMerge w:val="restart"/>
              </w:tcPr>
            </w:tcPrChange>
          </w:tcPr>
          <w:p w14:paraId="45E35049" w14:textId="0C39698E" w:rsidR="0072121D" w:rsidRPr="001B50FD" w:rsidRDefault="0072121D">
            <w:pPr>
              <w:rPr>
                <w:ins w:id="903" w:author="PANAITOPOL Dorin" w:date="2020-11-08T17:22:00Z"/>
                <w:b/>
                <w:color w:val="0070C0"/>
                <w:u w:val="single"/>
                <w:lang w:eastAsia="ko-KR"/>
              </w:rPr>
            </w:pPr>
            <w:ins w:id="904" w:author="PANAITOPOL Dorin" w:date="2020-11-08T17:22:00Z">
              <w:r w:rsidRPr="001B50FD">
                <w:rPr>
                  <w:b/>
                  <w:color w:val="0070C0"/>
                  <w:u w:val="single"/>
                  <w:lang w:eastAsia="ko-KR"/>
                </w:rPr>
                <w:lastRenderedPageBreak/>
                <w:t xml:space="preserve">Issue 1-10: </w:t>
              </w:r>
              <w:r w:rsidRPr="001B50FD">
                <w:rPr>
                  <w:rPrChange w:id="905" w:author="PANAITOPOL Dorin" w:date="2020-11-08T17:45:00Z">
                    <w:rPr>
                      <w:sz w:val="24"/>
                      <w:szCs w:val="16"/>
                    </w:rPr>
                  </w:rPrChange>
                </w:rPr>
                <w:t>Earth fixed beam &amp; Earth moving beam</w:t>
              </w:r>
            </w:ins>
          </w:p>
        </w:tc>
        <w:tc>
          <w:tcPr>
            <w:tcW w:w="7341" w:type="dxa"/>
            <w:tcPrChange w:id="906" w:author="PANAITOPOL Dorin" w:date="2020-11-08T17:46:00Z">
              <w:tcPr>
                <w:tcW w:w="8414" w:type="dxa"/>
              </w:tcPr>
            </w:tcPrChange>
          </w:tcPr>
          <w:p w14:paraId="7D60609F" w14:textId="588E586B" w:rsidR="0072121D" w:rsidRPr="001B50FD" w:rsidRDefault="0072121D">
            <w:pPr>
              <w:rPr>
                <w:ins w:id="907" w:author="PANAITOPOL Dorin" w:date="2020-11-08T17:22:00Z"/>
                <w:color w:val="000000" w:themeColor="text1"/>
                <w:szCs w:val="24"/>
                <w:lang w:eastAsia="zh-CN"/>
                <w:rPrChange w:id="908" w:author="PANAITOPOL Dorin" w:date="2020-11-08T17:44:00Z">
                  <w:rPr>
                    <w:ins w:id="909" w:author="PANAITOPOL Dorin" w:date="2020-11-08T17:22:00Z"/>
                    <w:rFonts w:eastAsia="宋体"/>
                    <w:color w:val="000000" w:themeColor="text1"/>
                    <w:szCs w:val="24"/>
                    <w:lang w:eastAsia="zh-CN"/>
                  </w:rPr>
                </w:rPrChange>
              </w:rPr>
              <w:pPrChange w:id="910" w:author="PANAITOPOL Dorin" w:date="2020-11-08T17:44:00Z">
                <w:pPr>
                  <w:pStyle w:val="afc"/>
                  <w:overflowPunct/>
                  <w:autoSpaceDE/>
                  <w:autoSpaceDN/>
                  <w:adjustRightInd/>
                  <w:spacing w:after="120"/>
                  <w:ind w:firstLineChars="0" w:firstLine="0"/>
                  <w:textAlignment w:val="auto"/>
                </w:pPr>
              </w:pPrChange>
            </w:pPr>
            <w:ins w:id="911" w:author="PANAITOPOL Dorin" w:date="2020-11-08T17:22:00Z">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ins>
          </w:p>
        </w:tc>
        <w:tc>
          <w:tcPr>
            <w:tcW w:w="1251" w:type="dxa"/>
            <w:tcPrChange w:id="912" w:author="PANAITOPOL Dorin" w:date="2020-11-08T17:46:00Z">
              <w:tcPr>
                <w:tcW w:w="8414" w:type="dxa"/>
              </w:tcPr>
            </w:tcPrChange>
          </w:tcPr>
          <w:p w14:paraId="1EA2F015" w14:textId="7A05AB5C" w:rsidR="0072121D" w:rsidRPr="00212616" w:rsidRDefault="00C41A71" w:rsidP="001B50FD">
            <w:pPr>
              <w:rPr>
                <w:ins w:id="913" w:author="PANAITOPOL Dorin" w:date="2020-11-08T17:46:00Z"/>
                <w:b/>
                <w:bCs/>
                <w:color w:val="000000" w:themeColor="text1"/>
                <w:szCs w:val="24"/>
                <w:lang w:eastAsia="zh-CN"/>
              </w:rPr>
            </w:pPr>
            <w:ins w:id="914" w:author="PANAITOPOL Dorin" w:date="2020-11-08T18:00:00Z">
              <w:r>
                <w:rPr>
                  <w:b/>
                  <w:bCs/>
                  <w:color w:val="000000" w:themeColor="text1"/>
                  <w:szCs w:val="24"/>
                  <w:lang w:eastAsia="zh-CN"/>
                </w:rPr>
                <w:t>#97e</w:t>
              </w:r>
            </w:ins>
          </w:p>
        </w:tc>
      </w:tr>
      <w:tr w:rsidR="0072121D" w14:paraId="0BCE9B17" w14:textId="6BE126D9" w:rsidTr="0072121D">
        <w:trPr>
          <w:trHeight w:val="131"/>
          <w:ins w:id="915" w:author="PANAITOPOL Dorin" w:date="2020-11-08T17:22:00Z"/>
          <w:trPrChange w:id="916" w:author="PANAITOPOL Dorin" w:date="2020-11-08T17:46:00Z">
            <w:trPr>
              <w:trHeight w:val="131"/>
            </w:trPr>
          </w:trPrChange>
        </w:trPr>
        <w:tc>
          <w:tcPr>
            <w:tcW w:w="1265" w:type="dxa"/>
            <w:vMerge/>
            <w:tcPrChange w:id="917" w:author="PANAITOPOL Dorin" w:date="2020-11-08T17:46:00Z">
              <w:tcPr>
                <w:tcW w:w="1443" w:type="dxa"/>
                <w:vMerge/>
              </w:tcPr>
            </w:tcPrChange>
          </w:tcPr>
          <w:p w14:paraId="15372A43" w14:textId="77777777" w:rsidR="0072121D" w:rsidRPr="001B50FD" w:rsidRDefault="0072121D">
            <w:pPr>
              <w:rPr>
                <w:ins w:id="918" w:author="PANAITOPOL Dorin" w:date="2020-11-08T17:22:00Z"/>
                <w:b/>
                <w:color w:val="0070C0"/>
                <w:u w:val="single"/>
                <w:lang w:eastAsia="ko-KR"/>
              </w:rPr>
            </w:pPr>
          </w:p>
        </w:tc>
        <w:tc>
          <w:tcPr>
            <w:tcW w:w="7341" w:type="dxa"/>
            <w:tcPrChange w:id="919" w:author="PANAITOPOL Dorin" w:date="2020-11-08T17:46:00Z">
              <w:tcPr>
                <w:tcW w:w="8414" w:type="dxa"/>
              </w:tcPr>
            </w:tcPrChange>
          </w:tcPr>
          <w:p w14:paraId="005D067D" w14:textId="67E2DF6E" w:rsidR="0072121D" w:rsidRPr="00212616" w:rsidRDefault="0072121D" w:rsidP="00977DE8">
            <w:pPr>
              <w:rPr>
                <w:ins w:id="920" w:author="PANAITOPOL Dorin" w:date="2020-11-08T17:22:00Z"/>
                <w:b/>
                <w:bCs/>
                <w:color w:val="000000" w:themeColor="text1"/>
                <w:szCs w:val="24"/>
                <w:lang w:eastAsia="zh-CN"/>
              </w:rPr>
            </w:pPr>
            <w:ins w:id="921" w:author="PANAITOPOL Dorin" w:date="2020-11-08T17:44:00Z">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ins>
          </w:p>
        </w:tc>
        <w:tc>
          <w:tcPr>
            <w:tcW w:w="1251" w:type="dxa"/>
            <w:tcPrChange w:id="922" w:author="PANAITOPOL Dorin" w:date="2020-11-08T17:46:00Z">
              <w:tcPr>
                <w:tcW w:w="8414" w:type="dxa"/>
              </w:tcPr>
            </w:tcPrChange>
          </w:tcPr>
          <w:p w14:paraId="379C4F24" w14:textId="37A07D98" w:rsidR="0072121D" w:rsidRPr="00212616" w:rsidRDefault="00C41A71" w:rsidP="00977DE8">
            <w:pPr>
              <w:rPr>
                <w:ins w:id="923" w:author="PANAITOPOL Dorin" w:date="2020-11-08T17:46:00Z"/>
                <w:rStyle w:val="eop"/>
                <w:b/>
                <w:bCs/>
                <w:color w:val="000000" w:themeColor="text1"/>
              </w:rPr>
            </w:pPr>
            <w:ins w:id="924" w:author="PANAITOPOL Dorin" w:date="2020-11-08T17:58:00Z">
              <w:r w:rsidRPr="00775418">
                <w:rPr>
                  <w:b/>
                  <w:bCs/>
                  <w:color w:val="4472C4" w:themeColor="accent1"/>
                  <w:szCs w:val="24"/>
                  <w:lang w:eastAsia="zh-CN"/>
                </w:rPr>
                <w:t>Pos</w:t>
              </w:r>
            </w:ins>
            <w:ins w:id="925" w:author="PANAITOPOL Dorin" w:date="2020-11-08T18:20:00Z">
              <w:r w:rsidR="002E1E73">
                <w:rPr>
                  <w:b/>
                  <w:bCs/>
                  <w:color w:val="4472C4" w:themeColor="accent1"/>
                  <w:szCs w:val="24"/>
                  <w:lang w:eastAsia="zh-CN"/>
                </w:rPr>
                <w:t>t</w:t>
              </w:r>
            </w:ins>
            <w:ins w:id="926" w:author="PANAITOPOL Dorin" w:date="2020-11-08T17:58:00Z">
              <w:r w:rsidRPr="00775418">
                <w:rPr>
                  <w:b/>
                  <w:bCs/>
                  <w:color w:val="4472C4" w:themeColor="accent1"/>
                  <w:szCs w:val="24"/>
                  <w:lang w:eastAsia="zh-CN"/>
                </w:rPr>
                <w:t>poned to #98e</w:t>
              </w:r>
            </w:ins>
          </w:p>
        </w:tc>
      </w:tr>
      <w:tr w:rsidR="0072121D" w14:paraId="1A52B0AC" w14:textId="0294D8BF" w:rsidTr="0072121D">
        <w:trPr>
          <w:trHeight w:val="583"/>
          <w:ins w:id="927" w:author="PANAITOPOL Dorin" w:date="2020-11-08T17:22:00Z"/>
          <w:trPrChange w:id="928" w:author="PANAITOPOL Dorin" w:date="2020-11-08T17:46:00Z">
            <w:trPr>
              <w:trHeight w:val="583"/>
            </w:trPr>
          </w:trPrChange>
        </w:trPr>
        <w:tc>
          <w:tcPr>
            <w:tcW w:w="1265" w:type="dxa"/>
            <w:vMerge w:val="restart"/>
            <w:tcPrChange w:id="929" w:author="PANAITOPOL Dorin" w:date="2020-11-08T17:46:00Z">
              <w:tcPr>
                <w:tcW w:w="1443" w:type="dxa"/>
                <w:vMerge w:val="restart"/>
              </w:tcPr>
            </w:tcPrChange>
          </w:tcPr>
          <w:p w14:paraId="27221476" w14:textId="77777777" w:rsidR="0072121D" w:rsidRPr="001B50FD" w:rsidRDefault="0072121D">
            <w:pPr>
              <w:rPr>
                <w:ins w:id="930" w:author="PANAITOPOL Dorin" w:date="2020-11-08T17:22:00Z"/>
                <w:b/>
                <w:color w:val="0070C0"/>
                <w:u w:val="single"/>
                <w:lang w:eastAsia="ko-KR"/>
              </w:rPr>
            </w:pPr>
            <w:ins w:id="931" w:author="PANAITOPOL Dorin" w:date="2020-11-08T17:22:00Z">
              <w:r w:rsidRPr="001B50FD">
                <w:rPr>
                  <w:b/>
                  <w:color w:val="0070C0"/>
                  <w:u w:val="single"/>
                  <w:lang w:eastAsia="ko-KR"/>
                </w:rPr>
                <w:t xml:space="preserve">Issue 1-11: </w:t>
              </w:r>
              <w:r w:rsidRPr="001B50FD">
                <w:rPr>
                  <w:rPrChange w:id="932" w:author="PANAITOPOL Dorin" w:date="2020-11-08T17:45:00Z">
                    <w:rPr>
                      <w:sz w:val="24"/>
                      <w:szCs w:val="16"/>
                    </w:rPr>
                  </w:rPrChange>
                </w:rPr>
                <w:t>Simulations</w:t>
              </w:r>
            </w:ins>
          </w:p>
          <w:p w14:paraId="6177B9F9" w14:textId="77777777" w:rsidR="0072121D" w:rsidRPr="001B50FD" w:rsidRDefault="0072121D">
            <w:pPr>
              <w:rPr>
                <w:ins w:id="933" w:author="PANAITOPOL Dorin" w:date="2020-11-08T17:22:00Z"/>
                <w:b/>
                <w:color w:val="0070C0"/>
                <w:u w:val="single"/>
                <w:lang w:eastAsia="ko-KR"/>
              </w:rPr>
            </w:pPr>
          </w:p>
        </w:tc>
        <w:tc>
          <w:tcPr>
            <w:tcW w:w="7341" w:type="dxa"/>
            <w:tcPrChange w:id="934" w:author="PANAITOPOL Dorin" w:date="2020-11-08T17:46:00Z">
              <w:tcPr>
                <w:tcW w:w="8414" w:type="dxa"/>
              </w:tcPr>
            </w:tcPrChange>
          </w:tcPr>
          <w:p w14:paraId="5B20F48D" w14:textId="01883907" w:rsidR="0072121D" w:rsidRPr="001B50FD" w:rsidRDefault="0072121D">
            <w:pPr>
              <w:rPr>
                <w:ins w:id="935" w:author="PANAITOPOL Dorin" w:date="2020-11-08T17:22:00Z"/>
                <w:color w:val="000000" w:themeColor="text1"/>
                <w:szCs w:val="24"/>
                <w:lang w:eastAsia="zh-CN"/>
                <w:rPrChange w:id="936" w:author="PANAITOPOL Dorin" w:date="2020-11-08T17:44:00Z">
                  <w:rPr>
                    <w:ins w:id="937" w:author="PANAITOPOL Dorin" w:date="2020-11-08T17:22:00Z"/>
                    <w:rFonts w:eastAsia="宋体"/>
                    <w:color w:val="000000" w:themeColor="text1"/>
                    <w:szCs w:val="24"/>
                    <w:lang w:eastAsia="zh-CN"/>
                  </w:rPr>
                </w:rPrChange>
              </w:rPr>
              <w:pPrChange w:id="938" w:author="PANAITOPOL Dorin" w:date="2020-11-08T17:44:00Z">
                <w:pPr>
                  <w:pStyle w:val="afc"/>
                  <w:overflowPunct/>
                  <w:autoSpaceDE/>
                  <w:autoSpaceDN/>
                  <w:adjustRightInd/>
                  <w:spacing w:after="120"/>
                  <w:ind w:firstLineChars="0" w:firstLine="0"/>
                  <w:textAlignment w:val="auto"/>
                </w:pPr>
              </w:pPrChange>
            </w:pPr>
            <w:ins w:id="939" w:author="PANAITOPOL Dorin" w:date="2020-11-08T17:22:00Z">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ins>
          </w:p>
        </w:tc>
        <w:tc>
          <w:tcPr>
            <w:tcW w:w="1251" w:type="dxa"/>
            <w:tcPrChange w:id="940" w:author="PANAITOPOL Dorin" w:date="2020-11-08T17:46:00Z">
              <w:tcPr>
                <w:tcW w:w="8414" w:type="dxa"/>
              </w:tcPr>
            </w:tcPrChange>
          </w:tcPr>
          <w:p w14:paraId="234BC180" w14:textId="468BDC90" w:rsidR="0072121D" w:rsidRPr="00047C7E" w:rsidRDefault="00C41A71" w:rsidP="001B50FD">
            <w:pPr>
              <w:rPr>
                <w:ins w:id="941" w:author="PANAITOPOL Dorin" w:date="2020-11-08T17:46:00Z"/>
                <w:b/>
                <w:bCs/>
                <w:color w:val="000000" w:themeColor="text1"/>
                <w:szCs w:val="24"/>
                <w:lang w:eastAsia="zh-CN"/>
              </w:rPr>
            </w:pPr>
            <w:ins w:id="942" w:author="PANAITOPOL Dorin" w:date="2020-11-08T18:00:00Z">
              <w:r>
                <w:rPr>
                  <w:b/>
                  <w:bCs/>
                  <w:color w:val="000000" w:themeColor="text1"/>
                  <w:szCs w:val="24"/>
                  <w:lang w:eastAsia="zh-CN"/>
                </w:rPr>
                <w:t>#97e</w:t>
              </w:r>
            </w:ins>
          </w:p>
        </w:tc>
      </w:tr>
      <w:tr w:rsidR="0072121D" w14:paraId="6128817E" w14:textId="2C4B0220" w:rsidTr="0072121D">
        <w:trPr>
          <w:trHeight w:val="581"/>
          <w:ins w:id="943" w:author="PANAITOPOL Dorin" w:date="2020-11-08T17:22:00Z"/>
          <w:trPrChange w:id="944" w:author="PANAITOPOL Dorin" w:date="2020-11-08T17:46:00Z">
            <w:trPr>
              <w:trHeight w:val="581"/>
            </w:trPr>
          </w:trPrChange>
        </w:trPr>
        <w:tc>
          <w:tcPr>
            <w:tcW w:w="1265" w:type="dxa"/>
            <w:vMerge/>
            <w:tcPrChange w:id="945" w:author="PANAITOPOL Dorin" w:date="2020-11-08T17:46:00Z">
              <w:tcPr>
                <w:tcW w:w="1443" w:type="dxa"/>
                <w:vMerge/>
              </w:tcPr>
            </w:tcPrChange>
          </w:tcPr>
          <w:p w14:paraId="5AE5D67D" w14:textId="77777777" w:rsidR="0072121D" w:rsidRDefault="0072121D" w:rsidP="00977DE8">
            <w:pPr>
              <w:rPr>
                <w:ins w:id="946" w:author="PANAITOPOL Dorin" w:date="2020-11-08T17:22:00Z"/>
                <w:b/>
                <w:color w:val="0070C0"/>
                <w:u w:val="single"/>
                <w:lang w:eastAsia="ko-KR"/>
              </w:rPr>
            </w:pPr>
          </w:p>
        </w:tc>
        <w:tc>
          <w:tcPr>
            <w:tcW w:w="7341" w:type="dxa"/>
            <w:tcPrChange w:id="947" w:author="PANAITOPOL Dorin" w:date="2020-11-08T17:46:00Z">
              <w:tcPr>
                <w:tcW w:w="8414" w:type="dxa"/>
              </w:tcPr>
            </w:tcPrChange>
          </w:tcPr>
          <w:p w14:paraId="3E626E26" w14:textId="7979CE8F" w:rsidR="0072121D" w:rsidRPr="001B50FD" w:rsidRDefault="0072121D">
            <w:pPr>
              <w:rPr>
                <w:ins w:id="948" w:author="PANAITOPOL Dorin" w:date="2020-11-08T17:22:00Z"/>
                <w:color w:val="000000" w:themeColor="text1"/>
                <w:szCs w:val="24"/>
                <w:lang w:eastAsia="zh-CN"/>
                <w:rPrChange w:id="949" w:author="PANAITOPOL Dorin" w:date="2020-11-08T17:45:00Z">
                  <w:rPr>
                    <w:ins w:id="950" w:author="PANAITOPOL Dorin" w:date="2020-11-08T17:22:00Z"/>
                    <w:b/>
                    <w:bCs/>
                    <w:color w:val="000000" w:themeColor="text1"/>
                    <w:szCs w:val="24"/>
                    <w:lang w:eastAsia="zh-CN"/>
                  </w:rPr>
                </w:rPrChange>
              </w:rPr>
            </w:pPr>
            <w:ins w:id="951" w:author="PANAITOPOL Dorin" w:date="2020-11-08T17:44:00Z">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ins>
          </w:p>
        </w:tc>
        <w:tc>
          <w:tcPr>
            <w:tcW w:w="1251" w:type="dxa"/>
            <w:tcPrChange w:id="952" w:author="PANAITOPOL Dorin" w:date="2020-11-08T17:46:00Z">
              <w:tcPr>
                <w:tcW w:w="8414" w:type="dxa"/>
              </w:tcPr>
            </w:tcPrChange>
          </w:tcPr>
          <w:p w14:paraId="549D6010" w14:textId="7E99489D" w:rsidR="0072121D" w:rsidRPr="00047C7E" w:rsidRDefault="00C41A71" w:rsidP="001B50FD">
            <w:pPr>
              <w:rPr>
                <w:ins w:id="953" w:author="PANAITOPOL Dorin" w:date="2020-11-08T17:46:00Z"/>
                <w:b/>
                <w:bCs/>
                <w:color w:val="000000" w:themeColor="text1"/>
                <w:szCs w:val="24"/>
                <w:lang w:eastAsia="zh-CN"/>
              </w:rPr>
            </w:pPr>
            <w:ins w:id="954" w:author="PANAITOPOL Dorin" w:date="2020-11-08T18:00:00Z">
              <w:r>
                <w:rPr>
                  <w:b/>
                  <w:bCs/>
                  <w:color w:val="000000" w:themeColor="text1"/>
                  <w:szCs w:val="24"/>
                  <w:lang w:eastAsia="zh-CN"/>
                </w:rPr>
                <w:t>#97e</w:t>
              </w:r>
            </w:ins>
          </w:p>
        </w:tc>
      </w:tr>
      <w:tr w:rsidR="0072121D" w14:paraId="71A70B6A" w14:textId="347B28DE" w:rsidTr="0072121D">
        <w:trPr>
          <w:trHeight w:val="141"/>
          <w:ins w:id="955" w:author="PANAITOPOL Dorin" w:date="2020-11-08T17:22:00Z"/>
          <w:trPrChange w:id="956" w:author="PANAITOPOL Dorin" w:date="2020-11-08T17:46:00Z">
            <w:trPr>
              <w:trHeight w:val="141"/>
            </w:trPr>
          </w:trPrChange>
        </w:trPr>
        <w:tc>
          <w:tcPr>
            <w:tcW w:w="1265" w:type="dxa"/>
            <w:vMerge/>
            <w:tcPrChange w:id="957" w:author="PANAITOPOL Dorin" w:date="2020-11-08T17:46:00Z">
              <w:tcPr>
                <w:tcW w:w="1443" w:type="dxa"/>
                <w:vMerge/>
              </w:tcPr>
            </w:tcPrChange>
          </w:tcPr>
          <w:p w14:paraId="69FCA8DF" w14:textId="77777777" w:rsidR="0072121D" w:rsidRDefault="0072121D" w:rsidP="00977DE8">
            <w:pPr>
              <w:rPr>
                <w:ins w:id="958" w:author="PANAITOPOL Dorin" w:date="2020-11-08T17:22:00Z"/>
                <w:b/>
                <w:color w:val="0070C0"/>
                <w:u w:val="single"/>
                <w:lang w:eastAsia="ko-KR"/>
              </w:rPr>
            </w:pPr>
          </w:p>
        </w:tc>
        <w:tc>
          <w:tcPr>
            <w:tcW w:w="7341" w:type="dxa"/>
            <w:tcPrChange w:id="959" w:author="PANAITOPOL Dorin" w:date="2020-11-08T17:46:00Z">
              <w:tcPr>
                <w:tcW w:w="8414" w:type="dxa"/>
              </w:tcPr>
            </w:tcPrChange>
          </w:tcPr>
          <w:p w14:paraId="1CE754A5" w14:textId="50F647D3" w:rsidR="0072121D" w:rsidRPr="00047C7E" w:rsidRDefault="0072121D" w:rsidP="00977DE8">
            <w:pPr>
              <w:rPr>
                <w:ins w:id="960" w:author="PANAITOPOL Dorin" w:date="2020-11-08T17:22:00Z"/>
                <w:b/>
                <w:bCs/>
                <w:color w:val="000000" w:themeColor="text1"/>
                <w:szCs w:val="24"/>
                <w:lang w:eastAsia="zh-CN"/>
              </w:rPr>
            </w:pPr>
            <w:ins w:id="961" w:author="PANAITOPOL Dorin" w:date="2020-11-08T17:45:00Z">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ins>
          </w:p>
        </w:tc>
        <w:tc>
          <w:tcPr>
            <w:tcW w:w="1251" w:type="dxa"/>
            <w:tcPrChange w:id="962" w:author="PANAITOPOL Dorin" w:date="2020-11-08T17:46:00Z">
              <w:tcPr>
                <w:tcW w:w="8414" w:type="dxa"/>
              </w:tcPr>
            </w:tcPrChange>
          </w:tcPr>
          <w:p w14:paraId="73DBAB6E" w14:textId="5983BA1A" w:rsidR="0072121D" w:rsidRPr="00047C7E" w:rsidRDefault="00C41A71" w:rsidP="00977DE8">
            <w:pPr>
              <w:rPr>
                <w:ins w:id="963" w:author="PANAITOPOL Dorin" w:date="2020-11-08T17:46:00Z"/>
                <w:b/>
                <w:bCs/>
                <w:color w:val="000000" w:themeColor="text1"/>
                <w:szCs w:val="24"/>
                <w:lang w:eastAsia="zh-CN"/>
              </w:rPr>
            </w:pPr>
            <w:ins w:id="964" w:author="PANAITOPOL Dorin" w:date="2020-11-08T18:00:00Z">
              <w:r>
                <w:rPr>
                  <w:b/>
                  <w:bCs/>
                  <w:color w:val="000000" w:themeColor="text1"/>
                  <w:szCs w:val="24"/>
                  <w:lang w:eastAsia="zh-CN"/>
                </w:rPr>
                <w:t>#97e</w:t>
              </w:r>
            </w:ins>
          </w:p>
        </w:tc>
      </w:tr>
    </w:tbl>
    <w:p w14:paraId="0ECBC0ED" w14:textId="77777777" w:rsidR="00977DE8" w:rsidRDefault="00977DE8">
      <w:pPr>
        <w:rPr>
          <w:ins w:id="965" w:author="PANAITOPOL Dorin" w:date="2020-11-08T17:22:00Z"/>
          <w:lang w:val="en-US" w:eastAsia="zh-CN"/>
        </w:rPr>
      </w:pPr>
    </w:p>
    <w:p w14:paraId="3033E3EE" w14:textId="12F59CFB" w:rsidR="00E578BB" w:rsidRDefault="00E578BB">
      <w:pPr>
        <w:rPr>
          <w:ins w:id="966" w:author="PANAITOPOL Dorin" w:date="2020-11-08T18:01:00Z"/>
          <w:lang w:val="en-US" w:eastAsia="zh-CN"/>
        </w:rPr>
      </w:pPr>
      <w:ins w:id="967" w:author="PANAITOPOL Dorin" w:date="2020-11-08T18:01:00Z">
        <w:r>
          <w:rPr>
            <w:lang w:val="en-US" w:eastAsia="zh-CN"/>
          </w:rPr>
          <w:t xml:space="preserve">Companies are </w:t>
        </w:r>
        <w:r w:rsidR="00983D53">
          <w:rPr>
            <w:lang w:val="en-US" w:eastAsia="zh-CN"/>
          </w:rPr>
          <w:t xml:space="preserve">further asked to answer with </w:t>
        </w:r>
      </w:ins>
      <w:ins w:id="968" w:author="PANAITOPOL Dorin" w:date="2020-11-09T08:37:00Z">
        <w:r w:rsidR="00983D53" w:rsidRPr="00983D53">
          <w:rPr>
            <w:b/>
            <w:bCs/>
            <w:lang w:val="en-US" w:eastAsia="zh-CN"/>
            <w:rPrChange w:id="969" w:author="PANAITOPOL Dorin" w:date="2020-11-09T08:38:00Z">
              <w:rPr>
                <w:lang w:val="en-US" w:eastAsia="zh-CN"/>
              </w:rPr>
            </w:rPrChange>
          </w:rPr>
          <w:t>AGREE</w:t>
        </w:r>
      </w:ins>
      <w:ins w:id="970" w:author="PANAITOPOL Dorin" w:date="2020-11-08T18:01:00Z">
        <w:r w:rsidR="00983D53">
          <w:rPr>
            <w:lang w:val="en-US" w:eastAsia="zh-CN"/>
          </w:rPr>
          <w:t xml:space="preserve"> or </w:t>
        </w:r>
      </w:ins>
      <w:ins w:id="971" w:author="PANAITOPOL Dorin" w:date="2020-11-09T08:37:00Z">
        <w:r w:rsidR="00983D53" w:rsidRPr="00983D53">
          <w:rPr>
            <w:b/>
            <w:bCs/>
            <w:lang w:val="en-US" w:eastAsia="zh-CN"/>
            <w:rPrChange w:id="972" w:author="PANAITOPOL Dorin" w:date="2020-11-09T08:38:00Z">
              <w:rPr>
                <w:lang w:val="en-US" w:eastAsia="zh-CN"/>
              </w:rPr>
            </w:rPrChange>
          </w:rPr>
          <w:t xml:space="preserve">DISAGREE </w:t>
        </w:r>
        <w:r w:rsidR="00983D53">
          <w:rPr>
            <w:lang w:val="en-US" w:eastAsia="zh-CN"/>
          </w:rPr>
          <w:t xml:space="preserve">or </w:t>
        </w:r>
        <w:r w:rsidR="00983D53" w:rsidRPr="00983D53">
          <w:rPr>
            <w:b/>
            <w:bCs/>
            <w:lang w:val="en-US" w:eastAsia="zh-CN"/>
            <w:rPrChange w:id="973" w:author="PANAITOPOL Dorin" w:date="2020-11-09T08:38:00Z">
              <w:rPr>
                <w:lang w:val="en-US" w:eastAsia="zh-CN"/>
              </w:rPr>
            </w:rPrChange>
          </w:rPr>
          <w:t>AGREE WITH CHANGES</w:t>
        </w:r>
      </w:ins>
      <w:ins w:id="974" w:author="PANAITOPOL Dorin" w:date="2020-11-08T18:01:00Z">
        <w:r>
          <w:rPr>
            <w:lang w:val="en-US" w:eastAsia="zh-CN"/>
          </w:rPr>
          <w:t xml:space="preserve"> to the following tables:</w:t>
        </w:r>
      </w:ins>
    </w:p>
    <w:p w14:paraId="761183EF" w14:textId="78912A76" w:rsidR="00E578BB" w:rsidRDefault="00EA5EEE">
      <w:pPr>
        <w:rPr>
          <w:ins w:id="975" w:author="PANAITOPOL Dorin" w:date="2020-11-08T18:03:00Z"/>
          <w:rFonts w:eastAsiaTheme="minorEastAsia"/>
          <w:color w:val="000000" w:themeColor="text1"/>
          <w:lang w:val="en-US" w:eastAsia="zh-CN"/>
        </w:rPr>
      </w:pPr>
      <w:ins w:id="976" w:author="PANAITOPOL Dorin" w:date="2020-11-08T18:13:00Z">
        <w:r w:rsidRPr="00EA5EEE">
          <w:rPr>
            <w:b/>
            <w:bCs/>
            <w:lang w:val="en-US" w:eastAsia="zh-CN"/>
            <w:rPrChange w:id="977" w:author="PANAITOPOL Dorin" w:date="2020-11-08T18:13:00Z">
              <w:rPr>
                <w:lang w:val="en-US" w:eastAsia="zh-CN"/>
              </w:rPr>
            </w:rPrChange>
          </w:rPr>
          <w:t>Question:</w:t>
        </w:r>
        <w:r>
          <w:rPr>
            <w:lang w:val="en-US" w:eastAsia="zh-CN"/>
          </w:rPr>
          <w:t xml:space="preserve"> </w:t>
        </w:r>
      </w:ins>
      <w:ins w:id="978" w:author="PANAITOPOL Dorin" w:date="2020-11-08T18:02:00Z">
        <w:r w:rsidR="00E578BB">
          <w:rPr>
            <w:lang w:val="en-US" w:eastAsia="zh-CN"/>
          </w:rPr>
          <w:t xml:space="preserve">Do you agree with proposal </w:t>
        </w:r>
        <w:r>
          <w:rPr>
            <w:b/>
            <w:color w:val="0070C0"/>
            <w:u w:val="single"/>
            <w:lang w:eastAsia="ko-KR"/>
          </w:rPr>
          <w:t>Issue 1-</w:t>
        </w:r>
      </w:ins>
      <w:ins w:id="979" w:author="PANAITOPOL Dorin" w:date="2020-11-08T18:09:00Z">
        <w:r>
          <w:rPr>
            <w:b/>
            <w:color w:val="0070C0"/>
            <w:u w:val="single"/>
            <w:lang w:eastAsia="ko-KR"/>
          </w:rPr>
          <w:t>x</w:t>
        </w:r>
      </w:ins>
      <w:ins w:id="980" w:author="PANAITOPOL Dorin" w:date="2020-11-08T18:02:00Z">
        <w:r>
          <w:rPr>
            <w:b/>
            <w:color w:val="0070C0"/>
            <w:u w:val="single"/>
            <w:lang w:eastAsia="ko-KR"/>
          </w:rPr>
          <w:t xml:space="preserve">. Proposal </w:t>
        </w:r>
      </w:ins>
      <w:ins w:id="981" w:author="PANAITOPOL Dorin" w:date="2020-11-08T18:09:00Z">
        <w:r>
          <w:rPr>
            <w:b/>
            <w:color w:val="0070C0"/>
            <w:u w:val="single"/>
            <w:lang w:eastAsia="ko-KR"/>
          </w:rPr>
          <w:t>y?</w:t>
        </w:r>
      </w:ins>
    </w:p>
    <w:p w14:paraId="1EB61F8B" w14:textId="77777777" w:rsidR="00EA5EEE" w:rsidRDefault="00EA5EEE" w:rsidP="00EA5EEE">
      <w:pPr>
        <w:spacing w:after="120"/>
        <w:rPr>
          <w:ins w:id="982" w:author="PANAITOPOL Dorin" w:date="2020-11-08T18:05:00Z"/>
          <w:color w:val="0070C0"/>
          <w:szCs w:val="24"/>
          <w:lang w:eastAsia="zh-CN"/>
        </w:rPr>
      </w:pPr>
    </w:p>
    <w:tbl>
      <w:tblPr>
        <w:tblStyle w:val="af3"/>
        <w:tblW w:w="0" w:type="auto"/>
        <w:tblLook w:val="04A0" w:firstRow="1" w:lastRow="0" w:firstColumn="1" w:lastColumn="0" w:noHBand="0" w:noVBand="1"/>
        <w:tblPrChange w:id="983" w:author="PANAITOPOL Dorin" w:date="2020-11-08T18:13:00Z">
          <w:tblPr>
            <w:tblStyle w:val="af3"/>
            <w:tblW w:w="0" w:type="auto"/>
            <w:tblLook w:val="04A0" w:firstRow="1" w:lastRow="0" w:firstColumn="1" w:lastColumn="0" w:noHBand="0" w:noVBand="1"/>
          </w:tblPr>
        </w:tblPrChange>
      </w:tblPr>
      <w:tblGrid>
        <w:gridCol w:w="1138"/>
        <w:gridCol w:w="2730"/>
        <w:gridCol w:w="3100"/>
        <w:gridCol w:w="2663"/>
        <w:tblGridChange w:id="984">
          <w:tblGrid>
            <w:gridCol w:w="1191"/>
            <w:gridCol w:w="4526"/>
            <w:gridCol w:w="4140"/>
            <w:gridCol w:w="4140"/>
          </w:tblGrid>
        </w:tblGridChange>
      </w:tblGrid>
      <w:tr w:rsidR="00EA5EEE" w14:paraId="3B6991F1" w14:textId="1247FF7C" w:rsidTr="00911009">
        <w:trPr>
          <w:ins w:id="985" w:author="PANAITOPOL Dorin" w:date="2020-11-08T18:05:00Z"/>
        </w:trPr>
        <w:tc>
          <w:tcPr>
            <w:tcW w:w="1138" w:type="dxa"/>
            <w:tcPrChange w:id="986" w:author="PANAITOPOL Dorin" w:date="2020-11-08T18:13:00Z">
              <w:tcPr>
                <w:tcW w:w="1191" w:type="dxa"/>
              </w:tcPr>
            </w:tcPrChange>
          </w:tcPr>
          <w:p w14:paraId="4BE4E798" w14:textId="77777777" w:rsidR="00EA5EEE" w:rsidRDefault="00EA5EEE" w:rsidP="0084475A">
            <w:pPr>
              <w:spacing w:after="120"/>
              <w:rPr>
                <w:ins w:id="987" w:author="PANAITOPOL Dorin" w:date="2020-11-08T18:05:00Z"/>
                <w:rFonts w:eastAsiaTheme="minorEastAsia"/>
                <w:b/>
                <w:bCs/>
                <w:color w:val="0070C0"/>
                <w:lang w:val="en-US" w:eastAsia="zh-CN"/>
              </w:rPr>
            </w:pPr>
            <w:ins w:id="988" w:author="PANAITOPOL Dorin" w:date="2020-11-08T18:05:00Z">
              <w:r>
                <w:rPr>
                  <w:rFonts w:eastAsiaTheme="minorEastAsia"/>
                  <w:b/>
                  <w:bCs/>
                  <w:color w:val="0070C0"/>
                  <w:lang w:val="en-US" w:eastAsia="zh-CN"/>
                </w:rPr>
                <w:t>Company</w:t>
              </w:r>
            </w:ins>
          </w:p>
        </w:tc>
        <w:tc>
          <w:tcPr>
            <w:tcW w:w="2730" w:type="dxa"/>
            <w:tcPrChange w:id="989" w:author="PANAITOPOL Dorin" w:date="2020-11-08T18:13:00Z">
              <w:tcPr>
                <w:tcW w:w="4526" w:type="dxa"/>
              </w:tcPr>
            </w:tcPrChange>
          </w:tcPr>
          <w:p w14:paraId="5D120EBF" w14:textId="77777777" w:rsidR="00EA5EEE" w:rsidRDefault="00EA5EEE">
            <w:pPr>
              <w:spacing w:after="120"/>
              <w:rPr>
                <w:ins w:id="990" w:author="PANAITOPOL Dorin" w:date="2020-11-08T18:06:00Z"/>
                <w:rFonts w:eastAsiaTheme="minorEastAsia"/>
                <w:b/>
                <w:bCs/>
                <w:color w:val="0070C0"/>
                <w:lang w:val="en-US" w:eastAsia="zh-CN"/>
              </w:rPr>
            </w:pPr>
            <w:ins w:id="991" w:author="PANAITOPOL Dorin" w:date="2020-11-08T18:05:00Z">
              <w:r>
                <w:rPr>
                  <w:rFonts w:eastAsiaTheme="minorEastAsia"/>
                  <w:b/>
                  <w:bCs/>
                  <w:color w:val="0070C0"/>
                  <w:lang w:val="en-US" w:eastAsia="zh-CN"/>
                </w:rPr>
                <w:t>Answer</w:t>
              </w:r>
            </w:ins>
          </w:p>
          <w:p w14:paraId="735267EB" w14:textId="7C5A21D3" w:rsidR="00EA5EEE" w:rsidRDefault="00EA5EEE">
            <w:pPr>
              <w:spacing w:after="120"/>
              <w:rPr>
                <w:ins w:id="992" w:author="PANAITOPOL Dorin" w:date="2020-11-08T18:05:00Z"/>
                <w:rFonts w:eastAsiaTheme="minorEastAsia"/>
                <w:b/>
                <w:bCs/>
                <w:color w:val="0070C0"/>
                <w:lang w:val="en-US" w:eastAsia="zh-CN"/>
              </w:rPr>
            </w:pPr>
            <w:ins w:id="993" w:author="PANAITOPOL Dorin" w:date="2020-11-08T18:06:00Z">
              <w:r>
                <w:rPr>
                  <w:rFonts w:eastAsiaTheme="minorEastAsia"/>
                  <w:b/>
                  <w:bCs/>
                  <w:color w:val="0070C0"/>
                  <w:lang w:val="en-US" w:eastAsia="zh-CN"/>
                </w:rPr>
                <w:t xml:space="preserve">Issue 1-1, Proposal 1 </w:t>
              </w:r>
            </w:ins>
          </w:p>
        </w:tc>
        <w:tc>
          <w:tcPr>
            <w:tcW w:w="3100" w:type="dxa"/>
            <w:tcPrChange w:id="994" w:author="PANAITOPOL Dorin" w:date="2020-11-08T18:13:00Z">
              <w:tcPr>
                <w:tcW w:w="4140" w:type="dxa"/>
              </w:tcPr>
            </w:tcPrChange>
          </w:tcPr>
          <w:p w14:paraId="7B3AAFD3" w14:textId="77777777" w:rsidR="00EA5EEE" w:rsidRDefault="00EA5EEE" w:rsidP="00EA5EEE">
            <w:pPr>
              <w:spacing w:after="120"/>
              <w:rPr>
                <w:ins w:id="995" w:author="PANAITOPOL Dorin" w:date="2020-11-08T18:13:00Z"/>
                <w:rFonts w:eastAsiaTheme="minorEastAsia"/>
                <w:b/>
                <w:bCs/>
                <w:color w:val="0070C0"/>
                <w:lang w:val="en-US" w:eastAsia="zh-CN"/>
              </w:rPr>
            </w:pPr>
            <w:ins w:id="996" w:author="PANAITOPOL Dorin" w:date="2020-11-08T18:13:00Z">
              <w:r>
                <w:rPr>
                  <w:rFonts w:eastAsiaTheme="minorEastAsia"/>
                  <w:b/>
                  <w:bCs/>
                  <w:color w:val="0070C0"/>
                  <w:lang w:val="en-US" w:eastAsia="zh-CN"/>
                </w:rPr>
                <w:t>Answer</w:t>
              </w:r>
            </w:ins>
          </w:p>
          <w:p w14:paraId="00D6F435" w14:textId="18B254D5" w:rsidR="00EA5EEE" w:rsidRDefault="00EA5EEE" w:rsidP="00EA5EEE">
            <w:pPr>
              <w:spacing w:after="120"/>
              <w:rPr>
                <w:ins w:id="997" w:author="PANAITOPOL Dorin" w:date="2020-11-08T18:12:00Z"/>
                <w:rFonts w:eastAsiaTheme="minorEastAsia"/>
                <w:b/>
                <w:bCs/>
                <w:color w:val="0070C0"/>
                <w:lang w:val="en-US" w:eastAsia="zh-CN"/>
              </w:rPr>
            </w:pPr>
            <w:ins w:id="998" w:author="PANAITOPOL Dorin" w:date="2020-11-08T18:13:00Z">
              <w:r>
                <w:rPr>
                  <w:rFonts w:eastAsiaTheme="minorEastAsia"/>
                  <w:b/>
                  <w:bCs/>
                  <w:color w:val="0070C0"/>
                  <w:lang w:val="en-US" w:eastAsia="zh-CN"/>
                </w:rPr>
                <w:t>Issue 1-1, Proposal 2</w:t>
              </w:r>
            </w:ins>
          </w:p>
        </w:tc>
        <w:tc>
          <w:tcPr>
            <w:tcW w:w="2663" w:type="dxa"/>
            <w:tcPrChange w:id="999" w:author="PANAITOPOL Dorin" w:date="2020-11-08T18:13:00Z">
              <w:tcPr>
                <w:tcW w:w="4140" w:type="dxa"/>
              </w:tcPr>
            </w:tcPrChange>
          </w:tcPr>
          <w:p w14:paraId="4095FF4A" w14:textId="77777777" w:rsidR="00EA5EEE" w:rsidRDefault="00EA5EEE" w:rsidP="00EA5EEE">
            <w:pPr>
              <w:spacing w:after="120"/>
              <w:rPr>
                <w:ins w:id="1000" w:author="PANAITOPOL Dorin" w:date="2020-11-08T18:13:00Z"/>
                <w:rFonts w:eastAsiaTheme="minorEastAsia"/>
                <w:b/>
                <w:bCs/>
                <w:color w:val="0070C0"/>
                <w:lang w:val="en-US" w:eastAsia="zh-CN"/>
              </w:rPr>
            </w:pPr>
            <w:ins w:id="1001" w:author="PANAITOPOL Dorin" w:date="2020-11-08T18:13:00Z">
              <w:r>
                <w:rPr>
                  <w:rFonts w:eastAsiaTheme="minorEastAsia"/>
                  <w:b/>
                  <w:bCs/>
                  <w:color w:val="0070C0"/>
                  <w:lang w:val="en-US" w:eastAsia="zh-CN"/>
                </w:rPr>
                <w:t>Answer</w:t>
              </w:r>
            </w:ins>
          </w:p>
          <w:p w14:paraId="6F20F5A3" w14:textId="53772ADE" w:rsidR="00EA5EEE" w:rsidRDefault="00EA5EEE" w:rsidP="00EA5EEE">
            <w:pPr>
              <w:spacing w:after="120"/>
              <w:rPr>
                <w:ins w:id="1002" w:author="PANAITOPOL Dorin" w:date="2020-11-08T18:12:00Z"/>
                <w:rFonts w:eastAsiaTheme="minorEastAsia"/>
                <w:b/>
                <w:bCs/>
                <w:color w:val="0070C0"/>
                <w:lang w:val="en-US" w:eastAsia="zh-CN"/>
              </w:rPr>
            </w:pPr>
            <w:ins w:id="1003" w:author="PANAITOPOL Dorin" w:date="2020-11-08T18:13:00Z">
              <w:r>
                <w:rPr>
                  <w:rFonts w:eastAsiaTheme="minorEastAsia"/>
                  <w:b/>
                  <w:bCs/>
                  <w:color w:val="0070C0"/>
                  <w:lang w:val="en-US" w:eastAsia="zh-CN"/>
                </w:rPr>
                <w:t>Issue 1-1, Proposal 3</w:t>
              </w:r>
            </w:ins>
          </w:p>
        </w:tc>
      </w:tr>
      <w:tr w:rsidR="00EA5EEE" w14:paraId="0268542A" w14:textId="5E7C53E4" w:rsidTr="00911009">
        <w:trPr>
          <w:ins w:id="1004" w:author="PANAITOPOL Dorin" w:date="2020-11-08T18:05:00Z"/>
        </w:trPr>
        <w:tc>
          <w:tcPr>
            <w:tcW w:w="1138" w:type="dxa"/>
            <w:tcPrChange w:id="1005" w:author="PANAITOPOL Dorin" w:date="2020-11-08T18:13:00Z">
              <w:tcPr>
                <w:tcW w:w="1191" w:type="dxa"/>
              </w:tcPr>
            </w:tcPrChange>
          </w:tcPr>
          <w:p w14:paraId="5C108FDC" w14:textId="1DFA01BF" w:rsidR="00EA5EEE" w:rsidRDefault="00EA5EEE" w:rsidP="0084475A">
            <w:pPr>
              <w:spacing w:after="120"/>
              <w:rPr>
                <w:ins w:id="1006" w:author="PANAITOPOL Dorin" w:date="2020-11-08T18:05:00Z"/>
                <w:rFonts w:eastAsiaTheme="minorEastAsia"/>
                <w:color w:val="0070C0"/>
                <w:lang w:val="en-US" w:eastAsia="zh-CN"/>
              </w:rPr>
            </w:pPr>
            <w:ins w:id="1007" w:author="PANAITOPOL Dorin" w:date="2020-11-08T18:06:00Z">
              <w:r>
                <w:rPr>
                  <w:rFonts w:eastAsiaTheme="minorEastAsia"/>
                  <w:color w:val="0070C0"/>
                  <w:lang w:val="en-US" w:eastAsia="zh-CN"/>
                </w:rPr>
                <w:t>Thales</w:t>
              </w:r>
            </w:ins>
          </w:p>
        </w:tc>
        <w:tc>
          <w:tcPr>
            <w:tcW w:w="2730" w:type="dxa"/>
            <w:tcPrChange w:id="1008" w:author="PANAITOPOL Dorin" w:date="2020-11-08T18:13:00Z">
              <w:tcPr>
                <w:tcW w:w="4526" w:type="dxa"/>
              </w:tcPr>
            </w:tcPrChange>
          </w:tcPr>
          <w:p w14:paraId="49ACB9FF" w14:textId="5649FE33" w:rsidR="00EA5EEE" w:rsidRDefault="00983D53" w:rsidP="0084475A">
            <w:pPr>
              <w:spacing w:after="120"/>
              <w:rPr>
                <w:ins w:id="1009" w:author="PANAITOPOL Dorin" w:date="2020-11-08T18:05:00Z"/>
                <w:rFonts w:eastAsiaTheme="minorEastAsia"/>
                <w:color w:val="0070C0"/>
                <w:lang w:val="en-US" w:eastAsia="zh-CN"/>
              </w:rPr>
            </w:pPr>
            <w:ins w:id="1010" w:author="PANAITOPOL Dorin" w:date="2020-11-09T08:38:00Z">
              <w:r>
                <w:rPr>
                  <w:rFonts w:eastAsiaTheme="minorEastAsia"/>
                  <w:color w:val="0070C0"/>
                  <w:lang w:val="en-US" w:eastAsia="zh-CN"/>
                </w:rPr>
                <w:t>AGREE</w:t>
              </w:r>
            </w:ins>
          </w:p>
        </w:tc>
        <w:tc>
          <w:tcPr>
            <w:tcW w:w="3100" w:type="dxa"/>
            <w:tcPrChange w:id="1011" w:author="PANAITOPOL Dorin" w:date="2020-11-08T18:13:00Z">
              <w:tcPr>
                <w:tcW w:w="4140" w:type="dxa"/>
              </w:tcPr>
            </w:tcPrChange>
          </w:tcPr>
          <w:p w14:paraId="6A850D1C" w14:textId="56E8AE58" w:rsidR="00EA5EEE" w:rsidRDefault="00983D53" w:rsidP="0084475A">
            <w:pPr>
              <w:spacing w:after="120"/>
              <w:rPr>
                <w:ins w:id="1012" w:author="PANAITOPOL Dorin" w:date="2020-11-08T18:12:00Z"/>
                <w:rFonts w:eastAsiaTheme="minorEastAsia"/>
                <w:color w:val="0070C0"/>
                <w:lang w:val="en-US" w:eastAsia="zh-CN"/>
              </w:rPr>
            </w:pPr>
            <w:ins w:id="1013" w:author="PANAITOPOL Dorin" w:date="2020-11-09T08:38:00Z">
              <w:r>
                <w:rPr>
                  <w:rFonts w:eastAsiaTheme="minorEastAsia"/>
                  <w:color w:val="0070C0"/>
                  <w:lang w:val="en-US" w:eastAsia="zh-CN"/>
                </w:rPr>
                <w:t>AGREE</w:t>
              </w:r>
            </w:ins>
          </w:p>
        </w:tc>
        <w:tc>
          <w:tcPr>
            <w:tcW w:w="2663" w:type="dxa"/>
            <w:tcPrChange w:id="1014" w:author="PANAITOPOL Dorin" w:date="2020-11-08T18:13:00Z">
              <w:tcPr>
                <w:tcW w:w="4140" w:type="dxa"/>
              </w:tcPr>
            </w:tcPrChange>
          </w:tcPr>
          <w:p w14:paraId="62AB3E66" w14:textId="69A10D1D" w:rsidR="00EA5EEE" w:rsidRDefault="00983D53" w:rsidP="0084475A">
            <w:pPr>
              <w:spacing w:after="120"/>
              <w:rPr>
                <w:ins w:id="1015" w:author="PANAITOPOL Dorin" w:date="2020-11-08T18:12:00Z"/>
                <w:rFonts w:eastAsiaTheme="minorEastAsia"/>
                <w:color w:val="0070C0"/>
                <w:lang w:val="en-US" w:eastAsia="zh-CN"/>
              </w:rPr>
            </w:pPr>
            <w:ins w:id="1016" w:author="PANAITOPOL Dorin" w:date="2020-11-09T08:38:00Z">
              <w:r>
                <w:rPr>
                  <w:rFonts w:eastAsiaTheme="minorEastAsia"/>
                  <w:color w:val="0070C0"/>
                  <w:lang w:val="en-US" w:eastAsia="zh-CN"/>
                </w:rPr>
                <w:t>AGREE</w:t>
              </w:r>
            </w:ins>
          </w:p>
        </w:tc>
      </w:tr>
      <w:tr w:rsidR="00EA5EEE" w14:paraId="5A7965BA" w14:textId="5E85B076" w:rsidTr="00911009">
        <w:trPr>
          <w:ins w:id="1017" w:author="PANAITOPOL Dorin" w:date="2020-11-08T18:05:00Z"/>
        </w:trPr>
        <w:tc>
          <w:tcPr>
            <w:tcW w:w="1138" w:type="dxa"/>
            <w:tcPrChange w:id="1018" w:author="PANAITOPOL Dorin" w:date="2020-11-08T18:13:00Z">
              <w:tcPr>
                <w:tcW w:w="1191" w:type="dxa"/>
              </w:tcPr>
            </w:tcPrChange>
          </w:tcPr>
          <w:p w14:paraId="777191A4" w14:textId="6AED97E1" w:rsidR="00EA5EEE" w:rsidRDefault="006C6F76" w:rsidP="0084475A">
            <w:pPr>
              <w:spacing w:after="120"/>
              <w:rPr>
                <w:ins w:id="1019" w:author="PANAITOPOL Dorin" w:date="2020-11-08T18:05:00Z"/>
                <w:rFonts w:eastAsiaTheme="minorEastAsia"/>
                <w:color w:val="0070C0"/>
                <w:lang w:val="en-US" w:eastAsia="zh-CN"/>
              </w:rPr>
            </w:pPr>
            <w:ins w:id="1020" w:author="Francesc Boixadera" w:date="2020-11-10T12:00:00Z">
              <w:r>
                <w:rPr>
                  <w:rFonts w:eastAsiaTheme="minorEastAsia"/>
                  <w:color w:val="0070C0"/>
                  <w:lang w:val="en-US" w:eastAsia="zh-CN"/>
                </w:rPr>
                <w:t>MTK</w:t>
              </w:r>
            </w:ins>
          </w:p>
        </w:tc>
        <w:tc>
          <w:tcPr>
            <w:tcW w:w="2730" w:type="dxa"/>
            <w:tcPrChange w:id="1021" w:author="PANAITOPOL Dorin" w:date="2020-11-08T18:13:00Z">
              <w:tcPr>
                <w:tcW w:w="4526" w:type="dxa"/>
              </w:tcPr>
            </w:tcPrChange>
          </w:tcPr>
          <w:p w14:paraId="5AED3E3C" w14:textId="37E88B26" w:rsidR="00EA5EEE" w:rsidRDefault="006C6F76" w:rsidP="0084475A">
            <w:pPr>
              <w:spacing w:after="120"/>
              <w:rPr>
                <w:ins w:id="1022" w:author="PANAITOPOL Dorin" w:date="2020-11-08T18:05:00Z"/>
                <w:rFonts w:eastAsiaTheme="minorEastAsia"/>
                <w:color w:val="0070C0"/>
                <w:lang w:val="en-US" w:eastAsia="zh-CN"/>
              </w:rPr>
            </w:pPr>
            <w:ins w:id="1023" w:author="Francesc Boixadera" w:date="2020-11-10T12:00:00Z">
              <w:r>
                <w:rPr>
                  <w:rFonts w:eastAsiaTheme="minorEastAsia"/>
                  <w:color w:val="0070C0"/>
                  <w:lang w:val="en-US" w:eastAsia="zh-CN"/>
                </w:rPr>
                <w:t>AGRE WITH CHANGES</w:t>
              </w:r>
            </w:ins>
          </w:p>
        </w:tc>
        <w:tc>
          <w:tcPr>
            <w:tcW w:w="3100" w:type="dxa"/>
            <w:tcPrChange w:id="1024" w:author="PANAITOPOL Dorin" w:date="2020-11-08T18:13:00Z">
              <w:tcPr>
                <w:tcW w:w="4140" w:type="dxa"/>
              </w:tcPr>
            </w:tcPrChange>
          </w:tcPr>
          <w:p w14:paraId="0D695877" w14:textId="6F2F06BF" w:rsidR="00EA5EEE" w:rsidRDefault="006C6F76" w:rsidP="0084475A">
            <w:pPr>
              <w:spacing w:after="120"/>
              <w:rPr>
                <w:ins w:id="1025" w:author="PANAITOPOL Dorin" w:date="2020-11-08T18:12:00Z"/>
                <w:rFonts w:eastAsiaTheme="minorEastAsia"/>
                <w:color w:val="0070C0"/>
                <w:lang w:val="en-US" w:eastAsia="zh-CN"/>
              </w:rPr>
            </w:pPr>
            <w:ins w:id="1026" w:author="Francesc Boixadera" w:date="2020-11-10T12:01:00Z">
              <w:r>
                <w:rPr>
                  <w:rFonts w:eastAsiaTheme="minorEastAsia"/>
                  <w:color w:val="0070C0"/>
                  <w:lang w:val="en-US" w:eastAsia="zh-CN"/>
                </w:rPr>
                <w:t>AGREE</w:t>
              </w:r>
            </w:ins>
          </w:p>
        </w:tc>
        <w:tc>
          <w:tcPr>
            <w:tcW w:w="2663" w:type="dxa"/>
            <w:tcPrChange w:id="1027" w:author="PANAITOPOL Dorin" w:date="2020-11-08T18:13:00Z">
              <w:tcPr>
                <w:tcW w:w="4140" w:type="dxa"/>
              </w:tcPr>
            </w:tcPrChange>
          </w:tcPr>
          <w:p w14:paraId="49CF7DCD" w14:textId="7A22B456" w:rsidR="00EA5EEE" w:rsidRDefault="006C6F76" w:rsidP="0084475A">
            <w:pPr>
              <w:spacing w:after="120"/>
              <w:rPr>
                <w:ins w:id="1028" w:author="PANAITOPOL Dorin" w:date="2020-11-08T18:12:00Z"/>
                <w:rFonts w:eastAsiaTheme="minorEastAsia"/>
                <w:color w:val="0070C0"/>
                <w:lang w:val="en-US" w:eastAsia="zh-CN"/>
              </w:rPr>
            </w:pPr>
            <w:ins w:id="1029" w:author="Francesc Boixadera" w:date="2020-11-10T12:01:00Z">
              <w:r>
                <w:rPr>
                  <w:rFonts w:eastAsiaTheme="minorEastAsia"/>
                  <w:color w:val="0070C0"/>
                  <w:lang w:val="en-US" w:eastAsia="zh-CN"/>
                </w:rPr>
                <w:t>AGREE</w:t>
              </w:r>
            </w:ins>
          </w:p>
        </w:tc>
      </w:tr>
      <w:tr w:rsidR="00911009" w14:paraId="6BD4117E" w14:textId="381A00A2" w:rsidTr="00911009">
        <w:trPr>
          <w:ins w:id="1030" w:author="PANAITOPOL Dorin" w:date="2020-11-08T18:05:00Z"/>
        </w:trPr>
        <w:tc>
          <w:tcPr>
            <w:tcW w:w="1138" w:type="dxa"/>
            <w:tcPrChange w:id="1031" w:author="PANAITOPOL Dorin" w:date="2020-11-08T18:13:00Z">
              <w:tcPr>
                <w:tcW w:w="1191" w:type="dxa"/>
              </w:tcPr>
            </w:tcPrChange>
          </w:tcPr>
          <w:p w14:paraId="7E4079EA" w14:textId="1FD12EB6" w:rsidR="00911009" w:rsidRDefault="00911009" w:rsidP="00911009">
            <w:pPr>
              <w:spacing w:after="120"/>
              <w:rPr>
                <w:ins w:id="1032" w:author="PANAITOPOL Dorin" w:date="2020-11-08T18:05:00Z"/>
                <w:rFonts w:eastAsiaTheme="minorEastAsia"/>
                <w:color w:val="0070C0"/>
                <w:lang w:val="en-US" w:eastAsia="zh-CN"/>
              </w:rPr>
            </w:pPr>
            <w:ins w:id="1033" w:author="Ouchi Mikihiro (大内 幹博)" w:date="2020-11-10T22:32:00Z">
              <w:r>
                <w:rPr>
                  <w:rFonts w:hint="eastAsia"/>
                  <w:color w:val="0070C0"/>
                  <w:lang w:val="en-US" w:eastAsia="ja-JP"/>
                </w:rPr>
                <w:t>P</w:t>
              </w:r>
              <w:r>
                <w:rPr>
                  <w:color w:val="0070C0"/>
                  <w:lang w:val="en-US" w:eastAsia="ja-JP"/>
                </w:rPr>
                <w:t>anasonic</w:t>
              </w:r>
            </w:ins>
          </w:p>
        </w:tc>
        <w:tc>
          <w:tcPr>
            <w:tcW w:w="2730" w:type="dxa"/>
            <w:tcPrChange w:id="1034" w:author="PANAITOPOL Dorin" w:date="2020-11-08T18:13:00Z">
              <w:tcPr>
                <w:tcW w:w="4526" w:type="dxa"/>
              </w:tcPr>
            </w:tcPrChange>
          </w:tcPr>
          <w:p w14:paraId="213E3DC2" w14:textId="36F9CD44" w:rsidR="00911009" w:rsidRDefault="00911009" w:rsidP="00911009">
            <w:pPr>
              <w:spacing w:after="120"/>
              <w:rPr>
                <w:ins w:id="1035" w:author="PANAITOPOL Dorin" w:date="2020-11-08T18:05:00Z"/>
                <w:rFonts w:eastAsiaTheme="minorEastAsia"/>
                <w:color w:val="0070C0"/>
                <w:lang w:val="en-US" w:eastAsia="zh-CN"/>
              </w:rPr>
            </w:pPr>
            <w:ins w:id="1036" w:author="Ouchi Mikihiro (大内 幹博)" w:date="2020-11-10T22:32:00Z">
              <w:r>
                <w:rPr>
                  <w:rFonts w:eastAsiaTheme="minorEastAsia"/>
                  <w:color w:val="0070C0"/>
                  <w:lang w:val="en-US" w:eastAsia="zh-CN"/>
                </w:rPr>
                <w:t>AGREE</w:t>
              </w:r>
            </w:ins>
          </w:p>
        </w:tc>
        <w:tc>
          <w:tcPr>
            <w:tcW w:w="3100" w:type="dxa"/>
            <w:tcPrChange w:id="1037" w:author="PANAITOPOL Dorin" w:date="2020-11-08T18:13:00Z">
              <w:tcPr>
                <w:tcW w:w="4140" w:type="dxa"/>
              </w:tcPr>
            </w:tcPrChange>
          </w:tcPr>
          <w:p w14:paraId="7384ECC4" w14:textId="284478AE" w:rsidR="00911009" w:rsidRDefault="00911009" w:rsidP="00911009">
            <w:pPr>
              <w:spacing w:after="120"/>
              <w:rPr>
                <w:ins w:id="1038" w:author="PANAITOPOL Dorin" w:date="2020-11-08T18:12:00Z"/>
                <w:rFonts w:eastAsiaTheme="minorEastAsia"/>
                <w:color w:val="0070C0"/>
                <w:lang w:val="en-US" w:eastAsia="zh-CN"/>
              </w:rPr>
            </w:pPr>
            <w:ins w:id="1039" w:author="Ouchi Mikihiro (大内 幹博)" w:date="2020-11-10T22:32:00Z">
              <w:r>
                <w:rPr>
                  <w:rFonts w:eastAsiaTheme="minorEastAsia"/>
                  <w:color w:val="0070C0"/>
                  <w:lang w:val="en-US" w:eastAsia="zh-CN"/>
                </w:rPr>
                <w:t>AGREE</w:t>
              </w:r>
            </w:ins>
          </w:p>
        </w:tc>
        <w:tc>
          <w:tcPr>
            <w:tcW w:w="2663" w:type="dxa"/>
            <w:tcPrChange w:id="1040" w:author="PANAITOPOL Dorin" w:date="2020-11-08T18:13:00Z">
              <w:tcPr>
                <w:tcW w:w="4140" w:type="dxa"/>
              </w:tcPr>
            </w:tcPrChange>
          </w:tcPr>
          <w:p w14:paraId="5897148D" w14:textId="65D66FEB" w:rsidR="00911009" w:rsidRDefault="00911009" w:rsidP="00911009">
            <w:pPr>
              <w:spacing w:after="120"/>
              <w:rPr>
                <w:ins w:id="1041" w:author="PANAITOPOL Dorin" w:date="2020-11-08T18:12:00Z"/>
                <w:rFonts w:eastAsiaTheme="minorEastAsia"/>
                <w:color w:val="0070C0"/>
                <w:lang w:val="en-US" w:eastAsia="zh-CN"/>
              </w:rPr>
            </w:pPr>
            <w:ins w:id="1042" w:author="Ouchi Mikihiro (大内 幹博)" w:date="2020-11-10T22:32:00Z">
              <w:r>
                <w:rPr>
                  <w:rFonts w:eastAsiaTheme="minorEastAsia"/>
                  <w:color w:val="0070C0"/>
                  <w:lang w:val="en-US" w:eastAsia="zh-CN"/>
                </w:rPr>
                <w:t>AGREE</w:t>
              </w:r>
            </w:ins>
          </w:p>
        </w:tc>
      </w:tr>
      <w:tr w:rsidR="005C56D1" w14:paraId="578AD3B6" w14:textId="36FC4CED" w:rsidTr="00911009">
        <w:trPr>
          <w:ins w:id="1043" w:author="PANAITOPOL Dorin" w:date="2020-11-08T18:05:00Z"/>
        </w:trPr>
        <w:tc>
          <w:tcPr>
            <w:tcW w:w="1138" w:type="dxa"/>
            <w:tcPrChange w:id="1044" w:author="PANAITOPOL Dorin" w:date="2020-11-08T18:13:00Z">
              <w:tcPr>
                <w:tcW w:w="1191" w:type="dxa"/>
              </w:tcPr>
            </w:tcPrChange>
          </w:tcPr>
          <w:p w14:paraId="41AFFCB2" w14:textId="09539645" w:rsidR="005C56D1" w:rsidRDefault="005C56D1" w:rsidP="005C56D1">
            <w:pPr>
              <w:spacing w:after="120"/>
              <w:rPr>
                <w:ins w:id="1045" w:author="PANAITOPOL Dorin" w:date="2020-11-08T18:05:00Z"/>
                <w:rFonts w:eastAsiaTheme="minorEastAsia"/>
                <w:color w:val="0070C0"/>
                <w:lang w:val="en-US" w:eastAsia="zh-CN"/>
              </w:rPr>
            </w:pPr>
            <w:ins w:id="1046" w:author="D. Everaere" w:date="2020-11-10T15:39:00Z">
              <w:r>
                <w:rPr>
                  <w:rFonts w:eastAsiaTheme="minorEastAsia"/>
                  <w:color w:val="0070C0"/>
                  <w:lang w:val="en-US" w:eastAsia="zh-CN"/>
                </w:rPr>
                <w:t>Ericsson</w:t>
              </w:r>
            </w:ins>
          </w:p>
        </w:tc>
        <w:tc>
          <w:tcPr>
            <w:tcW w:w="2730" w:type="dxa"/>
            <w:tcPrChange w:id="1047" w:author="PANAITOPOL Dorin" w:date="2020-11-08T18:13:00Z">
              <w:tcPr>
                <w:tcW w:w="4526" w:type="dxa"/>
              </w:tcPr>
            </w:tcPrChange>
          </w:tcPr>
          <w:p w14:paraId="177DFE20" w14:textId="66B89521" w:rsidR="005C56D1" w:rsidRDefault="005C56D1" w:rsidP="005C56D1">
            <w:pPr>
              <w:spacing w:after="120"/>
              <w:rPr>
                <w:ins w:id="1048" w:author="PANAITOPOL Dorin" w:date="2020-11-08T18:05:00Z"/>
                <w:rFonts w:eastAsiaTheme="minorEastAsia"/>
                <w:color w:val="0070C0"/>
                <w:lang w:val="en-US" w:eastAsia="zh-CN"/>
              </w:rPr>
            </w:pPr>
            <w:ins w:id="1049" w:author="D. Everaere" w:date="2020-11-10T15:39:00Z">
              <w:r>
                <w:rPr>
                  <w:rFonts w:eastAsiaTheme="minorEastAsia"/>
                  <w:color w:val="0070C0"/>
                  <w:lang w:val="en-US" w:eastAsia="zh-CN"/>
                </w:rPr>
                <w:t>agree</w:t>
              </w:r>
            </w:ins>
          </w:p>
        </w:tc>
        <w:tc>
          <w:tcPr>
            <w:tcW w:w="3100" w:type="dxa"/>
            <w:tcPrChange w:id="1050" w:author="PANAITOPOL Dorin" w:date="2020-11-08T18:13:00Z">
              <w:tcPr>
                <w:tcW w:w="4140" w:type="dxa"/>
              </w:tcPr>
            </w:tcPrChange>
          </w:tcPr>
          <w:p w14:paraId="2DE66E83" w14:textId="523DF871" w:rsidR="005C56D1" w:rsidRDefault="005C56D1" w:rsidP="005C56D1">
            <w:pPr>
              <w:spacing w:after="120"/>
              <w:rPr>
                <w:ins w:id="1051" w:author="PANAITOPOL Dorin" w:date="2020-11-08T18:12:00Z"/>
                <w:rFonts w:eastAsiaTheme="minorEastAsia"/>
                <w:color w:val="0070C0"/>
                <w:lang w:val="en-US" w:eastAsia="zh-CN"/>
              </w:rPr>
            </w:pPr>
            <w:ins w:id="1052" w:author="D. Everaere" w:date="2020-11-10T15:39:00Z">
              <w:r>
                <w:rPr>
                  <w:rFonts w:eastAsiaTheme="minorEastAsia"/>
                  <w:color w:val="0070C0"/>
                  <w:lang w:val="en-US" w:eastAsia="zh-CN"/>
                </w:rPr>
                <w:t>agree</w:t>
              </w:r>
            </w:ins>
          </w:p>
        </w:tc>
        <w:tc>
          <w:tcPr>
            <w:tcW w:w="2663" w:type="dxa"/>
            <w:tcPrChange w:id="1053" w:author="PANAITOPOL Dorin" w:date="2020-11-08T18:13:00Z">
              <w:tcPr>
                <w:tcW w:w="4140" w:type="dxa"/>
              </w:tcPr>
            </w:tcPrChange>
          </w:tcPr>
          <w:p w14:paraId="081FE290" w14:textId="2E70DEA5" w:rsidR="005C56D1" w:rsidRDefault="005C56D1" w:rsidP="005C56D1">
            <w:pPr>
              <w:spacing w:after="120"/>
              <w:rPr>
                <w:ins w:id="1054" w:author="PANAITOPOL Dorin" w:date="2020-11-08T18:12:00Z"/>
                <w:rFonts w:eastAsiaTheme="minorEastAsia"/>
                <w:color w:val="0070C0"/>
                <w:lang w:val="en-US" w:eastAsia="zh-CN"/>
              </w:rPr>
            </w:pPr>
            <w:ins w:id="1055" w:author="D. Everaere" w:date="2020-11-10T15:39:00Z">
              <w:r>
                <w:rPr>
                  <w:rFonts w:eastAsiaTheme="minorEastAsia"/>
                  <w:color w:val="0070C0"/>
                  <w:lang w:val="en-US" w:eastAsia="zh-CN"/>
                </w:rPr>
                <w:t>agree</w:t>
              </w:r>
            </w:ins>
          </w:p>
        </w:tc>
      </w:tr>
      <w:tr w:rsidR="00903432" w14:paraId="256E7CA6" w14:textId="4A436635" w:rsidTr="00911009">
        <w:trPr>
          <w:ins w:id="1056" w:author="PANAITOPOL Dorin" w:date="2020-11-08T18:05:00Z"/>
        </w:trPr>
        <w:tc>
          <w:tcPr>
            <w:tcW w:w="1138" w:type="dxa"/>
            <w:tcPrChange w:id="1057" w:author="PANAITOPOL Dorin" w:date="2020-11-08T18:13:00Z">
              <w:tcPr>
                <w:tcW w:w="1191" w:type="dxa"/>
              </w:tcPr>
            </w:tcPrChange>
          </w:tcPr>
          <w:p w14:paraId="03E8CEE7" w14:textId="56191519" w:rsidR="00903432" w:rsidRDefault="00903432" w:rsidP="00903432">
            <w:pPr>
              <w:spacing w:after="120"/>
              <w:rPr>
                <w:ins w:id="1058" w:author="PANAITOPOL Dorin" w:date="2020-11-08T18:05:00Z"/>
                <w:rFonts w:eastAsiaTheme="minorEastAsia"/>
                <w:color w:val="0070C0"/>
                <w:lang w:val="en-US" w:eastAsia="zh-CN"/>
              </w:rPr>
            </w:pPr>
            <w:ins w:id="1059" w:author="PANAITOPOL Dorin" w:date="2020-11-08T18:05:00Z">
              <w:r>
                <w:rPr>
                  <w:rStyle w:val="eop"/>
                  <w:color w:val="E3008C"/>
                </w:rPr>
                <w:t> </w:t>
              </w:r>
            </w:ins>
            <w:ins w:id="1060" w:author="Huawei" w:date="2020-11-10T23:02:00Z">
              <w:r>
                <w:rPr>
                  <w:rStyle w:val="eop"/>
                  <w:color w:val="E3008C"/>
                </w:rPr>
                <w:t>Huawei</w:t>
              </w:r>
            </w:ins>
          </w:p>
        </w:tc>
        <w:tc>
          <w:tcPr>
            <w:tcW w:w="2730" w:type="dxa"/>
            <w:tcPrChange w:id="1061" w:author="PANAITOPOL Dorin" w:date="2020-11-08T18:13:00Z">
              <w:tcPr>
                <w:tcW w:w="4526" w:type="dxa"/>
              </w:tcPr>
            </w:tcPrChange>
          </w:tcPr>
          <w:p w14:paraId="155628F8" w14:textId="0C2EC7B4" w:rsidR="00903432" w:rsidRDefault="00903432" w:rsidP="00903432">
            <w:pPr>
              <w:spacing w:after="120"/>
              <w:rPr>
                <w:ins w:id="1062" w:author="PANAITOPOL Dorin" w:date="2020-11-08T18:05:00Z"/>
                <w:rFonts w:eastAsiaTheme="minorEastAsia"/>
                <w:color w:val="0070C0"/>
                <w:lang w:val="en-US" w:eastAsia="zh-CN"/>
              </w:rPr>
            </w:pPr>
            <w:ins w:id="1063" w:author="Huawei" w:date="2020-11-10T23:02:00Z">
              <w:r>
                <w:rPr>
                  <w:rFonts w:eastAsiaTheme="minorEastAsia"/>
                  <w:color w:val="0070C0"/>
                  <w:lang w:val="en-US" w:eastAsia="zh-CN"/>
                </w:rPr>
                <w:t>agree</w:t>
              </w:r>
            </w:ins>
          </w:p>
        </w:tc>
        <w:tc>
          <w:tcPr>
            <w:tcW w:w="3100" w:type="dxa"/>
            <w:tcPrChange w:id="1064" w:author="PANAITOPOL Dorin" w:date="2020-11-08T18:13:00Z">
              <w:tcPr>
                <w:tcW w:w="4140" w:type="dxa"/>
              </w:tcPr>
            </w:tcPrChange>
          </w:tcPr>
          <w:p w14:paraId="007CDB19" w14:textId="79B007E6" w:rsidR="00903432" w:rsidRDefault="00903432" w:rsidP="00903432">
            <w:pPr>
              <w:spacing w:after="120"/>
              <w:rPr>
                <w:ins w:id="1065" w:author="PANAITOPOL Dorin" w:date="2020-11-08T18:12:00Z"/>
                <w:rFonts w:eastAsiaTheme="minorEastAsia"/>
                <w:color w:val="0070C0"/>
                <w:lang w:val="en-US" w:eastAsia="zh-CN"/>
              </w:rPr>
            </w:pPr>
            <w:ins w:id="1066" w:author="Huawei" w:date="2020-11-10T23:02:00Z">
              <w:r>
                <w:rPr>
                  <w:rFonts w:eastAsiaTheme="minorEastAsia"/>
                  <w:color w:val="0070C0"/>
                  <w:lang w:val="en-US" w:eastAsia="zh-CN"/>
                </w:rPr>
                <w:t>agree</w:t>
              </w:r>
            </w:ins>
          </w:p>
        </w:tc>
        <w:tc>
          <w:tcPr>
            <w:tcW w:w="2663" w:type="dxa"/>
            <w:tcPrChange w:id="1067" w:author="PANAITOPOL Dorin" w:date="2020-11-08T18:13:00Z">
              <w:tcPr>
                <w:tcW w:w="4140" w:type="dxa"/>
              </w:tcPr>
            </w:tcPrChange>
          </w:tcPr>
          <w:p w14:paraId="16B4EC6D" w14:textId="712BF5A4" w:rsidR="00903432" w:rsidRDefault="00903432" w:rsidP="00903432">
            <w:pPr>
              <w:spacing w:after="120"/>
              <w:rPr>
                <w:ins w:id="1068" w:author="PANAITOPOL Dorin" w:date="2020-11-08T18:12:00Z"/>
                <w:rFonts w:eastAsiaTheme="minorEastAsia"/>
                <w:color w:val="0070C0"/>
                <w:lang w:val="en-US" w:eastAsia="zh-CN"/>
              </w:rPr>
            </w:pPr>
            <w:ins w:id="1069" w:author="Huawei" w:date="2020-11-10T23:02:00Z">
              <w:r>
                <w:rPr>
                  <w:rFonts w:eastAsiaTheme="minorEastAsia"/>
                  <w:color w:val="0070C0"/>
                  <w:lang w:val="en-US" w:eastAsia="zh-CN"/>
                </w:rPr>
                <w:t>agree</w:t>
              </w:r>
            </w:ins>
          </w:p>
        </w:tc>
      </w:tr>
      <w:tr w:rsidR="00903432" w14:paraId="57D5C5E7" w14:textId="35DEDE07" w:rsidTr="00911009">
        <w:trPr>
          <w:ins w:id="1070" w:author="PANAITOPOL Dorin" w:date="2020-11-08T18:05:00Z"/>
        </w:trPr>
        <w:tc>
          <w:tcPr>
            <w:tcW w:w="1138" w:type="dxa"/>
            <w:tcPrChange w:id="1071" w:author="PANAITOPOL Dorin" w:date="2020-11-08T18:13:00Z">
              <w:tcPr>
                <w:tcW w:w="1191" w:type="dxa"/>
              </w:tcPr>
            </w:tcPrChange>
          </w:tcPr>
          <w:p w14:paraId="1AB0BBE2" w14:textId="02DDB071" w:rsidR="00903432" w:rsidRDefault="00903432" w:rsidP="00903432">
            <w:pPr>
              <w:spacing w:after="120"/>
              <w:rPr>
                <w:ins w:id="1072" w:author="PANAITOPOL Dorin" w:date="2020-11-08T18:05:00Z"/>
                <w:rFonts w:eastAsiaTheme="minorEastAsia"/>
                <w:color w:val="0070C0"/>
                <w:lang w:val="en-US" w:eastAsia="zh-CN"/>
              </w:rPr>
            </w:pPr>
          </w:p>
        </w:tc>
        <w:tc>
          <w:tcPr>
            <w:tcW w:w="2730" w:type="dxa"/>
            <w:tcPrChange w:id="1073" w:author="PANAITOPOL Dorin" w:date="2020-11-08T18:13:00Z">
              <w:tcPr>
                <w:tcW w:w="4526" w:type="dxa"/>
              </w:tcPr>
            </w:tcPrChange>
          </w:tcPr>
          <w:p w14:paraId="09247CD6" w14:textId="115E994C" w:rsidR="00903432" w:rsidRDefault="00903432" w:rsidP="00903432">
            <w:pPr>
              <w:spacing w:after="120"/>
              <w:rPr>
                <w:ins w:id="1074" w:author="PANAITOPOL Dorin" w:date="2020-11-08T18:05:00Z"/>
                <w:rFonts w:eastAsiaTheme="minorEastAsia"/>
                <w:color w:val="0070C0"/>
                <w:lang w:val="en-US" w:eastAsia="zh-CN"/>
              </w:rPr>
            </w:pPr>
          </w:p>
        </w:tc>
        <w:tc>
          <w:tcPr>
            <w:tcW w:w="3100" w:type="dxa"/>
            <w:tcPrChange w:id="1075" w:author="PANAITOPOL Dorin" w:date="2020-11-08T18:13:00Z">
              <w:tcPr>
                <w:tcW w:w="4140" w:type="dxa"/>
              </w:tcPr>
            </w:tcPrChange>
          </w:tcPr>
          <w:p w14:paraId="55799FBA" w14:textId="77777777" w:rsidR="00903432" w:rsidRDefault="00903432" w:rsidP="00903432">
            <w:pPr>
              <w:spacing w:after="120"/>
              <w:rPr>
                <w:ins w:id="1076" w:author="PANAITOPOL Dorin" w:date="2020-11-08T18:12:00Z"/>
                <w:rFonts w:eastAsiaTheme="minorEastAsia"/>
                <w:color w:val="0070C0"/>
                <w:lang w:val="en-US" w:eastAsia="zh-CN"/>
              </w:rPr>
            </w:pPr>
          </w:p>
        </w:tc>
        <w:tc>
          <w:tcPr>
            <w:tcW w:w="2663" w:type="dxa"/>
            <w:tcPrChange w:id="1077" w:author="PANAITOPOL Dorin" w:date="2020-11-08T18:13:00Z">
              <w:tcPr>
                <w:tcW w:w="4140" w:type="dxa"/>
              </w:tcPr>
            </w:tcPrChange>
          </w:tcPr>
          <w:p w14:paraId="41F87082" w14:textId="77777777" w:rsidR="00903432" w:rsidRDefault="00903432" w:rsidP="00903432">
            <w:pPr>
              <w:spacing w:after="120"/>
              <w:rPr>
                <w:ins w:id="1078" w:author="PANAITOPOL Dorin" w:date="2020-11-08T18:12:00Z"/>
                <w:rFonts w:eastAsiaTheme="minorEastAsia"/>
                <w:color w:val="0070C0"/>
                <w:lang w:val="en-US" w:eastAsia="zh-CN"/>
              </w:rPr>
            </w:pPr>
          </w:p>
        </w:tc>
      </w:tr>
      <w:tr w:rsidR="00903432" w14:paraId="37F2C314" w14:textId="73010D61" w:rsidTr="00911009">
        <w:trPr>
          <w:ins w:id="1079" w:author="PANAITOPOL Dorin" w:date="2020-11-08T18:05:00Z"/>
        </w:trPr>
        <w:tc>
          <w:tcPr>
            <w:tcW w:w="1138" w:type="dxa"/>
            <w:tcPrChange w:id="1080" w:author="PANAITOPOL Dorin" w:date="2020-11-08T18:13:00Z">
              <w:tcPr>
                <w:tcW w:w="1191" w:type="dxa"/>
              </w:tcPr>
            </w:tcPrChange>
          </w:tcPr>
          <w:p w14:paraId="3F16168B" w14:textId="7B088837" w:rsidR="00903432" w:rsidRDefault="00903432" w:rsidP="00903432">
            <w:pPr>
              <w:spacing w:after="120"/>
              <w:rPr>
                <w:ins w:id="1081" w:author="PANAITOPOL Dorin" w:date="2020-11-08T18:05:00Z"/>
                <w:rFonts w:eastAsiaTheme="minorEastAsia"/>
                <w:color w:val="0070C0"/>
                <w:lang w:val="en-US" w:eastAsia="zh-CN"/>
              </w:rPr>
            </w:pPr>
          </w:p>
        </w:tc>
        <w:tc>
          <w:tcPr>
            <w:tcW w:w="2730" w:type="dxa"/>
            <w:tcPrChange w:id="1082" w:author="PANAITOPOL Dorin" w:date="2020-11-08T18:13:00Z">
              <w:tcPr>
                <w:tcW w:w="4526" w:type="dxa"/>
              </w:tcPr>
            </w:tcPrChange>
          </w:tcPr>
          <w:p w14:paraId="4D6BB45A" w14:textId="041C1BD1" w:rsidR="00903432" w:rsidRDefault="00903432" w:rsidP="00903432">
            <w:pPr>
              <w:spacing w:after="120"/>
              <w:rPr>
                <w:ins w:id="1083" w:author="PANAITOPOL Dorin" w:date="2020-11-08T18:05:00Z"/>
                <w:rFonts w:eastAsiaTheme="minorEastAsia"/>
                <w:color w:val="0070C0"/>
                <w:lang w:val="en-US" w:eastAsia="zh-CN"/>
              </w:rPr>
            </w:pPr>
          </w:p>
        </w:tc>
        <w:tc>
          <w:tcPr>
            <w:tcW w:w="3100" w:type="dxa"/>
            <w:tcPrChange w:id="1084" w:author="PANAITOPOL Dorin" w:date="2020-11-08T18:13:00Z">
              <w:tcPr>
                <w:tcW w:w="4140" w:type="dxa"/>
              </w:tcPr>
            </w:tcPrChange>
          </w:tcPr>
          <w:p w14:paraId="0B7842BE" w14:textId="77777777" w:rsidR="00903432" w:rsidRDefault="00903432" w:rsidP="00903432">
            <w:pPr>
              <w:spacing w:after="120"/>
              <w:rPr>
                <w:ins w:id="1085" w:author="PANAITOPOL Dorin" w:date="2020-11-08T18:12:00Z"/>
                <w:rFonts w:eastAsiaTheme="minorEastAsia"/>
                <w:color w:val="0070C0"/>
                <w:lang w:val="en-US" w:eastAsia="zh-CN"/>
              </w:rPr>
            </w:pPr>
          </w:p>
        </w:tc>
        <w:tc>
          <w:tcPr>
            <w:tcW w:w="2663" w:type="dxa"/>
            <w:tcPrChange w:id="1086" w:author="PANAITOPOL Dorin" w:date="2020-11-08T18:13:00Z">
              <w:tcPr>
                <w:tcW w:w="4140" w:type="dxa"/>
              </w:tcPr>
            </w:tcPrChange>
          </w:tcPr>
          <w:p w14:paraId="0A6B407F" w14:textId="77777777" w:rsidR="00903432" w:rsidRDefault="00903432" w:rsidP="00903432">
            <w:pPr>
              <w:spacing w:after="120"/>
              <w:rPr>
                <w:ins w:id="1087" w:author="PANAITOPOL Dorin" w:date="2020-11-08T18:12:00Z"/>
                <w:rFonts w:eastAsiaTheme="minorEastAsia"/>
                <w:color w:val="0070C0"/>
                <w:lang w:val="en-US" w:eastAsia="zh-CN"/>
              </w:rPr>
            </w:pPr>
          </w:p>
        </w:tc>
      </w:tr>
      <w:tr w:rsidR="00903432" w14:paraId="328C9F78" w14:textId="4F95FE29" w:rsidTr="00911009">
        <w:trPr>
          <w:ins w:id="1088" w:author="PANAITOPOL Dorin" w:date="2020-11-08T18:05:00Z"/>
        </w:trPr>
        <w:tc>
          <w:tcPr>
            <w:tcW w:w="1138" w:type="dxa"/>
            <w:tcPrChange w:id="1089" w:author="PANAITOPOL Dorin" w:date="2020-11-08T18:13:00Z">
              <w:tcPr>
                <w:tcW w:w="1191" w:type="dxa"/>
              </w:tcPr>
            </w:tcPrChange>
          </w:tcPr>
          <w:p w14:paraId="77329CB2" w14:textId="77777777" w:rsidR="00903432" w:rsidRDefault="00903432" w:rsidP="00903432">
            <w:pPr>
              <w:spacing w:after="120"/>
              <w:rPr>
                <w:ins w:id="1090" w:author="PANAITOPOL Dorin" w:date="2020-11-08T18:05:00Z"/>
                <w:rFonts w:eastAsiaTheme="minorEastAsia"/>
                <w:color w:val="0070C0"/>
                <w:lang w:val="en-US" w:eastAsia="zh-CN"/>
              </w:rPr>
            </w:pPr>
          </w:p>
        </w:tc>
        <w:tc>
          <w:tcPr>
            <w:tcW w:w="2730" w:type="dxa"/>
            <w:tcPrChange w:id="1091" w:author="PANAITOPOL Dorin" w:date="2020-11-08T18:13:00Z">
              <w:tcPr>
                <w:tcW w:w="4526" w:type="dxa"/>
              </w:tcPr>
            </w:tcPrChange>
          </w:tcPr>
          <w:p w14:paraId="6BB24EF9" w14:textId="77777777" w:rsidR="00903432" w:rsidRDefault="00903432" w:rsidP="00903432">
            <w:pPr>
              <w:spacing w:after="120"/>
              <w:rPr>
                <w:ins w:id="1092" w:author="PANAITOPOL Dorin" w:date="2020-11-08T18:05:00Z"/>
                <w:rFonts w:eastAsiaTheme="minorEastAsia"/>
                <w:color w:val="0070C0"/>
                <w:lang w:val="en-US" w:eastAsia="zh-CN"/>
              </w:rPr>
            </w:pPr>
          </w:p>
        </w:tc>
        <w:tc>
          <w:tcPr>
            <w:tcW w:w="3100" w:type="dxa"/>
            <w:tcPrChange w:id="1093" w:author="PANAITOPOL Dorin" w:date="2020-11-08T18:13:00Z">
              <w:tcPr>
                <w:tcW w:w="4140" w:type="dxa"/>
              </w:tcPr>
            </w:tcPrChange>
          </w:tcPr>
          <w:p w14:paraId="201013AA" w14:textId="77777777" w:rsidR="00903432" w:rsidRDefault="00903432" w:rsidP="00903432">
            <w:pPr>
              <w:spacing w:after="120"/>
              <w:rPr>
                <w:ins w:id="1094" w:author="PANAITOPOL Dorin" w:date="2020-11-08T18:12:00Z"/>
                <w:rFonts w:eastAsiaTheme="minorEastAsia"/>
                <w:color w:val="0070C0"/>
                <w:lang w:val="en-US" w:eastAsia="zh-CN"/>
              </w:rPr>
            </w:pPr>
          </w:p>
        </w:tc>
        <w:tc>
          <w:tcPr>
            <w:tcW w:w="2663" w:type="dxa"/>
            <w:tcPrChange w:id="1095" w:author="PANAITOPOL Dorin" w:date="2020-11-08T18:13:00Z">
              <w:tcPr>
                <w:tcW w:w="4140" w:type="dxa"/>
              </w:tcPr>
            </w:tcPrChange>
          </w:tcPr>
          <w:p w14:paraId="4844434F" w14:textId="77777777" w:rsidR="00903432" w:rsidRDefault="00903432" w:rsidP="00903432">
            <w:pPr>
              <w:spacing w:after="120"/>
              <w:rPr>
                <w:ins w:id="1096" w:author="PANAITOPOL Dorin" w:date="2020-11-08T18:12:00Z"/>
                <w:rFonts w:eastAsiaTheme="minorEastAsia"/>
                <w:color w:val="0070C0"/>
                <w:lang w:val="en-US" w:eastAsia="zh-CN"/>
              </w:rPr>
            </w:pPr>
          </w:p>
        </w:tc>
      </w:tr>
      <w:tr w:rsidR="00903432" w14:paraId="3013DB54" w14:textId="7DD7146C" w:rsidTr="00911009">
        <w:trPr>
          <w:ins w:id="1097" w:author="PANAITOPOL Dorin" w:date="2020-11-08T18:05:00Z"/>
        </w:trPr>
        <w:tc>
          <w:tcPr>
            <w:tcW w:w="1138" w:type="dxa"/>
            <w:tcPrChange w:id="1098" w:author="PANAITOPOL Dorin" w:date="2020-11-08T18:13:00Z">
              <w:tcPr>
                <w:tcW w:w="1191" w:type="dxa"/>
              </w:tcPr>
            </w:tcPrChange>
          </w:tcPr>
          <w:p w14:paraId="57CE7F8E" w14:textId="77777777" w:rsidR="00903432" w:rsidRDefault="00903432" w:rsidP="00903432">
            <w:pPr>
              <w:spacing w:after="120"/>
              <w:rPr>
                <w:ins w:id="1099" w:author="PANAITOPOL Dorin" w:date="2020-11-08T18:05:00Z"/>
                <w:rFonts w:eastAsiaTheme="minorEastAsia"/>
                <w:color w:val="0070C0"/>
                <w:lang w:val="en-US" w:eastAsia="zh-CN"/>
              </w:rPr>
            </w:pPr>
          </w:p>
        </w:tc>
        <w:tc>
          <w:tcPr>
            <w:tcW w:w="2730" w:type="dxa"/>
            <w:tcPrChange w:id="1100" w:author="PANAITOPOL Dorin" w:date="2020-11-08T18:13:00Z">
              <w:tcPr>
                <w:tcW w:w="4526" w:type="dxa"/>
              </w:tcPr>
            </w:tcPrChange>
          </w:tcPr>
          <w:p w14:paraId="280056EF" w14:textId="77777777" w:rsidR="00903432" w:rsidRDefault="00903432" w:rsidP="00903432">
            <w:pPr>
              <w:spacing w:after="120"/>
              <w:rPr>
                <w:ins w:id="1101" w:author="PANAITOPOL Dorin" w:date="2020-11-08T18:05:00Z"/>
                <w:rFonts w:eastAsiaTheme="minorEastAsia"/>
                <w:color w:val="0070C0"/>
                <w:lang w:val="en-US" w:eastAsia="zh-CN"/>
              </w:rPr>
            </w:pPr>
          </w:p>
        </w:tc>
        <w:tc>
          <w:tcPr>
            <w:tcW w:w="3100" w:type="dxa"/>
            <w:tcPrChange w:id="1102" w:author="PANAITOPOL Dorin" w:date="2020-11-08T18:13:00Z">
              <w:tcPr>
                <w:tcW w:w="4140" w:type="dxa"/>
              </w:tcPr>
            </w:tcPrChange>
          </w:tcPr>
          <w:p w14:paraId="5A1735AA" w14:textId="77777777" w:rsidR="00903432" w:rsidRDefault="00903432" w:rsidP="00903432">
            <w:pPr>
              <w:spacing w:after="120"/>
              <w:rPr>
                <w:ins w:id="1103" w:author="PANAITOPOL Dorin" w:date="2020-11-08T18:12:00Z"/>
                <w:rFonts w:eastAsiaTheme="minorEastAsia"/>
                <w:color w:val="0070C0"/>
                <w:lang w:val="en-US" w:eastAsia="zh-CN"/>
              </w:rPr>
            </w:pPr>
          </w:p>
        </w:tc>
        <w:tc>
          <w:tcPr>
            <w:tcW w:w="2663" w:type="dxa"/>
            <w:tcPrChange w:id="1104" w:author="PANAITOPOL Dorin" w:date="2020-11-08T18:13:00Z">
              <w:tcPr>
                <w:tcW w:w="4140" w:type="dxa"/>
              </w:tcPr>
            </w:tcPrChange>
          </w:tcPr>
          <w:p w14:paraId="3F377490" w14:textId="77777777" w:rsidR="00903432" w:rsidRDefault="00903432" w:rsidP="00903432">
            <w:pPr>
              <w:spacing w:after="120"/>
              <w:rPr>
                <w:ins w:id="1105" w:author="PANAITOPOL Dorin" w:date="2020-11-08T18:12:00Z"/>
                <w:rFonts w:eastAsiaTheme="minorEastAsia"/>
                <w:color w:val="0070C0"/>
                <w:lang w:val="en-US" w:eastAsia="zh-CN"/>
              </w:rPr>
            </w:pPr>
          </w:p>
        </w:tc>
      </w:tr>
    </w:tbl>
    <w:p w14:paraId="04D1EA74" w14:textId="77777777" w:rsidR="00EA5EEE" w:rsidRDefault="00EA5EEE" w:rsidP="00EA5EEE">
      <w:pPr>
        <w:spacing w:after="120"/>
        <w:ind w:left="1296"/>
        <w:rPr>
          <w:ins w:id="1106" w:author="PANAITOPOL Dorin" w:date="2020-11-08T18:05:00Z"/>
          <w:color w:val="0070C0"/>
          <w:szCs w:val="24"/>
          <w:lang w:eastAsia="zh-CN"/>
        </w:rPr>
      </w:pPr>
    </w:p>
    <w:tbl>
      <w:tblPr>
        <w:tblStyle w:val="af3"/>
        <w:tblW w:w="9889" w:type="dxa"/>
        <w:tblLook w:val="04A0" w:firstRow="1" w:lastRow="0" w:firstColumn="1" w:lastColumn="0" w:noHBand="0" w:noVBand="1"/>
        <w:tblPrChange w:id="1107" w:author="PANAITOPOL Dorin" w:date="2020-11-08T20:03:00Z">
          <w:tblPr>
            <w:tblStyle w:val="af3"/>
            <w:tblW w:w="0" w:type="auto"/>
            <w:tblLook w:val="04A0" w:firstRow="1" w:lastRow="0" w:firstColumn="1" w:lastColumn="0" w:noHBand="0" w:noVBand="1"/>
          </w:tblPr>
        </w:tblPrChange>
      </w:tblPr>
      <w:tblGrid>
        <w:gridCol w:w="1977"/>
        <w:gridCol w:w="1978"/>
        <w:gridCol w:w="1978"/>
        <w:gridCol w:w="1978"/>
        <w:gridCol w:w="1978"/>
        <w:tblGridChange w:id="1108">
          <w:tblGrid>
            <w:gridCol w:w="1096"/>
            <w:gridCol w:w="1882"/>
            <w:gridCol w:w="2078"/>
            <w:gridCol w:w="1851"/>
            <w:gridCol w:w="1475"/>
          </w:tblGrid>
        </w:tblGridChange>
      </w:tblGrid>
      <w:tr w:rsidR="002F475C" w14:paraId="442A4164" w14:textId="75D39A9B" w:rsidTr="002F475C">
        <w:trPr>
          <w:ins w:id="1109" w:author="PANAITOPOL Dorin" w:date="2020-11-08T18:14:00Z"/>
        </w:trPr>
        <w:tc>
          <w:tcPr>
            <w:tcW w:w="1977" w:type="dxa"/>
            <w:tcPrChange w:id="1110" w:author="PANAITOPOL Dorin" w:date="2020-11-08T20:03:00Z">
              <w:tcPr>
                <w:tcW w:w="1096" w:type="dxa"/>
              </w:tcPr>
            </w:tcPrChange>
          </w:tcPr>
          <w:p w14:paraId="48BBA835" w14:textId="77777777" w:rsidR="002F475C" w:rsidRDefault="002F475C" w:rsidP="0084475A">
            <w:pPr>
              <w:spacing w:after="120"/>
              <w:rPr>
                <w:ins w:id="1111" w:author="PANAITOPOL Dorin" w:date="2020-11-08T18:14:00Z"/>
                <w:rFonts w:eastAsiaTheme="minorEastAsia"/>
                <w:b/>
                <w:bCs/>
                <w:color w:val="0070C0"/>
                <w:lang w:val="en-US" w:eastAsia="zh-CN"/>
              </w:rPr>
            </w:pPr>
            <w:ins w:id="1112" w:author="PANAITOPOL Dorin" w:date="2020-11-08T18:14:00Z">
              <w:r>
                <w:rPr>
                  <w:rFonts w:eastAsiaTheme="minorEastAsia"/>
                  <w:b/>
                  <w:bCs/>
                  <w:color w:val="0070C0"/>
                  <w:lang w:val="en-US" w:eastAsia="zh-CN"/>
                </w:rPr>
                <w:t>Company</w:t>
              </w:r>
            </w:ins>
          </w:p>
        </w:tc>
        <w:tc>
          <w:tcPr>
            <w:tcW w:w="1978" w:type="dxa"/>
            <w:tcPrChange w:id="1113" w:author="PANAITOPOL Dorin" w:date="2020-11-08T20:03:00Z">
              <w:tcPr>
                <w:tcW w:w="1882" w:type="dxa"/>
              </w:tcPr>
            </w:tcPrChange>
          </w:tcPr>
          <w:p w14:paraId="6230E094" w14:textId="77777777" w:rsidR="002F475C" w:rsidRDefault="002F475C" w:rsidP="0084475A">
            <w:pPr>
              <w:spacing w:after="120"/>
              <w:rPr>
                <w:ins w:id="1114" w:author="PANAITOPOL Dorin" w:date="2020-11-08T18:14:00Z"/>
                <w:rFonts w:eastAsiaTheme="minorEastAsia"/>
                <w:b/>
                <w:bCs/>
                <w:color w:val="0070C0"/>
                <w:lang w:val="en-US" w:eastAsia="zh-CN"/>
              </w:rPr>
            </w:pPr>
            <w:ins w:id="1115" w:author="PANAITOPOL Dorin" w:date="2020-11-08T18:14:00Z">
              <w:r>
                <w:rPr>
                  <w:rFonts w:eastAsiaTheme="minorEastAsia"/>
                  <w:b/>
                  <w:bCs/>
                  <w:color w:val="0070C0"/>
                  <w:lang w:val="en-US" w:eastAsia="zh-CN"/>
                </w:rPr>
                <w:t>Answer</w:t>
              </w:r>
            </w:ins>
          </w:p>
          <w:p w14:paraId="08247A1E" w14:textId="323E307B" w:rsidR="002F475C" w:rsidRDefault="002F475C" w:rsidP="0084475A">
            <w:pPr>
              <w:spacing w:after="120"/>
              <w:rPr>
                <w:ins w:id="1116" w:author="PANAITOPOL Dorin" w:date="2020-11-08T18:14:00Z"/>
                <w:rFonts w:eastAsiaTheme="minorEastAsia"/>
                <w:b/>
                <w:bCs/>
                <w:color w:val="0070C0"/>
                <w:lang w:val="en-US" w:eastAsia="zh-CN"/>
              </w:rPr>
            </w:pPr>
            <w:ins w:id="1117" w:author="PANAITOPOL Dorin" w:date="2020-11-08T18:14:00Z">
              <w:r>
                <w:rPr>
                  <w:rFonts w:eastAsiaTheme="minorEastAsia"/>
                  <w:b/>
                  <w:bCs/>
                  <w:color w:val="0070C0"/>
                  <w:lang w:val="en-US" w:eastAsia="zh-CN"/>
                </w:rPr>
                <w:t xml:space="preserve">Issue 1-2, Proposal 1 </w:t>
              </w:r>
            </w:ins>
          </w:p>
        </w:tc>
        <w:tc>
          <w:tcPr>
            <w:tcW w:w="1978" w:type="dxa"/>
            <w:tcPrChange w:id="1118" w:author="PANAITOPOL Dorin" w:date="2020-11-08T20:03:00Z">
              <w:tcPr>
                <w:tcW w:w="2078" w:type="dxa"/>
              </w:tcPr>
            </w:tcPrChange>
          </w:tcPr>
          <w:p w14:paraId="7A6D7709" w14:textId="77777777" w:rsidR="002F475C" w:rsidRDefault="002F475C" w:rsidP="0084475A">
            <w:pPr>
              <w:spacing w:after="120"/>
              <w:rPr>
                <w:ins w:id="1119" w:author="PANAITOPOL Dorin" w:date="2020-11-08T18:14:00Z"/>
                <w:rFonts w:eastAsiaTheme="minorEastAsia"/>
                <w:b/>
                <w:bCs/>
                <w:color w:val="0070C0"/>
                <w:lang w:val="en-US" w:eastAsia="zh-CN"/>
              </w:rPr>
            </w:pPr>
            <w:ins w:id="1120" w:author="PANAITOPOL Dorin" w:date="2020-11-08T18:14:00Z">
              <w:r>
                <w:rPr>
                  <w:rFonts w:eastAsiaTheme="minorEastAsia"/>
                  <w:b/>
                  <w:bCs/>
                  <w:color w:val="0070C0"/>
                  <w:lang w:val="en-US" w:eastAsia="zh-CN"/>
                </w:rPr>
                <w:t>Answer</w:t>
              </w:r>
            </w:ins>
          </w:p>
          <w:p w14:paraId="547C7F91" w14:textId="592397EB" w:rsidR="002F475C" w:rsidRDefault="002F475C" w:rsidP="0084475A">
            <w:pPr>
              <w:spacing w:after="120"/>
              <w:rPr>
                <w:ins w:id="1121" w:author="PANAITOPOL Dorin" w:date="2020-11-08T18:14:00Z"/>
                <w:rFonts w:eastAsiaTheme="minorEastAsia"/>
                <w:b/>
                <w:bCs/>
                <w:color w:val="0070C0"/>
                <w:lang w:val="en-US" w:eastAsia="zh-CN"/>
              </w:rPr>
            </w:pPr>
            <w:ins w:id="1122" w:author="PANAITOPOL Dorin" w:date="2020-11-08T18:14:00Z">
              <w:r>
                <w:rPr>
                  <w:rFonts w:eastAsiaTheme="minorEastAsia"/>
                  <w:b/>
                  <w:bCs/>
                  <w:color w:val="0070C0"/>
                  <w:lang w:val="en-US" w:eastAsia="zh-CN"/>
                </w:rPr>
                <w:t>Issue 1-2, Proposal 2</w:t>
              </w:r>
            </w:ins>
          </w:p>
        </w:tc>
        <w:tc>
          <w:tcPr>
            <w:tcW w:w="1978" w:type="dxa"/>
            <w:tcPrChange w:id="1123" w:author="PANAITOPOL Dorin" w:date="2020-11-08T20:03:00Z">
              <w:tcPr>
                <w:tcW w:w="1851" w:type="dxa"/>
              </w:tcPr>
            </w:tcPrChange>
          </w:tcPr>
          <w:p w14:paraId="4736BBB6" w14:textId="77777777" w:rsidR="002F475C" w:rsidRDefault="002F475C" w:rsidP="0084475A">
            <w:pPr>
              <w:spacing w:after="120"/>
              <w:rPr>
                <w:ins w:id="1124" w:author="PANAITOPOL Dorin" w:date="2020-11-08T18:14:00Z"/>
                <w:rFonts w:eastAsiaTheme="minorEastAsia"/>
                <w:b/>
                <w:bCs/>
                <w:color w:val="0070C0"/>
                <w:lang w:val="en-US" w:eastAsia="zh-CN"/>
              </w:rPr>
            </w:pPr>
            <w:ins w:id="1125" w:author="PANAITOPOL Dorin" w:date="2020-11-08T18:14:00Z">
              <w:r>
                <w:rPr>
                  <w:rFonts w:eastAsiaTheme="minorEastAsia"/>
                  <w:b/>
                  <w:bCs/>
                  <w:color w:val="0070C0"/>
                  <w:lang w:val="en-US" w:eastAsia="zh-CN"/>
                </w:rPr>
                <w:t>Answer</w:t>
              </w:r>
            </w:ins>
          </w:p>
          <w:p w14:paraId="19CC0D63" w14:textId="3186CD2F" w:rsidR="002F475C" w:rsidRDefault="00862CC9" w:rsidP="0084475A">
            <w:pPr>
              <w:spacing w:after="120"/>
              <w:rPr>
                <w:ins w:id="1126" w:author="PANAITOPOL Dorin" w:date="2020-11-08T18:14:00Z"/>
                <w:rFonts w:eastAsiaTheme="minorEastAsia"/>
                <w:b/>
                <w:bCs/>
                <w:color w:val="0070C0"/>
                <w:lang w:val="en-US" w:eastAsia="zh-CN"/>
              </w:rPr>
            </w:pPr>
            <w:ins w:id="1127" w:author="PANAITOPOL Dorin" w:date="2020-11-08T18:14:00Z">
              <w:r>
                <w:rPr>
                  <w:rFonts w:eastAsiaTheme="minorEastAsia"/>
                  <w:b/>
                  <w:bCs/>
                  <w:color w:val="0070C0"/>
                  <w:lang w:val="en-US" w:eastAsia="zh-CN"/>
                </w:rPr>
                <w:t xml:space="preserve">Issue 1-2, Proposal </w:t>
              </w:r>
            </w:ins>
            <w:ins w:id="1128" w:author="PANAITOPOL Dorin" w:date="2020-11-08T20:28:00Z">
              <w:r>
                <w:rPr>
                  <w:rFonts w:eastAsiaTheme="minorEastAsia"/>
                  <w:b/>
                  <w:bCs/>
                  <w:color w:val="0070C0"/>
                  <w:lang w:val="en-US" w:eastAsia="zh-CN"/>
                </w:rPr>
                <w:t>4</w:t>
              </w:r>
            </w:ins>
          </w:p>
        </w:tc>
        <w:tc>
          <w:tcPr>
            <w:tcW w:w="1978" w:type="dxa"/>
            <w:tcPrChange w:id="1129" w:author="PANAITOPOL Dorin" w:date="2020-11-08T20:03:00Z">
              <w:tcPr>
                <w:tcW w:w="1475" w:type="dxa"/>
              </w:tcPr>
            </w:tcPrChange>
          </w:tcPr>
          <w:p w14:paraId="19012C03" w14:textId="77777777" w:rsidR="002F475C" w:rsidRDefault="002F475C" w:rsidP="0084475A">
            <w:pPr>
              <w:spacing w:after="120"/>
              <w:rPr>
                <w:ins w:id="1130" w:author="PANAITOPOL Dorin" w:date="2020-11-08T18:21:00Z"/>
                <w:rFonts w:eastAsiaTheme="minorEastAsia"/>
                <w:b/>
                <w:bCs/>
                <w:color w:val="0070C0"/>
                <w:lang w:val="en-US" w:eastAsia="zh-CN"/>
              </w:rPr>
            </w:pPr>
            <w:ins w:id="1131" w:author="PANAITOPOL Dorin" w:date="2020-11-08T18:21:00Z">
              <w:r>
                <w:rPr>
                  <w:rFonts w:eastAsiaTheme="minorEastAsia"/>
                  <w:b/>
                  <w:bCs/>
                  <w:color w:val="0070C0"/>
                  <w:lang w:val="en-US" w:eastAsia="zh-CN"/>
                </w:rPr>
                <w:t>Answer</w:t>
              </w:r>
            </w:ins>
          </w:p>
          <w:p w14:paraId="79B5AF98" w14:textId="5D0227F5" w:rsidR="002F475C" w:rsidRDefault="002F475C" w:rsidP="0084475A">
            <w:pPr>
              <w:spacing w:after="120"/>
              <w:rPr>
                <w:ins w:id="1132" w:author="PANAITOPOL Dorin" w:date="2020-11-08T18:15:00Z"/>
                <w:rFonts w:eastAsiaTheme="minorEastAsia"/>
                <w:b/>
                <w:bCs/>
                <w:color w:val="0070C0"/>
                <w:lang w:val="en-US" w:eastAsia="zh-CN"/>
              </w:rPr>
            </w:pPr>
            <w:ins w:id="1133" w:author="PANAITOPOL Dorin" w:date="2020-11-08T18:21:00Z">
              <w:r>
                <w:rPr>
                  <w:rFonts w:eastAsiaTheme="minorEastAsia"/>
                  <w:b/>
                  <w:bCs/>
                  <w:color w:val="0070C0"/>
                  <w:lang w:val="en-US" w:eastAsia="zh-CN"/>
                </w:rPr>
                <w:t>Issue 1-2, Proposal 5</w:t>
              </w:r>
            </w:ins>
          </w:p>
        </w:tc>
      </w:tr>
      <w:tr w:rsidR="002F475C" w14:paraId="657CCAED" w14:textId="4A1E42D1" w:rsidTr="002F475C">
        <w:trPr>
          <w:ins w:id="1134" w:author="PANAITOPOL Dorin" w:date="2020-11-08T18:14:00Z"/>
        </w:trPr>
        <w:tc>
          <w:tcPr>
            <w:tcW w:w="1977" w:type="dxa"/>
            <w:tcPrChange w:id="1135" w:author="PANAITOPOL Dorin" w:date="2020-11-08T20:03:00Z">
              <w:tcPr>
                <w:tcW w:w="1096" w:type="dxa"/>
              </w:tcPr>
            </w:tcPrChange>
          </w:tcPr>
          <w:p w14:paraId="241B7C89" w14:textId="77777777" w:rsidR="002F475C" w:rsidRDefault="002F475C" w:rsidP="0084475A">
            <w:pPr>
              <w:spacing w:after="120"/>
              <w:rPr>
                <w:ins w:id="1136" w:author="PANAITOPOL Dorin" w:date="2020-11-08T18:14:00Z"/>
                <w:rFonts w:eastAsiaTheme="minorEastAsia"/>
                <w:color w:val="0070C0"/>
                <w:lang w:val="en-US" w:eastAsia="zh-CN"/>
              </w:rPr>
            </w:pPr>
            <w:ins w:id="1137" w:author="PANAITOPOL Dorin" w:date="2020-11-08T18:14:00Z">
              <w:r>
                <w:rPr>
                  <w:rFonts w:eastAsiaTheme="minorEastAsia"/>
                  <w:color w:val="0070C0"/>
                  <w:lang w:val="en-US" w:eastAsia="zh-CN"/>
                </w:rPr>
                <w:t>Thales</w:t>
              </w:r>
            </w:ins>
          </w:p>
        </w:tc>
        <w:tc>
          <w:tcPr>
            <w:tcW w:w="1978" w:type="dxa"/>
            <w:tcPrChange w:id="1138" w:author="PANAITOPOL Dorin" w:date="2020-11-08T20:03:00Z">
              <w:tcPr>
                <w:tcW w:w="1882" w:type="dxa"/>
              </w:tcPr>
            </w:tcPrChange>
          </w:tcPr>
          <w:p w14:paraId="4D855A20" w14:textId="2F5AD130" w:rsidR="002F475C" w:rsidRDefault="00874E0D" w:rsidP="0084475A">
            <w:pPr>
              <w:spacing w:after="120"/>
              <w:rPr>
                <w:ins w:id="1139" w:author="PANAITOPOL Dorin" w:date="2020-11-08T18:14:00Z"/>
                <w:rFonts w:eastAsiaTheme="minorEastAsia"/>
                <w:color w:val="0070C0"/>
                <w:lang w:val="en-US" w:eastAsia="zh-CN"/>
              </w:rPr>
            </w:pPr>
            <w:ins w:id="1140" w:author="PANAITOPOL Dorin" w:date="2020-11-09T09:35:00Z">
              <w:r>
                <w:rPr>
                  <w:rFonts w:eastAsiaTheme="minorEastAsia"/>
                  <w:color w:val="0070C0"/>
                  <w:lang w:val="en-US" w:eastAsia="zh-CN"/>
                </w:rPr>
                <w:t>AGREE</w:t>
              </w:r>
            </w:ins>
          </w:p>
        </w:tc>
        <w:tc>
          <w:tcPr>
            <w:tcW w:w="1978" w:type="dxa"/>
            <w:tcPrChange w:id="1141" w:author="PANAITOPOL Dorin" w:date="2020-11-08T20:03:00Z">
              <w:tcPr>
                <w:tcW w:w="2078" w:type="dxa"/>
              </w:tcPr>
            </w:tcPrChange>
          </w:tcPr>
          <w:p w14:paraId="0FDF6CF9" w14:textId="145A7071" w:rsidR="002F475C" w:rsidRDefault="00874E0D" w:rsidP="0084475A">
            <w:pPr>
              <w:spacing w:after="120"/>
              <w:rPr>
                <w:ins w:id="1142" w:author="PANAITOPOL Dorin" w:date="2020-11-08T18:14:00Z"/>
                <w:rFonts w:eastAsiaTheme="minorEastAsia"/>
                <w:color w:val="0070C0"/>
                <w:lang w:val="en-US" w:eastAsia="zh-CN"/>
              </w:rPr>
            </w:pPr>
            <w:ins w:id="1143" w:author="PANAITOPOL Dorin" w:date="2020-11-09T09:35:00Z">
              <w:r>
                <w:rPr>
                  <w:rFonts w:eastAsiaTheme="minorEastAsia"/>
                  <w:color w:val="0070C0"/>
                  <w:lang w:val="en-US" w:eastAsia="zh-CN"/>
                </w:rPr>
                <w:t>AGREE</w:t>
              </w:r>
            </w:ins>
          </w:p>
        </w:tc>
        <w:tc>
          <w:tcPr>
            <w:tcW w:w="1978" w:type="dxa"/>
            <w:tcPrChange w:id="1144" w:author="PANAITOPOL Dorin" w:date="2020-11-08T20:03:00Z">
              <w:tcPr>
                <w:tcW w:w="1851" w:type="dxa"/>
              </w:tcPr>
            </w:tcPrChange>
          </w:tcPr>
          <w:p w14:paraId="09643CCA" w14:textId="2D465853" w:rsidR="002F475C" w:rsidRDefault="00874E0D" w:rsidP="0084475A">
            <w:pPr>
              <w:spacing w:after="120"/>
              <w:rPr>
                <w:ins w:id="1145" w:author="PANAITOPOL Dorin" w:date="2020-11-08T18:14:00Z"/>
                <w:rFonts w:eastAsiaTheme="minorEastAsia"/>
                <w:color w:val="0070C0"/>
                <w:lang w:val="en-US" w:eastAsia="zh-CN"/>
              </w:rPr>
            </w:pPr>
            <w:ins w:id="1146" w:author="PANAITOPOL Dorin" w:date="2020-11-09T09:35:00Z">
              <w:r>
                <w:rPr>
                  <w:rFonts w:eastAsiaTheme="minorEastAsia"/>
                  <w:color w:val="0070C0"/>
                  <w:lang w:val="en-US" w:eastAsia="zh-CN"/>
                </w:rPr>
                <w:t>AGREE</w:t>
              </w:r>
            </w:ins>
          </w:p>
        </w:tc>
        <w:tc>
          <w:tcPr>
            <w:tcW w:w="1978" w:type="dxa"/>
            <w:tcPrChange w:id="1147" w:author="PANAITOPOL Dorin" w:date="2020-11-08T20:03:00Z">
              <w:tcPr>
                <w:tcW w:w="1475" w:type="dxa"/>
              </w:tcPr>
            </w:tcPrChange>
          </w:tcPr>
          <w:p w14:paraId="525AFC1C" w14:textId="55F5CFC2" w:rsidR="002F475C" w:rsidRDefault="00874E0D" w:rsidP="0084475A">
            <w:pPr>
              <w:spacing w:after="120"/>
              <w:rPr>
                <w:ins w:id="1148" w:author="PANAITOPOL Dorin" w:date="2020-11-08T18:15:00Z"/>
                <w:rFonts w:eastAsiaTheme="minorEastAsia"/>
                <w:color w:val="0070C0"/>
                <w:lang w:val="en-US" w:eastAsia="zh-CN"/>
              </w:rPr>
            </w:pPr>
            <w:ins w:id="1149" w:author="PANAITOPOL Dorin" w:date="2020-11-09T09:35:00Z">
              <w:r>
                <w:rPr>
                  <w:rFonts w:eastAsiaTheme="minorEastAsia"/>
                  <w:color w:val="0070C0"/>
                  <w:lang w:val="en-US" w:eastAsia="zh-CN"/>
                </w:rPr>
                <w:t>AGREE</w:t>
              </w:r>
            </w:ins>
          </w:p>
        </w:tc>
      </w:tr>
      <w:tr w:rsidR="002F475C" w14:paraId="0452F01A" w14:textId="0786AFD8" w:rsidTr="002F475C">
        <w:trPr>
          <w:ins w:id="1150" w:author="PANAITOPOL Dorin" w:date="2020-11-08T18:14:00Z"/>
        </w:trPr>
        <w:tc>
          <w:tcPr>
            <w:tcW w:w="1977" w:type="dxa"/>
            <w:tcPrChange w:id="1151" w:author="PANAITOPOL Dorin" w:date="2020-11-08T20:03:00Z">
              <w:tcPr>
                <w:tcW w:w="1096" w:type="dxa"/>
              </w:tcPr>
            </w:tcPrChange>
          </w:tcPr>
          <w:p w14:paraId="7F81D31D" w14:textId="206D3743" w:rsidR="002F475C" w:rsidRDefault="006C6F76" w:rsidP="0084475A">
            <w:pPr>
              <w:spacing w:after="120"/>
              <w:rPr>
                <w:ins w:id="1152" w:author="PANAITOPOL Dorin" w:date="2020-11-08T18:14:00Z"/>
                <w:rFonts w:eastAsiaTheme="minorEastAsia"/>
                <w:color w:val="0070C0"/>
                <w:lang w:val="en-US" w:eastAsia="zh-CN"/>
              </w:rPr>
            </w:pPr>
            <w:ins w:id="1153" w:author="Francesc Boixadera" w:date="2020-11-10T12:02:00Z">
              <w:r>
                <w:rPr>
                  <w:rFonts w:eastAsiaTheme="minorEastAsia"/>
                  <w:color w:val="0070C0"/>
                  <w:lang w:val="en-US" w:eastAsia="zh-CN"/>
                </w:rPr>
                <w:t>MTK</w:t>
              </w:r>
            </w:ins>
          </w:p>
        </w:tc>
        <w:tc>
          <w:tcPr>
            <w:tcW w:w="1978" w:type="dxa"/>
            <w:tcPrChange w:id="1154" w:author="PANAITOPOL Dorin" w:date="2020-11-08T20:03:00Z">
              <w:tcPr>
                <w:tcW w:w="1882" w:type="dxa"/>
              </w:tcPr>
            </w:tcPrChange>
          </w:tcPr>
          <w:p w14:paraId="328D0AC1" w14:textId="18EDCE19" w:rsidR="002F475C" w:rsidRDefault="006C6F76" w:rsidP="0084475A">
            <w:pPr>
              <w:spacing w:after="120"/>
              <w:rPr>
                <w:ins w:id="1155" w:author="PANAITOPOL Dorin" w:date="2020-11-08T18:14:00Z"/>
                <w:rFonts w:eastAsiaTheme="minorEastAsia"/>
                <w:color w:val="0070C0"/>
                <w:lang w:val="en-US" w:eastAsia="zh-CN"/>
              </w:rPr>
            </w:pPr>
            <w:ins w:id="1156" w:author="Francesc Boixadera" w:date="2020-11-10T12:02:00Z">
              <w:r>
                <w:rPr>
                  <w:rFonts w:eastAsiaTheme="minorEastAsia"/>
                  <w:color w:val="0070C0"/>
                  <w:lang w:val="en-US" w:eastAsia="zh-CN"/>
                </w:rPr>
                <w:t>AGREE</w:t>
              </w:r>
            </w:ins>
          </w:p>
        </w:tc>
        <w:tc>
          <w:tcPr>
            <w:tcW w:w="1978" w:type="dxa"/>
            <w:tcPrChange w:id="1157" w:author="PANAITOPOL Dorin" w:date="2020-11-08T20:03:00Z">
              <w:tcPr>
                <w:tcW w:w="2078" w:type="dxa"/>
              </w:tcPr>
            </w:tcPrChange>
          </w:tcPr>
          <w:p w14:paraId="67E25452" w14:textId="14D614FF" w:rsidR="002F475C" w:rsidRDefault="006C6F76" w:rsidP="0084475A">
            <w:pPr>
              <w:spacing w:after="120"/>
              <w:rPr>
                <w:ins w:id="1158" w:author="PANAITOPOL Dorin" w:date="2020-11-08T18:14:00Z"/>
                <w:rFonts w:eastAsiaTheme="minorEastAsia"/>
                <w:color w:val="0070C0"/>
                <w:lang w:val="en-US" w:eastAsia="zh-CN"/>
              </w:rPr>
            </w:pPr>
            <w:ins w:id="1159" w:author="Francesc Boixadera" w:date="2020-11-10T12:02:00Z">
              <w:r>
                <w:rPr>
                  <w:rFonts w:eastAsiaTheme="minorEastAsia"/>
                  <w:color w:val="0070C0"/>
                  <w:lang w:val="en-US" w:eastAsia="zh-CN"/>
                </w:rPr>
                <w:t>AGREE</w:t>
              </w:r>
            </w:ins>
          </w:p>
        </w:tc>
        <w:tc>
          <w:tcPr>
            <w:tcW w:w="1978" w:type="dxa"/>
            <w:tcPrChange w:id="1160" w:author="PANAITOPOL Dorin" w:date="2020-11-08T20:03:00Z">
              <w:tcPr>
                <w:tcW w:w="1851" w:type="dxa"/>
              </w:tcPr>
            </w:tcPrChange>
          </w:tcPr>
          <w:p w14:paraId="70C9AF31" w14:textId="73F02DCF" w:rsidR="002F475C" w:rsidRDefault="006C6F76" w:rsidP="0084475A">
            <w:pPr>
              <w:spacing w:after="120"/>
              <w:rPr>
                <w:ins w:id="1161" w:author="PANAITOPOL Dorin" w:date="2020-11-08T18:14:00Z"/>
                <w:rFonts w:eastAsiaTheme="minorEastAsia"/>
                <w:color w:val="0070C0"/>
                <w:lang w:val="en-US" w:eastAsia="zh-CN"/>
              </w:rPr>
            </w:pPr>
            <w:ins w:id="1162" w:author="Francesc Boixadera" w:date="2020-11-10T12:02:00Z">
              <w:r>
                <w:rPr>
                  <w:rFonts w:eastAsiaTheme="minorEastAsia"/>
                  <w:color w:val="0070C0"/>
                  <w:lang w:val="en-US" w:eastAsia="zh-CN"/>
                </w:rPr>
                <w:t>AGREE</w:t>
              </w:r>
            </w:ins>
          </w:p>
        </w:tc>
        <w:tc>
          <w:tcPr>
            <w:tcW w:w="1978" w:type="dxa"/>
            <w:tcPrChange w:id="1163" w:author="PANAITOPOL Dorin" w:date="2020-11-08T20:03:00Z">
              <w:tcPr>
                <w:tcW w:w="1475" w:type="dxa"/>
              </w:tcPr>
            </w:tcPrChange>
          </w:tcPr>
          <w:p w14:paraId="1170A777" w14:textId="601A60B9" w:rsidR="002F475C" w:rsidRDefault="006C6F76" w:rsidP="0084475A">
            <w:pPr>
              <w:spacing w:after="120"/>
              <w:rPr>
                <w:ins w:id="1164" w:author="PANAITOPOL Dorin" w:date="2020-11-08T18:15:00Z"/>
                <w:rFonts w:eastAsiaTheme="minorEastAsia"/>
                <w:color w:val="0070C0"/>
                <w:lang w:val="en-US" w:eastAsia="zh-CN"/>
              </w:rPr>
            </w:pPr>
            <w:ins w:id="1165" w:author="Francesc Boixadera" w:date="2020-11-10T12:02:00Z">
              <w:r>
                <w:rPr>
                  <w:rFonts w:eastAsiaTheme="minorEastAsia"/>
                  <w:color w:val="0070C0"/>
                  <w:lang w:val="en-US" w:eastAsia="zh-CN"/>
                </w:rPr>
                <w:t>AGREE</w:t>
              </w:r>
            </w:ins>
          </w:p>
        </w:tc>
      </w:tr>
      <w:tr w:rsidR="00911009" w14:paraId="002CDDF1" w14:textId="29D52C24" w:rsidTr="002F475C">
        <w:trPr>
          <w:ins w:id="1166" w:author="PANAITOPOL Dorin" w:date="2020-11-08T18:14:00Z"/>
        </w:trPr>
        <w:tc>
          <w:tcPr>
            <w:tcW w:w="1977" w:type="dxa"/>
            <w:tcPrChange w:id="1167" w:author="PANAITOPOL Dorin" w:date="2020-11-08T20:03:00Z">
              <w:tcPr>
                <w:tcW w:w="1096" w:type="dxa"/>
              </w:tcPr>
            </w:tcPrChange>
          </w:tcPr>
          <w:p w14:paraId="7CD1CE50" w14:textId="570ECA52" w:rsidR="00911009" w:rsidRDefault="00911009" w:rsidP="00911009">
            <w:pPr>
              <w:spacing w:after="120"/>
              <w:rPr>
                <w:ins w:id="1168" w:author="PANAITOPOL Dorin" w:date="2020-11-08T18:14:00Z"/>
                <w:rFonts w:eastAsiaTheme="minorEastAsia"/>
                <w:color w:val="0070C0"/>
                <w:lang w:val="en-US" w:eastAsia="zh-CN"/>
              </w:rPr>
            </w:pPr>
            <w:ins w:id="1169" w:author="Ouchi Mikihiro (大内 幹博)" w:date="2020-11-10T22:32:00Z">
              <w:r>
                <w:rPr>
                  <w:rFonts w:hint="eastAsia"/>
                  <w:color w:val="0070C0"/>
                  <w:lang w:val="en-US" w:eastAsia="ja-JP"/>
                </w:rPr>
                <w:t>P</w:t>
              </w:r>
              <w:r>
                <w:rPr>
                  <w:color w:val="0070C0"/>
                  <w:lang w:val="en-US" w:eastAsia="ja-JP"/>
                </w:rPr>
                <w:t>anasonic</w:t>
              </w:r>
            </w:ins>
          </w:p>
        </w:tc>
        <w:tc>
          <w:tcPr>
            <w:tcW w:w="1978" w:type="dxa"/>
            <w:tcPrChange w:id="1170" w:author="PANAITOPOL Dorin" w:date="2020-11-08T20:03:00Z">
              <w:tcPr>
                <w:tcW w:w="1882" w:type="dxa"/>
              </w:tcPr>
            </w:tcPrChange>
          </w:tcPr>
          <w:p w14:paraId="17E4CE19" w14:textId="6D748FAB" w:rsidR="00911009" w:rsidRDefault="00911009" w:rsidP="00911009">
            <w:pPr>
              <w:spacing w:after="120"/>
              <w:rPr>
                <w:ins w:id="1171" w:author="PANAITOPOL Dorin" w:date="2020-11-08T18:14:00Z"/>
                <w:rFonts w:eastAsiaTheme="minorEastAsia"/>
                <w:color w:val="0070C0"/>
                <w:lang w:val="en-US" w:eastAsia="zh-CN"/>
              </w:rPr>
            </w:pPr>
            <w:ins w:id="1172" w:author="Ouchi Mikihiro (大内 幹博)" w:date="2020-11-10T22:32:00Z">
              <w:r>
                <w:rPr>
                  <w:rFonts w:eastAsiaTheme="minorEastAsia"/>
                  <w:color w:val="0070C0"/>
                  <w:lang w:val="en-US" w:eastAsia="zh-CN"/>
                </w:rPr>
                <w:t>AGREE</w:t>
              </w:r>
            </w:ins>
          </w:p>
        </w:tc>
        <w:tc>
          <w:tcPr>
            <w:tcW w:w="1978" w:type="dxa"/>
            <w:tcPrChange w:id="1173" w:author="PANAITOPOL Dorin" w:date="2020-11-08T20:03:00Z">
              <w:tcPr>
                <w:tcW w:w="2078" w:type="dxa"/>
              </w:tcPr>
            </w:tcPrChange>
          </w:tcPr>
          <w:p w14:paraId="3FC3524C" w14:textId="2BB871D5" w:rsidR="00911009" w:rsidRDefault="00911009" w:rsidP="00911009">
            <w:pPr>
              <w:spacing w:after="120"/>
              <w:rPr>
                <w:ins w:id="1174" w:author="PANAITOPOL Dorin" w:date="2020-11-08T18:14:00Z"/>
                <w:rFonts w:eastAsiaTheme="minorEastAsia"/>
                <w:color w:val="0070C0"/>
                <w:lang w:val="en-US" w:eastAsia="zh-CN"/>
              </w:rPr>
            </w:pPr>
            <w:ins w:id="1175" w:author="Ouchi Mikihiro (大内 幹博)" w:date="2020-11-10T22:32:00Z">
              <w:r>
                <w:rPr>
                  <w:rFonts w:eastAsiaTheme="minorEastAsia"/>
                  <w:color w:val="0070C0"/>
                  <w:lang w:val="en-US" w:eastAsia="zh-CN"/>
                </w:rPr>
                <w:t>AGREE</w:t>
              </w:r>
            </w:ins>
          </w:p>
        </w:tc>
        <w:tc>
          <w:tcPr>
            <w:tcW w:w="1978" w:type="dxa"/>
            <w:tcPrChange w:id="1176" w:author="PANAITOPOL Dorin" w:date="2020-11-08T20:03:00Z">
              <w:tcPr>
                <w:tcW w:w="1851" w:type="dxa"/>
              </w:tcPr>
            </w:tcPrChange>
          </w:tcPr>
          <w:p w14:paraId="433916CF" w14:textId="5DF3C2A2" w:rsidR="00911009" w:rsidRDefault="00911009" w:rsidP="00911009">
            <w:pPr>
              <w:spacing w:after="120"/>
              <w:rPr>
                <w:ins w:id="1177" w:author="PANAITOPOL Dorin" w:date="2020-11-08T18:14:00Z"/>
                <w:rFonts w:eastAsiaTheme="minorEastAsia"/>
                <w:color w:val="0070C0"/>
                <w:lang w:val="en-US" w:eastAsia="zh-CN"/>
              </w:rPr>
            </w:pPr>
            <w:ins w:id="1178" w:author="Ouchi Mikihiro (大内 幹博)" w:date="2020-11-10T22:32:00Z">
              <w:r>
                <w:rPr>
                  <w:rFonts w:eastAsiaTheme="minorEastAsia"/>
                  <w:color w:val="0070C0"/>
                  <w:lang w:val="en-US" w:eastAsia="zh-CN"/>
                </w:rPr>
                <w:t>AGREE</w:t>
              </w:r>
            </w:ins>
          </w:p>
        </w:tc>
        <w:tc>
          <w:tcPr>
            <w:tcW w:w="1978" w:type="dxa"/>
            <w:tcPrChange w:id="1179" w:author="PANAITOPOL Dorin" w:date="2020-11-08T20:03:00Z">
              <w:tcPr>
                <w:tcW w:w="1475" w:type="dxa"/>
              </w:tcPr>
            </w:tcPrChange>
          </w:tcPr>
          <w:p w14:paraId="30AA0008" w14:textId="6B7E9AEA" w:rsidR="00911009" w:rsidRDefault="00911009" w:rsidP="00911009">
            <w:pPr>
              <w:spacing w:after="120"/>
              <w:rPr>
                <w:ins w:id="1180" w:author="PANAITOPOL Dorin" w:date="2020-11-08T18:15:00Z"/>
                <w:rFonts w:eastAsiaTheme="minorEastAsia"/>
                <w:color w:val="0070C0"/>
                <w:lang w:val="en-US" w:eastAsia="zh-CN"/>
              </w:rPr>
            </w:pPr>
            <w:ins w:id="1181" w:author="Ouchi Mikihiro (大内 幹博)" w:date="2020-11-10T22:32:00Z">
              <w:r>
                <w:rPr>
                  <w:rFonts w:eastAsiaTheme="minorEastAsia"/>
                  <w:color w:val="0070C0"/>
                  <w:lang w:val="en-US" w:eastAsia="zh-CN"/>
                </w:rPr>
                <w:t>AGREE</w:t>
              </w:r>
            </w:ins>
          </w:p>
        </w:tc>
      </w:tr>
      <w:tr w:rsidR="005C56D1" w14:paraId="599E7D25" w14:textId="04D001A9" w:rsidTr="002F475C">
        <w:trPr>
          <w:ins w:id="1182" w:author="PANAITOPOL Dorin" w:date="2020-11-08T18:14:00Z"/>
        </w:trPr>
        <w:tc>
          <w:tcPr>
            <w:tcW w:w="1977" w:type="dxa"/>
            <w:tcPrChange w:id="1183" w:author="PANAITOPOL Dorin" w:date="2020-11-08T20:03:00Z">
              <w:tcPr>
                <w:tcW w:w="1096" w:type="dxa"/>
              </w:tcPr>
            </w:tcPrChange>
          </w:tcPr>
          <w:p w14:paraId="544B18C0" w14:textId="4B021CB6" w:rsidR="005C56D1" w:rsidRDefault="005C56D1" w:rsidP="005C56D1">
            <w:pPr>
              <w:spacing w:after="120"/>
              <w:rPr>
                <w:ins w:id="1184" w:author="PANAITOPOL Dorin" w:date="2020-11-08T18:14:00Z"/>
                <w:rFonts w:eastAsiaTheme="minorEastAsia"/>
                <w:color w:val="0070C0"/>
                <w:lang w:val="en-US" w:eastAsia="zh-CN"/>
              </w:rPr>
            </w:pPr>
            <w:ins w:id="1185" w:author="D. Everaere" w:date="2020-11-10T15:40:00Z">
              <w:r>
                <w:rPr>
                  <w:rFonts w:eastAsiaTheme="minorEastAsia"/>
                  <w:color w:val="0070C0"/>
                  <w:lang w:val="en-US" w:eastAsia="zh-CN"/>
                </w:rPr>
                <w:t>Ericsson</w:t>
              </w:r>
            </w:ins>
          </w:p>
        </w:tc>
        <w:tc>
          <w:tcPr>
            <w:tcW w:w="1978" w:type="dxa"/>
            <w:tcPrChange w:id="1186" w:author="PANAITOPOL Dorin" w:date="2020-11-08T20:03:00Z">
              <w:tcPr>
                <w:tcW w:w="1882" w:type="dxa"/>
              </w:tcPr>
            </w:tcPrChange>
          </w:tcPr>
          <w:p w14:paraId="6001726A" w14:textId="2B143FF8" w:rsidR="005C56D1" w:rsidRDefault="005C56D1" w:rsidP="005C56D1">
            <w:pPr>
              <w:spacing w:after="120"/>
              <w:rPr>
                <w:ins w:id="1187" w:author="PANAITOPOL Dorin" w:date="2020-11-08T18:14:00Z"/>
                <w:rFonts w:eastAsiaTheme="minorEastAsia"/>
                <w:color w:val="0070C0"/>
                <w:lang w:val="en-US" w:eastAsia="zh-CN"/>
              </w:rPr>
            </w:pPr>
            <w:ins w:id="1188" w:author="D. Everaere" w:date="2020-11-10T15:40:00Z">
              <w:r>
                <w:rPr>
                  <w:rFonts w:eastAsiaTheme="minorEastAsia"/>
                  <w:color w:val="0070C0"/>
                  <w:lang w:val="en-US" w:eastAsia="zh-CN"/>
                </w:rPr>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At least</w:t>
              </w:r>
              <w:r w:rsidRPr="0013374C">
                <w:rPr>
                  <w:color w:val="000000" w:themeColor="text1"/>
                  <w:szCs w:val="24"/>
                  <w:lang w:eastAsia="zh-CN"/>
                </w:rPr>
                <w:t xml:space="preserve"> one exemplary frequency band per FR1 should be defined for satellite</w:t>
              </w:r>
            </w:ins>
          </w:p>
        </w:tc>
        <w:tc>
          <w:tcPr>
            <w:tcW w:w="1978" w:type="dxa"/>
            <w:tcPrChange w:id="1189" w:author="PANAITOPOL Dorin" w:date="2020-11-08T20:03:00Z">
              <w:tcPr>
                <w:tcW w:w="2078" w:type="dxa"/>
              </w:tcPr>
            </w:tcPrChange>
          </w:tcPr>
          <w:p w14:paraId="328F2D9E" w14:textId="42E6DC5E" w:rsidR="005C56D1" w:rsidRDefault="005C56D1" w:rsidP="005C56D1">
            <w:pPr>
              <w:spacing w:after="120"/>
              <w:rPr>
                <w:ins w:id="1190" w:author="PANAITOPOL Dorin" w:date="2020-11-08T18:14:00Z"/>
                <w:rFonts w:eastAsiaTheme="minorEastAsia"/>
                <w:color w:val="0070C0"/>
                <w:lang w:val="en-US" w:eastAsia="zh-CN"/>
              </w:rPr>
            </w:pPr>
            <w:ins w:id="1191" w:author="D. Everaere" w:date="2020-11-10T15:40:00Z">
              <w:r>
                <w:rPr>
                  <w:rFonts w:eastAsiaTheme="minorEastAsia"/>
                  <w:color w:val="0070C0"/>
                  <w:lang w:val="en-US" w:eastAsia="zh-CN"/>
                </w:rPr>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At least</w:t>
              </w:r>
              <w:r w:rsidRPr="0013374C">
                <w:rPr>
                  <w:color w:val="000000" w:themeColor="text1"/>
                  <w:szCs w:val="24"/>
                  <w:lang w:eastAsia="zh-CN"/>
                </w:rPr>
                <w:t xml:space="preserve"> one exemplary frequency band per FR</w:t>
              </w:r>
              <w:r>
                <w:rPr>
                  <w:color w:val="000000" w:themeColor="text1"/>
                  <w:szCs w:val="24"/>
                  <w:lang w:eastAsia="zh-CN"/>
                </w:rPr>
                <w:t>2</w:t>
              </w:r>
              <w:r w:rsidRPr="0013374C">
                <w:rPr>
                  <w:color w:val="000000" w:themeColor="text1"/>
                  <w:szCs w:val="24"/>
                  <w:lang w:eastAsia="zh-CN"/>
                </w:rPr>
                <w:t xml:space="preserve"> should be defined for satellite</w:t>
              </w:r>
            </w:ins>
          </w:p>
        </w:tc>
        <w:tc>
          <w:tcPr>
            <w:tcW w:w="1978" w:type="dxa"/>
            <w:tcPrChange w:id="1192" w:author="PANAITOPOL Dorin" w:date="2020-11-08T20:03:00Z">
              <w:tcPr>
                <w:tcW w:w="1851" w:type="dxa"/>
              </w:tcPr>
            </w:tcPrChange>
          </w:tcPr>
          <w:p w14:paraId="39D5C976" w14:textId="2DA0E2BC" w:rsidR="005C56D1" w:rsidRDefault="005C56D1" w:rsidP="005C56D1">
            <w:pPr>
              <w:spacing w:after="120"/>
              <w:rPr>
                <w:ins w:id="1193" w:author="PANAITOPOL Dorin" w:date="2020-11-08T18:14:00Z"/>
                <w:rFonts w:eastAsiaTheme="minorEastAsia"/>
                <w:color w:val="0070C0"/>
                <w:lang w:val="en-US" w:eastAsia="zh-CN"/>
              </w:rPr>
            </w:pPr>
            <w:ins w:id="1194" w:author="D. Everaere" w:date="2020-11-10T15:40:00Z">
              <w:r>
                <w:rPr>
                  <w:rFonts w:eastAsiaTheme="minorEastAsia"/>
                  <w:color w:val="0070C0"/>
                  <w:lang w:val="en-US" w:eastAsia="zh-CN"/>
                </w:rPr>
                <w:t>Agree</w:t>
              </w:r>
            </w:ins>
          </w:p>
        </w:tc>
        <w:tc>
          <w:tcPr>
            <w:tcW w:w="1978" w:type="dxa"/>
            <w:tcPrChange w:id="1195" w:author="PANAITOPOL Dorin" w:date="2020-11-08T20:03:00Z">
              <w:tcPr>
                <w:tcW w:w="1475" w:type="dxa"/>
              </w:tcPr>
            </w:tcPrChange>
          </w:tcPr>
          <w:p w14:paraId="1026FEF2" w14:textId="77777777" w:rsidR="005C56D1" w:rsidRDefault="005C56D1" w:rsidP="005C56D1">
            <w:pPr>
              <w:spacing w:after="120"/>
              <w:rPr>
                <w:ins w:id="1196" w:author="D. Everaere" w:date="2020-11-10T15:40:00Z"/>
                <w:rFonts w:eastAsiaTheme="minorEastAsia"/>
                <w:color w:val="0070C0"/>
                <w:lang w:val="en-US" w:eastAsia="zh-CN"/>
              </w:rPr>
            </w:pPr>
            <w:ins w:id="1197" w:author="D. Everaere" w:date="2020-11-10T15:40:00Z">
              <w:r>
                <w:rPr>
                  <w:rFonts w:eastAsiaTheme="minorEastAsia"/>
                  <w:color w:val="0070C0"/>
                  <w:lang w:val="en-US" w:eastAsia="zh-CN"/>
                </w:rPr>
                <w:t xml:space="preserve">Agree with changes: </w:t>
              </w:r>
            </w:ins>
          </w:p>
          <w:p w14:paraId="33635A06" w14:textId="430F49AE" w:rsidR="005C56D1" w:rsidRDefault="005C56D1" w:rsidP="005C56D1">
            <w:pPr>
              <w:spacing w:after="120"/>
              <w:rPr>
                <w:ins w:id="1198" w:author="PANAITOPOL Dorin" w:date="2020-11-08T18:15:00Z"/>
                <w:rFonts w:eastAsiaTheme="minorEastAsia"/>
                <w:color w:val="0070C0"/>
                <w:lang w:val="en-US" w:eastAsia="zh-CN"/>
              </w:rPr>
            </w:pPr>
            <w:ins w:id="1199" w:author="D. Everaere" w:date="2020-11-10T15:40:00Z">
              <w:r w:rsidRPr="0013374C">
                <w:rPr>
                  <w:rFonts w:eastAsiaTheme="minorEastAsia"/>
                  <w:color w:val="000000" w:themeColor="text1"/>
                  <w:lang w:val="en-US" w:eastAsia="zh-CN"/>
                </w:rPr>
                <w:t xml:space="preserve">The frequency ranges considered for 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5C56D1" w14:paraId="0AF44F40" w14:textId="05815553" w:rsidTr="002F475C">
        <w:trPr>
          <w:ins w:id="1200" w:author="PANAITOPOL Dorin" w:date="2020-11-08T18:14:00Z"/>
        </w:trPr>
        <w:tc>
          <w:tcPr>
            <w:tcW w:w="1977" w:type="dxa"/>
            <w:tcPrChange w:id="1201" w:author="PANAITOPOL Dorin" w:date="2020-11-08T20:03:00Z">
              <w:tcPr>
                <w:tcW w:w="1096" w:type="dxa"/>
              </w:tcPr>
            </w:tcPrChange>
          </w:tcPr>
          <w:p w14:paraId="3033E702" w14:textId="65986987" w:rsidR="005C56D1" w:rsidRDefault="005C56D1" w:rsidP="005C56D1">
            <w:pPr>
              <w:spacing w:after="120"/>
              <w:rPr>
                <w:ins w:id="1202" w:author="PANAITOPOL Dorin" w:date="2020-11-08T18:14:00Z"/>
                <w:rFonts w:eastAsiaTheme="minorEastAsia"/>
                <w:color w:val="0070C0"/>
                <w:lang w:val="en-US" w:eastAsia="zh-CN"/>
              </w:rPr>
            </w:pPr>
            <w:ins w:id="1203" w:author="PANAITOPOL Dorin" w:date="2020-11-08T18:14:00Z">
              <w:r>
                <w:rPr>
                  <w:rStyle w:val="eop"/>
                  <w:color w:val="E3008C"/>
                </w:rPr>
                <w:t> </w:t>
              </w:r>
            </w:ins>
            <w:ins w:id="1204" w:author="Huawei" w:date="2020-11-10T23:03:00Z">
              <w:r w:rsidR="00903432">
                <w:rPr>
                  <w:rStyle w:val="eop"/>
                  <w:color w:val="E3008C"/>
                </w:rPr>
                <w:t>Huawei</w:t>
              </w:r>
            </w:ins>
          </w:p>
        </w:tc>
        <w:tc>
          <w:tcPr>
            <w:tcW w:w="1978" w:type="dxa"/>
            <w:tcPrChange w:id="1205" w:author="PANAITOPOL Dorin" w:date="2020-11-08T20:03:00Z">
              <w:tcPr>
                <w:tcW w:w="1882" w:type="dxa"/>
              </w:tcPr>
            </w:tcPrChange>
          </w:tcPr>
          <w:p w14:paraId="3BE3C321" w14:textId="77777777" w:rsidR="005C56D1" w:rsidRDefault="00903432" w:rsidP="005C56D1">
            <w:pPr>
              <w:spacing w:after="120"/>
              <w:rPr>
                <w:ins w:id="1206" w:author="Huawei" w:date="2020-11-10T23:04:00Z"/>
                <w:rFonts w:eastAsiaTheme="minorEastAsia"/>
                <w:color w:val="0070C0"/>
                <w:lang w:val="en-US" w:eastAsia="zh-CN"/>
              </w:rPr>
            </w:pPr>
            <w:ins w:id="1207" w:author="Huawei" w:date="2020-11-10T23:04:00Z">
              <w:r>
                <w:rPr>
                  <w:rFonts w:eastAsiaTheme="minorEastAsia"/>
                  <w:color w:val="0070C0"/>
                  <w:lang w:val="en-US" w:eastAsia="zh-CN"/>
                </w:rPr>
                <w:t>Agree with changes:</w:t>
              </w:r>
            </w:ins>
          </w:p>
          <w:p w14:paraId="52320726" w14:textId="460A10C5" w:rsidR="00903432" w:rsidRDefault="00903432" w:rsidP="005C56D1">
            <w:pPr>
              <w:spacing w:after="120"/>
              <w:rPr>
                <w:ins w:id="1208" w:author="PANAITOPOL Dorin" w:date="2020-11-08T18:14:00Z"/>
                <w:rFonts w:eastAsiaTheme="minorEastAsia"/>
                <w:color w:val="0070C0"/>
                <w:lang w:val="en-US" w:eastAsia="zh-CN"/>
              </w:rPr>
            </w:pPr>
            <w:ins w:id="1209" w:author="Huawei" w:date="2020-11-10T23:04:00Z">
              <w:r>
                <w:rPr>
                  <w:rFonts w:eastAsiaTheme="minorEastAsia"/>
                  <w:color w:val="0070C0"/>
                  <w:lang w:val="en-US" w:eastAsia="zh-CN"/>
                </w:rPr>
                <w:t>Only one exemplary FR1 band</w:t>
              </w:r>
            </w:ins>
          </w:p>
        </w:tc>
        <w:tc>
          <w:tcPr>
            <w:tcW w:w="1978" w:type="dxa"/>
            <w:tcPrChange w:id="1210" w:author="PANAITOPOL Dorin" w:date="2020-11-08T20:03:00Z">
              <w:tcPr>
                <w:tcW w:w="2078" w:type="dxa"/>
              </w:tcPr>
            </w:tcPrChange>
          </w:tcPr>
          <w:p w14:paraId="64492B52" w14:textId="453B8BD2" w:rsidR="005C56D1" w:rsidRDefault="00903432" w:rsidP="005C56D1">
            <w:pPr>
              <w:spacing w:after="120"/>
              <w:rPr>
                <w:ins w:id="1211" w:author="PANAITOPOL Dorin" w:date="2020-11-08T18:14:00Z"/>
                <w:rFonts w:eastAsiaTheme="minorEastAsia"/>
                <w:color w:val="0070C0"/>
                <w:lang w:val="en-US" w:eastAsia="zh-CN"/>
              </w:rPr>
            </w:pPr>
            <w:ins w:id="1212" w:author="Huawei" w:date="2020-11-10T23:04:00Z">
              <w:r>
                <w:rPr>
                  <w:rFonts w:eastAsiaTheme="minorEastAsia" w:hint="eastAsia"/>
                  <w:color w:val="0070C0"/>
                  <w:lang w:val="en-US" w:eastAsia="zh-CN"/>
                </w:rPr>
                <w:t>D</w:t>
              </w:r>
              <w:r>
                <w:rPr>
                  <w:rFonts w:eastAsiaTheme="minorEastAsia"/>
                  <w:color w:val="0070C0"/>
                  <w:lang w:val="en-US" w:eastAsia="zh-CN"/>
                </w:rPr>
                <w:t>isagree. We can’t find the suitable FR2 exemplary band.</w:t>
              </w:r>
            </w:ins>
          </w:p>
        </w:tc>
        <w:tc>
          <w:tcPr>
            <w:tcW w:w="1978" w:type="dxa"/>
            <w:tcPrChange w:id="1213" w:author="PANAITOPOL Dorin" w:date="2020-11-08T20:03:00Z">
              <w:tcPr>
                <w:tcW w:w="1851" w:type="dxa"/>
              </w:tcPr>
            </w:tcPrChange>
          </w:tcPr>
          <w:p w14:paraId="09601058" w14:textId="77777777" w:rsidR="005C56D1" w:rsidRDefault="00903432" w:rsidP="005C56D1">
            <w:pPr>
              <w:spacing w:after="120"/>
              <w:rPr>
                <w:ins w:id="1214" w:author="Huawei" w:date="2020-11-10T23:07:00Z"/>
                <w:rFonts w:eastAsiaTheme="minorEastAsia"/>
                <w:color w:val="0070C0"/>
                <w:lang w:val="en-US" w:eastAsia="zh-CN"/>
              </w:rPr>
            </w:pPr>
            <w:ins w:id="1215" w:author="Huawei" w:date="2020-11-10T23:07:00Z">
              <w:r>
                <w:rPr>
                  <w:rFonts w:eastAsiaTheme="minorEastAsia"/>
                  <w:color w:val="0070C0"/>
                  <w:lang w:val="en-US" w:eastAsia="zh-CN"/>
                </w:rPr>
                <w:t>Agree with changes:</w:t>
              </w:r>
            </w:ins>
          </w:p>
          <w:p w14:paraId="660FE5EB" w14:textId="1762F362" w:rsidR="00903432" w:rsidRPr="00903432" w:rsidRDefault="00903432" w:rsidP="005C56D1">
            <w:pPr>
              <w:spacing w:after="120"/>
              <w:rPr>
                <w:ins w:id="1216" w:author="PANAITOPOL Dorin" w:date="2020-11-08T18:14:00Z"/>
                <w:rFonts w:eastAsiaTheme="minorEastAsia"/>
                <w:color w:val="0070C0"/>
                <w:lang w:val="en-US" w:eastAsia="zh-CN"/>
              </w:rPr>
            </w:pPr>
            <w:ins w:id="1217" w:author="Huawei" w:date="2020-11-10T23:08:00Z">
              <w:r w:rsidRPr="0013374C">
                <w:rPr>
                  <w:color w:val="000000" w:themeColor="text1"/>
                  <w:szCs w:val="24"/>
                  <w:lang w:eastAsia="zh-CN"/>
                </w:rPr>
                <w:t xml:space="preserve">the definition of additional NR bands </w:t>
              </w:r>
              <w:r w:rsidRPr="0013374C">
                <w:rPr>
                  <w:color w:val="000000" w:themeColor="text1"/>
                  <w:szCs w:val="24"/>
                  <w:lang w:eastAsia="zh-CN"/>
                </w:rPr>
                <w:lastRenderedPageBreak/>
                <w:t xml:space="preserve">for satellite </w:t>
              </w:r>
              <w:r w:rsidRPr="00903432">
                <w:rPr>
                  <w:strike/>
                  <w:color w:val="000000" w:themeColor="text1"/>
                  <w:szCs w:val="24"/>
                  <w:highlight w:val="yellow"/>
                  <w:lang w:eastAsia="zh-CN"/>
                  <w:rPrChange w:id="1218" w:author="Huawei" w:date="2020-11-10T23:08:00Z">
                    <w:rPr>
                      <w:color w:val="000000" w:themeColor="text1"/>
                      <w:szCs w:val="24"/>
                      <w:lang w:eastAsia="zh-CN"/>
                    </w:rPr>
                  </w:rPrChange>
                </w:rPr>
                <w:t>will</w:t>
              </w:r>
              <w:r w:rsidRPr="00903432">
                <w:rPr>
                  <w:color w:val="000000" w:themeColor="text1"/>
                  <w:szCs w:val="24"/>
                  <w:highlight w:val="yellow"/>
                  <w:lang w:eastAsia="zh-CN"/>
                  <w:rPrChange w:id="1219" w:author="Huawei" w:date="2020-11-10T23:08:00Z">
                    <w:rPr>
                      <w:color w:val="000000" w:themeColor="text1"/>
                      <w:szCs w:val="24"/>
                      <w:lang w:eastAsia="zh-CN"/>
                    </w:rPr>
                  </w:rPrChange>
                </w:rPr>
                <w:t xml:space="preserve"> can</w:t>
              </w:r>
              <w:r>
                <w:rPr>
                  <w:color w:val="000000" w:themeColor="text1"/>
                  <w:szCs w:val="24"/>
                  <w:lang w:eastAsia="zh-CN"/>
                </w:rPr>
                <w:t xml:space="preserve"> </w:t>
              </w:r>
              <w:r w:rsidRPr="0013374C">
                <w:rPr>
                  <w:color w:val="000000" w:themeColor="text1"/>
                  <w:szCs w:val="24"/>
                  <w:lang w:eastAsia="zh-CN"/>
                </w:rPr>
                <w:t xml:space="preserve">be part of dedicated RAN4 led </w:t>
              </w:r>
              <w:r w:rsidRPr="00903432">
                <w:rPr>
                  <w:strike/>
                  <w:color w:val="000000" w:themeColor="text1"/>
                  <w:szCs w:val="24"/>
                  <w:highlight w:val="yellow"/>
                  <w:lang w:eastAsia="zh-CN"/>
                  <w:rPrChange w:id="1220" w:author="Huawei" w:date="2020-11-10T23:09:00Z">
                    <w:rPr>
                      <w:color w:val="000000" w:themeColor="text1"/>
                      <w:szCs w:val="24"/>
                      <w:lang w:eastAsia="zh-CN"/>
                    </w:rPr>
                  </w:rPrChange>
                </w:rPr>
                <w:t>Release-17</w:t>
              </w:r>
              <w:r w:rsidRPr="0013374C">
                <w:rPr>
                  <w:color w:val="000000" w:themeColor="text1"/>
                  <w:szCs w:val="24"/>
                  <w:lang w:eastAsia="zh-CN"/>
                </w:rPr>
                <w:t xml:space="preserve"> work items</w:t>
              </w:r>
              <w:r>
                <w:rPr>
                  <w:color w:val="000000" w:themeColor="text1"/>
                  <w:szCs w:val="24"/>
                  <w:lang w:eastAsia="zh-CN"/>
                </w:rPr>
                <w:t xml:space="preserve"> </w:t>
              </w:r>
              <w:r w:rsidRPr="00903432">
                <w:rPr>
                  <w:color w:val="000000" w:themeColor="text1"/>
                  <w:szCs w:val="24"/>
                  <w:highlight w:val="yellow"/>
                  <w:lang w:eastAsia="zh-CN"/>
                  <w:rPrChange w:id="1221" w:author="Huawei" w:date="2020-11-10T23:09:00Z">
                    <w:rPr>
                      <w:color w:val="000000" w:themeColor="text1"/>
                      <w:szCs w:val="24"/>
                      <w:lang w:eastAsia="zh-CN"/>
                    </w:rPr>
                  </w:rPrChange>
                </w:rPr>
                <w:t>based on RAN</w:t>
              </w:r>
            </w:ins>
            <w:ins w:id="1222" w:author="Huawei" w:date="2020-11-10T23:09:00Z">
              <w:r w:rsidRPr="00903432">
                <w:rPr>
                  <w:color w:val="000000" w:themeColor="text1"/>
                  <w:szCs w:val="24"/>
                  <w:highlight w:val="yellow"/>
                  <w:lang w:eastAsia="zh-CN"/>
                  <w:rPrChange w:id="1223" w:author="Huawei" w:date="2020-11-10T23:09:00Z">
                    <w:rPr>
                      <w:color w:val="000000" w:themeColor="text1"/>
                      <w:szCs w:val="24"/>
                      <w:lang w:eastAsia="zh-CN"/>
                    </w:rPr>
                  </w:rPrChange>
                </w:rPr>
                <w:t>p’s decision</w:t>
              </w:r>
            </w:ins>
            <w:ins w:id="1224" w:author="Huawei" w:date="2020-11-10T23:08:00Z">
              <w:r w:rsidRPr="00903432">
                <w:rPr>
                  <w:color w:val="000000" w:themeColor="text1"/>
                  <w:szCs w:val="24"/>
                  <w:highlight w:val="yellow"/>
                  <w:lang w:eastAsia="zh-CN"/>
                  <w:rPrChange w:id="1225" w:author="Huawei" w:date="2020-11-10T23:09:00Z">
                    <w:rPr>
                      <w:color w:val="000000" w:themeColor="text1"/>
                      <w:szCs w:val="24"/>
                      <w:lang w:eastAsia="zh-CN"/>
                    </w:rPr>
                  </w:rPrChange>
                </w:rPr>
                <w:t>.</w:t>
              </w:r>
            </w:ins>
          </w:p>
        </w:tc>
        <w:tc>
          <w:tcPr>
            <w:tcW w:w="1978" w:type="dxa"/>
            <w:tcPrChange w:id="1226" w:author="PANAITOPOL Dorin" w:date="2020-11-08T20:03:00Z">
              <w:tcPr>
                <w:tcW w:w="1475" w:type="dxa"/>
              </w:tcPr>
            </w:tcPrChange>
          </w:tcPr>
          <w:p w14:paraId="2CA0761F" w14:textId="77777777" w:rsidR="00903432" w:rsidRDefault="00903432" w:rsidP="00903432">
            <w:pPr>
              <w:spacing w:after="120"/>
              <w:rPr>
                <w:ins w:id="1227" w:author="Huawei" w:date="2020-11-10T23:09:00Z"/>
                <w:rFonts w:eastAsiaTheme="minorEastAsia"/>
                <w:color w:val="0070C0"/>
                <w:lang w:val="en-US" w:eastAsia="zh-CN"/>
              </w:rPr>
            </w:pPr>
            <w:ins w:id="1228" w:author="Huawei" w:date="2020-11-10T23:09:00Z">
              <w:r>
                <w:rPr>
                  <w:rFonts w:eastAsiaTheme="minorEastAsia"/>
                  <w:color w:val="0070C0"/>
                  <w:lang w:val="en-US" w:eastAsia="zh-CN"/>
                </w:rPr>
                <w:lastRenderedPageBreak/>
                <w:t xml:space="preserve">Agree with changes: </w:t>
              </w:r>
            </w:ins>
          </w:p>
          <w:p w14:paraId="690757AC" w14:textId="22E05203" w:rsidR="005C56D1" w:rsidRDefault="00903432" w:rsidP="00903432">
            <w:pPr>
              <w:spacing w:after="120"/>
              <w:rPr>
                <w:ins w:id="1229" w:author="PANAITOPOL Dorin" w:date="2020-11-08T18:15:00Z"/>
                <w:rFonts w:eastAsiaTheme="minorEastAsia"/>
                <w:color w:val="0070C0"/>
                <w:lang w:val="en-US" w:eastAsia="zh-CN"/>
              </w:rPr>
            </w:pPr>
            <w:ins w:id="1230" w:author="Huawei" w:date="2020-11-10T23:09:00Z">
              <w:r w:rsidRPr="0013374C">
                <w:rPr>
                  <w:rFonts w:eastAsiaTheme="minorEastAsia"/>
                  <w:color w:val="000000" w:themeColor="text1"/>
                  <w:lang w:val="en-US" w:eastAsia="zh-CN"/>
                </w:rPr>
                <w:t xml:space="preserve">The frequency ranges considered for </w:t>
              </w:r>
              <w:r w:rsidRPr="0013374C">
                <w:rPr>
                  <w:rFonts w:eastAsiaTheme="minorEastAsia"/>
                  <w:color w:val="000000" w:themeColor="text1"/>
                  <w:lang w:val="en-US" w:eastAsia="zh-CN"/>
                </w:rPr>
                <w:lastRenderedPageBreak/>
                <w:t xml:space="preserve">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5C56D1" w14:paraId="4E5262B8" w14:textId="59BB6009" w:rsidTr="002F475C">
        <w:trPr>
          <w:ins w:id="1231" w:author="PANAITOPOL Dorin" w:date="2020-11-08T18:14:00Z"/>
        </w:trPr>
        <w:tc>
          <w:tcPr>
            <w:tcW w:w="1977" w:type="dxa"/>
            <w:tcPrChange w:id="1232" w:author="PANAITOPOL Dorin" w:date="2020-11-08T20:03:00Z">
              <w:tcPr>
                <w:tcW w:w="1096" w:type="dxa"/>
              </w:tcPr>
            </w:tcPrChange>
          </w:tcPr>
          <w:p w14:paraId="59910CC9" w14:textId="77777777" w:rsidR="005C56D1" w:rsidRDefault="005C56D1" w:rsidP="005C56D1">
            <w:pPr>
              <w:spacing w:after="120"/>
              <w:rPr>
                <w:ins w:id="1233" w:author="PANAITOPOL Dorin" w:date="2020-11-08T18:14:00Z"/>
                <w:rFonts w:eastAsiaTheme="minorEastAsia"/>
                <w:color w:val="0070C0"/>
                <w:lang w:val="en-US" w:eastAsia="zh-CN"/>
              </w:rPr>
            </w:pPr>
          </w:p>
        </w:tc>
        <w:tc>
          <w:tcPr>
            <w:tcW w:w="1978" w:type="dxa"/>
            <w:tcPrChange w:id="1234" w:author="PANAITOPOL Dorin" w:date="2020-11-08T20:03:00Z">
              <w:tcPr>
                <w:tcW w:w="1882" w:type="dxa"/>
              </w:tcPr>
            </w:tcPrChange>
          </w:tcPr>
          <w:p w14:paraId="2CA46040" w14:textId="77777777" w:rsidR="005C56D1" w:rsidRDefault="005C56D1" w:rsidP="005C56D1">
            <w:pPr>
              <w:spacing w:after="120"/>
              <w:rPr>
                <w:ins w:id="1235" w:author="PANAITOPOL Dorin" w:date="2020-11-08T18:14:00Z"/>
                <w:rFonts w:eastAsiaTheme="minorEastAsia"/>
                <w:color w:val="0070C0"/>
                <w:lang w:val="en-US" w:eastAsia="zh-CN"/>
              </w:rPr>
            </w:pPr>
          </w:p>
        </w:tc>
        <w:tc>
          <w:tcPr>
            <w:tcW w:w="1978" w:type="dxa"/>
            <w:tcPrChange w:id="1236" w:author="PANAITOPOL Dorin" w:date="2020-11-08T20:03:00Z">
              <w:tcPr>
                <w:tcW w:w="2078" w:type="dxa"/>
              </w:tcPr>
            </w:tcPrChange>
          </w:tcPr>
          <w:p w14:paraId="390D39F0" w14:textId="77777777" w:rsidR="005C56D1" w:rsidRDefault="005C56D1" w:rsidP="005C56D1">
            <w:pPr>
              <w:spacing w:after="120"/>
              <w:rPr>
                <w:ins w:id="1237" w:author="PANAITOPOL Dorin" w:date="2020-11-08T18:14:00Z"/>
                <w:rFonts w:eastAsiaTheme="minorEastAsia"/>
                <w:color w:val="0070C0"/>
                <w:lang w:val="en-US" w:eastAsia="zh-CN"/>
              </w:rPr>
            </w:pPr>
          </w:p>
        </w:tc>
        <w:tc>
          <w:tcPr>
            <w:tcW w:w="1978" w:type="dxa"/>
            <w:tcPrChange w:id="1238" w:author="PANAITOPOL Dorin" w:date="2020-11-08T20:03:00Z">
              <w:tcPr>
                <w:tcW w:w="1851" w:type="dxa"/>
              </w:tcPr>
            </w:tcPrChange>
          </w:tcPr>
          <w:p w14:paraId="4B7478FD" w14:textId="77777777" w:rsidR="005C56D1" w:rsidRDefault="005C56D1" w:rsidP="005C56D1">
            <w:pPr>
              <w:spacing w:after="120"/>
              <w:rPr>
                <w:ins w:id="1239" w:author="PANAITOPOL Dorin" w:date="2020-11-08T18:14:00Z"/>
                <w:rFonts w:eastAsiaTheme="minorEastAsia"/>
                <w:color w:val="0070C0"/>
                <w:lang w:val="en-US" w:eastAsia="zh-CN"/>
              </w:rPr>
            </w:pPr>
          </w:p>
        </w:tc>
        <w:tc>
          <w:tcPr>
            <w:tcW w:w="1978" w:type="dxa"/>
            <w:tcPrChange w:id="1240" w:author="PANAITOPOL Dorin" w:date="2020-11-08T20:03:00Z">
              <w:tcPr>
                <w:tcW w:w="1475" w:type="dxa"/>
              </w:tcPr>
            </w:tcPrChange>
          </w:tcPr>
          <w:p w14:paraId="79561677" w14:textId="77777777" w:rsidR="005C56D1" w:rsidRDefault="005C56D1" w:rsidP="005C56D1">
            <w:pPr>
              <w:spacing w:after="120"/>
              <w:rPr>
                <w:ins w:id="1241" w:author="PANAITOPOL Dorin" w:date="2020-11-08T18:15:00Z"/>
                <w:rFonts w:eastAsiaTheme="minorEastAsia"/>
                <w:color w:val="0070C0"/>
                <w:lang w:val="en-US" w:eastAsia="zh-CN"/>
              </w:rPr>
            </w:pPr>
          </w:p>
        </w:tc>
      </w:tr>
      <w:tr w:rsidR="005C56D1" w14:paraId="44A2340E" w14:textId="76A8BF93" w:rsidTr="002F475C">
        <w:trPr>
          <w:ins w:id="1242" w:author="PANAITOPOL Dorin" w:date="2020-11-08T18:14:00Z"/>
        </w:trPr>
        <w:tc>
          <w:tcPr>
            <w:tcW w:w="1977" w:type="dxa"/>
            <w:tcPrChange w:id="1243" w:author="PANAITOPOL Dorin" w:date="2020-11-08T20:03:00Z">
              <w:tcPr>
                <w:tcW w:w="1096" w:type="dxa"/>
              </w:tcPr>
            </w:tcPrChange>
          </w:tcPr>
          <w:p w14:paraId="49A1FA65" w14:textId="77777777" w:rsidR="005C56D1" w:rsidRDefault="005C56D1" w:rsidP="005C56D1">
            <w:pPr>
              <w:spacing w:after="120"/>
              <w:rPr>
                <w:ins w:id="1244" w:author="PANAITOPOL Dorin" w:date="2020-11-08T18:14:00Z"/>
                <w:rFonts w:eastAsiaTheme="minorEastAsia"/>
                <w:color w:val="0070C0"/>
                <w:lang w:val="en-US" w:eastAsia="zh-CN"/>
              </w:rPr>
            </w:pPr>
          </w:p>
        </w:tc>
        <w:tc>
          <w:tcPr>
            <w:tcW w:w="1978" w:type="dxa"/>
            <w:tcPrChange w:id="1245" w:author="PANAITOPOL Dorin" w:date="2020-11-08T20:03:00Z">
              <w:tcPr>
                <w:tcW w:w="1882" w:type="dxa"/>
              </w:tcPr>
            </w:tcPrChange>
          </w:tcPr>
          <w:p w14:paraId="660FCE74" w14:textId="77777777" w:rsidR="005C56D1" w:rsidRDefault="005C56D1" w:rsidP="005C56D1">
            <w:pPr>
              <w:spacing w:after="120"/>
              <w:rPr>
                <w:ins w:id="1246" w:author="PANAITOPOL Dorin" w:date="2020-11-08T18:14:00Z"/>
                <w:rFonts w:eastAsiaTheme="minorEastAsia"/>
                <w:color w:val="0070C0"/>
                <w:lang w:val="en-US" w:eastAsia="zh-CN"/>
              </w:rPr>
            </w:pPr>
          </w:p>
        </w:tc>
        <w:tc>
          <w:tcPr>
            <w:tcW w:w="1978" w:type="dxa"/>
            <w:tcPrChange w:id="1247" w:author="PANAITOPOL Dorin" w:date="2020-11-08T20:03:00Z">
              <w:tcPr>
                <w:tcW w:w="2078" w:type="dxa"/>
              </w:tcPr>
            </w:tcPrChange>
          </w:tcPr>
          <w:p w14:paraId="07702936" w14:textId="77777777" w:rsidR="005C56D1" w:rsidRDefault="005C56D1" w:rsidP="005C56D1">
            <w:pPr>
              <w:spacing w:after="120"/>
              <w:rPr>
                <w:ins w:id="1248" w:author="PANAITOPOL Dorin" w:date="2020-11-08T18:14:00Z"/>
                <w:rFonts w:eastAsiaTheme="minorEastAsia"/>
                <w:color w:val="0070C0"/>
                <w:lang w:val="en-US" w:eastAsia="zh-CN"/>
              </w:rPr>
            </w:pPr>
          </w:p>
        </w:tc>
        <w:tc>
          <w:tcPr>
            <w:tcW w:w="1978" w:type="dxa"/>
            <w:tcPrChange w:id="1249" w:author="PANAITOPOL Dorin" w:date="2020-11-08T20:03:00Z">
              <w:tcPr>
                <w:tcW w:w="1851" w:type="dxa"/>
              </w:tcPr>
            </w:tcPrChange>
          </w:tcPr>
          <w:p w14:paraId="74E9B3C3" w14:textId="77777777" w:rsidR="005C56D1" w:rsidRDefault="005C56D1" w:rsidP="005C56D1">
            <w:pPr>
              <w:spacing w:after="120"/>
              <w:rPr>
                <w:ins w:id="1250" w:author="PANAITOPOL Dorin" w:date="2020-11-08T18:14:00Z"/>
                <w:rFonts w:eastAsiaTheme="minorEastAsia"/>
                <w:color w:val="0070C0"/>
                <w:lang w:val="en-US" w:eastAsia="zh-CN"/>
              </w:rPr>
            </w:pPr>
          </w:p>
        </w:tc>
        <w:tc>
          <w:tcPr>
            <w:tcW w:w="1978" w:type="dxa"/>
            <w:tcPrChange w:id="1251" w:author="PANAITOPOL Dorin" w:date="2020-11-08T20:03:00Z">
              <w:tcPr>
                <w:tcW w:w="1475" w:type="dxa"/>
              </w:tcPr>
            </w:tcPrChange>
          </w:tcPr>
          <w:p w14:paraId="6868E513" w14:textId="77777777" w:rsidR="005C56D1" w:rsidRDefault="005C56D1" w:rsidP="005C56D1">
            <w:pPr>
              <w:spacing w:after="120"/>
              <w:rPr>
                <w:ins w:id="1252" w:author="PANAITOPOL Dorin" w:date="2020-11-08T18:15:00Z"/>
                <w:rFonts w:eastAsiaTheme="minorEastAsia"/>
                <w:color w:val="0070C0"/>
                <w:lang w:val="en-US" w:eastAsia="zh-CN"/>
              </w:rPr>
            </w:pPr>
          </w:p>
        </w:tc>
      </w:tr>
      <w:tr w:rsidR="005C56D1" w14:paraId="27CA5987" w14:textId="1B28EEE9" w:rsidTr="002F475C">
        <w:trPr>
          <w:ins w:id="1253" w:author="PANAITOPOL Dorin" w:date="2020-11-08T18:14:00Z"/>
        </w:trPr>
        <w:tc>
          <w:tcPr>
            <w:tcW w:w="1977" w:type="dxa"/>
            <w:tcPrChange w:id="1254" w:author="PANAITOPOL Dorin" w:date="2020-11-08T20:03:00Z">
              <w:tcPr>
                <w:tcW w:w="1096" w:type="dxa"/>
              </w:tcPr>
            </w:tcPrChange>
          </w:tcPr>
          <w:p w14:paraId="1DB3CC70" w14:textId="77777777" w:rsidR="005C56D1" w:rsidRDefault="005C56D1" w:rsidP="005C56D1">
            <w:pPr>
              <w:spacing w:after="120"/>
              <w:rPr>
                <w:ins w:id="1255" w:author="PANAITOPOL Dorin" w:date="2020-11-08T18:14:00Z"/>
                <w:rFonts w:eastAsiaTheme="minorEastAsia"/>
                <w:color w:val="0070C0"/>
                <w:lang w:val="en-US" w:eastAsia="zh-CN"/>
              </w:rPr>
            </w:pPr>
          </w:p>
        </w:tc>
        <w:tc>
          <w:tcPr>
            <w:tcW w:w="1978" w:type="dxa"/>
            <w:tcPrChange w:id="1256" w:author="PANAITOPOL Dorin" w:date="2020-11-08T20:03:00Z">
              <w:tcPr>
                <w:tcW w:w="1882" w:type="dxa"/>
              </w:tcPr>
            </w:tcPrChange>
          </w:tcPr>
          <w:p w14:paraId="15B6A5E1" w14:textId="77777777" w:rsidR="005C56D1" w:rsidRDefault="005C56D1" w:rsidP="005C56D1">
            <w:pPr>
              <w:spacing w:after="120"/>
              <w:rPr>
                <w:ins w:id="1257" w:author="PANAITOPOL Dorin" w:date="2020-11-08T18:14:00Z"/>
                <w:rFonts w:eastAsiaTheme="minorEastAsia"/>
                <w:color w:val="0070C0"/>
                <w:lang w:val="en-US" w:eastAsia="zh-CN"/>
              </w:rPr>
            </w:pPr>
          </w:p>
        </w:tc>
        <w:tc>
          <w:tcPr>
            <w:tcW w:w="1978" w:type="dxa"/>
            <w:tcPrChange w:id="1258" w:author="PANAITOPOL Dorin" w:date="2020-11-08T20:03:00Z">
              <w:tcPr>
                <w:tcW w:w="2078" w:type="dxa"/>
              </w:tcPr>
            </w:tcPrChange>
          </w:tcPr>
          <w:p w14:paraId="1B065D44" w14:textId="77777777" w:rsidR="005C56D1" w:rsidRDefault="005C56D1" w:rsidP="005C56D1">
            <w:pPr>
              <w:spacing w:after="120"/>
              <w:rPr>
                <w:ins w:id="1259" w:author="PANAITOPOL Dorin" w:date="2020-11-08T18:14:00Z"/>
                <w:rFonts w:eastAsiaTheme="minorEastAsia"/>
                <w:color w:val="0070C0"/>
                <w:lang w:val="en-US" w:eastAsia="zh-CN"/>
              </w:rPr>
            </w:pPr>
          </w:p>
        </w:tc>
        <w:tc>
          <w:tcPr>
            <w:tcW w:w="1978" w:type="dxa"/>
            <w:tcPrChange w:id="1260" w:author="PANAITOPOL Dorin" w:date="2020-11-08T20:03:00Z">
              <w:tcPr>
                <w:tcW w:w="1851" w:type="dxa"/>
              </w:tcPr>
            </w:tcPrChange>
          </w:tcPr>
          <w:p w14:paraId="5E34B9D7" w14:textId="77777777" w:rsidR="005C56D1" w:rsidRDefault="005C56D1" w:rsidP="005C56D1">
            <w:pPr>
              <w:spacing w:after="120"/>
              <w:rPr>
                <w:ins w:id="1261" w:author="PANAITOPOL Dorin" w:date="2020-11-08T18:14:00Z"/>
                <w:rFonts w:eastAsiaTheme="minorEastAsia"/>
                <w:color w:val="0070C0"/>
                <w:lang w:val="en-US" w:eastAsia="zh-CN"/>
              </w:rPr>
            </w:pPr>
          </w:p>
        </w:tc>
        <w:tc>
          <w:tcPr>
            <w:tcW w:w="1978" w:type="dxa"/>
            <w:tcPrChange w:id="1262" w:author="PANAITOPOL Dorin" w:date="2020-11-08T20:03:00Z">
              <w:tcPr>
                <w:tcW w:w="1475" w:type="dxa"/>
              </w:tcPr>
            </w:tcPrChange>
          </w:tcPr>
          <w:p w14:paraId="28D044C4" w14:textId="77777777" w:rsidR="005C56D1" w:rsidRDefault="005C56D1" w:rsidP="005C56D1">
            <w:pPr>
              <w:spacing w:after="120"/>
              <w:rPr>
                <w:ins w:id="1263" w:author="PANAITOPOL Dorin" w:date="2020-11-08T18:15:00Z"/>
                <w:rFonts w:eastAsiaTheme="minorEastAsia"/>
                <w:color w:val="0070C0"/>
                <w:lang w:val="en-US" w:eastAsia="zh-CN"/>
              </w:rPr>
            </w:pPr>
          </w:p>
        </w:tc>
      </w:tr>
      <w:tr w:rsidR="005C56D1" w14:paraId="0D462BD8" w14:textId="58EACC86" w:rsidTr="002F475C">
        <w:trPr>
          <w:ins w:id="1264" w:author="PANAITOPOL Dorin" w:date="2020-11-08T18:14:00Z"/>
        </w:trPr>
        <w:tc>
          <w:tcPr>
            <w:tcW w:w="1977" w:type="dxa"/>
            <w:tcPrChange w:id="1265" w:author="PANAITOPOL Dorin" w:date="2020-11-08T20:03:00Z">
              <w:tcPr>
                <w:tcW w:w="1096" w:type="dxa"/>
              </w:tcPr>
            </w:tcPrChange>
          </w:tcPr>
          <w:p w14:paraId="18D96384" w14:textId="77777777" w:rsidR="005C56D1" w:rsidRDefault="005C56D1" w:rsidP="005C56D1">
            <w:pPr>
              <w:spacing w:after="120"/>
              <w:rPr>
                <w:ins w:id="1266" w:author="PANAITOPOL Dorin" w:date="2020-11-08T18:14:00Z"/>
                <w:rFonts w:eastAsiaTheme="minorEastAsia"/>
                <w:color w:val="0070C0"/>
                <w:lang w:val="en-US" w:eastAsia="zh-CN"/>
              </w:rPr>
            </w:pPr>
          </w:p>
        </w:tc>
        <w:tc>
          <w:tcPr>
            <w:tcW w:w="1978" w:type="dxa"/>
            <w:tcPrChange w:id="1267" w:author="PANAITOPOL Dorin" w:date="2020-11-08T20:03:00Z">
              <w:tcPr>
                <w:tcW w:w="1882" w:type="dxa"/>
              </w:tcPr>
            </w:tcPrChange>
          </w:tcPr>
          <w:p w14:paraId="66CB7FC4" w14:textId="77777777" w:rsidR="005C56D1" w:rsidRDefault="005C56D1" w:rsidP="005C56D1">
            <w:pPr>
              <w:spacing w:after="120"/>
              <w:rPr>
                <w:ins w:id="1268" w:author="PANAITOPOL Dorin" w:date="2020-11-08T18:14:00Z"/>
                <w:rFonts w:eastAsiaTheme="minorEastAsia"/>
                <w:color w:val="0070C0"/>
                <w:lang w:val="en-US" w:eastAsia="zh-CN"/>
              </w:rPr>
            </w:pPr>
          </w:p>
        </w:tc>
        <w:tc>
          <w:tcPr>
            <w:tcW w:w="1978" w:type="dxa"/>
            <w:tcPrChange w:id="1269" w:author="PANAITOPOL Dorin" w:date="2020-11-08T20:03:00Z">
              <w:tcPr>
                <w:tcW w:w="2078" w:type="dxa"/>
              </w:tcPr>
            </w:tcPrChange>
          </w:tcPr>
          <w:p w14:paraId="27F1609D" w14:textId="77777777" w:rsidR="005C56D1" w:rsidRDefault="005C56D1" w:rsidP="005C56D1">
            <w:pPr>
              <w:spacing w:after="120"/>
              <w:rPr>
                <w:ins w:id="1270" w:author="PANAITOPOL Dorin" w:date="2020-11-08T18:14:00Z"/>
                <w:rFonts w:eastAsiaTheme="minorEastAsia"/>
                <w:color w:val="0070C0"/>
                <w:lang w:val="en-US" w:eastAsia="zh-CN"/>
              </w:rPr>
            </w:pPr>
          </w:p>
        </w:tc>
        <w:tc>
          <w:tcPr>
            <w:tcW w:w="1978" w:type="dxa"/>
            <w:tcPrChange w:id="1271" w:author="PANAITOPOL Dorin" w:date="2020-11-08T20:03:00Z">
              <w:tcPr>
                <w:tcW w:w="1851" w:type="dxa"/>
              </w:tcPr>
            </w:tcPrChange>
          </w:tcPr>
          <w:p w14:paraId="72143BC7" w14:textId="77777777" w:rsidR="005C56D1" w:rsidRDefault="005C56D1" w:rsidP="005C56D1">
            <w:pPr>
              <w:spacing w:after="120"/>
              <w:rPr>
                <w:ins w:id="1272" w:author="PANAITOPOL Dorin" w:date="2020-11-08T18:14:00Z"/>
                <w:rFonts w:eastAsiaTheme="minorEastAsia"/>
                <w:color w:val="0070C0"/>
                <w:lang w:val="en-US" w:eastAsia="zh-CN"/>
              </w:rPr>
            </w:pPr>
          </w:p>
        </w:tc>
        <w:tc>
          <w:tcPr>
            <w:tcW w:w="1978" w:type="dxa"/>
            <w:tcPrChange w:id="1273" w:author="PANAITOPOL Dorin" w:date="2020-11-08T20:03:00Z">
              <w:tcPr>
                <w:tcW w:w="1475" w:type="dxa"/>
              </w:tcPr>
            </w:tcPrChange>
          </w:tcPr>
          <w:p w14:paraId="361F44F7" w14:textId="77777777" w:rsidR="005C56D1" w:rsidRDefault="005C56D1" w:rsidP="005C56D1">
            <w:pPr>
              <w:spacing w:after="120"/>
              <w:rPr>
                <w:ins w:id="1274" w:author="PANAITOPOL Dorin" w:date="2020-11-08T18:15:00Z"/>
                <w:rFonts w:eastAsiaTheme="minorEastAsia"/>
                <w:color w:val="0070C0"/>
                <w:lang w:val="en-US" w:eastAsia="zh-CN"/>
              </w:rPr>
            </w:pPr>
          </w:p>
        </w:tc>
      </w:tr>
    </w:tbl>
    <w:p w14:paraId="341FA41F" w14:textId="77777777" w:rsidR="00E578BB" w:rsidRDefault="00E578BB">
      <w:pPr>
        <w:rPr>
          <w:ins w:id="1275" w:author="PANAITOPOL Dorin" w:date="2020-11-08T20:01:00Z"/>
          <w:lang w:val="en-US" w:eastAsia="zh-CN"/>
        </w:rPr>
      </w:pPr>
    </w:p>
    <w:tbl>
      <w:tblPr>
        <w:tblStyle w:val="af3"/>
        <w:tblW w:w="0" w:type="auto"/>
        <w:tblLook w:val="04A0" w:firstRow="1" w:lastRow="0" w:firstColumn="1" w:lastColumn="0" w:noHBand="0" w:noVBand="1"/>
        <w:tblPrChange w:id="1276" w:author="PANAITOPOL Dorin" w:date="2020-11-08T20:03:00Z">
          <w:tblPr>
            <w:tblStyle w:val="af3"/>
            <w:tblW w:w="0" w:type="auto"/>
            <w:tblLook w:val="04A0" w:firstRow="1" w:lastRow="0" w:firstColumn="1" w:lastColumn="0" w:noHBand="0" w:noVBand="1"/>
          </w:tblPr>
        </w:tblPrChange>
      </w:tblPr>
      <w:tblGrid>
        <w:gridCol w:w="1607"/>
        <w:gridCol w:w="1604"/>
        <w:gridCol w:w="1605"/>
        <w:gridCol w:w="1605"/>
        <w:gridCol w:w="1605"/>
        <w:gridCol w:w="1605"/>
        <w:tblGridChange w:id="1277">
          <w:tblGrid>
            <w:gridCol w:w="1096"/>
            <w:gridCol w:w="1882"/>
            <w:gridCol w:w="2078"/>
            <w:gridCol w:w="1851"/>
            <w:gridCol w:w="1475"/>
            <w:gridCol w:w="1475"/>
          </w:tblGrid>
        </w:tblGridChange>
      </w:tblGrid>
      <w:tr w:rsidR="002F475C" w14:paraId="18A3785C" w14:textId="77777777" w:rsidTr="005C56D1">
        <w:trPr>
          <w:ins w:id="1278" w:author="PANAITOPOL Dorin" w:date="2020-11-08T20:01:00Z"/>
        </w:trPr>
        <w:tc>
          <w:tcPr>
            <w:tcW w:w="1607" w:type="dxa"/>
            <w:tcPrChange w:id="1279" w:author="PANAITOPOL Dorin" w:date="2020-11-08T20:03:00Z">
              <w:tcPr>
                <w:tcW w:w="1096" w:type="dxa"/>
              </w:tcPr>
            </w:tcPrChange>
          </w:tcPr>
          <w:p w14:paraId="4978F474" w14:textId="77777777" w:rsidR="002F475C" w:rsidRDefault="002F475C" w:rsidP="00983D53">
            <w:pPr>
              <w:spacing w:after="120"/>
              <w:rPr>
                <w:ins w:id="1280" w:author="PANAITOPOL Dorin" w:date="2020-11-08T20:01:00Z"/>
                <w:rFonts w:eastAsiaTheme="minorEastAsia"/>
                <w:b/>
                <w:bCs/>
                <w:color w:val="0070C0"/>
                <w:lang w:val="en-US" w:eastAsia="zh-CN"/>
              </w:rPr>
            </w:pPr>
            <w:ins w:id="1281" w:author="PANAITOPOL Dorin" w:date="2020-11-08T20:01:00Z">
              <w:r>
                <w:rPr>
                  <w:rFonts w:eastAsiaTheme="minorEastAsia"/>
                  <w:b/>
                  <w:bCs/>
                  <w:color w:val="0070C0"/>
                  <w:lang w:val="en-US" w:eastAsia="zh-CN"/>
                </w:rPr>
                <w:t>Company</w:t>
              </w:r>
            </w:ins>
          </w:p>
        </w:tc>
        <w:tc>
          <w:tcPr>
            <w:tcW w:w="1604" w:type="dxa"/>
            <w:tcPrChange w:id="1282" w:author="PANAITOPOL Dorin" w:date="2020-11-08T20:03:00Z">
              <w:tcPr>
                <w:tcW w:w="1882" w:type="dxa"/>
              </w:tcPr>
            </w:tcPrChange>
          </w:tcPr>
          <w:p w14:paraId="4046EC45" w14:textId="77777777" w:rsidR="002F475C" w:rsidRDefault="002F475C" w:rsidP="00983D53">
            <w:pPr>
              <w:spacing w:after="120"/>
              <w:rPr>
                <w:ins w:id="1283" w:author="PANAITOPOL Dorin" w:date="2020-11-08T20:01:00Z"/>
                <w:rFonts w:eastAsiaTheme="minorEastAsia"/>
                <w:b/>
                <w:bCs/>
                <w:color w:val="0070C0"/>
                <w:lang w:val="en-US" w:eastAsia="zh-CN"/>
              </w:rPr>
            </w:pPr>
            <w:ins w:id="1284" w:author="PANAITOPOL Dorin" w:date="2020-11-08T20:01:00Z">
              <w:r>
                <w:rPr>
                  <w:rFonts w:eastAsiaTheme="minorEastAsia"/>
                  <w:b/>
                  <w:bCs/>
                  <w:color w:val="0070C0"/>
                  <w:lang w:val="en-US" w:eastAsia="zh-CN"/>
                </w:rPr>
                <w:t>Answer</w:t>
              </w:r>
            </w:ins>
          </w:p>
          <w:p w14:paraId="7BE2DCA5" w14:textId="1E2F98C0" w:rsidR="002F475C" w:rsidRDefault="002F475C" w:rsidP="00983D53">
            <w:pPr>
              <w:spacing w:after="120"/>
              <w:rPr>
                <w:ins w:id="1285" w:author="PANAITOPOL Dorin" w:date="2020-11-08T20:01:00Z"/>
                <w:rFonts w:eastAsiaTheme="minorEastAsia"/>
                <w:b/>
                <w:bCs/>
                <w:color w:val="0070C0"/>
                <w:lang w:val="en-US" w:eastAsia="zh-CN"/>
              </w:rPr>
            </w:pPr>
            <w:ins w:id="1286" w:author="PANAITOPOL Dorin" w:date="2020-11-08T20:01:00Z">
              <w:r>
                <w:rPr>
                  <w:rFonts w:eastAsiaTheme="minorEastAsia"/>
                  <w:b/>
                  <w:bCs/>
                  <w:color w:val="0070C0"/>
                  <w:lang w:val="en-US" w:eastAsia="zh-CN"/>
                </w:rPr>
                <w:t>Issue 1-</w:t>
              </w:r>
            </w:ins>
            <w:ins w:id="1287" w:author="PANAITOPOL Dorin" w:date="2020-11-08T20:03:00Z">
              <w:r>
                <w:rPr>
                  <w:rFonts w:eastAsiaTheme="minorEastAsia"/>
                  <w:b/>
                  <w:bCs/>
                  <w:color w:val="0070C0"/>
                  <w:lang w:val="en-US" w:eastAsia="zh-CN"/>
                </w:rPr>
                <w:t>3</w:t>
              </w:r>
            </w:ins>
            <w:ins w:id="1288" w:author="PANAITOPOL Dorin" w:date="2020-11-08T20:01:00Z">
              <w:r>
                <w:rPr>
                  <w:rFonts w:eastAsiaTheme="minorEastAsia"/>
                  <w:b/>
                  <w:bCs/>
                  <w:color w:val="0070C0"/>
                  <w:lang w:val="en-US" w:eastAsia="zh-CN"/>
                </w:rPr>
                <w:t xml:space="preserve">, Proposal 1 </w:t>
              </w:r>
            </w:ins>
          </w:p>
        </w:tc>
        <w:tc>
          <w:tcPr>
            <w:tcW w:w="1605" w:type="dxa"/>
            <w:tcPrChange w:id="1289" w:author="PANAITOPOL Dorin" w:date="2020-11-08T20:03:00Z">
              <w:tcPr>
                <w:tcW w:w="2078" w:type="dxa"/>
              </w:tcPr>
            </w:tcPrChange>
          </w:tcPr>
          <w:p w14:paraId="49378E04" w14:textId="77777777" w:rsidR="002F475C" w:rsidRDefault="002F475C" w:rsidP="00983D53">
            <w:pPr>
              <w:spacing w:after="120"/>
              <w:rPr>
                <w:ins w:id="1290" w:author="PANAITOPOL Dorin" w:date="2020-11-08T20:01:00Z"/>
                <w:rFonts w:eastAsiaTheme="minorEastAsia"/>
                <w:b/>
                <w:bCs/>
                <w:color w:val="0070C0"/>
                <w:lang w:val="en-US" w:eastAsia="zh-CN"/>
              </w:rPr>
            </w:pPr>
            <w:ins w:id="1291" w:author="PANAITOPOL Dorin" w:date="2020-11-08T20:01:00Z">
              <w:r>
                <w:rPr>
                  <w:rFonts w:eastAsiaTheme="minorEastAsia"/>
                  <w:b/>
                  <w:bCs/>
                  <w:color w:val="0070C0"/>
                  <w:lang w:val="en-US" w:eastAsia="zh-CN"/>
                </w:rPr>
                <w:t>Answer</w:t>
              </w:r>
            </w:ins>
          </w:p>
          <w:p w14:paraId="735014D4" w14:textId="520E9F12" w:rsidR="002F475C" w:rsidRDefault="002F475C" w:rsidP="00983D53">
            <w:pPr>
              <w:spacing w:after="120"/>
              <w:rPr>
                <w:ins w:id="1292" w:author="PANAITOPOL Dorin" w:date="2020-11-08T20:01:00Z"/>
                <w:rFonts w:eastAsiaTheme="minorEastAsia"/>
                <w:b/>
                <w:bCs/>
                <w:color w:val="0070C0"/>
                <w:lang w:val="en-US" w:eastAsia="zh-CN"/>
              </w:rPr>
            </w:pPr>
            <w:ins w:id="1293" w:author="PANAITOPOL Dorin" w:date="2020-11-08T20:01:00Z">
              <w:r>
                <w:rPr>
                  <w:rFonts w:eastAsiaTheme="minorEastAsia"/>
                  <w:b/>
                  <w:bCs/>
                  <w:color w:val="0070C0"/>
                  <w:lang w:val="en-US" w:eastAsia="zh-CN"/>
                </w:rPr>
                <w:t>Issue 1-</w:t>
              </w:r>
            </w:ins>
            <w:ins w:id="1294" w:author="PANAITOPOL Dorin" w:date="2020-11-08T20:03:00Z">
              <w:r>
                <w:rPr>
                  <w:rFonts w:eastAsiaTheme="minorEastAsia"/>
                  <w:b/>
                  <w:bCs/>
                  <w:color w:val="0070C0"/>
                  <w:lang w:val="en-US" w:eastAsia="zh-CN"/>
                </w:rPr>
                <w:t>3</w:t>
              </w:r>
            </w:ins>
            <w:ins w:id="1295" w:author="PANAITOPOL Dorin" w:date="2020-11-08T20:01:00Z">
              <w:r>
                <w:rPr>
                  <w:rFonts w:eastAsiaTheme="minorEastAsia"/>
                  <w:b/>
                  <w:bCs/>
                  <w:color w:val="0070C0"/>
                  <w:lang w:val="en-US" w:eastAsia="zh-CN"/>
                </w:rPr>
                <w:t xml:space="preserve">, Proposal </w:t>
              </w:r>
            </w:ins>
            <w:ins w:id="1296" w:author="PANAITOPOL Dorin" w:date="2020-11-08T20:03:00Z">
              <w:r>
                <w:rPr>
                  <w:rFonts w:eastAsiaTheme="minorEastAsia"/>
                  <w:b/>
                  <w:bCs/>
                  <w:color w:val="0070C0"/>
                  <w:lang w:val="en-US" w:eastAsia="zh-CN"/>
                </w:rPr>
                <w:t>3</w:t>
              </w:r>
            </w:ins>
          </w:p>
        </w:tc>
        <w:tc>
          <w:tcPr>
            <w:tcW w:w="1605" w:type="dxa"/>
            <w:tcPrChange w:id="1297" w:author="PANAITOPOL Dorin" w:date="2020-11-08T20:03:00Z">
              <w:tcPr>
                <w:tcW w:w="1851" w:type="dxa"/>
              </w:tcPr>
            </w:tcPrChange>
          </w:tcPr>
          <w:p w14:paraId="623C0000" w14:textId="77777777" w:rsidR="002F475C" w:rsidRDefault="002F475C" w:rsidP="00983D53">
            <w:pPr>
              <w:spacing w:after="120"/>
              <w:rPr>
                <w:ins w:id="1298" w:author="PANAITOPOL Dorin" w:date="2020-11-08T20:01:00Z"/>
                <w:rFonts w:eastAsiaTheme="minorEastAsia"/>
                <w:b/>
                <w:bCs/>
                <w:color w:val="0070C0"/>
                <w:lang w:val="en-US" w:eastAsia="zh-CN"/>
              </w:rPr>
            </w:pPr>
            <w:ins w:id="1299" w:author="PANAITOPOL Dorin" w:date="2020-11-08T20:01:00Z">
              <w:r>
                <w:rPr>
                  <w:rFonts w:eastAsiaTheme="minorEastAsia"/>
                  <w:b/>
                  <w:bCs/>
                  <w:color w:val="0070C0"/>
                  <w:lang w:val="en-US" w:eastAsia="zh-CN"/>
                </w:rPr>
                <w:t>Answer</w:t>
              </w:r>
            </w:ins>
          </w:p>
          <w:p w14:paraId="32D8EAEC" w14:textId="64AF98EF" w:rsidR="002F475C" w:rsidRDefault="002F475C" w:rsidP="00983D53">
            <w:pPr>
              <w:spacing w:after="120"/>
              <w:rPr>
                <w:ins w:id="1300" w:author="PANAITOPOL Dorin" w:date="2020-11-08T20:01:00Z"/>
                <w:rFonts w:eastAsiaTheme="minorEastAsia"/>
                <w:b/>
                <w:bCs/>
                <w:color w:val="0070C0"/>
                <w:lang w:val="en-US" w:eastAsia="zh-CN"/>
              </w:rPr>
            </w:pPr>
            <w:ins w:id="1301" w:author="PANAITOPOL Dorin" w:date="2020-11-08T20:01:00Z">
              <w:r>
                <w:rPr>
                  <w:rFonts w:eastAsiaTheme="minorEastAsia"/>
                  <w:b/>
                  <w:bCs/>
                  <w:color w:val="0070C0"/>
                  <w:lang w:val="en-US" w:eastAsia="zh-CN"/>
                </w:rPr>
                <w:t>Issue 1-</w:t>
              </w:r>
            </w:ins>
            <w:ins w:id="1302" w:author="PANAITOPOL Dorin" w:date="2020-11-08T20:03:00Z">
              <w:r>
                <w:rPr>
                  <w:rFonts w:eastAsiaTheme="minorEastAsia"/>
                  <w:b/>
                  <w:bCs/>
                  <w:color w:val="0070C0"/>
                  <w:lang w:val="en-US" w:eastAsia="zh-CN"/>
                </w:rPr>
                <w:t>3</w:t>
              </w:r>
            </w:ins>
            <w:ins w:id="1303" w:author="PANAITOPOL Dorin" w:date="2020-11-08T20:01:00Z">
              <w:r>
                <w:rPr>
                  <w:rFonts w:eastAsiaTheme="minorEastAsia"/>
                  <w:b/>
                  <w:bCs/>
                  <w:color w:val="0070C0"/>
                  <w:lang w:val="en-US" w:eastAsia="zh-CN"/>
                </w:rPr>
                <w:t xml:space="preserve">, Proposal </w:t>
              </w:r>
            </w:ins>
            <w:ins w:id="1304" w:author="PANAITOPOL Dorin" w:date="2020-11-08T20:03:00Z">
              <w:r>
                <w:rPr>
                  <w:rFonts w:eastAsiaTheme="minorEastAsia"/>
                  <w:b/>
                  <w:bCs/>
                  <w:color w:val="0070C0"/>
                  <w:lang w:val="en-US" w:eastAsia="zh-CN"/>
                </w:rPr>
                <w:t>4</w:t>
              </w:r>
            </w:ins>
          </w:p>
        </w:tc>
        <w:tc>
          <w:tcPr>
            <w:tcW w:w="1605" w:type="dxa"/>
            <w:tcPrChange w:id="1305" w:author="PANAITOPOL Dorin" w:date="2020-11-08T20:03:00Z">
              <w:tcPr>
                <w:tcW w:w="1475" w:type="dxa"/>
              </w:tcPr>
            </w:tcPrChange>
          </w:tcPr>
          <w:p w14:paraId="1FD7FBD1" w14:textId="77777777" w:rsidR="002F475C" w:rsidRDefault="002F475C" w:rsidP="002F475C">
            <w:pPr>
              <w:spacing w:after="120"/>
              <w:rPr>
                <w:ins w:id="1306" w:author="PANAITOPOL Dorin" w:date="2020-11-08T20:03:00Z"/>
                <w:rFonts w:eastAsiaTheme="minorEastAsia"/>
                <w:b/>
                <w:bCs/>
                <w:color w:val="0070C0"/>
                <w:lang w:val="en-US" w:eastAsia="zh-CN"/>
              </w:rPr>
            </w:pPr>
            <w:ins w:id="1307" w:author="PANAITOPOL Dorin" w:date="2020-11-08T20:03:00Z">
              <w:r>
                <w:rPr>
                  <w:rFonts w:eastAsiaTheme="minorEastAsia"/>
                  <w:b/>
                  <w:bCs/>
                  <w:color w:val="0070C0"/>
                  <w:lang w:val="en-US" w:eastAsia="zh-CN"/>
                </w:rPr>
                <w:t>Answer</w:t>
              </w:r>
            </w:ins>
          </w:p>
          <w:p w14:paraId="46B9414A" w14:textId="3932DAF8" w:rsidR="002F475C" w:rsidRDefault="002F475C" w:rsidP="002F475C">
            <w:pPr>
              <w:spacing w:after="120"/>
              <w:rPr>
                <w:ins w:id="1308" w:author="PANAITOPOL Dorin" w:date="2020-11-08T20:01:00Z"/>
                <w:rFonts w:eastAsiaTheme="minorEastAsia"/>
                <w:b/>
                <w:bCs/>
                <w:color w:val="0070C0"/>
                <w:lang w:val="en-US" w:eastAsia="zh-CN"/>
              </w:rPr>
            </w:pPr>
            <w:ins w:id="1309" w:author="PANAITOPOL Dorin" w:date="2020-11-08T20:03:00Z">
              <w:r>
                <w:rPr>
                  <w:rFonts w:eastAsiaTheme="minorEastAsia"/>
                  <w:b/>
                  <w:bCs/>
                  <w:color w:val="0070C0"/>
                  <w:lang w:val="en-US" w:eastAsia="zh-CN"/>
                </w:rPr>
                <w:t>Issue 1-3, Proposal 5</w:t>
              </w:r>
            </w:ins>
          </w:p>
        </w:tc>
        <w:tc>
          <w:tcPr>
            <w:tcW w:w="1605" w:type="dxa"/>
            <w:tcPrChange w:id="1310" w:author="PANAITOPOL Dorin" w:date="2020-11-08T20:03:00Z">
              <w:tcPr>
                <w:tcW w:w="1475" w:type="dxa"/>
              </w:tcPr>
            </w:tcPrChange>
          </w:tcPr>
          <w:p w14:paraId="4C0AA0C1" w14:textId="77777777" w:rsidR="002F475C" w:rsidRDefault="002F475C" w:rsidP="00983D53">
            <w:pPr>
              <w:spacing w:after="120"/>
              <w:rPr>
                <w:ins w:id="1311" w:author="PANAITOPOL Dorin" w:date="2020-11-08T20:01:00Z"/>
                <w:rFonts w:eastAsiaTheme="minorEastAsia"/>
                <w:b/>
                <w:bCs/>
                <w:color w:val="0070C0"/>
                <w:lang w:val="en-US" w:eastAsia="zh-CN"/>
              </w:rPr>
            </w:pPr>
            <w:ins w:id="1312" w:author="PANAITOPOL Dorin" w:date="2020-11-08T20:01:00Z">
              <w:r>
                <w:rPr>
                  <w:rFonts w:eastAsiaTheme="minorEastAsia"/>
                  <w:b/>
                  <w:bCs/>
                  <w:color w:val="0070C0"/>
                  <w:lang w:val="en-US" w:eastAsia="zh-CN"/>
                </w:rPr>
                <w:t>Answer</w:t>
              </w:r>
            </w:ins>
          </w:p>
          <w:p w14:paraId="4EC5E308" w14:textId="4251E00F" w:rsidR="002F475C" w:rsidRDefault="002F475C" w:rsidP="00983D53">
            <w:pPr>
              <w:spacing w:after="120"/>
              <w:rPr>
                <w:ins w:id="1313" w:author="PANAITOPOL Dorin" w:date="2020-11-08T20:01:00Z"/>
                <w:rFonts w:eastAsiaTheme="minorEastAsia"/>
                <w:b/>
                <w:bCs/>
                <w:color w:val="0070C0"/>
                <w:lang w:val="en-US" w:eastAsia="zh-CN"/>
              </w:rPr>
            </w:pPr>
            <w:ins w:id="1314" w:author="PANAITOPOL Dorin" w:date="2020-11-08T20:01:00Z">
              <w:r>
                <w:rPr>
                  <w:rFonts w:eastAsiaTheme="minorEastAsia"/>
                  <w:b/>
                  <w:bCs/>
                  <w:color w:val="0070C0"/>
                  <w:lang w:val="en-US" w:eastAsia="zh-CN"/>
                </w:rPr>
                <w:t>Issue 1-</w:t>
              </w:r>
            </w:ins>
            <w:ins w:id="1315" w:author="PANAITOPOL Dorin" w:date="2020-11-08T20:03:00Z">
              <w:r>
                <w:rPr>
                  <w:rFonts w:eastAsiaTheme="minorEastAsia"/>
                  <w:b/>
                  <w:bCs/>
                  <w:color w:val="0070C0"/>
                  <w:lang w:val="en-US" w:eastAsia="zh-CN"/>
                </w:rPr>
                <w:t>3</w:t>
              </w:r>
            </w:ins>
            <w:ins w:id="1316" w:author="PANAITOPOL Dorin" w:date="2020-11-08T20:01:00Z">
              <w:r>
                <w:rPr>
                  <w:rFonts w:eastAsiaTheme="minorEastAsia"/>
                  <w:b/>
                  <w:bCs/>
                  <w:color w:val="0070C0"/>
                  <w:lang w:val="en-US" w:eastAsia="zh-CN"/>
                </w:rPr>
                <w:t xml:space="preserve">, Proposal </w:t>
              </w:r>
            </w:ins>
            <w:ins w:id="1317" w:author="PANAITOPOL Dorin" w:date="2020-11-08T20:03:00Z">
              <w:r>
                <w:rPr>
                  <w:rFonts w:eastAsiaTheme="minorEastAsia"/>
                  <w:b/>
                  <w:bCs/>
                  <w:color w:val="0070C0"/>
                  <w:lang w:val="en-US" w:eastAsia="zh-CN"/>
                </w:rPr>
                <w:t>6</w:t>
              </w:r>
            </w:ins>
          </w:p>
        </w:tc>
      </w:tr>
      <w:tr w:rsidR="002F475C" w14:paraId="3A3340C3" w14:textId="77777777" w:rsidTr="005C56D1">
        <w:trPr>
          <w:ins w:id="1318" w:author="PANAITOPOL Dorin" w:date="2020-11-08T20:01:00Z"/>
        </w:trPr>
        <w:tc>
          <w:tcPr>
            <w:tcW w:w="1607" w:type="dxa"/>
            <w:tcPrChange w:id="1319" w:author="PANAITOPOL Dorin" w:date="2020-11-08T20:03:00Z">
              <w:tcPr>
                <w:tcW w:w="1096" w:type="dxa"/>
              </w:tcPr>
            </w:tcPrChange>
          </w:tcPr>
          <w:p w14:paraId="524D1BB7" w14:textId="77777777" w:rsidR="002F475C" w:rsidRDefault="002F475C" w:rsidP="00983D53">
            <w:pPr>
              <w:spacing w:after="120"/>
              <w:rPr>
                <w:ins w:id="1320" w:author="PANAITOPOL Dorin" w:date="2020-11-08T20:01:00Z"/>
                <w:rFonts w:eastAsiaTheme="minorEastAsia"/>
                <w:color w:val="0070C0"/>
                <w:lang w:val="en-US" w:eastAsia="zh-CN"/>
              </w:rPr>
            </w:pPr>
            <w:ins w:id="1321" w:author="PANAITOPOL Dorin" w:date="2020-11-08T20:01:00Z">
              <w:r>
                <w:rPr>
                  <w:rFonts w:eastAsiaTheme="minorEastAsia"/>
                  <w:color w:val="0070C0"/>
                  <w:lang w:val="en-US" w:eastAsia="zh-CN"/>
                </w:rPr>
                <w:t>Thales</w:t>
              </w:r>
            </w:ins>
          </w:p>
        </w:tc>
        <w:tc>
          <w:tcPr>
            <w:tcW w:w="1604" w:type="dxa"/>
            <w:tcPrChange w:id="1322" w:author="PANAITOPOL Dorin" w:date="2020-11-08T20:03:00Z">
              <w:tcPr>
                <w:tcW w:w="1882" w:type="dxa"/>
              </w:tcPr>
            </w:tcPrChange>
          </w:tcPr>
          <w:p w14:paraId="732D2174" w14:textId="1AE93B34" w:rsidR="002F475C" w:rsidRDefault="00874E0D" w:rsidP="00983D53">
            <w:pPr>
              <w:spacing w:after="120"/>
              <w:rPr>
                <w:ins w:id="1323" w:author="PANAITOPOL Dorin" w:date="2020-11-08T20:01:00Z"/>
                <w:rFonts w:eastAsiaTheme="minorEastAsia"/>
                <w:color w:val="0070C0"/>
                <w:lang w:val="en-US" w:eastAsia="zh-CN"/>
              </w:rPr>
            </w:pPr>
            <w:ins w:id="1324" w:author="PANAITOPOL Dorin" w:date="2020-11-09T09:35:00Z">
              <w:r>
                <w:rPr>
                  <w:rFonts w:eastAsiaTheme="minorEastAsia"/>
                  <w:color w:val="0070C0"/>
                  <w:lang w:val="en-US" w:eastAsia="zh-CN"/>
                </w:rPr>
                <w:t>AGREE</w:t>
              </w:r>
            </w:ins>
          </w:p>
        </w:tc>
        <w:tc>
          <w:tcPr>
            <w:tcW w:w="1605" w:type="dxa"/>
            <w:tcPrChange w:id="1325" w:author="PANAITOPOL Dorin" w:date="2020-11-08T20:03:00Z">
              <w:tcPr>
                <w:tcW w:w="2078" w:type="dxa"/>
              </w:tcPr>
            </w:tcPrChange>
          </w:tcPr>
          <w:p w14:paraId="25696783" w14:textId="56309B51" w:rsidR="002F475C" w:rsidRDefault="00874E0D" w:rsidP="00983D53">
            <w:pPr>
              <w:spacing w:after="120"/>
              <w:rPr>
                <w:ins w:id="1326" w:author="PANAITOPOL Dorin" w:date="2020-11-08T20:01:00Z"/>
                <w:rFonts w:eastAsiaTheme="minorEastAsia"/>
                <w:color w:val="0070C0"/>
                <w:lang w:val="en-US" w:eastAsia="zh-CN"/>
              </w:rPr>
            </w:pPr>
            <w:ins w:id="1327" w:author="PANAITOPOL Dorin" w:date="2020-11-09T09:35:00Z">
              <w:r>
                <w:rPr>
                  <w:rFonts w:eastAsiaTheme="minorEastAsia"/>
                  <w:color w:val="0070C0"/>
                  <w:lang w:val="en-US" w:eastAsia="zh-CN"/>
                </w:rPr>
                <w:t>AGREE</w:t>
              </w:r>
            </w:ins>
          </w:p>
        </w:tc>
        <w:tc>
          <w:tcPr>
            <w:tcW w:w="1605" w:type="dxa"/>
            <w:tcPrChange w:id="1328" w:author="PANAITOPOL Dorin" w:date="2020-11-08T20:03:00Z">
              <w:tcPr>
                <w:tcW w:w="1851" w:type="dxa"/>
              </w:tcPr>
            </w:tcPrChange>
          </w:tcPr>
          <w:p w14:paraId="57B4D68B" w14:textId="5B6034B3" w:rsidR="002F475C" w:rsidRDefault="00874E0D" w:rsidP="00983D53">
            <w:pPr>
              <w:spacing w:after="120"/>
              <w:rPr>
                <w:ins w:id="1329" w:author="PANAITOPOL Dorin" w:date="2020-11-08T20:01:00Z"/>
                <w:rFonts w:eastAsiaTheme="minorEastAsia"/>
                <w:color w:val="0070C0"/>
                <w:lang w:val="en-US" w:eastAsia="zh-CN"/>
              </w:rPr>
            </w:pPr>
            <w:ins w:id="1330" w:author="PANAITOPOL Dorin" w:date="2020-11-09T09:35:00Z">
              <w:r>
                <w:rPr>
                  <w:rFonts w:eastAsiaTheme="minorEastAsia"/>
                  <w:color w:val="0070C0"/>
                  <w:lang w:val="en-US" w:eastAsia="zh-CN"/>
                </w:rPr>
                <w:t>AGREE</w:t>
              </w:r>
            </w:ins>
          </w:p>
        </w:tc>
        <w:tc>
          <w:tcPr>
            <w:tcW w:w="1605" w:type="dxa"/>
            <w:tcPrChange w:id="1331" w:author="PANAITOPOL Dorin" w:date="2020-11-08T20:03:00Z">
              <w:tcPr>
                <w:tcW w:w="1475" w:type="dxa"/>
              </w:tcPr>
            </w:tcPrChange>
          </w:tcPr>
          <w:p w14:paraId="4F97770D" w14:textId="71A9D12A" w:rsidR="002F475C" w:rsidRDefault="00874E0D" w:rsidP="00983D53">
            <w:pPr>
              <w:spacing w:after="120"/>
              <w:rPr>
                <w:ins w:id="1332" w:author="PANAITOPOL Dorin" w:date="2020-11-08T20:01:00Z"/>
                <w:rFonts w:eastAsiaTheme="minorEastAsia"/>
                <w:color w:val="0070C0"/>
                <w:lang w:val="en-US" w:eastAsia="zh-CN"/>
              </w:rPr>
            </w:pPr>
            <w:ins w:id="1333" w:author="PANAITOPOL Dorin" w:date="2020-11-09T09:35:00Z">
              <w:r>
                <w:rPr>
                  <w:rFonts w:eastAsiaTheme="minorEastAsia"/>
                  <w:color w:val="0070C0"/>
                  <w:lang w:val="en-US" w:eastAsia="zh-CN"/>
                </w:rPr>
                <w:t>AGREE</w:t>
              </w:r>
            </w:ins>
          </w:p>
        </w:tc>
        <w:tc>
          <w:tcPr>
            <w:tcW w:w="1605" w:type="dxa"/>
            <w:tcPrChange w:id="1334" w:author="PANAITOPOL Dorin" w:date="2020-11-08T20:03:00Z">
              <w:tcPr>
                <w:tcW w:w="1475" w:type="dxa"/>
              </w:tcPr>
            </w:tcPrChange>
          </w:tcPr>
          <w:p w14:paraId="00BEFE6D" w14:textId="59F64346" w:rsidR="002F475C" w:rsidRDefault="00874E0D" w:rsidP="00983D53">
            <w:pPr>
              <w:spacing w:after="120"/>
              <w:rPr>
                <w:ins w:id="1335" w:author="PANAITOPOL Dorin" w:date="2020-11-08T20:01:00Z"/>
                <w:rFonts w:eastAsiaTheme="minorEastAsia"/>
                <w:color w:val="0070C0"/>
                <w:lang w:val="en-US" w:eastAsia="zh-CN"/>
              </w:rPr>
            </w:pPr>
            <w:ins w:id="1336" w:author="PANAITOPOL Dorin" w:date="2020-11-09T09:35:00Z">
              <w:r>
                <w:rPr>
                  <w:rFonts w:eastAsiaTheme="minorEastAsia"/>
                  <w:color w:val="0070C0"/>
                  <w:lang w:val="en-US" w:eastAsia="zh-CN"/>
                </w:rPr>
                <w:t>AGREE</w:t>
              </w:r>
            </w:ins>
          </w:p>
        </w:tc>
      </w:tr>
      <w:tr w:rsidR="002F475C" w14:paraId="6DB26D90" w14:textId="77777777" w:rsidTr="005C56D1">
        <w:trPr>
          <w:ins w:id="1337" w:author="PANAITOPOL Dorin" w:date="2020-11-08T20:01:00Z"/>
        </w:trPr>
        <w:tc>
          <w:tcPr>
            <w:tcW w:w="1607" w:type="dxa"/>
            <w:tcPrChange w:id="1338" w:author="PANAITOPOL Dorin" w:date="2020-11-08T20:03:00Z">
              <w:tcPr>
                <w:tcW w:w="1096" w:type="dxa"/>
              </w:tcPr>
            </w:tcPrChange>
          </w:tcPr>
          <w:p w14:paraId="5B485646" w14:textId="6EFD833A" w:rsidR="002F475C" w:rsidRDefault="006C6F76" w:rsidP="00983D53">
            <w:pPr>
              <w:spacing w:after="120"/>
              <w:rPr>
                <w:ins w:id="1339" w:author="PANAITOPOL Dorin" w:date="2020-11-08T20:01:00Z"/>
                <w:rFonts w:eastAsiaTheme="minorEastAsia"/>
                <w:color w:val="0070C0"/>
                <w:lang w:val="en-US" w:eastAsia="zh-CN"/>
              </w:rPr>
            </w:pPr>
            <w:ins w:id="1340" w:author="Francesc Boixadera" w:date="2020-11-10T12:03:00Z">
              <w:r>
                <w:rPr>
                  <w:rFonts w:eastAsiaTheme="minorEastAsia"/>
                  <w:color w:val="0070C0"/>
                  <w:lang w:val="en-US" w:eastAsia="zh-CN"/>
                </w:rPr>
                <w:t>MTK</w:t>
              </w:r>
            </w:ins>
          </w:p>
        </w:tc>
        <w:tc>
          <w:tcPr>
            <w:tcW w:w="1604" w:type="dxa"/>
            <w:tcPrChange w:id="1341" w:author="PANAITOPOL Dorin" w:date="2020-11-08T20:03:00Z">
              <w:tcPr>
                <w:tcW w:w="1882" w:type="dxa"/>
              </w:tcPr>
            </w:tcPrChange>
          </w:tcPr>
          <w:p w14:paraId="0122B425" w14:textId="0EA0491A" w:rsidR="002F475C" w:rsidRDefault="006C6F76" w:rsidP="00983D53">
            <w:pPr>
              <w:spacing w:after="120"/>
              <w:rPr>
                <w:ins w:id="1342" w:author="PANAITOPOL Dorin" w:date="2020-11-08T20:01:00Z"/>
                <w:rFonts w:eastAsiaTheme="minorEastAsia"/>
                <w:color w:val="0070C0"/>
                <w:lang w:val="en-US" w:eastAsia="zh-CN"/>
              </w:rPr>
            </w:pPr>
            <w:ins w:id="1343" w:author="Francesc Boixadera" w:date="2020-11-10T12:04:00Z">
              <w:r>
                <w:rPr>
                  <w:rFonts w:eastAsiaTheme="minorEastAsia"/>
                  <w:color w:val="0070C0"/>
                  <w:lang w:val="en-US" w:eastAsia="zh-CN"/>
                </w:rPr>
                <w:t>AGREE</w:t>
              </w:r>
            </w:ins>
          </w:p>
        </w:tc>
        <w:tc>
          <w:tcPr>
            <w:tcW w:w="1605" w:type="dxa"/>
            <w:tcPrChange w:id="1344" w:author="PANAITOPOL Dorin" w:date="2020-11-08T20:03:00Z">
              <w:tcPr>
                <w:tcW w:w="2078" w:type="dxa"/>
              </w:tcPr>
            </w:tcPrChange>
          </w:tcPr>
          <w:p w14:paraId="2B659475" w14:textId="324B9AFB" w:rsidR="002F475C" w:rsidRDefault="006C6F76" w:rsidP="00983D53">
            <w:pPr>
              <w:spacing w:after="120"/>
              <w:rPr>
                <w:ins w:id="1345" w:author="PANAITOPOL Dorin" w:date="2020-11-08T20:01:00Z"/>
                <w:rFonts w:eastAsiaTheme="minorEastAsia"/>
                <w:color w:val="0070C0"/>
                <w:lang w:val="en-US" w:eastAsia="zh-CN"/>
              </w:rPr>
            </w:pPr>
            <w:ins w:id="1346" w:author="Francesc Boixadera" w:date="2020-11-10T12:04:00Z">
              <w:r>
                <w:rPr>
                  <w:rFonts w:eastAsiaTheme="minorEastAsia"/>
                  <w:color w:val="0070C0"/>
                  <w:lang w:val="en-US" w:eastAsia="zh-CN"/>
                </w:rPr>
                <w:t>AGREE</w:t>
              </w:r>
            </w:ins>
          </w:p>
        </w:tc>
        <w:tc>
          <w:tcPr>
            <w:tcW w:w="1605" w:type="dxa"/>
            <w:tcPrChange w:id="1347" w:author="PANAITOPOL Dorin" w:date="2020-11-08T20:03:00Z">
              <w:tcPr>
                <w:tcW w:w="1851" w:type="dxa"/>
              </w:tcPr>
            </w:tcPrChange>
          </w:tcPr>
          <w:p w14:paraId="72FD1C00" w14:textId="19855B50" w:rsidR="002F475C" w:rsidRDefault="006C6F76" w:rsidP="00983D53">
            <w:pPr>
              <w:spacing w:after="120"/>
              <w:rPr>
                <w:ins w:id="1348" w:author="PANAITOPOL Dorin" w:date="2020-11-08T20:01:00Z"/>
                <w:rFonts w:eastAsiaTheme="minorEastAsia"/>
                <w:color w:val="0070C0"/>
                <w:lang w:val="en-US" w:eastAsia="zh-CN"/>
              </w:rPr>
            </w:pPr>
            <w:ins w:id="1349" w:author="Francesc Boixadera" w:date="2020-11-10T12:04:00Z">
              <w:r>
                <w:rPr>
                  <w:rFonts w:eastAsiaTheme="minorEastAsia"/>
                  <w:color w:val="0070C0"/>
                  <w:lang w:val="en-US" w:eastAsia="zh-CN"/>
                </w:rPr>
                <w:t>AGREE</w:t>
              </w:r>
            </w:ins>
          </w:p>
        </w:tc>
        <w:tc>
          <w:tcPr>
            <w:tcW w:w="1605" w:type="dxa"/>
            <w:tcPrChange w:id="1350" w:author="PANAITOPOL Dorin" w:date="2020-11-08T20:03:00Z">
              <w:tcPr>
                <w:tcW w:w="1475" w:type="dxa"/>
              </w:tcPr>
            </w:tcPrChange>
          </w:tcPr>
          <w:p w14:paraId="73282CFC" w14:textId="2C0CD485" w:rsidR="002F475C" w:rsidRDefault="006C6F76" w:rsidP="00983D53">
            <w:pPr>
              <w:spacing w:after="120"/>
              <w:rPr>
                <w:ins w:id="1351" w:author="PANAITOPOL Dorin" w:date="2020-11-08T20:01:00Z"/>
                <w:rFonts w:eastAsiaTheme="minorEastAsia"/>
                <w:color w:val="0070C0"/>
                <w:lang w:val="en-US" w:eastAsia="zh-CN"/>
              </w:rPr>
            </w:pPr>
            <w:ins w:id="1352" w:author="Francesc Boixadera" w:date="2020-11-10T12:04:00Z">
              <w:r>
                <w:rPr>
                  <w:rFonts w:eastAsiaTheme="minorEastAsia"/>
                  <w:color w:val="0070C0"/>
                  <w:lang w:val="en-US" w:eastAsia="zh-CN"/>
                </w:rPr>
                <w:t>AGREE</w:t>
              </w:r>
            </w:ins>
          </w:p>
        </w:tc>
        <w:tc>
          <w:tcPr>
            <w:tcW w:w="1605" w:type="dxa"/>
            <w:tcPrChange w:id="1353" w:author="PANAITOPOL Dorin" w:date="2020-11-08T20:03:00Z">
              <w:tcPr>
                <w:tcW w:w="1475" w:type="dxa"/>
              </w:tcPr>
            </w:tcPrChange>
          </w:tcPr>
          <w:p w14:paraId="6752C73D" w14:textId="0ACCAC34" w:rsidR="002F475C" w:rsidRPr="006C6F76" w:rsidRDefault="00B110DC">
            <w:pPr>
              <w:spacing w:after="120"/>
              <w:jc w:val="center"/>
              <w:rPr>
                <w:ins w:id="1354" w:author="PANAITOPOL Dorin" w:date="2020-11-08T20:01:00Z"/>
                <w:rFonts w:eastAsiaTheme="minorEastAsia"/>
                <w:color w:val="0070C0"/>
                <w:lang w:val="en-US" w:eastAsia="zh-CN"/>
                <w:rPrChange w:id="1355" w:author="Francesc Boixadera" w:date="2020-11-10T12:04:00Z">
                  <w:rPr>
                    <w:ins w:id="1356" w:author="PANAITOPOL Dorin" w:date="2020-11-08T20:01:00Z"/>
                    <w:lang w:val="en-US" w:eastAsia="zh-CN"/>
                  </w:rPr>
                </w:rPrChange>
              </w:rPr>
              <w:pPrChange w:id="1357" w:author="Francesc Boixadera" w:date="2020-11-10T12:05:00Z">
                <w:pPr>
                  <w:spacing w:after="120"/>
                </w:pPr>
              </w:pPrChange>
            </w:pPr>
            <w:ins w:id="1358" w:author="Francesc Boixadera" w:date="2020-11-10T12:05:00Z">
              <w:r>
                <w:rPr>
                  <w:rFonts w:eastAsiaTheme="minorEastAsia"/>
                  <w:color w:val="0070C0"/>
                  <w:lang w:val="en-US" w:eastAsia="zh-CN"/>
                </w:rPr>
                <w:t>-</w:t>
              </w:r>
            </w:ins>
          </w:p>
        </w:tc>
      </w:tr>
      <w:tr w:rsidR="005C56D1" w14:paraId="7A99A43F" w14:textId="77777777" w:rsidTr="005C56D1">
        <w:trPr>
          <w:ins w:id="1359" w:author="PANAITOPOL Dorin" w:date="2020-11-08T20:01:00Z"/>
        </w:trPr>
        <w:tc>
          <w:tcPr>
            <w:tcW w:w="1607" w:type="dxa"/>
            <w:tcPrChange w:id="1360" w:author="PANAITOPOL Dorin" w:date="2020-11-08T20:03:00Z">
              <w:tcPr>
                <w:tcW w:w="1096" w:type="dxa"/>
              </w:tcPr>
            </w:tcPrChange>
          </w:tcPr>
          <w:p w14:paraId="7122178F" w14:textId="0BDFB817" w:rsidR="005C56D1" w:rsidRDefault="005C56D1" w:rsidP="005C56D1">
            <w:pPr>
              <w:spacing w:after="120"/>
              <w:rPr>
                <w:ins w:id="1361" w:author="PANAITOPOL Dorin" w:date="2020-11-08T20:01:00Z"/>
                <w:rFonts w:eastAsiaTheme="minorEastAsia"/>
                <w:color w:val="0070C0"/>
                <w:lang w:val="en-US" w:eastAsia="zh-CN"/>
              </w:rPr>
            </w:pPr>
            <w:ins w:id="1362" w:author="D. Everaere" w:date="2020-11-10T15:40:00Z">
              <w:r>
                <w:rPr>
                  <w:rFonts w:eastAsiaTheme="minorEastAsia"/>
                  <w:color w:val="0070C0"/>
                  <w:lang w:val="en-US" w:eastAsia="zh-CN"/>
                </w:rPr>
                <w:t>Ericsson</w:t>
              </w:r>
            </w:ins>
          </w:p>
        </w:tc>
        <w:tc>
          <w:tcPr>
            <w:tcW w:w="1604" w:type="dxa"/>
            <w:tcPrChange w:id="1363" w:author="PANAITOPOL Dorin" w:date="2020-11-08T20:03:00Z">
              <w:tcPr>
                <w:tcW w:w="1882" w:type="dxa"/>
              </w:tcPr>
            </w:tcPrChange>
          </w:tcPr>
          <w:p w14:paraId="20A60D1E" w14:textId="77777777" w:rsidR="005C56D1" w:rsidRDefault="005C56D1" w:rsidP="005C56D1">
            <w:pPr>
              <w:spacing w:after="120"/>
              <w:rPr>
                <w:ins w:id="1364" w:author="D. Everaere" w:date="2020-11-10T15:40:00Z"/>
                <w:rFonts w:eastAsiaTheme="minorEastAsia"/>
                <w:color w:val="0070C0"/>
                <w:lang w:val="en-US" w:eastAsia="zh-CN"/>
              </w:rPr>
            </w:pPr>
            <w:ins w:id="1365" w:author="D. Everaere" w:date="2020-11-10T15:40:00Z">
              <w:r>
                <w:rPr>
                  <w:rFonts w:eastAsiaTheme="minorEastAsia"/>
                  <w:color w:val="0070C0"/>
                  <w:lang w:val="en-US" w:eastAsia="zh-CN"/>
                </w:rPr>
                <w:t>disagree</w:t>
              </w:r>
            </w:ins>
          </w:p>
          <w:p w14:paraId="43EEB884" w14:textId="1D520BAC" w:rsidR="005C56D1" w:rsidRDefault="005C56D1" w:rsidP="005C56D1">
            <w:pPr>
              <w:spacing w:after="120"/>
              <w:rPr>
                <w:ins w:id="1366" w:author="PANAITOPOL Dorin" w:date="2020-11-08T20:01:00Z"/>
                <w:rFonts w:eastAsiaTheme="minorEastAsia"/>
                <w:color w:val="0070C0"/>
                <w:lang w:val="en-US" w:eastAsia="zh-CN"/>
              </w:rPr>
            </w:pPr>
            <w:ins w:id="1367" w:author="D. Everaere" w:date="2020-11-10T15:40:00Z">
              <w:r>
                <w:rPr>
                  <w:rFonts w:eastAsiaTheme="minorEastAsia"/>
                  <w:color w:val="0070C0"/>
                  <w:lang w:val="en-US" w:eastAsia="zh-CN"/>
                </w:rPr>
                <w:t>Actually, I don’t understand the proposal: ACLR and ACS are deciding based on coexistence simulation results, they are not input to those coex studies…</w:t>
              </w:r>
            </w:ins>
          </w:p>
        </w:tc>
        <w:tc>
          <w:tcPr>
            <w:tcW w:w="1605" w:type="dxa"/>
            <w:tcPrChange w:id="1368" w:author="PANAITOPOL Dorin" w:date="2020-11-08T20:03:00Z">
              <w:tcPr>
                <w:tcW w:w="2078" w:type="dxa"/>
              </w:tcPr>
            </w:tcPrChange>
          </w:tcPr>
          <w:p w14:paraId="38298BA0" w14:textId="6F967BCE" w:rsidR="005C56D1" w:rsidRDefault="005C56D1" w:rsidP="005C56D1">
            <w:pPr>
              <w:spacing w:after="120"/>
              <w:rPr>
                <w:ins w:id="1369" w:author="PANAITOPOL Dorin" w:date="2020-11-08T20:01:00Z"/>
                <w:rFonts w:eastAsiaTheme="minorEastAsia"/>
                <w:color w:val="0070C0"/>
                <w:lang w:val="en-US" w:eastAsia="zh-CN"/>
              </w:rPr>
            </w:pPr>
            <w:ins w:id="1370" w:author="D. Everaere" w:date="2020-11-10T15:40:00Z">
              <w:r>
                <w:rPr>
                  <w:rFonts w:eastAsiaTheme="minorEastAsia"/>
                  <w:color w:val="0070C0"/>
                  <w:lang w:val="en-US" w:eastAsia="zh-CN"/>
                </w:rPr>
                <w:t>agree</w:t>
              </w:r>
            </w:ins>
          </w:p>
        </w:tc>
        <w:tc>
          <w:tcPr>
            <w:tcW w:w="1605" w:type="dxa"/>
            <w:tcPrChange w:id="1371" w:author="PANAITOPOL Dorin" w:date="2020-11-08T20:03:00Z">
              <w:tcPr>
                <w:tcW w:w="1851" w:type="dxa"/>
              </w:tcPr>
            </w:tcPrChange>
          </w:tcPr>
          <w:p w14:paraId="2CDE53A4" w14:textId="7B18821F" w:rsidR="005C56D1" w:rsidRDefault="005C56D1" w:rsidP="005C56D1">
            <w:pPr>
              <w:spacing w:after="120"/>
              <w:rPr>
                <w:ins w:id="1372" w:author="PANAITOPOL Dorin" w:date="2020-11-08T20:01:00Z"/>
                <w:rFonts w:eastAsiaTheme="minorEastAsia"/>
                <w:color w:val="0070C0"/>
                <w:lang w:val="en-US" w:eastAsia="zh-CN"/>
              </w:rPr>
            </w:pPr>
            <w:ins w:id="1373" w:author="D. Everaere" w:date="2020-11-10T15:40:00Z">
              <w:r>
                <w:rPr>
                  <w:rFonts w:eastAsiaTheme="minorEastAsia"/>
                  <w:color w:val="0070C0"/>
                  <w:lang w:val="en-US" w:eastAsia="zh-CN"/>
                </w:rPr>
                <w:t>agree</w:t>
              </w:r>
            </w:ins>
          </w:p>
        </w:tc>
        <w:tc>
          <w:tcPr>
            <w:tcW w:w="1605" w:type="dxa"/>
            <w:tcPrChange w:id="1374" w:author="PANAITOPOL Dorin" w:date="2020-11-08T20:03:00Z">
              <w:tcPr>
                <w:tcW w:w="1475" w:type="dxa"/>
              </w:tcPr>
            </w:tcPrChange>
          </w:tcPr>
          <w:p w14:paraId="683B7E3C" w14:textId="7644DBDD" w:rsidR="005C56D1" w:rsidRDefault="005C56D1" w:rsidP="005C56D1">
            <w:pPr>
              <w:spacing w:after="120"/>
              <w:rPr>
                <w:ins w:id="1375" w:author="PANAITOPOL Dorin" w:date="2020-11-08T20:01:00Z"/>
                <w:rFonts w:eastAsiaTheme="minorEastAsia"/>
                <w:color w:val="0070C0"/>
                <w:lang w:val="en-US" w:eastAsia="zh-CN"/>
              </w:rPr>
            </w:pPr>
            <w:ins w:id="1376" w:author="D. Everaere" w:date="2020-11-10T15:40:00Z">
              <w:r>
                <w:rPr>
                  <w:rFonts w:eastAsiaTheme="minorEastAsia"/>
                  <w:color w:val="0070C0"/>
                  <w:lang w:val="en-US" w:eastAsia="zh-CN"/>
                </w:rPr>
                <w:t>What’s the difference with proposal 3??</w:t>
              </w:r>
            </w:ins>
          </w:p>
        </w:tc>
        <w:tc>
          <w:tcPr>
            <w:tcW w:w="1605" w:type="dxa"/>
            <w:tcPrChange w:id="1377" w:author="PANAITOPOL Dorin" w:date="2020-11-08T20:03:00Z">
              <w:tcPr>
                <w:tcW w:w="1475" w:type="dxa"/>
              </w:tcPr>
            </w:tcPrChange>
          </w:tcPr>
          <w:p w14:paraId="4D66C4D3" w14:textId="4AB3B02F" w:rsidR="005C56D1" w:rsidRDefault="005C56D1" w:rsidP="005C56D1">
            <w:pPr>
              <w:spacing w:after="120"/>
              <w:rPr>
                <w:ins w:id="1378" w:author="PANAITOPOL Dorin" w:date="2020-11-08T20:01:00Z"/>
                <w:rFonts w:eastAsiaTheme="minorEastAsia"/>
                <w:color w:val="0070C0"/>
                <w:lang w:val="en-US" w:eastAsia="zh-CN"/>
              </w:rPr>
            </w:pPr>
            <w:ins w:id="1379" w:author="D. Everaere" w:date="2020-11-10T15:40:00Z">
              <w:r>
                <w:rPr>
                  <w:rFonts w:eastAsiaTheme="minorEastAsia"/>
                  <w:color w:val="0070C0"/>
                  <w:lang w:val="en-US" w:eastAsia="zh-CN"/>
                </w:rPr>
                <w:t>agree</w:t>
              </w:r>
            </w:ins>
          </w:p>
        </w:tc>
      </w:tr>
      <w:tr w:rsidR="005C56D1" w14:paraId="07AABF93" w14:textId="77777777" w:rsidTr="005C56D1">
        <w:trPr>
          <w:ins w:id="1380" w:author="PANAITOPOL Dorin" w:date="2020-11-08T20:01:00Z"/>
        </w:trPr>
        <w:tc>
          <w:tcPr>
            <w:tcW w:w="1607" w:type="dxa"/>
            <w:tcPrChange w:id="1381" w:author="PANAITOPOL Dorin" w:date="2020-11-08T20:03:00Z">
              <w:tcPr>
                <w:tcW w:w="1096" w:type="dxa"/>
              </w:tcPr>
            </w:tcPrChange>
          </w:tcPr>
          <w:p w14:paraId="733EFDAB" w14:textId="0306EC51" w:rsidR="005C56D1" w:rsidRDefault="00B6146A" w:rsidP="005C56D1">
            <w:pPr>
              <w:spacing w:after="120"/>
              <w:rPr>
                <w:ins w:id="1382" w:author="PANAITOPOL Dorin" w:date="2020-11-08T20:01:00Z"/>
                <w:rFonts w:eastAsiaTheme="minorEastAsia"/>
                <w:color w:val="0070C0"/>
                <w:lang w:val="en-US" w:eastAsia="zh-CN"/>
              </w:rPr>
            </w:pPr>
            <w:ins w:id="1383" w:author="Huawei" w:date="2020-11-10T23:19:00Z">
              <w:r>
                <w:rPr>
                  <w:rFonts w:eastAsiaTheme="minorEastAsia" w:hint="eastAsia"/>
                  <w:color w:val="0070C0"/>
                  <w:lang w:val="en-US" w:eastAsia="zh-CN"/>
                </w:rPr>
                <w:t>H</w:t>
              </w:r>
              <w:r>
                <w:rPr>
                  <w:rFonts w:eastAsiaTheme="minorEastAsia"/>
                  <w:color w:val="0070C0"/>
                  <w:lang w:val="en-US" w:eastAsia="zh-CN"/>
                </w:rPr>
                <w:t>uawei</w:t>
              </w:r>
            </w:ins>
          </w:p>
        </w:tc>
        <w:tc>
          <w:tcPr>
            <w:tcW w:w="1604" w:type="dxa"/>
            <w:tcPrChange w:id="1384" w:author="PANAITOPOL Dorin" w:date="2020-11-08T20:03:00Z">
              <w:tcPr>
                <w:tcW w:w="1882" w:type="dxa"/>
              </w:tcPr>
            </w:tcPrChange>
          </w:tcPr>
          <w:p w14:paraId="529681D4" w14:textId="4AA88DDB" w:rsidR="005C56D1" w:rsidRDefault="00B6146A" w:rsidP="005C56D1">
            <w:pPr>
              <w:spacing w:after="120"/>
              <w:rPr>
                <w:ins w:id="1385" w:author="PANAITOPOL Dorin" w:date="2020-11-08T20:01:00Z"/>
                <w:rFonts w:eastAsiaTheme="minorEastAsia"/>
                <w:color w:val="0070C0"/>
                <w:lang w:val="en-US" w:eastAsia="zh-CN"/>
              </w:rPr>
            </w:pPr>
            <w:ins w:id="1386" w:author="Huawei" w:date="2020-11-10T23:20:00Z">
              <w:r>
                <w:rPr>
                  <w:rFonts w:eastAsiaTheme="minorEastAsia" w:hint="eastAsia"/>
                  <w:color w:val="0070C0"/>
                  <w:lang w:val="en-US" w:eastAsia="zh-CN"/>
                </w:rPr>
                <w:t>D</w:t>
              </w:r>
              <w:r>
                <w:rPr>
                  <w:rFonts w:eastAsiaTheme="minorEastAsia"/>
                  <w:color w:val="0070C0"/>
                  <w:lang w:val="en-US" w:eastAsia="zh-CN"/>
                </w:rPr>
                <w:t>isagree</w:t>
              </w:r>
            </w:ins>
          </w:p>
        </w:tc>
        <w:tc>
          <w:tcPr>
            <w:tcW w:w="1605" w:type="dxa"/>
            <w:tcPrChange w:id="1387" w:author="PANAITOPOL Dorin" w:date="2020-11-08T20:03:00Z">
              <w:tcPr>
                <w:tcW w:w="2078" w:type="dxa"/>
              </w:tcPr>
            </w:tcPrChange>
          </w:tcPr>
          <w:p w14:paraId="72FF93D4" w14:textId="79E41B53" w:rsidR="005C56D1" w:rsidRDefault="00B6146A" w:rsidP="005C56D1">
            <w:pPr>
              <w:spacing w:after="120"/>
              <w:rPr>
                <w:ins w:id="1388" w:author="PANAITOPOL Dorin" w:date="2020-11-08T20:01:00Z"/>
                <w:rFonts w:eastAsiaTheme="minorEastAsia"/>
                <w:color w:val="0070C0"/>
                <w:lang w:val="en-US" w:eastAsia="zh-CN"/>
              </w:rPr>
            </w:pPr>
            <w:ins w:id="1389" w:author="Huawei" w:date="2020-11-10T23:20: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1390" w:author="PANAITOPOL Dorin" w:date="2020-11-08T20:03:00Z">
              <w:tcPr>
                <w:tcW w:w="1851" w:type="dxa"/>
              </w:tcPr>
            </w:tcPrChange>
          </w:tcPr>
          <w:p w14:paraId="51D728D8" w14:textId="0130BB3C" w:rsidR="005C56D1" w:rsidRDefault="00B6146A" w:rsidP="005C56D1">
            <w:pPr>
              <w:spacing w:after="120"/>
              <w:rPr>
                <w:ins w:id="1391" w:author="PANAITOPOL Dorin" w:date="2020-11-08T20:01:00Z"/>
                <w:rFonts w:eastAsiaTheme="minorEastAsia"/>
                <w:color w:val="0070C0"/>
                <w:lang w:val="en-US" w:eastAsia="zh-CN"/>
              </w:rPr>
            </w:pPr>
            <w:ins w:id="1392"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1393" w:author="PANAITOPOL Dorin" w:date="2020-11-08T20:03:00Z">
              <w:tcPr>
                <w:tcW w:w="1475" w:type="dxa"/>
              </w:tcPr>
            </w:tcPrChange>
          </w:tcPr>
          <w:p w14:paraId="4646D7D6" w14:textId="37E5F956" w:rsidR="005C56D1" w:rsidRDefault="00B6146A" w:rsidP="005C56D1">
            <w:pPr>
              <w:spacing w:after="120"/>
              <w:rPr>
                <w:ins w:id="1394" w:author="PANAITOPOL Dorin" w:date="2020-11-08T20:01:00Z"/>
                <w:rFonts w:eastAsiaTheme="minorEastAsia"/>
                <w:color w:val="0070C0"/>
                <w:lang w:val="en-US" w:eastAsia="zh-CN"/>
              </w:rPr>
            </w:pPr>
            <w:ins w:id="1395"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1396" w:author="PANAITOPOL Dorin" w:date="2020-11-08T20:03:00Z">
              <w:tcPr>
                <w:tcW w:w="1475" w:type="dxa"/>
              </w:tcPr>
            </w:tcPrChange>
          </w:tcPr>
          <w:p w14:paraId="26D2FFC4" w14:textId="1D0AA7D9" w:rsidR="005C56D1" w:rsidRDefault="00B6146A" w:rsidP="005C56D1">
            <w:pPr>
              <w:spacing w:after="120"/>
              <w:rPr>
                <w:ins w:id="1397" w:author="PANAITOPOL Dorin" w:date="2020-11-08T20:01:00Z"/>
                <w:rFonts w:eastAsiaTheme="minorEastAsia"/>
                <w:color w:val="0070C0"/>
                <w:lang w:val="en-US" w:eastAsia="zh-CN"/>
              </w:rPr>
            </w:pPr>
            <w:ins w:id="1398" w:author="Huawei" w:date="2020-11-10T23:22:00Z">
              <w:r>
                <w:rPr>
                  <w:rFonts w:eastAsiaTheme="minorEastAsia" w:hint="eastAsia"/>
                  <w:color w:val="0070C0"/>
                  <w:lang w:val="en-US" w:eastAsia="zh-CN"/>
                </w:rPr>
                <w:t>a</w:t>
              </w:r>
              <w:r>
                <w:rPr>
                  <w:rFonts w:eastAsiaTheme="minorEastAsia"/>
                  <w:color w:val="0070C0"/>
                  <w:lang w:val="en-US" w:eastAsia="zh-CN"/>
                </w:rPr>
                <w:t>gree</w:t>
              </w:r>
            </w:ins>
          </w:p>
        </w:tc>
      </w:tr>
      <w:tr w:rsidR="005C56D1" w14:paraId="005D5A6C" w14:textId="77777777" w:rsidTr="005C56D1">
        <w:trPr>
          <w:ins w:id="1399" w:author="PANAITOPOL Dorin" w:date="2020-11-08T20:01:00Z"/>
        </w:trPr>
        <w:tc>
          <w:tcPr>
            <w:tcW w:w="1607" w:type="dxa"/>
            <w:tcPrChange w:id="1400" w:author="PANAITOPOL Dorin" w:date="2020-11-08T20:03:00Z">
              <w:tcPr>
                <w:tcW w:w="1096" w:type="dxa"/>
              </w:tcPr>
            </w:tcPrChange>
          </w:tcPr>
          <w:p w14:paraId="3C8414D0" w14:textId="77777777" w:rsidR="005C56D1" w:rsidRDefault="005C56D1" w:rsidP="005C56D1">
            <w:pPr>
              <w:spacing w:after="120"/>
              <w:rPr>
                <w:ins w:id="1401" w:author="PANAITOPOL Dorin" w:date="2020-11-08T20:01:00Z"/>
                <w:rFonts w:eastAsiaTheme="minorEastAsia"/>
                <w:color w:val="0070C0"/>
                <w:lang w:val="en-US" w:eastAsia="zh-CN"/>
              </w:rPr>
            </w:pPr>
            <w:ins w:id="1402" w:author="PANAITOPOL Dorin" w:date="2020-11-08T20:01:00Z">
              <w:r>
                <w:rPr>
                  <w:rStyle w:val="eop"/>
                  <w:color w:val="E3008C"/>
                </w:rPr>
                <w:t> </w:t>
              </w:r>
            </w:ins>
          </w:p>
        </w:tc>
        <w:tc>
          <w:tcPr>
            <w:tcW w:w="1604" w:type="dxa"/>
            <w:tcPrChange w:id="1403" w:author="PANAITOPOL Dorin" w:date="2020-11-08T20:03:00Z">
              <w:tcPr>
                <w:tcW w:w="1882" w:type="dxa"/>
              </w:tcPr>
            </w:tcPrChange>
          </w:tcPr>
          <w:p w14:paraId="321F420F" w14:textId="77777777" w:rsidR="005C56D1" w:rsidRDefault="005C56D1" w:rsidP="005C56D1">
            <w:pPr>
              <w:spacing w:after="120"/>
              <w:rPr>
                <w:ins w:id="1404" w:author="PANAITOPOL Dorin" w:date="2020-11-08T20:01:00Z"/>
                <w:rFonts w:eastAsiaTheme="minorEastAsia"/>
                <w:color w:val="0070C0"/>
                <w:lang w:val="en-US" w:eastAsia="zh-CN"/>
              </w:rPr>
            </w:pPr>
          </w:p>
        </w:tc>
        <w:tc>
          <w:tcPr>
            <w:tcW w:w="1605" w:type="dxa"/>
            <w:tcPrChange w:id="1405" w:author="PANAITOPOL Dorin" w:date="2020-11-08T20:03:00Z">
              <w:tcPr>
                <w:tcW w:w="2078" w:type="dxa"/>
              </w:tcPr>
            </w:tcPrChange>
          </w:tcPr>
          <w:p w14:paraId="743612C3" w14:textId="77777777" w:rsidR="005C56D1" w:rsidRDefault="005C56D1" w:rsidP="005C56D1">
            <w:pPr>
              <w:spacing w:after="120"/>
              <w:rPr>
                <w:ins w:id="1406" w:author="PANAITOPOL Dorin" w:date="2020-11-08T20:01:00Z"/>
                <w:rFonts w:eastAsiaTheme="minorEastAsia"/>
                <w:color w:val="0070C0"/>
                <w:lang w:val="en-US" w:eastAsia="zh-CN"/>
              </w:rPr>
            </w:pPr>
          </w:p>
        </w:tc>
        <w:tc>
          <w:tcPr>
            <w:tcW w:w="1605" w:type="dxa"/>
            <w:tcPrChange w:id="1407" w:author="PANAITOPOL Dorin" w:date="2020-11-08T20:03:00Z">
              <w:tcPr>
                <w:tcW w:w="1851" w:type="dxa"/>
              </w:tcPr>
            </w:tcPrChange>
          </w:tcPr>
          <w:p w14:paraId="597AB075" w14:textId="77777777" w:rsidR="005C56D1" w:rsidRDefault="005C56D1" w:rsidP="005C56D1">
            <w:pPr>
              <w:spacing w:after="120"/>
              <w:rPr>
                <w:ins w:id="1408" w:author="PANAITOPOL Dorin" w:date="2020-11-08T20:01:00Z"/>
                <w:rFonts w:eastAsiaTheme="minorEastAsia"/>
                <w:color w:val="0070C0"/>
                <w:lang w:val="en-US" w:eastAsia="zh-CN"/>
              </w:rPr>
            </w:pPr>
          </w:p>
        </w:tc>
        <w:tc>
          <w:tcPr>
            <w:tcW w:w="1605" w:type="dxa"/>
            <w:tcPrChange w:id="1409" w:author="PANAITOPOL Dorin" w:date="2020-11-08T20:03:00Z">
              <w:tcPr>
                <w:tcW w:w="1475" w:type="dxa"/>
              </w:tcPr>
            </w:tcPrChange>
          </w:tcPr>
          <w:p w14:paraId="52D06ED1" w14:textId="77777777" w:rsidR="005C56D1" w:rsidRDefault="005C56D1" w:rsidP="005C56D1">
            <w:pPr>
              <w:spacing w:after="120"/>
              <w:rPr>
                <w:ins w:id="1410" w:author="PANAITOPOL Dorin" w:date="2020-11-08T20:01:00Z"/>
                <w:rFonts w:eastAsiaTheme="minorEastAsia"/>
                <w:color w:val="0070C0"/>
                <w:lang w:val="en-US" w:eastAsia="zh-CN"/>
              </w:rPr>
            </w:pPr>
          </w:p>
        </w:tc>
        <w:tc>
          <w:tcPr>
            <w:tcW w:w="1605" w:type="dxa"/>
            <w:tcPrChange w:id="1411" w:author="PANAITOPOL Dorin" w:date="2020-11-08T20:03:00Z">
              <w:tcPr>
                <w:tcW w:w="1475" w:type="dxa"/>
              </w:tcPr>
            </w:tcPrChange>
          </w:tcPr>
          <w:p w14:paraId="21381A80" w14:textId="77777777" w:rsidR="005C56D1" w:rsidRDefault="005C56D1" w:rsidP="005C56D1">
            <w:pPr>
              <w:spacing w:after="120"/>
              <w:rPr>
                <w:ins w:id="1412" w:author="PANAITOPOL Dorin" w:date="2020-11-08T20:01:00Z"/>
                <w:rFonts w:eastAsiaTheme="minorEastAsia"/>
                <w:color w:val="0070C0"/>
                <w:lang w:val="en-US" w:eastAsia="zh-CN"/>
              </w:rPr>
            </w:pPr>
          </w:p>
        </w:tc>
      </w:tr>
      <w:tr w:rsidR="005C56D1" w14:paraId="4492B35B" w14:textId="77777777" w:rsidTr="005C56D1">
        <w:trPr>
          <w:ins w:id="1413" w:author="PANAITOPOL Dorin" w:date="2020-11-08T20:01:00Z"/>
        </w:trPr>
        <w:tc>
          <w:tcPr>
            <w:tcW w:w="1607" w:type="dxa"/>
            <w:tcPrChange w:id="1414" w:author="PANAITOPOL Dorin" w:date="2020-11-08T20:03:00Z">
              <w:tcPr>
                <w:tcW w:w="1096" w:type="dxa"/>
              </w:tcPr>
            </w:tcPrChange>
          </w:tcPr>
          <w:p w14:paraId="1862A45F" w14:textId="77777777" w:rsidR="005C56D1" w:rsidRDefault="005C56D1" w:rsidP="005C56D1">
            <w:pPr>
              <w:spacing w:after="120"/>
              <w:rPr>
                <w:ins w:id="1415" w:author="PANAITOPOL Dorin" w:date="2020-11-08T20:01:00Z"/>
                <w:rFonts w:eastAsiaTheme="minorEastAsia"/>
                <w:color w:val="0070C0"/>
                <w:lang w:val="en-US" w:eastAsia="zh-CN"/>
              </w:rPr>
            </w:pPr>
          </w:p>
        </w:tc>
        <w:tc>
          <w:tcPr>
            <w:tcW w:w="1604" w:type="dxa"/>
            <w:tcPrChange w:id="1416" w:author="PANAITOPOL Dorin" w:date="2020-11-08T20:03:00Z">
              <w:tcPr>
                <w:tcW w:w="1882" w:type="dxa"/>
              </w:tcPr>
            </w:tcPrChange>
          </w:tcPr>
          <w:p w14:paraId="1B48A0C4" w14:textId="77777777" w:rsidR="005C56D1" w:rsidRDefault="005C56D1" w:rsidP="005C56D1">
            <w:pPr>
              <w:spacing w:after="120"/>
              <w:rPr>
                <w:ins w:id="1417" w:author="PANAITOPOL Dorin" w:date="2020-11-08T20:01:00Z"/>
                <w:rFonts w:eastAsiaTheme="minorEastAsia"/>
                <w:color w:val="0070C0"/>
                <w:lang w:val="en-US" w:eastAsia="zh-CN"/>
              </w:rPr>
            </w:pPr>
          </w:p>
        </w:tc>
        <w:tc>
          <w:tcPr>
            <w:tcW w:w="1605" w:type="dxa"/>
            <w:tcPrChange w:id="1418" w:author="PANAITOPOL Dorin" w:date="2020-11-08T20:03:00Z">
              <w:tcPr>
                <w:tcW w:w="2078" w:type="dxa"/>
              </w:tcPr>
            </w:tcPrChange>
          </w:tcPr>
          <w:p w14:paraId="4C4C2F4A" w14:textId="77777777" w:rsidR="005C56D1" w:rsidRDefault="005C56D1" w:rsidP="005C56D1">
            <w:pPr>
              <w:spacing w:after="120"/>
              <w:rPr>
                <w:ins w:id="1419" w:author="PANAITOPOL Dorin" w:date="2020-11-08T20:01:00Z"/>
                <w:rFonts w:eastAsiaTheme="minorEastAsia"/>
                <w:color w:val="0070C0"/>
                <w:lang w:val="en-US" w:eastAsia="zh-CN"/>
              </w:rPr>
            </w:pPr>
          </w:p>
        </w:tc>
        <w:tc>
          <w:tcPr>
            <w:tcW w:w="1605" w:type="dxa"/>
            <w:tcPrChange w:id="1420" w:author="PANAITOPOL Dorin" w:date="2020-11-08T20:03:00Z">
              <w:tcPr>
                <w:tcW w:w="1851" w:type="dxa"/>
              </w:tcPr>
            </w:tcPrChange>
          </w:tcPr>
          <w:p w14:paraId="21BEFCC1" w14:textId="77777777" w:rsidR="005C56D1" w:rsidRDefault="005C56D1" w:rsidP="005C56D1">
            <w:pPr>
              <w:spacing w:after="120"/>
              <w:rPr>
                <w:ins w:id="1421" w:author="PANAITOPOL Dorin" w:date="2020-11-08T20:01:00Z"/>
                <w:rFonts w:eastAsiaTheme="minorEastAsia"/>
                <w:color w:val="0070C0"/>
                <w:lang w:val="en-US" w:eastAsia="zh-CN"/>
              </w:rPr>
            </w:pPr>
          </w:p>
        </w:tc>
        <w:tc>
          <w:tcPr>
            <w:tcW w:w="1605" w:type="dxa"/>
            <w:tcPrChange w:id="1422" w:author="PANAITOPOL Dorin" w:date="2020-11-08T20:03:00Z">
              <w:tcPr>
                <w:tcW w:w="1475" w:type="dxa"/>
              </w:tcPr>
            </w:tcPrChange>
          </w:tcPr>
          <w:p w14:paraId="36F34DE8" w14:textId="77777777" w:rsidR="005C56D1" w:rsidRDefault="005C56D1" w:rsidP="005C56D1">
            <w:pPr>
              <w:spacing w:after="120"/>
              <w:rPr>
                <w:ins w:id="1423" w:author="PANAITOPOL Dorin" w:date="2020-11-08T20:01:00Z"/>
                <w:rFonts w:eastAsiaTheme="minorEastAsia"/>
                <w:color w:val="0070C0"/>
                <w:lang w:val="en-US" w:eastAsia="zh-CN"/>
              </w:rPr>
            </w:pPr>
          </w:p>
        </w:tc>
        <w:tc>
          <w:tcPr>
            <w:tcW w:w="1605" w:type="dxa"/>
            <w:tcPrChange w:id="1424" w:author="PANAITOPOL Dorin" w:date="2020-11-08T20:03:00Z">
              <w:tcPr>
                <w:tcW w:w="1475" w:type="dxa"/>
              </w:tcPr>
            </w:tcPrChange>
          </w:tcPr>
          <w:p w14:paraId="2F00964C" w14:textId="77777777" w:rsidR="005C56D1" w:rsidRDefault="005C56D1" w:rsidP="005C56D1">
            <w:pPr>
              <w:spacing w:after="120"/>
              <w:rPr>
                <w:ins w:id="1425" w:author="PANAITOPOL Dorin" w:date="2020-11-08T20:01:00Z"/>
                <w:rFonts w:eastAsiaTheme="minorEastAsia"/>
                <w:color w:val="0070C0"/>
                <w:lang w:val="en-US" w:eastAsia="zh-CN"/>
              </w:rPr>
            </w:pPr>
          </w:p>
        </w:tc>
      </w:tr>
      <w:tr w:rsidR="005C56D1" w14:paraId="3BB51725" w14:textId="77777777" w:rsidTr="005C56D1">
        <w:trPr>
          <w:ins w:id="1426" w:author="PANAITOPOL Dorin" w:date="2020-11-08T20:01:00Z"/>
        </w:trPr>
        <w:tc>
          <w:tcPr>
            <w:tcW w:w="1607" w:type="dxa"/>
            <w:tcPrChange w:id="1427" w:author="PANAITOPOL Dorin" w:date="2020-11-08T20:03:00Z">
              <w:tcPr>
                <w:tcW w:w="1096" w:type="dxa"/>
              </w:tcPr>
            </w:tcPrChange>
          </w:tcPr>
          <w:p w14:paraId="4AF78A6B" w14:textId="77777777" w:rsidR="005C56D1" w:rsidRDefault="005C56D1" w:rsidP="005C56D1">
            <w:pPr>
              <w:spacing w:after="120"/>
              <w:rPr>
                <w:ins w:id="1428" w:author="PANAITOPOL Dorin" w:date="2020-11-08T20:01:00Z"/>
                <w:rFonts w:eastAsiaTheme="minorEastAsia"/>
                <w:color w:val="0070C0"/>
                <w:lang w:val="en-US" w:eastAsia="zh-CN"/>
              </w:rPr>
            </w:pPr>
          </w:p>
        </w:tc>
        <w:tc>
          <w:tcPr>
            <w:tcW w:w="1604" w:type="dxa"/>
            <w:tcPrChange w:id="1429" w:author="PANAITOPOL Dorin" w:date="2020-11-08T20:03:00Z">
              <w:tcPr>
                <w:tcW w:w="1882" w:type="dxa"/>
              </w:tcPr>
            </w:tcPrChange>
          </w:tcPr>
          <w:p w14:paraId="1585F4FA" w14:textId="77777777" w:rsidR="005C56D1" w:rsidRDefault="005C56D1" w:rsidP="005C56D1">
            <w:pPr>
              <w:spacing w:after="120"/>
              <w:rPr>
                <w:ins w:id="1430" w:author="PANAITOPOL Dorin" w:date="2020-11-08T20:01:00Z"/>
                <w:rFonts w:eastAsiaTheme="minorEastAsia"/>
                <w:color w:val="0070C0"/>
                <w:lang w:val="en-US" w:eastAsia="zh-CN"/>
              </w:rPr>
            </w:pPr>
          </w:p>
        </w:tc>
        <w:tc>
          <w:tcPr>
            <w:tcW w:w="1605" w:type="dxa"/>
            <w:tcPrChange w:id="1431" w:author="PANAITOPOL Dorin" w:date="2020-11-08T20:03:00Z">
              <w:tcPr>
                <w:tcW w:w="2078" w:type="dxa"/>
              </w:tcPr>
            </w:tcPrChange>
          </w:tcPr>
          <w:p w14:paraId="4F13E6F2" w14:textId="77777777" w:rsidR="005C56D1" w:rsidRDefault="005C56D1" w:rsidP="005C56D1">
            <w:pPr>
              <w:spacing w:after="120"/>
              <w:rPr>
                <w:ins w:id="1432" w:author="PANAITOPOL Dorin" w:date="2020-11-08T20:01:00Z"/>
                <w:rFonts w:eastAsiaTheme="minorEastAsia"/>
                <w:color w:val="0070C0"/>
                <w:lang w:val="en-US" w:eastAsia="zh-CN"/>
              </w:rPr>
            </w:pPr>
          </w:p>
        </w:tc>
        <w:tc>
          <w:tcPr>
            <w:tcW w:w="1605" w:type="dxa"/>
            <w:tcPrChange w:id="1433" w:author="PANAITOPOL Dorin" w:date="2020-11-08T20:03:00Z">
              <w:tcPr>
                <w:tcW w:w="1851" w:type="dxa"/>
              </w:tcPr>
            </w:tcPrChange>
          </w:tcPr>
          <w:p w14:paraId="498FC0BC" w14:textId="77777777" w:rsidR="005C56D1" w:rsidRDefault="005C56D1" w:rsidP="005C56D1">
            <w:pPr>
              <w:spacing w:after="120"/>
              <w:rPr>
                <w:ins w:id="1434" w:author="PANAITOPOL Dorin" w:date="2020-11-08T20:01:00Z"/>
                <w:rFonts w:eastAsiaTheme="minorEastAsia"/>
                <w:color w:val="0070C0"/>
                <w:lang w:val="en-US" w:eastAsia="zh-CN"/>
              </w:rPr>
            </w:pPr>
          </w:p>
        </w:tc>
        <w:tc>
          <w:tcPr>
            <w:tcW w:w="1605" w:type="dxa"/>
            <w:tcPrChange w:id="1435" w:author="PANAITOPOL Dorin" w:date="2020-11-08T20:03:00Z">
              <w:tcPr>
                <w:tcW w:w="1475" w:type="dxa"/>
              </w:tcPr>
            </w:tcPrChange>
          </w:tcPr>
          <w:p w14:paraId="2AE1B893" w14:textId="77777777" w:rsidR="005C56D1" w:rsidRDefault="005C56D1" w:rsidP="005C56D1">
            <w:pPr>
              <w:spacing w:after="120"/>
              <w:rPr>
                <w:ins w:id="1436" w:author="PANAITOPOL Dorin" w:date="2020-11-08T20:01:00Z"/>
                <w:rFonts w:eastAsiaTheme="minorEastAsia"/>
                <w:color w:val="0070C0"/>
                <w:lang w:val="en-US" w:eastAsia="zh-CN"/>
              </w:rPr>
            </w:pPr>
          </w:p>
        </w:tc>
        <w:tc>
          <w:tcPr>
            <w:tcW w:w="1605" w:type="dxa"/>
            <w:tcPrChange w:id="1437" w:author="PANAITOPOL Dorin" w:date="2020-11-08T20:03:00Z">
              <w:tcPr>
                <w:tcW w:w="1475" w:type="dxa"/>
              </w:tcPr>
            </w:tcPrChange>
          </w:tcPr>
          <w:p w14:paraId="3072B5CC" w14:textId="77777777" w:rsidR="005C56D1" w:rsidRDefault="005C56D1" w:rsidP="005C56D1">
            <w:pPr>
              <w:spacing w:after="120"/>
              <w:rPr>
                <w:ins w:id="1438" w:author="PANAITOPOL Dorin" w:date="2020-11-08T20:01:00Z"/>
                <w:rFonts w:eastAsiaTheme="minorEastAsia"/>
                <w:color w:val="0070C0"/>
                <w:lang w:val="en-US" w:eastAsia="zh-CN"/>
              </w:rPr>
            </w:pPr>
          </w:p>
        </w:tc>
      </w:tr>
      <w:tr w:rsidR="005C56D1" w14:paraId="3A5A49B8" w14:textId="77777777" w:rsidTr="005C56D1">
        <w:trPr>
          <w:ins w:id="1439" w:author="PANAITOPOL Dorin" w:date="2020-11-08T20:01:00Z"/>
        </w:trPr>
        <w:tc>
          <w:tcPr>
            <w:tcW w:w="1607" w:type="dxa"/>
            <w:tcPrChange w:id="1440" w:author="PANAITOPOL Dorin" w:date="2020-11-08T20:03:00Z">
              <w:tcPr>
                <w:tcW w:w="1096" w:type="dxa"/>
              </w:tcPr>
            </w:tcPrChange>
          </w:tcPr>
          <w:p w14:paraId="2D45BD96" w14:textId="77777777" w:rsidR="005C56D1" w:rsidRDefault="005C56D1" w:rsidP="005C56D1">
            <w:pPr>
              <w:spacing w:after="120"/>
              <w:rPr>
                <w:ins w:id="1441" w:author="PANAITOPOL Dorin" w:date="2020-11-08T20:01:00Z"/>
                <w:rFonts w:eastAsiaTheme="minorEastAsia"/>
                <w:color w:val="0070C0"/>
                <w:lang w:val="en-US" w:eastAsia="zh-CN"/>
              </w:rPr>
            </w:pPr>
          </w:p>
        </w:tc>
        <w:tc>
          <w:tcPr>
            <w:tcW w:w="1604" w:type="dxa"/>
            <w:tcPrChange w:id="1442" w:author="PANAITOPOL Dorin" w:date="2020-11-08T20:03:00Z">
              <w:tcPr>
                <w:tcW w:w="1882" w:type="dxa"/>
              </w:tcPr>
            </w:tcPrChange>
          </w:tcPr>
          <w:p w14:paraId="6786E07B" w14:textId="77777777" w:rsidR="005C56D1" w:rsidRDefault="005C56D1" w:rsidP="005C56D1">
            <w:pPr>
              <w:spacing w:after="120"/>
              <w:rPr>
                <w:ins w:id="1443" w:author="PANAITOPOL Dorin" w:date="2020-11-08T20:01:00Z"/>
                <w:rFonts w:eastAsiaTheme="minorEastAsia"/>
                <w:color w:val="0070C0"/>
                <w:lang w:val="en-US" w:eastAsia="zh-CN"/>
              </w:rPr>
            </w:pPr>
          </w:p>
        </w:tc>
        <w:tc>
          <w:tcPr>
            <w:tcW w:w="1605" w:type="dxa"/>
            <w:tcPrChange w:id="1444" w:author="PANAITOPOL Dorin" w:date="2020-11-08T20:03:00Z">
              <w:tcPr>
                <w:tcW w:w="2078" w:type="dxa"/>
              </w:tcPr>
            </w:tcPrChange>
          </w:tcPr>
          <w:p w14:paraId="3C5EC957" w14:textId="77777777" w:rsidR="005C56D1" w:rsidRDefault="005C56D1" w:rsidP="005C56D1">
            <w:pPr>
              <w:spacing w:after="120"/>
              <w:rPr>
                <w:ins w:id="1445" w:author="PANAITOPOL Dorin" w:date="2020-11-08T20:01:00Z"/>
                <w:rFonts w:eastAsiaTheme="minorEastAsia"/>
                <w:color w:val="0070C0"/>
                <w:lang w:val="en-US" w:eastAsia="zh-CN"/>
              </w:rPr>
            </w:pPr>
          </w:p>
        </w:tc>
        <w:tc>
          <w:tcPr>
            <w:tcW w:w="1605" w:type="dxa"/>
            <w:tcPrChange w:id="1446" w:author="PANAITOPOL Dorin" w:date="2020-11-08T20:03:00Z">
              <w:tcPr>
                <w:tcW w:w="1851" w:type="dxa"/>
              </w:tcPr>
            </w:tcPrChange>
          </w:tcPr>
          <w:p w14:paraId="1B5EF5B6" w14:textId="77777777" w:rsidR="005C56D1" w:rsidRDefault="005C56D1" w:rsidP="005C56D1">
            <w:pPr>
              <w:spacing w:after="120"/>
              <w:rPr>
                <w:ins w:id="1447" w:author="PANAITOPOL Dorin" w:date="2020-11-08T20:01:00Z"/>
                <w:rFonts w:eastAsiaTheme="minorEastAsia"/>
                <w:color w:val="0070C0"/>
                <w:lang w:val="en-US" w:eastAsia="zh-CN"/>
              </w:rPr>
            </w:pPr>
          </w:p>
        </w:tc>
        <w:tc>
          <w:tcPr>
            <w:tcW w:w="1605" w:type="dxa"/>
            <w:tcPrChange w:id="1448" w:author="PANAITOPOL Dorin" w:date="2020-11-08T20:03:00Z">
              <w:tcPr>
                <w:tcW w:w="1475" w:type="dxa"/>
              </w:tcPr>
            </w:tcPrChange>
          </w:tcPr>
          <w:p w14:paraId="2504F832" w14:textId="77777777" w:rsidR="005C56D1" w:rsidRDefault="005C56D1" w:rsidP="005C56D1">
            <w:pPr>
              <w:spacing w:after="120"/>
              <w:rPr>
                <w:ins w:id="1449" w:author="PANAITOPOL Dorin" w:date="2020-11-08T20:01:00Z"/>
                <w:rFonts w:eastAsiaTheme="minorEastAsia"/>
                <w:color w:val="0070C0"/>
                <w:lang w:val="en-US" w:eastAsia="zh-CN"/>
              </w:rPr>
            </w:pPr>
          </w:p>
        </w:tc>
        <w:tc>
          <w:tcPr>
            <w:tcW w:w="1605" w:type="dxa"/>
            <w:tcPrChange w:id="1450" w:author="PANAITOPOL Dorin" w:date="2020-11-08T20:03:00Z">
              <w:tcPr>
                <w:tcW w:w="1475" w:type="dxa"/>
              </w:tcPr>
            </w:tcPrChange>
          </w:tcPr>
          <w:p w14:paraId="4AB26F07" w14:textId="77777777" w:rsidR="005C56D1" w:rsidRDefault="005C56D1" w:rsidP="005C56D1">
            <w:pPr>
              <w:spacing w:after="120"/>
              <w:rPr>
                <w:ins w:id="1451" w:author="PANAITOPOL Dorin" w:date="2020-11-08T20:01:00Z"/>
                <w:rFonts w:eastAsiaTheme="minorEastAsia"/>
                <w:color w:val="0070C0"/>
                <w:lang w:val="en-US" w:eastAsia="zh-CN"/>
              </w:rPr>
            </w:pPr>
          </w:p>
        </w:tc>
      </w:tr>
      <w:tr w:rsidR="005C56D1" w14:paraId="496561AE" w14:textId="77777777" w:rsidTr="005C56D1">
        <w:trPr>
          <w:ins w:id="1452" w:author="PANAITOPOL Dorin" w:date="2020-11-08T20:01:00Z"/>
        </w:trPr>
        <w:tc>
          <w:tcPr>
            <w:tcW w:w="1607" w:type="dxa"/>
            <w:tcPrChange w:id="1453" w:author="PANAITOPOL Dorin" w:date="2020-11-08T20:03:00Z">
              <w:tcPr>
                <w:tcW w:w="1096" w:type="dxa"/>
              </w:tcPr>
            </w:tcPrChange>
          </w:tcPr>
          <w:p w14:paraId="34CADA15" w14:textId="77777777" w:rsidR="005C56D1" w:rsidRDefault="005C56D1" w:rsidP="005C56D1">
            <w:pPr>
              <w:spacing w:after="120"/>
              <w:rPr>
                <w:ins w:id="1454" w:author="PANAITOPOL Dorin" w:date="2020-11-08T20:01:00Z"/>
                <w:rFonts w:eastAsiaTheme="minorEastAsia"/>
                <w:color w:val="0070C0"/>
                <w:lang w:val="en-US" w:eastAsia="zh-CN"/>
              </w:rPr>
            </w:pPr>
          </w:p>
        </w:tc>
        <w:tc>
          <w:tcPr>
            <w:tcW w:w="1604" w:type="dxa"/>
            <w:tcPrChange w:id="1455" w:author="PANAITOPOL Dorin" w:date="2020-11-08T20:03:00Z">
              <w:tcPr>
                <w:tcW w:w="1882" w:type="dxa"/>
              </w:tcPr>
            </w:tcPrChange>
          </w:tcPr>
          <w:p w14:paraId="651D20FB" w14:textId="77777777" w:rsidR="005C56D1" w:rsidRDefault="005C56D1" w:rsidP="005C56D1">
            <w:pPr>
              <w:spacing w:after="120"/>
              <w:rPr>
                <w:ins w:id="1456" w:author="PANAITOPOL Dorin" w:date="2020-11-08T20:01:00Z"/>
                <w:rFonts w:eastAsiaTheme="minorEastAsia"/>
                <w:color w:val="0070C0"/>
                <w:lang w:val="en-US" w:eastAsia="zh-CN"/>
              </w:rPr>
            </w:pPr>
          </w:p>
        </w:tc>
        <w:tc>
          <w:tcPr>
            <w:tcW w:w="1605" w:type="dxa"/>
            <w:tcPrChange w:id="1457" w:author="PANAITOPOL Dorin" w:date="2020-11-08T20:03:00Z">
              <w:tcPr>
                <w:tcW w:w="2078" w:type="dxa"/>
              </w:tcPr>
            </w:tcPrChange>
          </w:tcPr>
          <w:p w14:paraId="298736B8" w14:textId="77777777" w:rsidR="005C56D1" w:rsidRDefault="005C56D1" w:rsidP="005C56D1">
            <w:pPr>
              <w:spacing w:after="120"/>
              <w:rPr>
                <w:ins w:id="1458" w:author="PANAITOPOL Dorin" w:date="2020-11-08T20:01:00Z"/>
                <w:rFonts w:eastAsiaTheme="minorEastAsia"/>
                <w:color w:val="0070C0"/>
                <w:lang w:val="en-US" w:eastAsia="zh-CN"/>
              </w:rPr>
            </w:pPr>
          </w:p>
        </w:tc>
        <w:tc>
          <w:tcPr>
            <w:tcW w:w="1605" w:type="dxa"/>
            <w:tcPrChange w:id="1459" w:author="PANAITOPOL Dorin" w:date="2020-11-08T20:03:00Z">
              <w:tcPr>
                <w:tcW w:w="1851" w:type="dxa"/>
              </w:tcPr>
            </w:tcPrChange>
          </w:tcPr>
          <w:p w14:paraId="434AFC26" w14:textId="77777777" w:rsidR="005C56D1" w:rsidRDefault="005C56D1" w:rsidP="005C56D1">
            <w:pPr>
              <w:spacing w:after="120"/>
              <w:rPr>
                <w:ins w:id="1460" w:author="PANAITOPOL Dorin" w:date="2020-11-08T20:01:00Z"/>
                <w:rFonts w:eastAsiaTheme="minorEastAsia"/>
                <w:color w:val="0070C0"/>
                <w:lang w:val="en-US" w:eastAsia="zh-CN"/>
              </w:rPr>
            </w:pPr>
          </w:p>
        </w:tc>
        <w:tc>
          <w:tcPr>
            <w:tcW w:w="1605" w:type="dxa"/>
            <w:tcPrChange w:id="1461" w:author="PANAITOPOL Dorin" w:date="2020-11-08T20:03:00Z">
              <w:tcPr>
                <w:tcW w:w="1475" w:type="dxa"/>
              </w:tcPr>
            </w:tcPrChange>
          </w:tcPr>
          <w:p w14:paraId="2EB80656" w14:textId="77777777" w:rsidR="005C56D1" w:rsidRDefault="005C56D1" w:rsidP="005C56D1">
            <w:pPr>
              <w:spacing w:after="120"/>
              <w:rPr>
                <w:ins w:id="1462" w:author="PANAITOPOL Dorin" w:date="2020-11-08T20:01:00Z"/>
                <w:rFonts w:eastAsiaTheme="minorEastAsia"/>
                <w:color w:val="0070C0"/>
                <w:lang w:val="en-US" w:eastAsia="zh-CN"/>
              </w:rPr>
            </w:pPr>
          </w:p>
        </w:tc>
        <w:tc>
          <w:tcPr>
            <w:tcW w:w="1605" w:type="dxa"/>
            <w:tcPrChange w:id="1463" w:author="PANAITOPOL Dorin" w:date="2020-11-08T20:03:00Z">
              <w:tcPr>
                <w:tcW w:w="1475" w:type="dxa"/>
              </w:tcPr>
            </w:tcPrChange>
          </w:tcPr>
          <w:p w14:paraId="64D7E47C" w14:textId="77777777" w:rsidR="005C56D1" w:rsidRDefault="005C56D1" w:rsidP="005C56D1">
            <w:pPr>
              <w:spacing w:after="120"/>
              <w:rPr>
                <w:ins w:id="1464" w:author="PANAITOPOL Dorin" w:date="2020-11-08T20:01:00Z"/>
                <w:rFonts w:eastAsiaTheme="minorEastAsia"/>
                <w:color w:val="0070C0"/>
                <w:lang w:val="en-US" w:eastAsia="zh-CN"/>
              </w:rPr>
            </w:pPr>
          </w:p>
        </w:tc>
      </w:tr>
    </w:tbl>
    <w:p w14:paraId="0B25F01B" w14:textId="77777777" w:rsidR="002F475C" w:rsidRDefault="002F475C">
      <w:pPr>
        <w:rPr>
          <w:ins w:id="1465" w:author="PANAITOPOL Dorin" w:date="2020-11-08T20:01:00Z"/>
          <w:lang w:val="en-US" w:eastAsia="zh-CN"/>
        </w:rPr>
      </w:pPr>
    </w:p>
    <w:tbl>
      <w:tblPr>
        <w:tblStyle w:val="af3"/>
        <w:tblW w:w="0" w:type="auto"/>
        <w:tblLook w:val="04A0" w:firstRow="1" w:lastRow="0" w:firstColumn="1" w:lastColumn="0" w:noHBand="0" w:noVBand="1"/>
      </w:tblPr>
      <w:tblGrid>
        <w:gridCol w:w="1607"/>
        <w:gridCol w:w="1604"/>
        <w:gridCol w:w="1605"/>
        <w:gridCol w:w="1605"/>
        <w:gridCol w:w="1605"/>
        <w:gridCol w:w="1605"/>
      </w:tblGrid>
      <w:tr w:rsidR="008E0558" w14:paraId="4D05C331" w14:textId="77777777" w:rsidTr="00911009">
        <w:trPr>
          <w:ins w:id="1466" w:author="PANAITOPOL Dorin" w:date="2020-11-08T20:18:00Z"/>
        </w:trPr>
        <w:tc>
          <w:tcPr>
            <w:tcW w:w="1607" w:type="dxa"/>
          </w:tcPr>
          <w:p w14:paraId="76119CAC" w14:textId="77777777" w:rsidR="008E0558" w:rsidRDefault="008E0558" w:rsidP="00983D53">
            <w:pPr>
              <w:spacing w:after="120"/>
              <w:rPr>
                <w:ins w:id="1467" w:author="PANAITOPOL Dorin" w:date="2020-11-08T20:18:00Z"/>
                <w:rFonts w:eastAsiaTheme="minorEastAsia"/>
                <w:b/>
                <w:bCs/>
                <w:color w:val="0070C0"/>
                <w:lang w:val="en-US" w:eastAsia="zh-CN"/>
              </w:rPr>
            </w:pPr>
            <w:ins w:id="1468" w:author="PANAITOPOL Dorin" w:date="2020-11-08T20:18:00Z">
              <w:r>
                <w:rPr>
                  <w:rFonts w:eastAsiaTheme="minorEastAsia"/>
                  <w:b/>
                  <w:bCs/>
                  <w:color w:val="0070C0"/>
                  <w:lang w:val="en-US" w:eastAsia="zh-CN"/>
                </w:rPr>
                <w:t>Company</w:t>
              </w:r>
            </w:ins>
          </w:p>
        </w:tc>
        <w:tc>
          <w:tcPr>
            <w:tcW w:w="1604" w:type="dxa"/>
          </w:tcPr>
          <w:p w14:paraId="1CB47037" w14:textId="77777777" w:rsidR="008E0558" w:rsidRDefault="008E0558" w:rsidP="00983D53">
            <w:pPr>
              <w:spacing w:after="120"/>
              <w:rPr>
                <w:ins w:id="1469" w:author="PANAITOPOL Dorin" w:date="2020-11-08T20:18:00Z"/>
                <w:rFonts w:eastAsiaTheme="minorEastAsia"/>
                <w:b/>
                <w:bCs/>
                <w:color w:val="0070C0"/>
                <w:lang w:val="en-US" w:eastAsia="zh-CN"/>
              </w:rPr>
            </w:pPr>
            <w:ins w:id="1470" w:author="PANAITOPOL Dorin" w:date="2020-11-08T20:18:00Z">
              <w:r>
                <w:rPr>
                  <w:rFonts w:eastAsiaTheme="minorEastAsia"/>
                  <w:b/>
                  <w:bCs/>
                  <w:color w:val="0070C0"/>
                  <w:lang w:val="en-US" w:eastAsia="zh-CN"/>
                </w:rPr>
                <w:t>Answer</w:t>
              </w:r>
            </w:ins>
          </w:p>
          <w:p w14:paraId="5141BFE0" w14:textId="0C947EFB" w:rsidR="008E0558" w:rsidRDefault="008E0558" w:rsidP="00983D53">
            <w:pPr>
              <w:spacing w:after="120"/>
              <w:rPr>
                <w:ins w:id="1471" w:author="PANAITOPOL Dorin" w:date="2020-11-08T20:18:00Z"/>
                <w:rFonts w:eastAsiaTheme="minorEastAsia"/>
                <w:b/>
                <w:bCs/>
                <w:color w:val="0070C0"/>
                <w:lang w:val="en-US" w:eastAsia="zh-CN"/>
              </w:rPr>
            </w:pPr>
            <w:ins w:id="1472" w:author="PANAITOPOL Dorin" w:date="2020-11-08T20:18:00Z">
              <w:r>
                <w:rPr>
                  <w:rFonts w:eastAsiaTheme="minorEastAsia"/>
                  <w:b/>
                  <w:bCs/>
                  <w:color w:val="0070C0"/>
                  <w:lang w:val="en-US" w:eastAsia="zh-CN"/>
                </w:rPr>
                <w:t xml:space="preserve">Issue 1-4, Proposal 1 </w:t>
              </w:r>
            </w:ins>
          </w:p>
        </w:tc>
        <w:tc>
          <w:tcPr>
            <w:tcW w:w="1605" w:type="dxa"/>
          </w:tcPr>
          <w:p w14:paraId="626AE2AB" w14:textId="77777777" w:rsidR="008E0558" w:rsidRDefault="008E0558" w:rsidP="00983D53">
            <w:pPr>
              <w:spacing w:after="120"/>
              <w:rPr>
                <w:ins w:id="1473" w:author="PANAITOPOL Dorin" w:date="2020-11-08T20:18:00Z"/>
                <w:rFonts w:eastAsiaTheme="minorEastAsia"/>
                <w:b/>
                <w:bCs/>
                <w:color w:val="0070C0"/>
                <w:lang w:val="en-US" w:eastAsia="zh-CN"/>
              </w:rPr>
            </w:pPr>
            <w:ins w:id="1474" w:author="PANAITOPOL Dorin" w:date="2020-11-08T20:18:00Z">
              <w:r>
                <w:rPr>
                  <w:rFonts w:eastAsiaTheme="minorEastAsia"/>
                  <w:b/>
                  <w:bCs/>
                  <w:color w:val="0070C0"/>
                  <w:lang w:val="en-US" w:eastAsia="zh-CN"/>
                </w:rPr>
                <w:t>Answer</w:t>
              </w:r>
            </w:ins>
          </w:p>
          <w:p w14:paraId="3986A259" w14:textId="1AFB30DE" w:rsidR="008E0558" w:rsidRDefault="008E0558" w:rsidP="00983D53">
            <w:pPr>
              <w:spacing w:after="120"/>
              <w:rPr>
                <w:ins w:id="1475" w:author="PANAITOPOL Dorin" w:date="2020-11-08T20:18:00Z"/>
                <w:rFonts w:eastAsiaTheme="minorEastAsia"/>
                <w:b/>
                <w:bCs/>
                <w:color w:val="0070C0"/>
                <w:lang w:val="en-US" w:eastAsia="zh-CN"/>
              </w:rPr>
            </w:pPr>
            <w:ins w:id="1476" w:author="PANAITOPOL Dorin" w:date="2020-11-08T20:18:00Z">
              <w:r>
                <w:rPr>
                  <w:rFonts w:eastAsiaTheme="minorEastAsia"/>
                  <w:b/>
                  <w:bCs/>
                  <w:color w:val="0070C0"/>
                  <w:lang w:val="en-US" w:eastAsia="zh-CN"/>
                </w:rPr>
                <w:t>Issue 1-</w:t>
              </w:r>
            </w:ins>
            <w:ins w:id="1477" w:author="PANAITOPOL Dorin" w:date="2020-11-08T20:19:00Z">
              <w:r>
                <w:rPr>
                  <w:rFonts w:eastAsiaTheme="minorEastAsia"/>
                  <w:b/>
                  <w:bCs/>
                  <w:color w:val="0070C0"/>
                  <w:lang w:val="en-US" w:eastAsia="zh-CN"/>
                </w:rPr>
                <w:t>4</w:t>
              </w:r>
            </w:ins>
            <w:ins w:id="1478" w:author="PANAITOPOL Dorin" w:date="2020-11-08T20:18:00Z">
              <w:r>
                <w:rPr>
                  <w:rFonts w:eastAsiaTheme="minorEastAsia"/>
                  <w:b/>
                  <w:bCs/>
                  <w:color w:val="0070C0"/>
                  <w:lang w:val="en-US" w:eastAsia="zh-CN"/>
                </w:rPr>
                <w:t xml:space="preserve">, Proposal </w:t>
              </w:r>
            </w:ins>
            <w:ins w:id="1479" w:author="PANAITOPOL Dorin" w:date="2020-11-08T20:19:00Z">
              <w:r>
                <w:rPr>
                  <w:rFonts w:eastAsiaTheme="minorEastAsia"/>
                  <w:b/>
                  <w:bCs/>
                  <w:color w:val="0070C0"/>
                  <w:lang w:val="en-US" w:eastAsia="zh-CN"/>
                </w:rPr>
                <w:t>2</w:t>
              </w:r>
            </w:ins>
          </w:p>
        </w:tc>
        <w:tc>
          <w:tcPr>
            <w:tcW w:w="1605" w:type="dxa"/>
          </w:tcPr>
          <w:p w14:paraId="7D0EFD34" w14:textId="77777777" w:rsidR="008E0558" w:rsidRDefault="008E0558" w:rsidP="00983D53">
            <w:pPr>
              <w:spacing w:after="120"/>
              <w:rPr>
                <w:ins w:id="1480" w:author="PANAITOPOL Dorin" w:date="2020-11-08T20:18:00Z"/>
                <w:rFonts w:eastAsiaTheme="minorEastAsia"/>
                <w:b/>
                <w:bCs/>
                <w:color w:val="0070C0"/>
                <w:lang w:val="en-US" w:eastAsia="zh-CN"/>
              </w:rPr>
            </w:pPr>
            <w:ins w:id="1481" w:author="PANAITOPOL Dorin" w:date="2020-11-08T20:18:00Z">
              <w:r>
                <w:rPr>
                  <w:rFonts w:eastAsiaTheme="minorEastAsia"/>
                  <w:b/>
                  <w:bCs/>
                  <w:color w:val="0070C0"/>
                  <w:lang w:val="en-US" w:eastAsia="zh-CN"/>
                </w:rPr>
                <w:t>Answer</w:t>
              </w:r>
            </w:ins>
          </w:p>
          <w:p w14:paraId="4314C208" w14:textId="4FC50ABB" w:rsidR="008E0558" w:rsidRDefault="008E0558" w:rsidP="00983D53">
            <w:pPr>
              <w:spacing w:after="120"/>
              <w:rPr>
                <w:ins w:id="1482" w:author="PANAITOPOL Dorin" w:date="2020-11-08T20:18:00Z"/>
                <w:rFonts w:eastAsiaTheme="minorEastAsia"/>
                <w:b/>
                <w:bCs/>
                <w:color w:val="0070C0"/>
                <w:lang w:val="en-US" w:eastAsia="zh-CN"/>
              </w:rPr>
            </w:pPr>
            <w:ins w:id="1483" w:author="PANAITOPOL Dorin" w:date="2020-11-08T20:18:00Z">
              <w:r>
                <w:rPr>
                  <w:rFonts w:eastAsiaTheme="minorEastAsia"/>
                  <w:b/>
                  <w:bCs/>
                  <w:color w:val="0070C0"/>
                  <w:lang w:val="en-US" w:eastAsia="zh-CN"/>
                </w:rPr>
                <w:t>Issue 1-</w:t>
              </w:r>
            </w:ins>
            <w:ins w:id="1484" w:author="PANAITOPOL Dorin" w:date="2020-11-08T20:19:00Z">
              <w:r>
                <w:rPr>
                  <w:rFonts w:eastAsiaTheme="minorEastAsia"/>
                  <w:b/>
                  <w:bCs/>
                  <w:color w:val="0070C0"/>
                  <w:lang w:val="en-US" w:eastAsia="zh-CN"/>
                </w:rPr>
                <w:t>4</w:t>
              </w:r>
            </w:ins>
            <w:ins w:id="1485" w:author="PANAITOPOL Dorin" w:date="2020-11-08T20:18:00Z">
              <w:r>
                <w:rPr>
                  <w:rFonts w:eastAsiaTheme="minorEastAsia"/>
                  <w:b/>
                  <w:bCs/>
                  <w:color w:val="0070C0"/>
                  <w:lang w:val="en-US" w:eastAsia="zh-CN"/>
                </w:rPr>
                <w:t xml:space="preserve">, Proposal </w:t>
              </w:r>
            </w:ins>
            <w:ins w:id="1486" w:author="PANAITOPOL Dorin" w:date="2020-11-08T20:19:00Z">
              <w:r>
                <w:rPr>
                  <w:rFonts w:eastAsiaTheme="minorEastAsia"/>
                  <w:b/>
                  <w:bCs/>
                  <w:color w:val="0070C0"/>
                  <w:lang w:val="en-US" w:eastAsia="zh-CN"/>
                </w:rPr>
                <w:t>3</w:t>
              </w:r>
            </w:ins>
          </w:p>
        </w:tc>
        <w:tc>
          <w:tcPr>
            <w:tcW w:w="1605" w:type="dxa"/>
          </w:tcPr>
          <w:p w14:paraId="0E64766A" w14:textId="77777777" w:rsidR="008E0558" w:rsidRDefault="008E0558" w:rsidP="00983D53">
            <w:pPr>
              <w:spacing w:after="120"/>
              <w:rPr>
                <w:ins w:id="1487" w:author="PANAITOPOL Dorin" w:date="2020-11-08T20:18:00Z"/>
                <w:rFonts w:eastAsiaTheme="minorEastAsia"/>
                <w:b/>
                <w:bCs/>
                <w:color w:val="0070C0"/>
                <w:lang w:val="en-US" w:eastAsia="zh-CN"/>
              </w:rPr>
            </w:pPr>
            <w:ins w:id="1488" w:author="PANAITOPOL Dorin" w:date="2020-11-08T20:18:00Z">
              <w:r>
                <w:rPr>
                  <w:rFonts w:eastAsiaTheme="minorEastAsia"/>
                  <w:b/>
                  <w:bCs/>
                  <w:color w:val="0070C0"/>
                  <w:lang w:val="en-US" w:eastAsia="zh-CN"/>
                </w:rPr>
                <w:t>Answer</w:t>
              </w:r>
            </w:ins>
          </w:p>
          <w:p w14:paraId="3F1F7B41" w14:textId="56FD8EEE" w:rsidR="008E0558" w:rsidRDefault="008E0558" w:rsidP="00983D53">
            <w:pPr>
              <w:spacing w:after="120"/>
              <w:rPr>
                <w:ins w:id="1489" w:author="PANAITOPOL Dorin" w:date="2020-11-08T20:18:00Z"/>
                <w:rFonts w:eastAsiaTheme="minorEastAsia"/>
                <w:b/>
                <w:bCs/>
                <w:color w:val="0070C0"/>
                <w:lang w:val="en-US" w:eastAsia="zh-CN"/>
              </w:rPr>
            </w:pPr>
            <w:ins w:id="1490" w:author="PANAITOPOL Dorin" w:date="2020-11-08T20:18:00Z">
              <w:r>
                <w:rPr>
                  <w:rFonts w:eastAsiaTheme="minorEastAsia"/>
                  <w:b/>
                  <w:bCs/>
                  <w:color w:val="0070C0"/>
                  <w:lang w:val="en-US" w:eastAsia="zh-CN"/>
                </w:rPr>
                <w:t>Issue 1-</w:t>
              </w:r>
            </w:ins>
            <w:ins w:id="1491" w:author="PANAITOPOL Dorin" w:date="2020-11-08T20:19:00Z">
              <w:r>
                <w:rPr>
                  <w:rFonts w:eastAsiaTheme="minorEastAsia"/>
                  <w:b/>
                  <w:bCs/>
                  <w:color w:val="0070C0"/>
                  <w:lang w:val="en-US" w:eastAsia="zh-CN"/>
                </w:rPr>
                <w:t>5</w:t>
              </w:r>
            </w:ins>
            <w:ins w:id="1492" w:author="PANAITOPOL Dorin" w:date="2020-11-08T20:18:00Z">
              <w:r>
                <w:rPr>
                  <w:rFonts w:eastAsiaTheme="minorEastAsia"/>
                  <w:b/>
                  <w:bCs/>
                  <w:color w:val="0070C0"/>
                  <w:lang w:val="en-US" w:eastAsia="zh-CN"/>
                </w:rPr>
                <w:t xml:space="preserve">, Proposal </w:t>
              </w:r>
            </w:ins>
            <w:ins w:id="1493" w:author="PANAITOPOL Dorin" w:date="2020-11-08T20:19:00Z">
              <w:r>
                <w:rPr>
                  <w:rFonts w:eastAsiaTheme="minorEastAsia"/>
                  <w:b/>
                  <w:bCs/>
                  <w:color w:val="0070C0"/>
                  <w:lang w:val="en-US" w:eastAsia="zh-CN"/>
                </w:rPr>
                <w:t>1</w:t>
              </w:r>
            </w:ins>
          </w:p>
        </w:tc>
        <w:tc>
          <w:tcPr>
            <w:tcW w:w="1605" w:type="dxa"/>
          </w:tcPr>
          <w:p w14:paraId="35C82FAD" w14:textId="77777777" w:rsidR="008E0558" w:rsidRDefault="008E0558" w:rsidP="00983D53">
            <w:pPr>
              <w:spacing w:after="120"/>
              <w:rPr>
                <w:ins w:id="1494" w:author="PANAITOPOL Dorin" w:date="2020-11-08T20:18:00Z"/>
                <w:rFonts w:eastAsiaTheme="minorEastAsia"/>
                <w:b/>
                <w:bCs/>
                <w:color w:val="0070C0"/>
                <w:lang w:val="en-US" w:eastAsia="zh-CN"/>
              </w:rPr>
            </w:pPr>
            <w:ins w:id="1495" w:author="PANAITOPOL Dorin" w:date="2020-11-08T20:18:00Z">
              <w:r>
                <w:rPr>
                  <w:rFonts w:eastAsiaTheme="minorEastAsia"/>
                  <w:b/>
                  <w:bCs/>
                  <w:color w:val="0070C0"/>
                  <w:lang w:val="en-US" w:eastAsia="zh-CN"/>
                </w:rPr>
                <w:t>Answer</w:t>
              </w:r>
            </w:ins>
          </w:p>
          <w:p w14:paraId="5BD9C920" w14:textId="587CB19C" w:rsidR="008E0558" w:rsidRDefault="008E0558" w:rsidP="00983D53">
            <w:pPr>
              <w:spacing w:after="120"/>
              <w:rPr>
                <w:ins w:id="1496" w:author="PANAITOPOL Dorin" w:date="2020-11-08T20:18:00Z"/>
                <w:rFonts w:eastAsiaTheme="minorEastAsia"/>
                <w:b/>
                <w:bCs/>
                <w:color w:val="0070C0"/>
                <w:lang w:val="en-US" w:eastAsia="zh-CN"/>
              </w:rPr>
            </w:pPr>
            <w:ins w:id="1497" w:author="PANAITOPOL Dorin" w:date="2020-11-08T20:18:00Z">
              <w:r>
                <w:rPr>
                  <w:rFonts w:eastAsiaTheme="minorEastAsia"/>
                  <w:b/>
                  <w:bCs/>
                  <w:color w:val="0070C0"/>
                  <w:lang w:val="en-US" w:eastAsia="zh-CN"/>
                </w:rPr>
                <w:t>Issue 1-</w:t>
              </w:r>
            </w:ins>
            <w:ins w:id="1498" w:author="PANAITOPOL Dorin" w:date="2020-11-08T20:19:00Z">
              <w:r>
                <w:rPr>
                  <w:rFonts w:eastAsiaTheme="minorEastAsia"/>
                  <w:b/>
                  <w:bCs/>
                  <w:color w:val="0070C0"/>
                  <w:lang w:val="en-US" w:eastAsia="zh-CN"/>
                </w:rPr>
                <w:t>5</w:t>
              </w:r>
            </w:ins>
            <w:ins w:id="1499" w:author="PANAITOPOL Dorin" w:date="2020-11-08T20:18:00Z">
              <w:r>
                <w:rPr>
                  <w:rFonts w:eastAsiaTheme="minorEastAsia"/>
                  <w:b/>
                  <w:bCs/>
                  <w:color w:val="0070C0"/>
                  <w:lang w:val="en-US" w:eastAsia="zh-CN"/>
                </w:rPr>
                <w:t xml:space="preserve">, Proposal </w:t>
              </w:r>
            </w:ins>
            <w:ins w:id="1500" w:author="PANAITOPOL Dorin" w:date="2020-11-08T20:19:00Z">
              <w:r>
                <w:rPr>
                  <w:rFonts w:eastAsiaTheme="minorEastAsia"/>
                  <w:b/>
                  <w:bCs/>
                  <w:color w:val="0070C0"/>
                  <w:lang w:val="en-US" w:eastAsia="zh-CN"/>
                </w:rPr>
                <w:t>2</w:t>
              </w:r>
            </w:ins>
          </w:p>
        </w:tc>
      </w:tr>
      <w:tr w:rsidR="008E0558" w14:paraId="7E57A228" w14:textId="77777777" w:rsidTr="00911009">
        <w:trPr>
          <w:ins w:id="1501" w:author="PANAITOPOL Dorin" w:date="2020-11-08T20:18:00Z"/>
        </w:trPr>
        <w:tc>
          <w:tcPr>
            <w:tcW w:w="1607" w:type="dxa"/>
          </w:tcPr>
          <w:p w14:paraId="711DFE39" w14:textId="77777777" w:rsidR="008E0558" w:rsidRDefault="008E0558" w:rsidP="00983D53">
            <w:pPr>
              <w:spacing w:after="120"/>
              <w:rPr>
                <w:ins w:id="1502" w:author="PANAITOPOL Dorin" w:date="2020-11-08T20:18:00Z"/>
                <w:rFonts w:eastAsiaTheme="minorEastAsia"/>
                <w:color w:val="0070C0"/>
                <w:lang w:val="en-US" w:eastAsia="zh-CN"/>
              </w:rPr>
            </w:pPr>
            <w:ins w:id="1503" w:author="PANAITOPOL Dorin" w:date="2020-11-08T20:18:00Z">
              <w:r>
                <w:rPr>
                  <w:rFonts w:eastAsiaTheme="minorEastAsia"/>
                  <w:color w:val="0070C0"/>
                  <w:lang w:val="en-US" w:eastAsia="zh-CN"/>
                </w:rPr>
                <w:t>Thales</w:t>
              </w:r>
            </w:ins>
          </w:p>
        </w:tc>
        <w:tc>
          <w:tcPr>
            <w:tcW w:w="1604" w:type="dxa"/>
          </w:tcPr>
          <w:p w14:paraId="26AEBF3A" w14:textId="57C08513" w:rsidR="008E0558" w:rsidRDefault="00874E0D" w:rsidP="00983D53">
            <w:pPr>
              <w:spacing w:after="120"/>
              <w:rPr>
                <w:ins w:id="1504" w:author="PANAITOPOL Dorin" w:date="2020-11-08T20:18:00Z"/>
                <w:rFonts w:eastAsiaTheme="minorEastAsia"/>
                <w:color w:val="0070C0"/>
                <w:lang w:val="en-US" w:eastAsia="zh-CN"/>
              </w:rPr>
            </w:pPr>
            <w:ins w:id="1505" w:author="PANAITOPOL Dorin" w:date="2020-11-09T09:35:00Z">
              <w:r>
                <w:rPr>
                  <w:rFonts w:eastAsiaTheme="minorEastAsia"/>
                  <w:color w:val="0070C0"/>
                  <w:lang w:val="en-US" w:eastAsia="zh-CN"/>
                </w:rPr>
                <w:t>AGREE</w:t>
              </w:r>
            </w:ins>
          </w:p>
        </w:tc>
        <w:tc>
          <w:tcPr>
            <w:tcW w:w="1605" w:type="dxa"/>
          </w:tcPr>
          <w:p w14:paraId="18EAEAEA" w14:textId="09153104" w:rsidR="008E0558" w:rsidRDefault="00874E0D" w:rsidP="00983D53">
            <w:pPr>
              <w:spacing w:after="120"/>
              <w:rPr>
                <w:ins w:id="1506" w:author="PANAITOPOL Dorin" w:date="2020-11-08T20:18:00Z"/>
                <w:rFonts w:eastAsiaTheme="minorEastAsia"/>
                <w:color w:val="0070C0"/>
                <w:lang w:val="en-US" w:eastAsia="zh-CN"/>
              </w:rPr>
            </w:pPr>
            <w:ins w:id="1507" w:author="PANAITOPOL Dorin" w:date="2020-11-09T09:35:00Z">
              <w:r>
                <w:rPr>
                  <w:rFonts w:eastAsiaTheme="minorEastAsia"/>
                  <w:color w:val="0070C0"/>
                  <w:lang w:val="en-US" w:eastAsia="zh-CN"/>
                </w:rPr>
                <w:t>AGREE</w:t>
              </w:r>
            </w:ins>
          </w:p>
        </w:tc>
        <w:tc>
          <w:tcPr>
            <w:tcW w:w="1605" w:type="dxa"/>
          </w:tcPr>
          <w:p w14:paraId="0742DA7E" w14:textId="3EDE2878" w:rsidR="008E0558" w:rsidRDefault="00874E0D" w:rsidP="00983D53">
            <w:pPr>
              <w:spacing w:after="120"/>
              <w:rPr>
                <w:ins w:id="1508" w:author="PANAITOPOL Dorin" w:date="2020-11-08T20:18:00Z"/>
                <w:rFonts w:eastAsiaTheme="minorEastAsia"/>
                <w:color w:val="0070C0"/>
                <w:lang w:val="en-US" w:eastAsia="zh-CN"/>
              </w:rPr>
            </w:pPr>
            <w:ins w:id="1509" w:author="PANAITOPOL Dorin" w:date="2020-11-09T09:35:00Z">
              <w:r>
                <w:rPr>
                  <w:rFonts w:eastAsiaTheme="minorEastAsia"/>
                  <w:color w:val="0070C0"/>
                  <w:lang w:val="en-US" w:eastAsia="zh-CN"/>
                </w:rPr>
                <w:t>AGREE</w:t>
              </w:r>
            </w:ins>
          </w:p>
        </w:tc>
        <w:tc>
          <w:tcPr>
            <w:tcW w:w="1605" w:type="dxa"/>
          </w:tcPr>
          <w:p w14:paraId="2AC4D231" w14:textId="3FB0AAD6" w:rsidR="008E0558" w:rsidRDefault="00874E0D" w:rsidP="00983D53">
            <w:pPr>
              <w:spacing w:after="120"/>
              <w:rPr>
                <w:ins w:id="1510" w:author="PANAITOPOL Dorin" w:date="2020-11-08T20:18:00Z"/>
                <w:rFonts w:eastAsiaTheme="minorEastAsia"/>
                <w:color w:val="0070C0"/>
                <w:lang w:val="en-US" w:eastAsia="zh-CN"/>
              </w:rPr>
            </w:pPr>
            <w:ins w:id="1511" w:author="PANAITOPOL Dorin" w:date="2020-11-09T09:35:00Z">
              <w:r>
                <w:rPr>
                  <w:rFonts w:eastAsiaTheme="minorEastAsia"/>
                  <w:color w:val="0070C0"/>
                  <w:lang w:val="en-US" w:eastAsia="zh-CN"/>
                </w:rPr>
                <w:t>AGREE</w:t>
              </w:r>
            </w:ins>
          </w:p>
        </w:tc>
        <w:tc>
          <w:tcPr>
            <w:tcW w:w="1605" w:type="dxa"/>
          </w:tcPr>
          <w:p w14:paraId="5BC0610A" w14:textId="679720F1" w:rsidR="008E0558" w:rsidRDefault="00874E0D" w:rsidP="00983D53">
            <w:pPr>
              <w:spacing w:after="120"/>
              <w:rPr>
                <w:ins w:id="1512" w:author="PANAITOPOL Dorin" w:date="2020-11-08T20:18:00Z"/>
                <w:rFonts w:eastAsiaTheme="minorEastAsia"/>
                <w:color w:val="0070C0"/>
                <w:lang w:val="en-US" w:eastAsia="zh-CN"/>
              </w:rPr>
            </w:pPr>
            <w:ins w:id="1513" w:author="PANAITOPOL Dorin" w:date="2020-11-09T09:35:00Z">
              <w:r>
                <w:rPr>
                  <w:rFonts w:eastAsiaTheme="minorEastAsia"/>
                  <w:color w:val="0070C0"/>
                  <w:lang w:val="en-US" w:eastAsia="zh-CN"/>
                </w:rPr>
                <w:t>AGREE</w:t>
              </w:r>
            </w:ins>
          </w:p>
        </w:tc>
      </w:tr>
      <w:tr w:rsidR="008E0558" w14:paraId="145F58B9" w14:textId="77777777" w:rsidTr="00911009">
        <w:trPr>
          <w:ins w:id="1514" w:author="PANAITOPOL Dorin" w:date="2020-11-08T20:18:00Z"/>
        </w:trPr>
        <w:tc>
          <w:tcPr>
            <w:tcW w:w="1607" w:type="dxa"/>
          </w:tcPr>
          <w:p w14:paraId="02F4DD75" w14:textId="68F6EE00" w:rsidR="008E0558" w:rsidRDefault="00B110DC" w:rsidP="00983D53">
            <w:pPr>
              <w:spacing w:after="120"/>
              <w:rPr>
                <w:ins w:id="1515" w:author="PANAITOPOL Dorin" w:date="2020-11-08T20:18:00Z"/>
                <w:rFonts w:eastAsiaTheme="minorEastAsia"/>
                <w:color w:val="0070C0"/>
                <w:lang w:val="en-US" w:eastAsia="zh-CN"/>
              </w:rPr>
            </w:pPr>
            <w:ins w:id="1516" w:author="Francesc Boixadera" w:date="2020-11-10T12:08:00Z">
              <w:r>
                <w:rPr>
                  <w:rFonts w:eastAsiaTheme="minorEastAsia"/>
                  <w:color w:val="0070C0"/>
                  <w:lang w:val="en-US" w:eastAsia="zh-CN"/>
                </w:rPr>
                <w:t>MTK</w:t>
              </w:r>
            </w:ins>
          </w:p>
        </w:tc>
        <w:tc>
          <w:tcPr>
            <w:tcW w:w="1604" w:type="dxa"/>
          </w:tcPr>
          <w:p w14:paraId="06E08DD3" w14:textId="49D9A69D" w:rsidR="008E0558" w:rsidRPr="00B110DC" w:rsidRDefault="00B110DC">
            <w:pPr>
              <w:spacing w:after="120"/>
              <w:jc w:val="center"/>
              <w:rPr>
                <w:ins w:id="1517" w:author="PANAITOPOL Dorin" w:date="2020-11-08T20:18:00Z"/>
                <w:rFonts w:eastAsiaTheme="minorEastAsia"/>
                <w:color w:val="0070C0"/>
                <w:lang w:val="en-US" w:eastAsia="zh-CN"/>
              </w:rPr>
              <w:pPrChange w:id="1518" w:author="Francesc Boixadera" w:date="2020-11-10T12:08:00Z">
                <w:pPr>
                  <w:spacing w:after="120"/>
                </w:pPr>
              </w:pPrChange>
            </w:pPr>
            <w:ins w:id="1519" w:author="Francesc Boixadera" w:date="2020-11-10T12:08:00Z">
              <w:r w:rsidRPr="00B110DC">
                <w:rPr>
                  <w:rFonts w:eastAsiaTheme="minorEastAsia"/>
                  <w:color w:val="0070C0"/>
                  <w:lang w:val="en-US" w:eastAsia="zh-CN"/>
                </w:rPr>
                <w:t>-</w:t>
              </w:r>
            </w:ins>
          </w:p>
        </w:tc>
        <w:tc>
          <w:tcPr>
            <w:tcW w:w="1605" w:type="dxa"/>
          </w:tcPr>
          <w:p w14:paraId="6FAD9398" w14:textId="3DD9C1AE" w:rsidR="008E0558" w:rsidRPr="00B110DC" w:rsidRDefault="00B110DC">
            <w:pPr>
              <w:spacing w:after="120"/>
              <w:jc w:val="center"/>
              <w:rPr>
                <w:ins w:id="1520" w:author="PANAITOPOL Dorin" w:date="2020-11-08T20:18:00Z"/>
                <w:rFonts w:eastAsiaTheme="minorEastAsia"/>
                <w:color w:val="0070C0"/>
                <w:lang w:val="en-US" w:eastAsia="zh-CN"/>
              </w:rPr>
              <w:pPrChange w:id="1521" w:author="Francesc Boixadera" w:date="2020-11-10T12:08:00Z">
                <w:pPr>
                  <w:spacing w:after="120"/>
                </w:pPr>
              </w:pPrChange>
            </w:pPr>
            <w:ins w:id="1522" w:author="Francesc Boixadera" w:date="2020-11-10T12:08:00Z">
              <w:r w:rsidRPr="00B110DC">
                <w:rPr>
                  <w:rFonts w:eastAsiaTheme="minorEastAsia"/>
                  <w:color w:val="0070C0"/>
                  <w:lang w:val="en-US" w:eastAsia="zh-CN"/>
                </w:rPr>
                <w:t>-</w:t>
              </w:r>
            </w:ins>
          </w:p>
        </w:tc>
        <w:tc>
          <w:tcPr>
            <w:tcW w:w="1605" w:type="dxa"/>
          </w:tcPr>
          <w:p w14:paraId="71042B0A" w14:textId="65E81896" w:rsidR="008E0558" w:rsidRPr="00B110DC" w:rsidRDefault="00B110DC">
            <w:pPr>
              <w:spacing w:after="120"/>
              <w:jc w:val="center"/>
              <w:rPr>
                <w:ins w:id="1523" w:author="PANAITOPOL Dorin" w:date="2020-11-08T20:18:00Z"/>
                <w:rFonts w:eastAsiaTheme="minorEastAsia"/>
                <w:color w:val="0070C0"/>
                <w:lang w:val="en-US" w:eastAsia="zh-CN"/>
              </w:rPr>
              <w:pPrChange w:id="1524" w:author="Francesc Boixadera" w:date="2020-11-10T12:08:00Z">
                <w:pPr>
                  <w:spacing w:after="120"/>
                </w:pPr>
              </w:pPrChange>
            </w:pPr>
            <w:ins w:id="1525" w:author="Francesc Boixadera" w:date="2020-11-10T12:08:00Z">
              <w:r w:rsidRPr="00B110DC">
                <w:rPr>
                  <w:rFonts w:eastAsiaTheme="minorEastAsia"/>
                  <w:color w:val="0070C0"/>
                  <w:lang w:val="en-US" w:eastAsia="zh-CN"/>
                </w:rPr>
                <w:t>-</w:t>
              </w:r>
            </w:ins>
          </w:p>
        </w:tc>
        <w:tc>
          <w:tcPr>
            <w:tcW w:w="1605" w:type="dxa"/>
          </w:tcPr>
          <w:p w14:paraId="47F400B7" w14:textId="79E3DDFA" w:rsidR="008E0558" w:rsidRDefault="00B110DC" w:rsidP="00983D53">
            <w:pPr>
              <w:spacing w:after="120"/>
              <w:rPr>
                <w:ins w:id="1526" w:author="PANAITOPOL Dorin" w:date="2020-11-08T20:18:00Z"/>
                <w:rFonts w:eastAsiaTheme="minorEastAsia"/>
                <w:color w:val="0070C0"/>
                <w:lang w:val="en-US" w:eastAsia="zh-CN"/>
              </w:rPr>
            </w:pPr>
            <w:ins w:id="1527" w:author="Francesc Boixadera" w:date="2020-11-10T12:08:00Z">
              <w:r>
                <w:rPr>
                  <w:rFonts w:eastAsiaTheme="minorEastAsia"/>
                  <w:color w:val="0070C0"/>
                  <w:lang w:val="en-US" w:eastAsia="zh-CN"/>
                </w:rPr>
                <w:t>AGREE</w:t>
              </w:r>
            </w:ins>
          </w:p>
        </w:tc>
        <w:tc>
          <w:tcPr>
            <w:tcW w:w="1605" w:type="dxa"/>
          </w:tcPr>
          <w:p w14:paraId="76CC3D7A" w14:textId="35C7B78F" w:rsidR="008E0558" w:rsidRDefault="00B110DC" w:rsidP="00983D53">
            <w:pPr>
              <w:spacing w:after="120"/>
              <w:rPr>
                <w:ins w:id="1528" w:author="PANAITOPOL Dorin" w:date="2020-11-08T20:18:00Z"/>
                <w:rFonts w:eastAsiaTheme="minorEastAsia"/>
                <w:color w:val="0070C0"/>
                <w:lang w:val="en-US" w:eastAsia="zh-CN"/>
              </w:rPr>
            </w:pPr>
            <w:ins w:id="1529" w:author="Francesc Boixadera" w:date="2020-11-10T12:08:00Z">
              <w:r>
                <w:rPr>
                  <w:rFonts w:eastAsiaTheme="minorEastAsia"/>
                  <w:color w:val="0070C0"/>
                  <w:lang w:val="en-US" w:eastAsia="zh-CN"/>
                </w:rPr>
                <w:t>AGREE</w:t>
              </w:r>
            </w:ins>
          </w:p>
        </w:tc>
      </w:tr>
      <w:tr w:rsidR="00911009" w14:paraId="258841DA" w14:textId="77777777" w:rsidTr="00911009">
        <w:trPr>
          <w:ins w:id="1530" w:author="PANAITOPOL Dorin" w:date="2020-11-08T20:18:00Z"/>
        </w:trPr>
        <w:tc>
          <w:tcPr>
            <w:tcW w:w="1607" w:type="dxa"/>
          </w:tcPr>
          <w:p w14:paraId="28DB7E29" w14:textId="19F5F7B1" w:rsidR="00911009" w:rsidRDefault="00911009" w:rsidP="00911009">
            <w:pPr>
              <w:spacing w:after="120"/>
              <w:rPr>
                <w:ins w:id="1531" w:author="PANAITOPOL Dorin" w:date="2020-11-08T20:18:00Z"/>
                <w:rFonts w:eastAsiaTheme="minorEastAsia"/>
                <w:color w:val="0070C0"/>
                <w:lang w:val="en-US" w:eastAsia="zh-CN"/>
              </w:rPr>
            </w:pPr>
            <w:ins w:id="1532" w:author="Ouchi Mikihiro (大内 幹博)" w:date="2020-11-10T22:32:00Z">
              <w:r>
                <w:rPr>
                  <w:rFonts w:hint="eastAsia"/>
                  <w:color w:val="0070C0"/>
                  <w:lang w:val="en-US" w:eastAsia="ja-JP"/>
                </w:rPr>
                <w:t>P</w:t>
              </w:r>
              <w:r>
                <w:rPr>
                  <w:color w:val="0070C0"/>
                  <w:lang w:val="en-US" w:eastAsia="ja-JP"/>
                </w:rPr>
                <w:t>anasonic</w:t>
              </w:r>
            </w:ins>
          </w:p>
        </w:tc>
        <w:tc>
          <w:tcPr>
            <w:tcW w:w="1604" w:type="dxa"/>
          </w:tcPr>
          <w:p w14:paraId="0783B347" w14:textId="0C2BF6F4" w:rsidR="00911009" w:rsidRDefault="00911009" w:rsidP="00911009">
            <w:pPr>
              <w:spacing w:after="120"/>
              <w:rPr>
                <w:ins w:id="1533" w:author="PANAITOPOL Dorin" w:date="2020-11-08T20:18:00Z"/>
                <w:rFonts w:eastAsiaTheme="minorEastAsia"/>
                <w:color w:val="0070C0"/>
                <w:lang w:val="en-US" w:eastAsia="zh-CN"/>
              </w:rPr>
            </w:pPr>
            <w:ins w:id="1534" w:author="Ouchi Mikihiro (大内 幹博)" w:date="2020-11-10T22:32:00Z">
              <w:r>
                <w:rPr>
                  <w:rFonts w:hint="eastAsia"/>
                  <w:color w:val="0070C0"/>
                  <w:lang w:val="en-US" w:eastAsia="ja-JP"/>
                </w:rPr>
                <w:t>A</w:t>
              </w:r>
              <w:r>
                <w:rPr>
                  <w:color w:val="0070C0"/>
                  <w:lang w:val="en-US" w:eastAsia="ja-JP"/>
                </w:rPr>
                <w:t>GREE</w:t>
              </w:r>
            </w:ins>
          </w:p>
        </w:tc>
        <w:tc>
          <w:tcPr>
            <w:tcW w:w="1605" w:type="dxa"/>
          </w:tcPr>
          <w:p w14:paraId="6281701A" w14:textId="77777777" w:rsidR="00911009" w:rsidRDefault="00911009" w:rsidP="00911009">
            <w:pPr>
              <w:spacing w:after="120"/>
              <w:rPr>
                <w:ins w:id="1535" w:author="PANAITOPOL Dorin" w:date="2020-11-08T20:18:00Z"/>
                <w:rFonts w:eastAsiaTheme="minorEastAsia"/>
                <w:color w:val="0070C0"/>
                <w:lang w:val="en-US" w:eastAsia="zh-CN"/>
              </w:rPr>
            </w:pPr>
          </w:p>
        </w:tc>
        <w:tc>
          <w:tcPr>
            <w:tcW w:w="1605" w:type="dxa"/>
          </w:tcPr>
          <w:p w14:paraId="1AB66FF6" w14:textId="77777777" w:rsidR="00911009" w:rsidRDefault="00911009" w:rsidP="00911009">
            <w:pPr>
              <w:spacing w:after="120"/>
              <w:rPr>
                <w:ins w:id="1536" w:author="PANAITOPOL Dorin" w:date="2020-11-08T20:18:00Z"/>
                <w:rFonts w:eastAsiaTheme="minorEastAsia"/>
                <w:color w:val="0070C0"/>
                <w:lang w:val="en-US" w:eastAsia="zh-CN"/>
              </w:rPr>
            </w:pPr>
          </w:p>
        </w:tc>
        <w:tc>
          <w:tcPr>
            <w:tcW w:w="1605" w:type="dxa"/>
          </w:tcPr>
          <w:p w14:paraId="63F1F407" w14:textId="0DADA438" w:rsidR="00911009" w:rsidRDefault="00911009" w:rsidP="00911009">
            <w:pPr>
              <w:spacing w:after="120"/>
              <w:rPr>
                <w:ins w:id="1537" w:author="PANAITOPOL Dorin" w:date="2020-11-08T20:18:00Z"/>
                <w:rFonts w:eastAsiaTheme="minorEastAsia"/>
                <w:color w:val="0070C0"/>
                <w:lang w:val="en-US" w:eastAsia="zh-CN"/>
              </w:rPr>
            </w:pPr>
            <w:ins w:id="1538" w:author="Ouchi Mikihiro (大内 幹博)" w:date="2020-11-10T22:32:00Z">
              <w:r>
                <w:rPr>
                  <w:rFonts w:hint="eastAsia"/>
                  <w:color w:val="0070C0"/>
                  <w:lang w:val="en-US" w:eastAsia="ja-JP"/>
                </w:rPr>
                <w:t>A</w:t>
              </w:r>
              <w:r>
                <w:rPr>
                  <w:color w:val="0070C0"/>
                  <w:lang w:val="en-US" w:eastAsia="ja-JP"/>
                </w:rPr>
                <w:t>GREE</w:t>
              </w:r>
            </w:ins>
          </w:p>
        </w:tc>
        <w:tc>
          <w:tcPr>
            <w:tcW w:w="1605" w:type="dxa"/>
          </w:tcPr>
          <w:p w14:paraId="542B8B35" w14:textId="5981A6F3" w:rsidR="00911009" w:rsidRDefault="00911009" w:rsidP="00911009">
            <w:pPr>
              <w:spacing w:after="120"/>
              <w:rPr>
                <w:ins w:id="1539" w:author="PANAITOPOL Dorin" w:date="2020-11-08T20:18:00Z"/>
                <w:rFonts w:eastAsiaTheme="minorEastAsia"/>
                <w:color w:val="0070C0"/>
                <w:lang w:val="en-US" w:eastAsia="zh-CN"/>
              </w:rPr>
            </w:pPr>
            <w:ins w:id="1540" w:author="Ouchi Mikihiro (大内 幹博)" w:date="2020-11-10T22:32:00Z">
              <w:r>
                <w:rPr>
                  <w:rFonts w:hint="eastAsia"/>
                  <w:color w:val="0070C0"/>
                  <w:lang w:val="en-US" w:eastAsia="ja-JP"/>
                </w:rPr>
                <w:t>A</w:t>
              </w:r>
              <w:r>
                <w:rPr>
                  <w:color w:val="0070C0"/>
                  <w:lang w:val="en-US" w:eastAsia="ja-JP"/>
                </w:rPr>
                <w:t>GREE</w:t>
              </w:r>
            </w:ins>
          </w:p>
        </w:tc>
      </w:tr>
      <w:tr w:rsidR="005C56D1" w14:paraId="26E03334" w14:textId="77777777" w:rsidTr="00911009">
        <w:trPr>
          <w:ins w:id="1541" w:author="PANAITOPOL Dorin" w:date="2020-11-08T20:18:00Z"/>
        </w:trPr>
        <w:tc>
          <w:tcPr>
            <w:tcW w:w="1607" w:type="dxa"/>
          </w:tcPr>
          <w:p w14:paraId="77531A9D" w14:textId="4BDABA69" w:rsidR="005C56D1" w:rsidRDefault="005C56D1" w:rsidP="005C56D1">
            <w:pPr>
              <w:spacing w:after="120"/>
              <w:rPr>
                <w:ins w:id="1542" w:author="PANAITOPOL Dorin" w:date="2020-11-08T20:18:00Z"/>
                <w:rFonts w:eastAsiaTheme="minorEastAsia"/>
                <w:color w:val="0070C0"/>
                <w:lang w:val="en-US" w:eastAsia="zh-CN"/>
              </w:rPr>
            </w:pPr>
            <w:ins w:id="1543" w:author="D. Everaere" w:date="2020-11-10T15:40:00Z">
              <w:r>
                <w:rPr>
                  <w:rFonts w:eastAsiaTheme="minorEastAsia"/>
                  <w:color w:val="0070C0"/>
                  <w:lang w:val="en-US" w:eastAsia="zh-CN"/>
                </w:rPr>
                <w:t>Ericsson</w:t>
              </w:r>
            </w:ins>
          </w:p>
        </w:tc>
        <w:tc>
          <w:tcPr>
            <w:tcW w:w="1604" w:type="dxa"/>
          </w:tcPr>
          <w:p w14:paraId="4A30F1BF" w14:textId="212E395E" w:rsidR="005C56D1" w:rsidRDefault="005C56D1" w:rsidP="005C56D1">
            <w:pPr>
              <w:spacing w:after="120"/>
              <w:rPr>
                <w:ins w:id="1544" w:author="PANAITOPOL Dorin" w:date="2020-11-08T20:18:00Z"/>
                <w:rFonts w:eastAsiaTheme="minorEastAsia"/>
                <w:color w:val="0070C0"/>
                <w:lang w:val="en-US" w:eastAsia="zh-CN"/>
              </w:rPr>
            </w:pPr>
            <w:ins w:id="1545" w:author="D. Everaere" w:date="2020-11-10T15:40:00Z">
              <w:r>
                <w:rPr>
                  <w:rFonts w:eastAsiaTheme="minorEastAsia"/>
                  <w:color w:val="0070C0"/>
                  <w:lang w:val="en-US" w:eastAsia="zh-CN"/>
                </w:rPr>
                <w:t>Disagree: no band has been proposed for HAPS so far, why should we already consider additional one?</w:t>
              </w:r>
            </w:ins>
          </w:p>
        </w:tc>
        <w:tc>
          <w:tcPr>
            <w:tcW w:w="1605" w:type="dxa"/>
          </w:tcPr>
          <w:p w14:paraId="055BA238" w14:textId="77777777" w:rsidR="005C56D1" w:rsidRDefault="005C56D1" w:rsidP="005C56D1">
            <w:pPr>
              <w:spacing w:after="120"/>
              <w:rPr>
                <w:ins w:id="1546" w:author="D. Everaere" w:date="2020-11-10T15:40:00Z"/>
                <w:rFonts w:eastAsiaTheme="minorEastAsia"/>
                <w:color w:val="0070C0"/>
                <w:lang w:val="en-US" w:eastAsia="zh-CN"/>
              </w:rPr>
            </w:pPr>
            <w:ins w:id="1547" w:author="D. Everaere" w:date="2020-11-10T15:40:00Z">
              <w:r>
                <w:rPr>
                  <w:rFonts w:eastAsiaTheme="minorEastAsia"/>
                  <w:color w:val="0070C0"/>
                  <w:lang w:val="en-US" w:eastAsia="zh-CN"/>
                </w:rPr>
                <w:t>Agree</w:t>
              </w:r>
            </w:ins>
          </w:p>
          <w:p w14:paraId="276AF45E" w14:textId="381A09A1" w:rsidR="005C56D1" w:rsidRDefault="005C56D1" w:rsidP="005C56D1">
            <w:pPr>
              <w:spacing w:after="120"/>
              <w:rPr>
                <w:ins w:id="1548" w:author="D. Everaere" w:date="2020-11-10T15:40:00Z"/>
                <w:rFonts w:eastAsiaTheme="minorEastAsia"/>
                <w:color w:val="0070C0"/>
                <w:lang w:val="en-US" w:eastAsia="zh-CN"/>
              </w:rPr>
            </w:pPr>
            <w:ins w:id="1549" w:author="D. Everaere" w:date="2020-11-10T15:40:00Z">
              <w:r>
                <w:rPr>
                  <w:rFonts w:eastAsiaTheme="minorEastAsia"/>
                  <w:color w:val="0070C0"/>
                  <w:lang w:val="en-US" w:eastAsia="zh-CN"/>
                </w:rPr>
                <w:t>As it was commented in the 1</w:t>
              </w:r>
              <w:r w:rsidRPr="008828E9">
                <w:rPr>
                  <w:rFonts w:eastAsiaTheme="minorEastAsia"/>
                  <w:color w:val="0070C0"/>
                  <w:vertAlign w:val="superscript"/>
                  <w:lang w:val="en-US" w:eastAsia="zh-CN"/>
                </w:rPr>
                <w:t>st</w:t>
              </w:r>
              <w:r>
                <w:rPr>
                  <w:rFonts w:eastAsiaTheme="minorEastAsia"/>
                  <w:color w:val="0070C0"/>
                  <w:lang w:val="en-US" w:eastAsia="zh-CN"/>
                </w:rPr>
                <w:t xml:space="preserve"> round, HAPS is supposed to be used for fixed </w:t>
              </w:r>
              <w:r>
                <w:rPr>
                  <w:rFonts w:eastAsiaTheme="minorEastAsia"/>
                  <w:color w:val="0070C0"/>
                  <w:lang w:val="en-US" w:eastAsia="zh-CN"/>
                </w:rPr>
                <w:lastRenderedPageBreak/>
                <w:t xml:space="preserve">service, and fixed service is </w:t>
              </w:r>
            </w:ins>
            <w:ins w:id="1550" w:author="D. Everaere" w:date="2020-11-10T15:47:00Z">
              <w:r w:rsidR="00D827B8">
                <w:rPr>
                  <w:rFonts w:eastAsiaTheme="minorEastAsia"/>
                  <w:color w:val="0070C0"/>
                  <w:lang w:val="en-US" w:eastAsia="zh-CN"/>
                </w:rPr>
                <w:t xml:space="preserve">not in the </w:t>
              </w:r>
            </w:ins>
            <w:ins w:id="1551" w:author="D. Everaere" w:date="2020-11-10T15:40:00Z">
              <w:r>
                <w:rPr>
                  <w:rFonts w:eastAsiaTheme="minorEastAsia"/>
                  <w:color w:val="0070C0"/>
                  <w:lang w:val="en-US" w:eastAsia="zh-CN"/>
                </w:rPr>
                <w:t xml:space="preserve">scope of 3GPP RAN. </w:t>
              </w:r>
            </w:ins>
          </w:p>
          <w:p w14:paraId="52B6F7D7" w14:textId="4D2D9290" w:rsidR="005C56D1" w:rsidRDefault="005C56D1" w:rsidP="005C56D1">
            <w:pPr>
              <w:spacing w:after="120"/>
              <w:rPr>
                <w:ins w:id="1552" w:author="PANAITOPOL Dorin" w:date="2020-11-08T20:18:00Z"/>
                <w:rFonts w:eastAsiaTheme="minorEastAsia"/>
                <w:color w:val="0070C0"/>
                <w:lang w:val="en-US" w:eastAsia="zh-CN"/>
              </w:rPr>
            </w:pPr>
            <w:ins w:id="1553" w:author="D. Everaere" w:date="2020-11-10T15:40:00Z">
              <w:r>
                <w:rPr>
                  <w:rFonts w:eastAsiaTheme="minorEastAsia"/>
                  <w:color w:val="0070C0"/>
                  <w:lang w:val="en-US" w:eastAsia="zh-CN"/>
                </w:rPr>
                <w:t>Anyway, some clarification is needed to make sure we all have the same understanding.</w:t>
              </w:r>
            </w:ins>
          </w:p>
        </w:tc>
        <w:tc>
          <w:tcPr>
            <w:tcW w:w="1605" w:type="dxa"/>
          </w:tcPr>
          <w:p w14:paraId="504EC992" w14:textId="685C8509" w:rsidR="005C56D1" w:rsidRDefault="005C56D1" w:rsidP="005C56D1">
            <w:pPr>
              <w:spacing w:after="120"/>
              <w:rPr>
                <w:ins w:id="1554" w:author="PANAITOPOL Dorin" w:date="2020-11-08T20:18:00Z"/>
                <w:rFonts w:eastAsiaTheme="minorEastAsia"/>
                <w:color w:val="0070C0"/>
                <w:lang w:val="en-US" w:eastAsia="zh-CN"/>
              </w:rPr>
            </w:pPr>
            <w:ins w:id="1555" w:author="D. Everaere" w:date="2020-11-10T15:40:00Z">
              <w:r>
                <w:rPr>
                  <w:rFonts w:eastAsiaTheme="minorEastAsia"/>
                  <w:color w:val="0070C0"/>
                  <w:lang w:val="en-US" w:eastAsia="zh-CN"/>
                </w:rPr>
                <w:lastRenderedPageBreak/>
                <w:t>Disagree. No need to send any  LS if the WI is proposed for update in next RAN meeting.</w:t>
              </w:r>
            </w:ins>
          </w:p>
        </w:tc>
        <w:tc>
          <w:tcPr>
            <w:tcW w:w="1605" w:type="dxa"/>
          </w:tcPr>
          <w:p w14:paraId="4068AB99" w14:textId="77777777" w:rsidR="005C56D1" w:rsidRDefault="005C56D1" w:rsidP="005C56D1">
            <w:pPr>
              <w:spacing w:after="120"/>
              <w:rPr>
                <w:ins w:id="1556" w:author="D. Everaere" w:date="2020-11-10T15:40:00Z"/>
                <w:rFonts w:eastAsiaTheme="minorEastAsia"/>
                <w:color w:val="0070C0"/>
                <w:lang w:val="en-US" w:eastAsia="zh-CN"/>
              </w:rPr>
            </w:pPr>
            <w:ins w:id="1557" w:author="D. Everaere" w:date="2020-11-10T15:40:00Z">
              <w:r>
                <w:rPr>
                  <w:rFonts w:eastAsiaTheme="minorEastAsia"/>
                  <w:color w:val="0070C0"/>
                  <w:lang w:val="en-US" w:eastAsia="zh-CN"/>
                </w:rPr>
                <w:t xml:space="preserve">Agree with changes: </w:t>
              </w:r>
            </w:ins>
          </w:p>
          <w:p w14:paraId="0A8BD3B1" w14:textId="77777777" w:rsidR="005C56D1" w:rsidRDefault="005C56D1" w:rsidP="005C56D1">
            <w:pPr>
              <w:spacing w:after="120"/>
              <w:rPr>
                <w:ins w:id="1558" w:author="D. Everaere" w:date="2020-11-10T15:40:00Z"/>
                <w:rFonts w:eastAsiaTheme="minorEastAsia"/>
                <w:color w:val="0070C0"/>
                <w:lang w:val="en-US" w:eastAsia="zh-CN"/>
              </w:rPr>
            </w:pPr>
            <w:ins w:id="1559" w:author="D. Everaere" w:date="2020-11-10T15:40:00Z">
              <w:r>
                <w:rPr>
                  <w:rFonts w:eastAsiaTheme="minorEastAsia"/>
                  <w:color w:val="0070C0"/>
                  <w:lang w:val="en-US" w:eastAsia="zh-CN"/>
                </w:rPr>
                <w:t xml:space="preserve">I don’t think we have ever agreed ESIM will be considered here, that should be </w:t>
              </w:r>
              <w:r>
                <w:rPr>
                  <w:rFonts w:eastAsiaTheme="minorEastAsia"/>
                  <w:color w:val="0070C0"/>
                  <w:lang w:val="en-US" w:eastAsia="zh-CN"/>
                </w:rPr>
                <w:lastRenderedPageBreak/>
                <w:t xml:space="preserve">further discussed. ESIM shall be removed from the proposal: </w:t>
              </w:r>
            </w:ins>
          </w:p>
          <w:p w14:paraId="7997D767" w14:textId="3144EF3D" w:rsidR="005C56D1" w:rsidRDefault="005C56D1" w:rsidP="005C56D1">
            <w:pPr>
              <w:spacing w:after="120"/>
              <w:rPr>
                <w:ins w:id="1560" w:author="PANAITOPOL Dorin" w:date="2020-11-08T20:18:00Z"/>
                <w:rFonts w:eastAsiaTheme="minorEastAsia"/>
                <w:color w:val="0070C0"/>
                <w:lang w:val="en-US" w:eastAsia="zh-CN"/>
              </w:rPr>
            </w:pPr>
            <w:ins w:id="1561" w:author="D. Everaere" w:date="2020-11-10T15:40:00Z">
              <w:r w:rsidRPr="00775418">
                <w:rPr>
                  <w:rFonts w:eastAsia="宋体"/>
                  <w:color w:val="000000" w:themeColor="text1"/>
                  <w:szCs w:val="24"/>
                  <w:lang w:eastAsia="zh-CN"/>
                </w:rPr>
                <w:t xml:space="preserve">Examples of such UE can be </w:t>
              </w:r>
              <w:r w:rsidRPr="00BA0603">
                <w:rPr>
                  <w:strike/>
                  <w:color w:val="000000" w:themeColor="text1"/>
                  <w:szCs w:val="24"/>
                  <w:highlight w:val="yellow"/>
                  <w:lang w:eastAsia="zh-CN"/>
                </w:rPr>
                <w:t>ESIM and</w:t>
              </w:r>
              <w:r w:rsidRPr="00775418">
                <w:rPr>
                  <w:rFonts w:eastAsia="宋体"/>
                  <w:color w:val="000000" w:themeColor="text1"/>
                  <w:szCs w:val="24"/>
                  <w:lang w:eastAsia="zh-CN"/>
                </w:rPr>
                <w:t xml:space="preserve"> VSAT), Circular</w:t>
              </w:r>
              <w:r>
                <w:rPr>
                  <w:rFonts w:eastAsia="宋体"/>
                  <w:color w:val="000000" w:themeColor="text1"/>
                  <w:szCs w:val="24"/>
                  <w:lang w:eastAsia="zh-CN"/>
                </w:rPr>
                <w:t xml:space="preserve"> polarisation</w:t>
              </w:r>
              <w:r w:rsidRPr="00775418">
                <w:rPr>
                  <w:rFonts w:eastAsia="宋体"/>
                  <w:color w:val="000000" w:themeColor="text1"/>
                  <w:szCs w:val="24"/>
                  <w:lang w:eastAsia="zh-CN"/>
                </w:rPr>
                <w:t>, up to 20 W</w:t>
              </w:r>
              <w:r>
                <w:rPr>
                  <w:rFonts w:eastAsia="宋体"/>
                  <w:color w:val="000000" w:themeColor="text1"/>
                  <w:szCs w:val="24"/>
                  <w:lang w:eastAsia="zh-CN"/>
                </w:rPr>
                <w:t xml:space="preserve"> Tx power</w:t>
              </w:r>
              <w:r w:rsidRPr="00775418">
                <w:rPr>
                  <w:rFonts w:eastAsia="宋体"/>
                  <w:color w:val="000000" w:themeColor="text1"/>
                  <w:szCs w:val="24"/>
                  <w:lang w:eastAsia="zh-CN"/>
                </w:rPr>
                <w:t>.</w:t>
              </w:r>
            </w:ins>
          </w:p>
        </w:tc>
        <w:tc>
          <w:tcPr>
            <w:tcW w:w="1605" w:type="dxa"/>
          </w:tcPr>
          <w:p w14:paraId="512F83CD" w14:textId="3C9ACB01" w:rsidR="005C56D1" w:rsidRDefault="005C56D1" w:rsidP="005C56D1">
            <w:pPr>
              <w:spacing w:after="120"/>
              <w:rPr>
                <w:ins w:id="1562" w:author="PANAITOPOL Dorin" w:date="2020-11-08T20:18:00Z"/>
                <w:rFonts w:eastAsiaTheme="minorEastAsia"/>
                <w:color w:val="0070C0"/>
                <w:lang w:val="en-US" w:eastAsia="zh-CN"/>
              </w:rPr>
            </w:pPr>
            <w:ins w:id="1563" w:author="D. Everaere" w:date="2020-11-10T15:40:00Z">
              <w:r>
                <w:rPr>
                  <w:rFonts w:eastAsiaTheme="minorEastAsia"/>
                  <w:color w:val="0070C0"/>
                  <w:lang w:val="en-US" w:eastAsia="zh-CN"/>
                </w:rPr>
                <w:lastRenderedPageBreak/>
                <w:t>agree</w:t>
              </w:r>
            </w:ins>
          </w:p>
        </w:tc>
      </w:tr>
      <w:tr w:rsidR="005C56D1" w14:paraId="57AC9911" w14:textId="77777777" w:rsidTr="00911009">
        <w:trPr>
          <w:ins w:id="1564" w:author="PANAITOPOL Dorin" w:date="2020-11-08T20:18:00Z"/>
        </w:trPr>
        <w:tc>
          <w:tcPr>
            <w:tcW w:w="1607" w:type="dxa"/>
          </w:tcPr>
          <w:p w14:paraId="021922AB" w14:textId="699EABF6" w:rsidR="005C56D1" w:rsidRDefault="005C56D1" w:rsidP="005C56D1">
            <w:pPr>
              <w:spacing w:after="120"/>
              <w:rPr>
                <w:ins w:id="1565" w:author="PANAITOPOL Dorin" w:date="2020-11-08T20:18:00Z"/>
                <w:rFonts w:eastAsiaTheme="minorEastAsia"/>
                <w:color w:val="0070C0"/>
                <w:lang w:val="en-US" w:eastAsia="zh-CN"/>
              </w:rPr>
            </w:pPr>
            <w:ins w:id="1566" w:author="PANAITOPOL Dorin" w:date="2020-11-08T20:18:00Z">
              <w:r>
                <w:rPr>
                  <w:rStyle w:val="eop"/>
                  <w:color w:val="E3008C"/>
                </w:rPr>
                <w:t> </w:t>
              </w:r>
            </w:ins>
            <w:ins w:id="1567" w:author="Huawei" w:date="2020-11-10T23:22:00Z">
              <w:r w:rsidR="00B6146A">
                <w:rPr>
                  <w:rStyle w:val="eop"/>
                  <w:color w:val="E3008C"/>
                </w:rPr>
                <w:t>Huawei</w:t>
              </w:r>
            </w:ins>
          </w:p>
        </w:tc>
        <w:tc>
          <w:tcPr>
            <w:tcW w:w="1604" w:type="dxa"/>
          </w:tcPr>
          <w:p w14:paraId="1953A642" w14:textId="7C3C21EE" w:rsidR="005C56D1" w:rsidRDefault="00B6146A" w:rsidP="005C56D1">
            <w:pPr>
              <w:spacing w:after="120"/>
              <w:rPr>
                <w:ins w:id="1568" w:author="PANAITOPOL Dorin" w:date="2020-11-08T20:18:00Z"/>
                <w:rFonts w:eastAsiaTheme="minorEastAsia"/>
                <w:color w:val="0070C0"/>
                <w:lang w:val="en-US" w:eastAsia="zh-CN"/>
              </w:rPr>
            </w:pPr>
            <w:ins w:id="1569" w:author="Huawei" w:date="2020-11-10T23:25:00Z">
              <w:r>
                <w:rPr>
                  <w:rFonts w:eastAsiaTheme="minorEastAsia" w:hint="eastAsia"/>
                  <w:color w:val="0070C0"/>
                  <w:lang w:val="en-US" w:eastAsia="zh-CN"/>
                </w:rPr>
                <w:t>D</w:t>
              </w:r>
              <w:r>
                <w:rPr>
                  <w:rFonts w:eastAsiaTheme="minorEastAsia"/>
                  <w:color w:val="0070C0"/>
                  <w:lang w:val="en-US" w:eastAsia="zh-CN"/>
                </w:rPr>
                <w:t xml:space="preserve">isagree: </w:t>
              </w:r>
            </w:ins>
            <w:ins w:id="1570" w:author="Huawei" w:date="2020-11-10T23:26:00Z">
              <w:r>
                <w:rPr>
                  <w:rFonts w:eastAsiaTheme="minorEastAsia"/>
                  <w:color w:val="0070C0"/>
                  <w:lang w:val="en-US" w:eastAsia="zh-CN"/>
                </w:rPr>
                <w:t>the definition of HAPS should be clarified firstly</w:t>
              </w:r>
            </w:ins>
          </w:p>
        </w:tc>
        <w:tc>
          <w:tcPr>
            <w:tcW w:w="1605" w:type="dxa"/>
          </w:tcPr>
          <w:p w14:paraId="391DE4EE" w14:textId="1C4724CA" w:rsidR="005C56D1" w:rsidRDefault="00B6146A" w:rsidP="005C56D1">
            <w:pPr>
              <w:spacing w:after="120"/>
              <w:rPr>
                <w:ins w:id="1571" w:author="PANAITOPOL Dorin" w:date="2020-11-08T20:18:00Z"/>
                <w:rFonts w:eastAsiaTheme="minorEastAsia"/>
                <w:color w:val="0070C0"/>
                <w:lang w:val="en-US" w:eastAsia="zh-CN"/>
              </w:rPr>
            </w:pPr>
            <w:ins w:id="1572" w:author="Huawei" w:date="2020-11-10T23:27:00Z">
              <w:r>
                <w:rPr>
                  <w:rFonts w:eastAsiaTheme="minorEastAsia"/>
                  <w:color w:val="0070C0"/>
                  <w:lang w:val="en-US" w:eastAsia="zh-CN"/>
                </w:rPr>
                <w:t>Agree</w:t>
              </w:r>
            </w:ins>
          </w:p>
        </w:tc>
        <w:tc>
          <w:tcPr>
            <w:tcW w:w="1605" w:type="dxa"/>
          </w:tcPr>
          <w:p w14:paraId="4AE45CB8" w14:textId="52AF11C5" w:rsidR="005C56D1" w:rsidRDefault="00B6146A" w:rsidP="005C56D1">
            <w:pPr>
              <w:spacing w:after="120"/>
              <w:rPr>
                <w:ins w:id="1573" w:author="PANAITOPOL Dorin" w:date="2020-11-08T20:18:00Z"/>
                <w:rFonts w:eastAsiaTheme="minorEastAsia"/>
                <w:color w:val="0070C0"/>
                <w:lang w:val="en-US" w:eastAsia="zh-CN"/>
              </w:rPr>
            </w:pPr>
            <w:ins w:id="1574" w:author="Huawei" w:date="2020-11-10T23:27:00Z">
              <w:r>
                <w:rPr>
                  <w:rFonts w:eastAsiaTheme="minorEastAsia" w:hint="eastAsia"/>
                  <w:color w:val="0070C0"/>
                  <w:lang w:val="en-US" w:eastAsia="zh-CN"/>
                </w:rPr>
                <w:t>A</w:t>
              </w:r>
              <w:r>
                <w:rPr>
                  <w:rFonts w:eastAsiaTheme="minorEastAsia"/>
                  <w:color w:val="0070C0"/>
                  <w:lang w:val="en-US" w:eastAsia="zh-CN"/>
                </w:rPr>
                <w:t>gree</w:t>
              </w:r>
            </w:ins>
          </w:p>
        </w:tc>
        <w:tc>
          <w:tcPr>
            <w:tcW w:w="1605" w:type="dxa"/>
          </w:tcPr>
          <w:p w14:paraId="759DD7AB" w14:textId="77777777" w:rsidR="005C56D1" w:rsidRDefault="00A64B1E" w:rsidP="005C56D1">
            <w:pPr>
              <w:spacing w:after="120"/>
              <w:rPr>
                <w:ins w:id="1575" w:author="Huawei" w:date="2020-11-10T23:30:00Z"/>
                <w:rFonts w:eastAsiaTheme="minorEastAsia"/>
                <w:color w:val="0070C0"/>
                <w:lang w:val="en-US" w:eastAsia="zh-CN"/>
              </w:rPr>
            </w:pPr>
            <w:ins w:id="1576" w:author="Huawei" w:date="2020-11-10T23:29:00Z">
              <w:r>
                <w:rPr>
                  <w:rFonts w:eastAsiaTheme="minorEastAsia" w:hint="eastAsia"/>
                  <w:color w:val="0070C0"/>
                  <w:lang w:val="en-US" w:eastAsia="zh-CN"/>
                </w:rPr>
                <w:t>A</w:t>
              </w:r>
              <w:r>
                <w:rPr>
                  <w:rFonts w:eastAsiaTheme="minorEastAsia"/>
                  <w:color w:val="0070C0"/>
                  <w:lang w:val="en-US" w:eastAsia="zh-CN"/>
                </w:rPr>
                <w:t>gree with changes:</w:t>
              </w:r>
            </w:ins>
          </w:p>
          <w:p w14:paraId="35C5EC04" w14:textId="4A000162" w:rsidR="00A64B1E" w:rsidRDefault="00A64B1E" w:rsidP="005C56D1">
            <w:pPr>
              <w:spacing w:after="120"/>
              <w:rPr>
                <w:ins w:id="1577" w:author="PANAITOPOL Dorin" w:date="2020-11-08T20:18:00Z"/>
                <w:rFonts w:eastAsiaTheme="minorEastAsia"/>
                <w:color w:val="0070C0"/>
                <w:lang w:val="en-US" w:eastAsia="zh-CN"/>
              </w:rPr>
            </w:pPr>
            <w:ins w:id="1578" w:author="Huawei" w:date="2020-11-10T23:30:00Z">
              <w:r>
                <w:rPr>
                  <w:rFonts w:eastAsiaTheme="minorEastAsia"/>
                  <w:color w:val="0070C0"/>
                  <w:lang w:val="en-US" w:eastAsia="zh-CN"/>
                </w:rPr>
                <w:t>We don’t need so much details.</w:t>
              </w:r>
            </w:ins>
          </w:p>
        </w:tc>
        <w:tc>
          <w:tcPr>
            <w:tcW w:w="1605" w:type="dxa"/>
          </w:tcPr>
          <w:p w14:paraId="62C81F04" w14:textId="77777777" w:rsidR="00A64B1E" w:rsidRDefault="00A64B1E" w:rsidP="00A64B1E">
            <w:pPr>
              <w:spacing w:after="120"/>
              <w:rPr>
                <w:ins w:id="1579" w:author="Huawei" w:date="2020-11-10T23:30:00Z"/>
                <w:rFonts w:eastAsiaTheme="minorEastAsia"/>
                <w:color w:val="0070C0"/>
                <w:lang w:val="en-US" w:eastAsia="zh-CN"/>
              </w:rPr>
            </w:pPr>
            <w:ins w:id="1580" w:author="Huawei" w:date="2020-11-10T23:30:00Z">
              <w:r>
                <w:rPr>
                  <w:rFonts w:eastAsiaTheme="minorEastAsia" w:hint="eastAsia"/>
                  <w:color w:val="0070C0"/>
                  <w:lang w:val="en-US" w:eastAsia="zh-CN"/>
                </w:rPr>
                <w:t>A</w:t>
              </w:r>
              <w:r>
                <w:rPr>
                  <w:rFonts w:eastAsiaTheme="minorEastAsia"/>
                  <w:color w:val="0070C0"/>
                  <w:lang w:val="en-US" w:eastAsia="zh-CN"/>
                </w:rPr>
                <w:t>gree with changes:</w:t>
              </w:r>
            </w:ins>
          </w:p>
          <w:p w14:paraId="04FC21E2" w14:textId="0A9A4D12" w:rsidR="005C56D1" w:rsidRDefault="00A64B1E" w:rsidP="005C56D1">
            <w:pPr>
              <w:spacing w:after="120"/>
              <w:rPr>
                <w:ins w:id="1581" w:author="PANAITOPOL Dorin" w:date="2020-11-08T20:18:00Z"/>
                <w:rFonts w:eastAsiaTheme="minorEastAsia"/>
                <w:color w:val="0070C0"/>
                <w:lang w:val="en-US" w:eastAsia="zh-CN"/>
              </w:rPr>
            </w:pPr>
            <w:ins w:id="1582" w:author="Huawei" w:date="2020-11-10T23:30:00Z">
              <w:r>
                <w:rPr>
                  <w:rFonts w:eastAsiaTheme="minorEastAsia" w:hint="eastAsia"/>
                  <w:color w:val="0070C0"/>
                  <w:lang w:val="en-US" w:eastAsia="zh-CN"/>
                </w:rPr>
                <w:t>F</w:t>
              </w:r>
              <w:r>
                <w:rPr>
                  <w:rFonts w:eastAsiaTheme="minorEastAsia"/>
                  <w:color w:val="0070C0"/>
                  <w:lang w:val="en-US" w:eastAsia="zh-CN"/>
                </w:rPr>
                <w:t>R2 can be removed.</w:t>
              </w:r>
            </w:ins>
          </w:p>
        </w:tc>
      </w:tr>
      <w:tr w:rsidR="005C56D1" w14:paraId="55AA1CC8" w14:textId="77777777" w:rsidTr="00911009">
        <w:trPr>
          <w:ins w:id="1583" w:author="PANAITOPOL Dorin" w:date="2020-11-08T20:18:00Z"/>
        </w:trPr>
        <w:tc>
          <w:tcPr>
            <w:tcW w:w="1607" w:type="dxa"/>
          </w:tcPr>
          <w:p w14:paraId="13790356" w14:textId="77777777" w:rsidR="005C56D1" w:rsidRDefault="005C56D1" w:rsidP="005C56D1">
            <w:pPr>
              <w:spacing w:after="120"/>
              <w:rPr>
                <w:ins w:id="1584" w:author="PANAITOPOL Dorin" w:date="2020-11-08T20:18:00Z"/>
                <w:rFonts w:eastAsiaTheme="minorEastAsia"/>
                <w:color w:val="0070C0"/>
                <w:lang w:val="en-US" w:eastAsia="zh-CN"/>
              </w:rPr>
            </w:pPr>
          </w:p>
        </w:tc>
        <w:tc>
          <w:tcPr>
            <w:tcW w:w="1604" w:type="dxa"/>
          </w:tcPr>
          <w:p w14:paraId="2481ABC6" w14:textId="77777777" w:rsidR="005C56D1" w:rsidRDefault="005C56D1" w:rsidP="005C56D1">
            <w:pPr>
              <w:spacing w:after="120"/>
              <w:rPr>
                <w:ins w:id="1585" w:author="PANAITOPOL Dorin" w:date="2020-11-08T20:18:00Z"/>
                <w:rFonts w:eastAsiaTheme="minorEastAsia"/>
                <w:color w:val="0070C0"/>
                <w:lang w:val="en-US" w:eastAsia="zh-CN"/>
              </w:rPr>
            </w:pPr>
          </w:p>
        </w:tc>
        <w:tc>
          <w:tcPr>
            <w:tcW w:w="1605" w:type="dxa"/>
          </w:tcPr>
          <w:p w14:paraId="1DA780E1" w14:textId="77777777" w:rsidR="005C56D1" w:rsidRDefault="005C56D1" w:rsidP="005C56D1">
            <w:pPr>
              <w:spacing w:after="120"/>
              <w:rPr>
                <w:ins w:id="1586" w:author="PANAITOPOL Dorin" w:date="2020-11-08T20:18:00Z"/>
                <w:rFonts w:eastAsiaTheme="minorEastAsia"/>
                <w:color w:val="0070C0"/>
                <w:lang w:val="en-US" w:eastAsia="zh-CN"/>
              </w:rPr>
            </w:pPr>
          </w:p>
        </w:tc>
        <w:tc>
          <w:tcPr>
            <w:tcW w:w="1605" w:type="dxa"/>
          </w:tcPr>
          <w:p w14:paraId="3E080930" w14:textId="77777777" w:rsidR="005C56D1" w:rsidRDefault="005C56D1" w:rsidP="005C56D1">
            <w:pPr>
              <w:spacing w:after="120"/>
              <w:rPr>
                <w:ins w:id="1587" w:author="PANAITOPOL Dorin" w:date="2020-11-08T20:18:00Z"/>
                <w:rFonts w:eastAsiaTheme="minorEastAsia"/>
                <w:color w:val="0070C0"/>
                <w:lang w:val="en-US" w:eastAsia="zh-CN"/>
              </w:rPr>
            </w:pPr>
          </w:p>
        </w:tc>
        <w:tc>
          <w:tcPr>
            <w:tcW w:w="1605" w:type="dxa"/>
          </w:tcPr>
          <w:p w14:paraId="55553AEC" w14:textId="77777777" w:rsidR="005C56D1" w:rsidRDefault="005C56D1" w:rsidP="005C56D1">
            <w:pPr>
              <w:spacing w:after="120"/>
              <w:rPr>
                <w:ins w:id="1588" w:author="PANAITOPOL Dorin" w:date="2020-11-08T20:18:00Z"/>
                <w:rFonts w:eastAsiaTheme="minorEastAsia"/>
                <w:color w:val="0070C0"/>
                <w:lang w:val="en-US" w:eastAsia="zh-CN"/>
              </w:rPr>
            </w:pPr>
          </w:p>
        </w:tc>
        <w:tc>
          <w:tcPr>
            <w:tcW w:w="1605" w:type="dxa"/>
          </w:tcPr>
          <w:p w14:paraId="41C24A53" w14:textId="77777777" w:rsidR="005C56D1" w:rsidRDefault="005C56D1" w:rsidP="005C56D1">
            <w:pPr>
              <w:spacing w:after="120"/>
              <w:rPr>
                <w:ins w:id="1589" w:author="PANAITOPOL Dorin" w:date="2020-11-08T20:18:00Z"/>
                <w:rFonts w:eastAsiaTheme="minorEastAsia"/>
                <w:color w:val="0070C0"/>
                <w:lang w:val="en-US" w:eastAsia="zh-CN"/>
              </w:rPr>
            </w:pPr>
          </w:p>
        </w:tc>
      </w:tr>
      <w:tr w:rsidR="005C56D1" w14:paraId="0F7D8427" w14:textId="77777777" w:rsidTr="00911009">
        <w:trPr>
          <w:ins w:id="1590" w:author="PANAITOPOL Dorin" w:date="2020-11-08T20:18:00Z"/>
        </w:trPr>
        <w:tc>
          <w:tcPr>
            <w:tcW w:w="1607" w:type="dxa"/>
          </w:tcPr>
          <w:p w14:paraId="7A1EFB32" w14:textId="77777777" w:rsidR="005C56D1" w:rsidRDefault="005C56D1" w:rsidP="005C56D1">
            <w:pPr>
              <w:spacing w:after="120"/>
              <w:rPr>
                <w:ins w:id="1591" w:author="PANAITOPOL Dorin" w:date="2020-11-08T20:18:00Z"/>
                <w:rFonts w:eastAsiaTheme="minorEastAsia"/>
                <w:color w:val="0070C0"/>
                <w:lang w:val="en-US" w:eastAsia="zh-CN"/>
              </w:rPr>
            </w:pPr>
          </w:p>
        </w:tc>
        <w:tc>
          <w:tcPr>
            <w:tcW w:w="1604" w:type="dxa"/>
          </w:tcPr>
          <w:p w14:paraId="1197A581" w14:textId="77777777" w:rsidR="005C56D1" w:rsidRDefault="005C56D1" w:rsidP="005C56D1">
            <w:pPr>
              <w:spacing w:after="120"/>
              <w:rPr>
                <w:ins w:id="1592" w:author="PANAITOPOL Dorin" w:date="2020-11-08T20:18:00Z"/>
                <w:rFonts w:eastAsiaTheme="minorEastAsia"/>
                <w:color w:val="0070C0"/>
                <w:lang w:val="en-US" w:eastAsia="zh-CN"/>
              </w:rPr>
            </w:pPr>
          </w:p>
        </w:tc>
        <w:tc>
          <w:tcPr>
            <w:tcW w:w="1605" w:type="dxa"/>
          </w:tcPr>
          <w:p w14:paraId="01B4EE67" w14:textId="77777777" w:rsidR="005C56D1" w:rsidRDefault="005C56D1" w:rsidP="005C56D1">
            <w:pPr>
              <w:spacing w:after="120"/>
              <w:rPr>
                <w:ins w:id="1593" w:author="PANAITOPOL Dorin" w:date="2020-11-08T20:18:00Z"/>
                <w:rFonts w:eastAsiaTheme="minorEastAsia"/>
                <w:color w:val="0070C0"/>
                <w:lang w:val="en-US" w:eastAsia="zh-CN"/>
              </w:rPr>
            </w:pPr>
          </w:p>
        </w:tc>
        <w:tc>
          <w:tcPr>
            <w:tcW w:w="1605" w:type="dxa"/>
          </w:tcPr>
          <w:p w14:paraId="152AA329" w14:textId="77777777" w:rsidR="005C56D1" w:rsidRDefault="005C56D1" w:rsidP="005C56D1">
            <w:pPr>
              <w:spacing w:after="120"/>
              <w:rPr>
                <w:ins w:id="1594" w:author="PANAITOPOL Dorin" w:date="2020-11-08T20:18:00Z"/>
                <w:rFonts w:eastAsiaTheme="minorEastAsia"/>
                <w:color w:val="0070C0"/>
                <w:lang w:val="en-US" w:eastAsia="zh-CN"/>
              </w:rPr>
            </w:pPr>
          </w:p>
        </w:tc>
        <w:tc>
          <w:tcPr>
            <w:tcW w:w="1605" w:type="dxa"/>
          </w:tcPr>
          <w:p w14:paraId="1FC22926" w14:textId="77777777" w:rsidR="005C56D1" w:rsidRDefault="005C56D1" w:rsidP="005C56D1">
            <w:pPr>
              <w:spacing w:after="120"/>
              <w:rPr>
                <w:ins w:id="1595" w:author="PANAITOPOL Dorin" w:date="2020-11-08T20:18:00Z"/>
                <w:rFonts w:eastAsiaTheme="minorEastAsia"/>
                <w:color w:val="0070C0"/>
                <w:lang w:val="en-US" w:eastAsia="zh-CN"/>
              </w:rPr>
            </w:pPr>
          </w:p>
        </w:tc>
        <w:tc>
          <w:tcPr>
            <w:tcW w:w="1605" w:type="dxa"/>
          </w:tcPr>
          <w:p w14:paraId="76B16BB2" w14:textId="77777777" w:rsidR="005C56D1" w:rsidRDefault="005C56D1" w:rsidP="005C56D1">
            <w:pPr>
              <w:spacing w:after="120"/>
              <w:rPr>
                <w:ins w:id="1596" w:author="PANAITOPOL Dorin" w:date="2020-11-08T20:18:00Z"/>
                <w:rFonts w:eastAsiaTheme="minorEastAsia"/>
                <w:color w:val="0070C0"/>
                <w:lang w:val="en-US" w:eastAsia="zh-CN"/>
              </w:rPr>
            </w:pPr>
          </w:p>
        </w:tc>
      </w:tr>
      <w:tr w:rsidR="005C56D1" w14:paraId="658891F8" w14:textId="77777777" w:rsidTr="00911009">
        <w:trPr>
          <w:ins w:id="1597" w:author="PANAITOPOL Dorin" w:date="2020-11-08T20:18:00Z"/>
        </w:trPr>
        <w:tc>
          <w:tcPr>
            <w:tcW w:w="1607" w:type="dxa"/>
          </w:tcPr>
          <w:p w14:paraId="5D4382A4" w14:textId="77777777" w:rsidR="005C56D1" w:rsidRDefault="005C56D1" w:rsidP="005C56D1">
            <w:pPr>
              <w:spacing w:after="120"/>
              <w:rPr>
                <w:ins w:id="1598" w:author="PANAITOPOL Dorin" w:date="2020-11-08T20:18:00Z"/>
                <w:rFonts w:eastAsiaTheme="minorEastAsia"/>
                <w:color w:val="0070C0"/>
                <w:lang w:val="en-US" w:eastAsia="zh-CN"/>
              </w:rPr>
            </w:pPr>
          </w:p>
        </w:tc>
        <w:tc>
          <w:tcPr>
            <w:tcW w:w="1604" w:type="dxa"/>
          </w:tcPr>
          <w:p w14:paraId="01F7A972" w14:textId="77777777" w:rsidR="005C56D1" w:rsidRDefault="005C56D1" w:rsidP="005C56D1">
            <w:pPr>
              <w:spacing w:after="120"/>
              <w:rPr>
                <w:ins w:id="1599" w:author="PANAITOPOL Dorin" w:date="2020-11-08T20:18:00Z"/>
                <w:rFonts w:eastAsiaTheme="minorEastAsia"/>
                <w:color w:val="0070C0"/>
                <w:lang w:val="en-US" w:eastAsia="zh-CN"/>
              </w:rPr>
            </w:pPr>
          </w:p>
        </w:tc>
        <w:tc>
          <w:tcPr>
            <w:tcW w:w="1605" w:type="dxa"/>
          </w:tcPr>
          <w:p w14:paraId="152C220E" w14:textId="77777777" w:rsidR="005C56D1" w:rsidRDefault="005C56D1" w:rsidP="005C56D1">
            <w:pPr>
              <w:spacing w:after="120"/>
              <w:rPr>
                <w:ins w:id="1600" w:author="PANAITOPOL Dorin" w:date="2020-11-08T20:18:00Z"/>
                <w:rFonts w:eastAsiaTheme="minorEastAsia"/>
                <w:color w:val="0070C0"/>
                <w:lang w:val="en-US" w:eastAsia="zh-CN"/>
              </w:rPr>
            </w:pPr>
          </w:p>
        </w:tc>
        <w:tc>
          <w:tcPr>
            <w:tcW w:w="1605" w:type="dxa"/>
          </w:tcPr>
          <w:p w14:paraId="592329EF" w14:textId="77777777" w:rsidR="005C56D1" w:rsidRDefault="005C56D1" w:rsidP="005C56D1">
            <w:pPr>
              <w:spacing w:after="120"/>
              <w:rPr>
                <w:ins w:id="1601" w:author="PANAITOPOL Dorin" w:date="2020-11-08T20:18:00Z"/>
                <w:rFonts w:eastAsiaTheme="minorEastAsia"/>
                <w:color w:val="0070C0"/>
                <w:lang w:val="en-US" w:eastAsia="zh-CN"/>
              </w:rPr>
            </w:pPr>
          </w:p>
        </w:tc>
        <w:tc>
          <w:tcPr>
            <w:tcW w:w="1605" w:type="dxa"/>
          </w:tcPr>
          <w:p w14:paraId="350CA52B" w14:textId="77777777" w:rsidR="005C56D1" w:rsidRDefault="005C56D1" w:rsidP="005C56D1">
            <w:pPr>
              <w:spacing w:after="120"/>
              <w:rPr>
                <w:ins w:id="1602" w:author="PANAITOPOL Dorin" w:date="2020-11-08T20:18:00Z"/>
                <w:rFonts w:eastAsiaTheme="minorEastAsia"/>
                <w:color w:val="0070C0"/>
                <w:lang w:val="en-US" w:eastAsia="zh-CN"/>
              </w:rPr>
            </w:pPr>
          </w:p>
        </w:tc>
        <w:tc>
          <w:tcPr>
            <w:tcW w:w="1605" w:type="dxa"/>
          </w:tcPr>
          <w:p w14:paraId="41293950" w14:textId="77777777" w:rsidR="005C56D1" w:rsidRDefault="005C56D1" w:rsidP="005C56D1">
            <w:pPr>
              <w:spacing w:after="120"/>
              <w:rPr>
                <w:ins w:id="1603" w:author="PANAITOPOL Dorin" w:date="2020-11-08T20:18:00Z"/>
                <w:rFonts w:eastAsiaTheme="minorEastAsia"/>
                <w:color w:val="0070C0"/>
                <w:lang w:val="en-US" w:eastAsia="zh-CN"/>
              </w:rPr>
            </w:pPr>
          </w:p>
        </w:tc>
      </w:tr>
      <w:tr w:rsidR="005C56D1" w14:paraId="03C5A721" w14:textId="77777777" w:rsidTr="00911009">
        <w:trPr>
          <w:ins w:id="1604" w:author="PANAITOPOL Dorin" w:date="2020-11-08T20:18:00Z"/>
        </w:trPr>
        <w:tc>
          <w:tcPr>
            <w:tcW w:w="1607" w:type="dxa"/>
          </w:tcPr>
          <w:p w14:paraId="4354C41D" w14:textId="77777777" w:rsidR="005C56D1" w:rsidRDefault="005C56D1" w:rsidP="005C56D1">
            <w:pPr>
              <w:spacing w:after="120"/>
              <w:rPr>
                <w:ins w:id="1605" w:author="PANAITOPOL Dorin" w:date="2020-11-08T20:18:00Z"/>
                <w:rFonts w:eastAsiaTheme="minorEastAsia"/>
                <w:color w:val="0070C0"/>
                <w:lang w:val="en-US" w:eastAsia="zh-CN"/>
              </w:rPr>
            </w:pPr>
          </w:p>
        </w:tc>
        <w:tc>
          <w:tcPr>
            <w:tcW w:w="1604" w:type="dxa"/>
          </w:tcPr>
          <w:p w14:paraId="25F47164" w14:textId="77777777" w:rsidR="005C56D1" w:rsidRDefault="005C56D1" w:rsidP="005C56D1">
            <w:pPr>
              <w:spacing w:after="120"/>
              <w:rPr>
                <w:ins w:id="1606" w:author="PANAITOPOL Dorin" w:date="2020-11-08T20:18:00Z"/>
                <w:rFonts w:eastAsiaTheme="minorEastAsia"/>
                <w:color w:val="0070C0"/>
                <w:lang w:val="en-US" w:eastAsia="zh-CN"/>
              </w:rPr>
            </w:pPr>
          </w:p>
        </w:tc>
        <w:tc>
          <w:tcPr>
            <w:tcW w:w="1605" w:type="dxa"/>
          </w:tcPr>
          <w:p w14:paraId="2DAECF8A" w14:textId="77777777" w:rsidR="005C56D1" w:rsidRDefault="005C56D1" w:rsidP="005C56D1">
            <w:pPr>
              <w:spacing w:after="120"/>
              <w:rPr>
                <w:ins w:id="1607" w:author="PANAITOPOL Dorin" w:date="2020-11-08T20:18:00Z"/>
                <w:rFonts w:eastAsiaTheme="minorEastAsia"/>
                <w:color w:val="0070C0"/>
                <w:lang w:val="en-US" w:eastAsia="zh-CN"/>
              </w:rPr>
            </w:pPr>
          </w:p>
        </w:tc>
        <w:tc>
          <w:tcPr>
            <w:tcW w:w="1605" w:type="dxa"/>
          </w:tcPr>
          <w:p w14:paraId="265C9C2E" w14:textId="77777777" w:rsidR="005C56D1" w:rsidRDefault="005C56D1" w:rsidP="005C56D1">
            <w:pPr>
              <w:spacing w:after="120"/>
              <w:rPr>
                <w:ins w:id="1608" w:author="PANAITOPOL Dorin" w:date="2020-11-08T20:18:00Z"/>
                <w:rFonts w:eastAsiaTheme="minorEastAsia"/>
                <w:color w:val="0070C0"/>
                <w:lang w:val="en-US" w:eastAsia="zh-CN"/>
              </w:rPr>
            </w:pPr>
          </w:p>
        </w:tc>
        <w:tc>
          <w:tcPr>
            <w:tcW w:w="1605" w:type="dxa"/>
          </w:tcPr>
          <w:p w14:paraId="49E04948" w14:textId="77777777" w:rsidR="005C56D1" w:rsidRDefault="005C56D1" w:rsidP="005C56D1">
            <w:pPr>
              <w:spacing w:after="120"/>
              <w:rPr>
                <w:ins w:id="1609" w:author="PANAITOPOL Dorin" w:date="2020-11-08T20:18:00Z"/>
                <w:rFonts w:eastAsiaTheme="minorEastAsia"/>
                <w:color w:val="0070C0"/>
                <w:lang w:val="en-US" w:eastAsia="zh-CN"/>
              </w:rPr>
            </w:pPr>
          </w:p>
        </w:tc>
        <w:tc>
          <w:tcPr>
            <w:tcW w:w="1605" w:type="dxa"/>
          </w:tcPr>
          <w:p w14:paraId="3C682E51" w14:textId="77777777" w:rsidR="005C56D1" w:rsidRDefault="005C56D1" w:rsidP="005C56D1">
            <w:pPr>
              <w:spacing w:after="120"/>
              <w:rPr>
                <w:ins w:id="1610" w:author="PANAITOPOL Dorin" w:date="2020-11-08T20:18:00Z"/>
                <w:rFonts w:eastAsiaTheme="minorEastAsia"/>
                <w:color w:val="0070C0"/>
                <w:lang w:val="en-US" w:eastAsia="zh-CN"/>
              </w:rPr>
            </w:pPr>
          </w:p>
        </w:tc>
      </w:tr>
    </w:tbl>
    <w:p w14:paraId="51613AFC" w14:textId="77777777" w:rsidR="002F475C" w:rsidRDefault="002F475C">
      <w:pPr>
        <w:rPr>
          <w:ins w:id="1611" w:author="PANAITOPOL Dorin" w:date="2020-11-08T20:01:00Z"/>
          <w:lang w:val="en-US" w:eastAsia="zh-CN"/>
        </w:rPr>
      </w:pPr>
    </w:p>
    <w:tbl>
      <w:tblPr>
        <w:tblStyle w:val="af3"/>
        <w:tblW w:w="0" w:type="auto"/>
        <w:tblLook w:val="04A0" w:firstRow="1" w:lastRow="0" w:firstColumn="1" w:lastColumn="0" w:noHBand="0" w:noVBand="1"/>
      </w:tblPr>
      <w:tblGrid>
        <w:gridCol w:w="1607"/>
        <w:gridCol w:w="1604"/>
        <w:gridCol w:w="1605"/>
        <w:gridCol w:w="1605"/>
        <w:gridCol w:w="1605"/>
        <w:gridCol w:w="1605"/>
      </w:tblGrid>
      <w:tr w:rsidR="008E0558" w14:paraId="2D175F43" w14:textId="77777777" w:rsidTr="00B110DC">
        <w:trPr>
          <w:ins w:id="1612" w:author="PANAITOPOL Dorin" w:date="2020-11-08T20:21:00Z"/>
        </w:trPr>
        <w:tc>
          <w:tcPr>
            <w:tcW w:w="1607" w:type="dxa"/>
          </w:tcPr>
          <w:p w14:paraId="459E75D8" w14:textId="77777777" w:rsidR="008E0558" w:rsidRDefault="008E0558" w:rsidP="00983D53">
            <w:pPr>
              <w:spacing w:after="120"/>
              <w:rPr>
                <w:ins w:id="1613" w:author="PANAITOPOL Dorin" w:date="2020-11-08T20:21:00Z"/>
                <w:rFonts w:eastAsiaTheme="minorEastAsia"/>
                <w:b/>
                <w:bCs/>
                <w:color w:val="0070C0"/>
                <w:lang w:val="en-US" w:eastAsia="zh-CN"/>
              </w:rPr>
            </w:pPr>
            <w:ins w:id="1614" w:author="PANAITOPOL Dorin" w:date="2020-11-08T20:21:00Z">
              <w:r>
                <w:rPr>
                  <w:rFonts w:eastAsiaTheme="minorEastAsia"/>
                  <w:b/>
                  <w:bCs/>
                  <w:color w:val="0070C0"/>
                  <w:lang w:val="en-US" w:eastAsia="zh-CN"/>
                </w:rPr>
                <w:t>Company</w:t>
              </w:r>
            </w:ins>
          </w:p>
        </w:tc>
        <w:tc>
          <w:tcPr>
            <w:tcW w:w="1604" w:type="dxa"/>
          </w:tcPr>
          <w:p w14:paraId="6B1BC837" w14:textId="77777777" w:rsidR="008E0558" w:rsidRDefault="008E0558" w:rsidP="00983D53">
            <w:pPr>
              <w:spacing w:after="120"/>
              <w:rPr>
                <w:ins w:id="1615" w:author="PANAITOPOL Dorin" w:date="2020-11-08T20:21:00Z"/>
                <w:rFonts w:eastAsiaTheme="minorEastAsia"/>
                <w:b/>
                <w:bCs/>
                <w:color w:val="0070C0"/>
                <w:lang w:val="en-US" w:eastAsia="zh-CN"/>
              </w:rPr>
            </w:pPr>
            <w:ins w:id="1616" w:author="PANAITOPOL Dorin" w:date="2020-11-08T20:21:00Z">
              <w:r>
                <w:rPr>
                  <w:rFonts w:eastAsiaTheme="minorEastAsia"/>
                  <w:b/>
                  <w:bCs/>
                  <w:color w:val="0070C0"/>
                  <w:lang w:val="en-US" w:eastAsia="zh-CN"/>
                </w:rPr>
                <w:t>Answer</w:t>
              </w:r>
            </w:ins>
          </w:p>
          <w:p w14:paraId="23DCE3A3" w14:textId="55945778" w:rsidR="008E0558" w:rsidRDefault="008E0558" w:rsidP="00983D53">
            <w:pPr>
              <w:spacing w:after="120"/>
              <w:rPr>
                <w:ins w:id="1617" w:author="PANAITOPOL Dorin" w:date="2020-11-08T20:21:00Z"/>
                <w:rFonts w:eastAsiaTheme="minorEastAsia"/>
                <w:b/>
                <w:bCs/>
                <w:color w:val="0070C0"/>
                <w:lang w:val="en-US" w:eastAsia="zh-CN"/>
              </w:rPr>
            </w:pPr>
            <w:ins w:id="1618" w:author="PANAITOPOL Dorin" w:date="2020-11-08T20:21:00Z">
              <w:r>
                <w:rPr>
                  <w:rFonts w:eastAsiaTheme="minorEastAsia"/>
                  <w:b/>
                  <w:bCs/>
                  <w:color w:val="0070C0"/>
                  <w:lang w:val="en-US" w:eastAsia="zh-CN"/>
                </w:rPr>
                <w:t xml:space="preserve">Issue 1-7, Proposal 1 </w:t>
              </w:r>
            </w:ins>
          </w:p>
        </w:tc>
        <w:tc>
          <w:tcPr>
            <w:tcW w:w="1605" w:type="dxa"/>
          </w:tcPr>
          <w:p w14:paraId="6C15AF37" w14:textId="77777777" w:rsidR="008E0558" w:rsidRDefault="008E0558" w:rsidP="00983D53">
            <w:pPr>
              <w:spacing w:after="120"/>
              <w:rPr>
                <w:ins w:id="1619" w:author="PANAITOPOL Dorin" w:date="2020-11-08T20:21:00Z"/>
                <w:rFonts w:eastAsiaTheme="minorEastAsia"/>
                <w:b/>
                <w:bCs/>
                <w:color w:val="0070C0"/>
                <w:lang w:val="en-US" w:eastAsia="zh-CN"/>
              </w:rPr>
            </w:pPr>
            <w:ins w:id="1620" w:author="PANAITOPOL Dorin" w:date="2020-11-08T20:21:00Z">
              <w:r>
                <w:rPr>
                  <w:rFonts w:eastAsiaTheme="minorEastAsia"/>
                  <w:b/>
                  <w:bCs/>
                  <w:color w:val="0070C0"/>
                  <w:lang w:val="en-US" w:eastAsia="zh-CN"/>
                </w:rPr>
                <w:t>Answer</w:t>
              </w:r>
            </w:ins>
          </w:p>
          <w:p w14:paraId="16EFCA5E" w14:textId="27C4A272" w:rsidR="008E0558" w:rsidRDefault="008E0558" w:rsidP="00983D53">
            <w:pPr>
              <w:spacing w:after="120"/>
              <w:rPr>
                <w:ins w:id="1621" w:author="PANAITOPOL Dorin" w:date="2020-11-08T20:21:00Z"/>
                <w:rFonts w:eastAsiaTheme="minorEastAsia"/>
                <w:b/>
                <w:bCs/>
                <w:color w:val="0070C0"/>
                <w:lang w:val="en-US" w:eastAsia="zh-CN"/>
              </w:rPr>
            </w:pPr>
            <w:ins w:id="1622" w:author="PANAITOPOL Dorin" w:date="2020-11-08T20:21:00Z">
              <w:r>
                <w:rPr>
                  <w:rFonts w:eastAsiaTheme="minorEastAsia"/>
                  <w:b/>
                  <w:bCs/>
                  <w:color w:val="0070C0"/>
                  <w:lang w:val="en-US" w:eastAsia="zh-CN"/>
                </w:rPr>
                <w:t>Issue 1-7, Proposal 2</w:t>
              </w:r>
            </w:ins>
          </w:p>
        </w:tc>
        <w:tc>
          <w:tcPr>
            <w:tcW w:w="1605" w:type="dxa"/>
          </w:tcPr>
          <w:p w14:paraId="08333585" w14:textId="77777777" w:rsidR="008E0558" w:rsidRDefault="008E0558" w:rsidP="00983D53">
            <w:pPr>
              <w:spacing w:after="120"/>
              <w:rPr>
                <w:ins w:id="1623" w:author="PANAITOPOL Dorin" w:date="2020-11-08T20:21:00Z"/>
                <w:rFonts w:eastAsiaTheme="minorEastAsia"/>
                <w:b/>
                <w:bCs/>
                <w:color w:val="0070C0"/>
                <w:lang w:val="en-US" w:eastAsia="zh-CN"/>
              </w:rPr>
            </w:pPr>
            <w:ins w:id="1624" w:author="PANAITOPOL Dorin" w:date="2020-11-08T20:21:00Z">
              <w:r>
                <w:rPr>
                  <w:rFonts w:eastAsiaTheme="minorEastAsia"/>
                  <w:b/>
                  <w:bCs/>
                  <w:color w:val="0070C0"/>
                  <w:lang w:val="en-US" w:eastAsia="zh-CN"/>
                </w:rPr>
                <w:t>Answer</w:t>
              </w:r>
            </w:ins>
          </w:p>
          <w:p w14:paraId="2F98D9BA" w14:textId="76893046" w:rsidR="008E0558" w:rsidRDefault="008E0558" w:rsidP="00983D53">
            <w:pPr>
              <w:spacing w:after="120"/>
              <w:rPr>
                <w:ins w:id="1625" w:author="PANAITOPOL Dorin" w:date="2020-11-08T20:21:00Z"/>
                <w:rFonts w:eastAsiaTheme="minorEastAsia"/>
                <w:b/>
                <w:bCs/>
                <w:color w:val="0070C0"/>
                <w:lang w:val="en-US" w:eastAsia="zh-CN"/>
              </w:rPr>
            </w:pPr>
            <w:ins w:id="1626" w:author="PANAITOPOL Dorin" w:date="2020-11-08T20:21:00Z">
              <w:r>
                <w:rPr>
                  <w:rFonts w:eastAsiaTheme="minorEastAsia"/>
                  <w:b/>
                  <w:bCs/>
                  <w:color w:val="0070C0"/>
                  <w:lang w:val="en-US" w:eastAsia="zh-CN"/>
                </w:rPr>
                <w:t>Issue 1-7, Proposal 4</w:t>
              </w:r>
            </w:ins>
          </w:p>
        </w:tc>
        <w:tc>
          <w:tcPr>
            <w:tcW w:w="1605" w:type="dxa"/>
          </w:tcPr>
          <w:p w14:paraId="15E58712" w14:textId="77777777" w:rsidR="008E0558" w:rsidRDefault="008E0558" w:rsidP="00983D53">
            <w:pPr>
              <w:spacing w:after="120"/>
              <w:rPr>
                <w:ins w:id="1627" w:author="PANAITOPOL Dorin" w:date="2020-11-08T20:21:00Z"/>
                <w:rFonts w:eastAsiaTheme="minorEastAsia"/>
                <w:b/>
                <w:bCs/>
                <w:color w:val="0070C0"/>
                <w:lang w:val="en-US" w:eastAsia="zh-CN"/>
              </w:rPr>
            </w:pPr>
            <w:ins w:id="1628" w:author="PANAITOPOL Dorin" w:date="2020-11-08T20:21:00Z">
              <w:r>
                <w:rPr>
                  <w:rFonts w:eastAsiaTheme="minorEastAsia"/>
                  <w:b/>
                  <w:bCs/>
                  <w:color w:val="0070C0"/>
                  <w:lang w:val="en-US" w:eastAsia="zh-CN"/>
                </w:rPr>
                <w:t>Answer</w:t>
              </w:r>
            </w:ins>
          </w:p>
          <w:p w14:paraId="217B707E" w14:textId="171AABC8" w:rsidR="008E0558" w:rsidRDefault="008E0558" w:rsidP="00983D53">
            <w:pPr>
              <w:spacing w:after="120"/>
              <w:rPr>
                <w:ins w:id="1629" w:author="PANAITOPOL Dorin" w:date="2020-11-08T20:21:00Z"/>
                <w:rFonts w:eastAsiaTheme="minorEastAsia"/>
                <w:b/>
                <w:bCs/>
                <w:color w:val="0070C0"/>
                <w:lang w:val="en-US" w:eastAsia="zh-CN"/>
              </w:rPr>
            </w:pPr>
            <w:ins w:id="1630" w:author="PANAITOPOL Dorin" w:date="2020-11-08T20:21:00Z">
              <w:r>
                <w:rPr>
                  <w:rFonts w:eastAsiaTheme="minorEastAsia"/>
                  <w:b/>
                  <w:bCs/>
                  <w:color w:val="0070C0"/>
                  <w:lang w:val="en-US" w:eastAsia="zh-CN"/>
                </w:rPr>
                <w:t>Issue 1-7, Proposal 5</w:t>
              </w:r>
            </w:ins>
          </w:p>
        </w:tc>
        <w:tc>
          <w:tcPr>
            <w:tcW w:w="1605" w:type="dxa"/>
          </w:tcPr>
          <w:p w14:paraId="17975908" w14:textId="77777777" w:rsidR="008E0558" w:rsidRDefault="008E0558" w:rsidP="00983D53">
            <w:pPr>
              <w:spacing w:after="120"/>
              <w:rPr>
                <w:ins w:id="1631" w:author="PANAITOPOL Dorin" w:date="2020-11-08T20:21:00Z"/>
                <w:rFonts w:eastAsiaTheme="minorEastAsia"/>
                <w:b/>
                <w:bCs/>
                <w:color w:val="0070C0"/>
                <w:lang w:val="en-US" w:eastAsia="zh-CN"/>
              </w:rPr>
            </w:pPr>
            <w:ins w:id="1632" w:author="PANAITOPOL Dorin" w:date="2020-11-08T20:21:00Z">
              <w:r>
                <w:rPr>
                  <w:rFonts w:eastAsiaTheme="minorEastAsia"/>
                  <w:b/>
                  <w:bCs/>
                  <w:color w:val="0070C0"/>
                  <w:lang w:val="en-US" w:eastAsia="zh-CN"/>
                </w:rPr>
                <w:t>Answer</w:t>
              </w:r>
            </w:ins>
          </w:p>
          <w:p w14:paraId="243F57C8" w14:textId="6FA5B894" w:rsidR="008E0558" w:rsidRDefault="008E0558" w:rsidP="00983D53">
            <w:pPr>
              <w:spacing w:after="120"/>
              <w:rPr>
                <w:ins w:id="1633" w:author="PANAITOPOL Dorin" w:date="2020-11-08T20:21:00Z"/>
                <w:rFonts w:eastAsiaTheme="minorEastAsia"/>
                <w:b/>
                <w:bCs/>
                <w:color w:val="0070C0"/>
                <w:lang w:val="en-US" w:eastAsia="zh-CN"/>
              </w:rPr>
            </w:pPr>
            <w:ins w:id="1634" w:author="PANAITOPOL Dorin" w:date="2020-11-08T20:21:00Z">
              <w:r>
                <w:rPr>
                  <w:rFonts w:eastAsiaTheme="minorEastAsia"/>
                  <w:b/>
                  <w:bCs/>
                  <w:color w:val="0070C0"/>
                  <w:lang w:val="en-US" w:eastAsia="zh-CN"/>
                </w:rPr>
                <w:t>Issue 1-8, Proposal 1</w:t>
              </w:r>
            </w:ins>
          </w:p>
        </w:tc>
      </w:tr>
      <w:tr w:rsidR="008E0558" w14:paraId="2F24D9CE" w14:textId="77777777" w:rsidTr="00B110DC">
        <w:trPr>
          <w:ins w:id="1635" w:author="PANAITOPOL Dorin" w:date="2020-11-08T20:21:00Z"/>
        </w:trPr>
        <w:tc>
          <w:tcPr>
            <w:tcW w:w="1607" w:type="dxa"/>
          </w:tcPr>
          <w:p w14:paraId="74AE4B61" w14:textId="77777777" w:rsidR="008E0558" w:rsidRDefault="008E0558" w:rsidP="00983D53">
            <w:pPr>
              <w:spacing w:after="120"/>
              <w:rPr>
                <w:ins w:id="1636" w:author="PANAITOPOL Dorin" w:date="2020-11-08T20:21:00Z"/>
                <w:rFonts w:eastAsiaTheme="minorEastAsia"/>
                <w:color w:val="0070C0"/>
                <w:lang w:val="en-US" w:eastAsia="zh-CN"/>
              </w:rPr>
            </w:pPr>
            <w:ins w:id="1637" w:author="PANAITOPOL Dorin" w:date="2020-11-08T20:21:00Z">
              <w:r>
                <w:rPr>
                  <w:rFonts w:eastAsiaTheme="minorEastAsia"/>
                  <w:color w:val="0070C0"/>
                  <w:lang w:val="en-US" w:eastAsia="zh-CN"/>
                </w:rPr>
                <w:t>Thales</w:t>
              </w:r>
            </w:ins>
          </w:p>
        </w:tc>
        <w:tc>
          <w:tcPr>
            <w:tcW w:w="1604" w:type="dxa"/>
          </w:tcPr>
          <w:p w14:paraId="5D8EB15C" w14:textId="0AD751FC" w:rsidR="008E0558" w:rsidRDefault="00874E0D" w:rsidP="00983D53">
            <w:pPr>
              <w:spacing w:after="120"/>
              <w:rPr>
                <w:ins w:id="1638" w:author="PANAITOPOL Dorin" w:date="2020-11-08T20:21:00Z"/>
                <w:rFonts w:eastAsiaTheme="minorEastAsia"/>
                <w:color w:val="0070C0"/>
                <w:lang w:val="en-US" w:eastAsia="zh-CN"/>
              </w:rPr>
            </w:pPr>
            <w:ins w:id="1639" w:author="PANAITOPOL Dorin" w:date="2020-11-09T09:35:00Z">
              <w:r>
                <w:rPr>
                  <w:rFonts w:eastAsiaTheme="minorEastAsia"/>
                  <w:color w:val="0070C0"/>
                  <w:lang w:val="en-US" w:eastAsia="zh-CN"/>
                </w:rPr>
                <w:t>AGREE</w:t>
              </w:r>
            </w:ins>
          </w:p>
        </w:tc>
        <w:tc>
          <w:tcPr>
            <w:tcW w:w="1605" w:type="dxa"/>
          </w:tcPr>
          <w:p w14:paraId="463710A1" w14:textId="622514A5" w:rsidR="008E0558" w:rsidRDefault="00874E0D" w:rsidP="00983D53">
            <w:pPr>
              <w:spacing w:after="120"/>
              <w:rPr>
                <w:ins w:id="1640" w:author="PANAITOPOL Dorin" w:date="2020-11-08T20:21:00Z"/>
                <w:rFonts w:eastAsiaTheme="minorEastAsia"/>
                <w:color w:val="0070C0"/>
                <w:lang w:val="en-US" w:eastAsia="zh-CN"/>
              </w:rPr>
            </w:pPr>
            <w:ins w:id="1641" w:author="PANAITOPOL Dorin" w:date="2020-11-09T09:35:00Z">
              <w:r>
                <w:rPr>
                  <w:rFonts w:eastAsiaTheme="minorEastAsia"/>
                  <w:color w:val="0070C0"/>
                  <w:lang w:val="en-US" w:eastAsia="zh-CN"/>
                </w:rPr>
                <w:t>AGREE</w:t>
              </w:r>
            </w:ins>
          </w:p>
        </w:tc>
        <w:tc>
          <w:tcPr>
            <w:tcW w:w="1605" w:type="dxa"/>
          </w:tcPr>
          <w:p w14:paraId="4985D425" w14:textId="68331D64" w:rsidR="008E0558" w:rsidRDefault="00874E0D" w:rsidP="00983D53">
            <w:pPr>
              <w:spacing w:after="120"/>
              <w:rPr>
                <w:ins w:id="1642" w:author="PANAITOPOL Dorin" w:date="2020-11-08T20:21:00Z"/>
                <w:rFonts w:eastAsiaTheme="minorEastAsia"/>
                <w:color w:val="0070C0"/>
                <w:lang w:val="en-US" w:eastAsia="zh-CN"/>
              </w:rPr>
            </w:pPr>
            <w:ins w:id="1643" w:author="PANAITOPOL Dorin" w:date="2020-11-09T09:35:00Z">
              <w:r>
                <w:rPr>
                  <w:rFonts w:eastAsiaTheme="minorEastAsia"/>
                  <w:color w:val="0070C0"/>
                  <w:lang w:val="en-US" w:eastAsia="zh-CN"/>
                </w:rPr>
                <w:t>AGREE</w:t>
              </w:r>
            </w:ins>
          </w:p>
        </w:tc>
        <w:tc>
          <w:tcPr>
            <w:tcW w:w="1605" w:type="dxa"/>
          </w:tcPr>
          <w:p w14:paraId="2E28593F" w14:textId="4952FA31" w:rsidR="008E0558" w:rsidRDefault="00874E0D" w:rsidP="00983D53">
            <w:pPr>
              <w:spacing w:after="120"/>
              <w:rPr>
                <w:ins w:id="1644" w:author="PANAITOPOL Dorin" w:date="2020-11-08T20:21:00Z"/>
                <w:rFonts w:eastAsiaTheme="minorEastAsia"/>
                <w:color w:val="0070C0"/>
                <w:lang w:val="en-US" w:eastAsia="zh-CN"/>
              </w:rPr>
            </w:pPr>
            <w:ins w:id="1645" w:author="PANAITOPOL Dorin" w:date="2020-11-09T09:35:00Z">
              <w:r>
                <w:rPr>
                  <w:rFonts w:eastAsiaTheme="minorEastAsia"/>
                  <w:color w:val="0070C0"/>
                  <w:lang w:val="en-US" w:eastAsia="zh-CN"/>
                </w:rPr>
                <w:t>AGREE</w:t>
              </w:r>
            </w:ins>
          </w:p>
        </w:tc>
        <w:tc>
          <w:tcPr>
            <w:tcW w:w="1605" w:type="dxa"/>
          </w:tcPr>
          <w:p w14:paraId="5CF49C81" w14:textId="4D878495" w:rsidR="008E0558" w:rsidRDefault="00874E0D" w:rsidP="00983D53">
            <w:pPr>
              <w:spacing w:after="120"/>
              <w:rPr>
                <w:ins w:id="1646" w:author="PANAITOPOL Dorin" w:date="2020-11-08T20:21:00Z"/>
                <w:rFonts w:eastAsiaTheme="minorEastAsia"/>
                <w:color w:val="0070C0"/>
                <w:lang w:val="en-US" w:eastAsia="zh-CN"/>
              </w:rPr>
            </w:pPr>
            <w:ins w:id="1647" w:author="PANAITOPOL Dorin" w:date="2020-11-09T09:35:00Z">
              <w:r>
                <w:rPr>
                  <w:rFonts w:eastAsiaTheme="minorEastAsia"/>
                  <w:color w:val="0070C0"/>
                  <w:lang w:val="en-US" w:eastAsia="zh-CN"/>
                </w:rPr>
                <w:t>AGREE</w:t>
              </w:r>
            </w:ins>
          </w:p>
        </w:tc>
      </w:tr>
      <w:tr w:rsidR="00B110DC" w14:paraId="40B78F18" w14:textId="77777777" w:rsidTr="00B110DC">
        <w:trPr>
          <w:ins w:id="1648" w:author="PANAITOPOL Dorin" w:date="2020-11-08T20:21:00Z"/>
        </w:trPr>
        <w:tc>
          <w:tcPr>
            <w:tcW w:w="1607" w:type="dxa"/>
          </w:tcPr>
          <w:p w14:paraId="33C47E9E" w14:textId="247B84BF" w:rsidR="00B110DC" w:rsidRDefault="00B110DC" w:rsidP="00B110DC">
            <w:pPr>
              <w:spacing w:after="120"/>
              <w:rPr>
                <w:ins w:id="1649" w:author="PANAITOPOL Dorin" w:date="2020-11-08T20:21:00Z"/>
                <w:rFonts w:eastAsiaTheme="minorEastAsia"/>
                <w:color w:val="0070C0"/>
                <w:lang w:val="en-US" w:eastAsia="zh-CN"/>
              </w:rPr>
            </w:pPr>
            <w:ins w:id="1650" w:author="Francesc Boixadera" w:date="2020-11-10T12:09:00Z">
              <w:r>
                <w:rPr>
                  <w:rFonts w:eastAsiaTheme="minorEastAsia"/>
                  <w:color w:val="0070C0"/>
                  <w:lang w:val="en-US" w:eastAsia="zh-CN"/>
                </w:rPr>
                <w:t>MTK</w:t>
              </w:r>
            </w:ins>
          </w:p>
        </w:tc>
        <w:tc>
          <w:tcPr>
            <w:tcW w:w="1604" w:type="dxa"/>
          </w:tcPr>
          <w:p w14:paraId="143A3184" w14:textId="31A0607D" w:rsidR="00B110DC" w:rsidRDefault="00B110DC">
            <w:pPr>
              <w:spacing w:after="120"/>
              <w:jc w:val="center"/>
              <w:rPr>
                <w:ins w:id="1651" w:author="PANAITOPOL Dorin" w:date="2020-11-08T20:21:00Z"/>
                <w:rFonts w:eastAsiaTheme="minorEastAsia"/>
                <w:color w:val="0070C0"/>
                <w:lang w:val="en-US" w:eastAsia="zh-CN"/>
              </w:rPr>
              <w:pPrChange w:id="1652" w:author="Francesc Boixadera" w:date="2020-11-10T12:11:00Z">
                <w:pPr>
                  <w:spacing w:after="120"/>
                </w:pPr>
              </w:pPrChange>
            </w:pPr>
            <w:ins w:id="1653" w:author="Francesc Boixadera" w:date="2020-11-10T12:09:00Z">
              <w:r w:rsidRPr="00B110DC">
                <w:rPr>
                  <w:rFonts w:eastAsiaTheme="minorEastAsia"/>
                  <w:color w:val="0070C0"/>
                  <w:lang w:val="en-US" w:eastAsia="zh-CN"/>
                </w:rPr>
                <w:t>-</w:t>
              </w:r>
            </w:ins>
          </w:p>
        </w:tc>
        <w:tc>
          <w:tcPr>
            <w:tcW w:w="1605" w:type="dxa"/>
          </w:tcPr>
          <w:p w14:paraId="178A5EAF" w14:textId="70A271BA" w:rsidR="00B110DC" w:rsidRDefault="00B110DC">
            <w:pPr>
              <w:spacing w:after="120"/>
              <w:jc w:val="center"/>
              <w:rPr>
                <w:ins w:id="1654" w:author="PANAITOPOL Dorin" w:date="2020-11-08T20:21:00Z"/>
                <w:rFonts w:eastAsiaTheme="minorEastAsia"/>
                <w:color w:val="0070C0"/>
                <w:lang w:val="en-US" w:eastAsia="zh-CN"/>
              </w:rPr>
              <w:pPrChange w:id="1655" w:author="Francesc Boixadera" w:date="2020-11-10T12:11:00Z">
                <w:pPr>
                  <w:spacing w:after="120"/>
                </w:pPr>
              </w:pPrChange>
            </w:pPr>
            <w:ins w:id="1656" w:author="Francesc Boixadera" w:date="2020-11-10T12:09:00Z">
              <w:r w:rsidRPr="000738F8">
                <w:rPr>
                  <w:rFonts w:eastAsiaTheme="minorEastAsia"/>
                  <w:color w:val="0070C0"/>
                  <w:lang w:val="en-US" w:eastAsia="zh-CN"/>
                </w:rPr>
                <w:t>-</w:t>
              </w:r>
            </w:ins>
          </w:p>
        </w:tc>
        <w:tc>
          <w:tcPr>
            <w:tcW w:w="1605" w:type="dxa"/>
          </w:tcPr>
          <w:p w14:paraId="325F2F39" w14:textId="22F1D001" w:rsidR="00B110DC" w:rsidRDefault="00B110DC">
            <w:pPr>
              <w:spacing w:after="120"/>
              <w:jc w:val="center"/>
              <w:rPr>
                <w:ins w:id="1657" w:author="PANAITOPOL Dorin" w:date="2020-11-08T20:21:00Z"/>
                <w:rFonts w:eastAsiaTheme="minorEastAsia"/>
                <w:color w:val="0070C0"/>
                <w:lang w:val="en-US" w:eastAsia="zh-CN"/>
              </w:rPr>
              <w:pPrChange w:id="1658" w:author="Francesc Boixadera" w:date="2020-11-10T12:11:00Z">
                <w:pPr>
                  <w:spacing w:after="120"/>
                </w:pPr>
              </w:pPrChange>
            </w:pPr>
            <w:ins w:id="1659" w:author="Francesc Boixadera" w:date="2020-11-10T12:09:00Z">
              <w:r w:rsidRPr="000738F8">
                <w:rPr>
                  <w:rFonts w:eastAsiaTheme="minorEastAsia"/>
                  <w:color w:val="0070C0"/>
                  <w:lang w:val="en-US" w:eastAsia="zh-CN"/>
                </w:rPr>
                <w:t>-</w:t>
              </w:r>
            </w:ins>
          </w:p>
        </w:tc>
        <w:tc>
          <w:tcPr>
            <w:tcW w:w="1605" w:type="dxa"/>
          </w:tcPr>
          <w:p w14:paraId="08A37AC6" w14:textId="31C56B57" w:rsidR="00B110DC" w:rsidRDefault="00B110DC" w:rsidP="00B110DC">
            <w:pPr>
              <w:spacing w:after="120"/>
              <w:rPr>
                <w:ins w:id="1660" w:author="PANAITOPOL Dorin" w:date="2020-11-08T20:21:00Z"/>
                <w:rFonts w:eastAsiaTheme="minorEastAsia"/>
                <w:color w:val="0070C0"/>
                <w:lang w:val="en-US" w:eastAsia="zh-CN"/>
              </w:rPr>
            </w:pPr>
            <w:ins w:id="1661" w:author="Francesc Boixadera" w:date="2020-11-10T12:09:00Z">
              <w:r>
                <w:rPr>
                  <w:rFonts w:eastAsiaTheme="minorEastAsia"/>
                  <w:color w:val="0070C0"/>
                  <w:lang w:val="en-US" w:eastAsia="zh-CN"/>
                </w:rPr>
                <w:t>AGREE</w:t>
              </w:r>
            </w:ins>
          </w:p>
        </w:tc>
        <w:tc>
          <w:tcPr>
            <w:tcW w:w="1605" w:type="dxa"/>
          </w:tcPr>
          <w:p w14:paraId="02A9A1F9" w14:textId="02A8BD2A" w:rsidR="00B110DC" w:rsidRDefault="00B110DC">
            <w:pPr>
              <w:spacing w:after="120"/>
              <w:jc w:val="center"/>
              <w:rPr>
                <w:ins w:id="1662" w:author="PANAITOPOL Dorin" w:date="2020-11-08T20:21:00Z"/>
                <w:rFonts w:eastAsiaTheme="minorEastAsia"/>
                <w:color w:val="0070C0"/>
                <w:lang w:val="en-US" w:eastAsia="zh-CN"/>
              </w:rPr>
              <w:pPrChange w:id="1663" w:author="Francesc Boixadera" w:date="2020-11-10T12:11:00Z">
                <w:pPr>
                  <w:spacing w:after="120"/>
                </w:pPr>
              </w:pPrChange>
            </w:pPr>
            <w:ins w:id="1664" w:author="Francesc Boixadera" w:date="2020-11-10T12:11:00Z">
              <w:r>
                <w:rPr>
                  <w:rFonts w:eastAsiaTheme="minorEastAsia"/>
                  <w:color w:val="0070C0"/>
                  <w:lang w:val="en-US" w:eastAsia="zh-CN"/>
                </w:rPr>
                <w:t>-</w:t>
              </w:r>
            </w:ins>
          </w:p>
        </w:tc>
      </w:tr>
      <w:tr w:rsidR="00911009" w14:paraId="457C68C1" w14:textId="77777777" w:rsidTr="00B110DC">
        <w:trPr>
          <w:ins w:id="1665" w:author="PANAITOPOL Dorin" w:date="2020-11-08T20:21:00Z"/>
        </w:trPr>
        <w:tc>
          <w:tcPr>
            <w:tcW w:w="1607" w:type="dxa"/>
          </w:tcPr>
          <w:p w14:paraId="5CF96A0E" w14:textId="262DF729" w:rsidR="00911009" w:rsidRDefault="00911009" w:rsidP="00911009">
            <w:pPr>
              <w:spacing w:after="120"/>
              <w:rPr>
                <w:ins w:id="1666" w:author="PANAITOPOL Dorin" w:date="2020-11-08T20:21:00Z"/>
                <w:rFonts w:eastAsiaTheme="minorEastAsia"/>
                <w:color w:val="0070C0"/>
                <w:lang w:val="en-US" w:eastAsia="zh-CN"/>
              </w:rPr>
            </w:pPr>
            <w:ins w:id="1667" w:author="Ouchi Mikihiro (大内 幹博)" w:date="2020-11-10T22:33:00Z">
              <w:r>
                <w:rPr>
                  <w:rFonts w:hint="eastAsia"/>
                  <w:color w:val="0070C0"/>
                  <w:lang w:val="en-US" w:eastAsia="ja-JP"/>
                </w:rPr>
                <w:t>P</w:t>
              </w:r>
              <w:r>
                <w:rPr>
                  <w:color w:val="0070C0"/>
                  <w:lang w:val="en-US" w:eastAsia="ja-JP"/>
                </w:rPr>
                <w:t>anasonic</w:t>
              </w:r>
            </w:ins>
          </w:p>
        </w:tc>
        <w:tc>
          <w:tcPr>
            <w:tcW w:w="1604" w:type="dxa"/>
          </w:tcPr>
          <w:p w14:paraId="67667FDD" w14:textId="4C6FA521" w:rsidR="00911009" w:rsidRDefault="00911009" w:rsidP="00911009">
            <w:pPr>
              <w:spacing w:after="120"/>
              <w:rPr>
                <w:ins w:id="1668" w:author="PANAITOPOL Dorin" w:date="2020-11-08T20:21:00Z"/>
                <w:rFonts w:eastAsiaTheme="minorEastAsia"/>
                <w:color w:val="0070C0"/>
                <w:lang w:val="en-US" w:eastAsia="zh-CN"/>
              </w:rPr>
            </w:pPr>
            <w:ins w:id="1669"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624426E3" w14:textId="721EB688" w:rsidR="00911009" w:rsidRDefault="00911009" w:rsidP="00911009">
            <w:pPr>
              <w:spacing w:after="120"/>
              <w:rPr>
                <w:ins w:id="1670" w:author="PANAITOPOL Dorin" w:date="2020-11-08T20:21:00Z"/>
                <w:rFonts w:eastAsiaTheme="minorEastAsia"/>
                <w:color w:val="0070C0"/>
                <w:lang w:val="en-US" w:eastAsia="zh-CN"/>
              </w:rPr>
            </w:pPr>
            <w:ins w:id="1671"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6B94B7FE" w14:textId="1F4D6D8E" w:rsidR="00911009" w:rsidRDefault="00911009" w:rsidP="00911009">
            <w:pPr>
              <w:spacing w:after="120"/>
              <w:rPr>
                <w:ins w:id="1672" w:author="PANAITOPOL Dorin" w:date="2020-11-08T20:21:00Z"/>
                <w:rFonts w:eastAsiaTheme="minorEastAsia"/>
                <w:color w:val="0070C0"/>
                <w:lang w:val="en-US" w:eastAsia="zh-CN"/>
              </w:rPr>
            </w:pPr>
            <w:ins w:id="1673"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436369D5" w14:textId="787094A8" w:rsidR="00911009" w:rsidRDefault="00911009" w:rsidP="00911009">
            <w:pPr>
              <w:spacing w:after="120"/>
              <w:rPr>
                <w:ins w:id="1674" w:author="PANAITOPOL Dorin" w:date="2020-11-08T20:21:00Z"/>
                <w:rFonts w:eastAsiaTheme="minorEastAsia"/>
                <w:color w:val="0070C0"/>
                <w:lang w:val="en-US" w:eastAsia="zh-CN"/>
              </w:rPr>
            </w:pPr>
            <w:ins w:id="1675"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57DFF30F" w14:textId="1203FA74" w:rsidR="00911009" w:rsidRDefault="00911009" w:rsidP="00911009">
            <w:pPr>
              <w:spacing w:after="120"/>
              <w:rPr>
                <w:ins w:id="1676" w:author="PANAITOPOL Dorin" w:date="2020-11-08T20:21:00Z"/>
                <w:rFonts w:eastAsiaTheme="minorEastAsia"/>
                <w:color w:val="0070C0"/>
                <w:lang w:val="en-US" w:eastAsia="zh-CN"/>
              </w:rPr>
            </w:pPr>
            <w:ins w:id="1677" w:author="Ouchi Mikihiro (大内 幹博)" w:date="2020-11-10T22:33:00Z">
              <w:r>
                <w:rPr>
                  <w:rFonts w:hint="eastAsia"/>
                  <w:color w:val="0070C0"/>
                  <w:lang w:val="en-US" w:eastAsia="ja-JP"/>
                </w:rPr>
                <w:t>A</w:t>
              </w:r>
              <w:r>
                <w:rPr>
                  <w:color w:val="0070C0"/>
                  <w:lang w:val="en-US" w:eastAsia="ja-JP"/>
                </w:rPr>
                <w:t>GREE</w:t>
              </w:r>
            </w:ins>
          </w:p>
        </w:tc>
      </w:tr>
      <w:tr w:rsidR="005C56D1" w14:paraId="0FC91DA9" w14:textId="77777777" w:rsidTr="00B110DC">
        <w:trPr>
          <w:ins w:id="1678" w:author="PANAITOPOL Dorin" w:date="2020-11-08T20:21:00Z"/>
        </w:trPr>
        <w:tc>
          <w:tcPr>
            <w:tcW w:w="1607" w:type="dxa"/>
          </w:tcPr>
          <w:p w14:paraId="50CB99F1" w14:textId="18240F24" w:rsidR="005C56D1" w:rsidRDefault="005C56D1" w:rsidP="005C56D1">
            <w:pPr>
              <w:spacing w:after="120"/>
              <w:rPr>
                <w:ins w:id="1679" w:author="PANAITOPOL Dorin" w:date="2020-11-08T20:21:00Z"/>
                <w:rFonts w:eastAsiaTheme="minorEastAsia"/>
                <w:color w:val="0070C0"/>
                <w:lang w:val="en-US" w:eastAsia="zh-CN"/>
              </w:rPr>
            </w:pPr>
            <w:ins w:id="1680" w:author="D. Everaere" w:date="2020-11-10T15:40:00Z">
              <w:r>
                <w:rPr>
                  <w:rFonts w:eastAsiaTheme="minorEastAsia"/>
                  <w:color w:val="0070C0"/>
                  <w:lang w:val="en-US" w:eastAsia="zh-CN"/>
                </w:rPr>
                <w:t>Ericsson</w:t>
              </w:r>
            </w:ins>
          </w:p>
        </w:tc>
        <w:tc>
          <w:tcPr>
            <w:tcW w:w="1604" w:type="dxa"/>
          </w:tcPr>
          <w:p w14:paraId="2DDD869F" w14:textId="3A65924C" w:rsidR="005C56D1" w:rsidRDefault="005C56D1" w:rsidP="005C56D1">
            <w:pPr>
              <w:spacing w:after="120"/>
              <w:rPr>
                <w:ins w:id="1681" w:author="PANAITOPOL Dorin" w:date="2020-11-08T20:21:00Z"/>
                <w:rFonts w:eastAsiaTheme="minorEastAsia"/>
                <w:color w:val="0070C0"/>
                <w:lang w:val="en-US" w:eastAsia="zh-CN"/>
              </w:rPr>
            </w:pPr>
            <w:ins w:id="1682" w:author="D. Everaere" w:date="2020-11-10T15:40:00Z">
              <w:r>
                <w:rPr>
                  <w:rFonts w:eastAsiaTheme="minorEastAsia"/>
                  <w:color w:val="0070C0"/>
                  <w:lang w:val="en-US" w:eastAsia="zh-CN"/>
                </w:rPr>
                <w:t>agree</w:t>
              </w:r>
            </w:ins>
          </w:p>
        </w:tc>
        <w:tc>
          <w:tcPr>
            <w:tcW w:w="1605" w:type="dxa"/>
          </w:tcPr>
          <w:p w14:paraId="268253F6" w14:textId="65AA4C9E" w:rsidR="005C56D1" w:rsidRDefault="005C56D1" w:rsidP="005C56D1">
            <w:pPr>
              <w:spacing w:after="120"/>
              <w:rPr>
                <w:ins w:id="1683" w:author="PANAITOPOL Dorin" w:date="2020-11-08T20:21:00Z"/>
                <w:rFonts w:eastAsiaTheme="minorEastAsia"/>
                <w:color w:val="0070C0"/>
                <w:lang w:val="en-US" w:eastAsia="zh-CN"/>
              </w:rPr>
            </w:pPr>
            <w:ins w:id="1684" w:author="D. Everaere" w:date="2020-11-10T15:40:00Z">
              <w:r>
                <w:rPr>
                  <w:rFonts w:eastAsiaTheme="minorEastAsia"/>
                  <w:color w:val="0070C0"/>
                  <w:lang w:val="en-US" w:eastAsia="zh-CN"/>
                </w:rPr>
                <w:t>agree</w:t>
              </w:r>
            </w:ins>
          </w:p>
        </w:tc>
        <w:tc>
          <w:tcPr>
            <w:tcW w:w="1605" w:type="dxa"/>
          </w:tcPr>
          <w:p w14:paraId="70DBC1CE" w14:textId="514A2F86" w:rsidR="005C56D1" w:rsidRDefault="005C56D1" w:rsidP="005C56D1">
            <w:pPr>
              <w:spacing w:after="120"/>
              <w:rPr>
                <w:ins w:id="1685" w:author="PANAITOPOL Dorin" w:date="2020-11-08T20:21:00Z"/>
                <w:rFonts w:eastAsiaTheme="minorEastAsia"/>
                <w:color w:val="0070C0"/>
                <w:lang w:val="en-US" w:eastAsia="zh-CN"/>
              </w:rPr>
            </w:pPr>
            <w:ins w:id="1686" w:author="D. Everaere" w:date="2020-11-10T15:40:00Z">
              <w:r>
                <w:rPr>
                  <w:rFonts w:eastAsiaTheme="minorEastAsia"/>
                  <w:color w:val="0070C0"/>
                  <w:lang w:val="en-US" w:eastAsia="zh-CN"/>
                </w:rPr>
                <w:t>agree</w:t>
              </w:r>
            </w:ins>
          </w:p>
        </w:tc>
        <w:tc>
          <w:tcPr>
            <w:tcW w:w="1605" w:type="dxa"/>
          </w:tcPr>
          <w:p w14:paraId="39A6F9F1" w14:textId="260E17A0" w:rsidR="005C56D1" w:rsidRDefault="005C56D1" w:rsidP="005C56D1">
            <w:pPr>
              <w:spacing w:after="120"/>
              <w:rPr>
                <w:ins w:id="1687" w:author="PANAITOPOL Dorin" w:date="2020-11-08T20:21:00Z"/>
                <w:rFonts w:eastAsiaTheme="minorEastAsia"/>
                <w:color w:val="0070C0"/>
                <w:lang w:val="en-US" w:eastAsia="zh-CN"/>
              </w:rPr>
            </w:pPr>
            <w:ins w:id="1688" w:author="D. Everaere" w:date="2020-11-10T15:40:00Z">
              <w:r>
                <w:rPr>
                  <w:rFonts w:eastAsiaTheme="minorEastAsia"/>
                  <w:color w:val="0070C0"/>
                  <w:lang w:val="en-US" w:eastAsia="zh-CN"/>
                </w:rPr>
                <w:t>agree</w:t>
              </w:r>
            </w:ins>
          </w:p>
        </w:tc>
        <w:tc>
          <w:tcPr>
            <w:tcW w:w="1605" w:type="dxa"/>
          </w:tcPr>
          <w:p w14:paraId="55CF6100" w14:textId="05AD16D7" w:rsidR="005C56D1" w:rsidRDefault="005C56D1" w:rsidP="005C56D1">
            <w:pPr>
              <w:spacing w:after="120"/>
              <w:rPr>
                <w:ins w:id="1689" w:author="PANAITOPOL Dorin" w:date="2020-11-08T20:21:00Z"/>
                <w:rFonts w:eastAsiaTheme="minorEastAsia"/>
                <w:color w:val="0070C0"/>
                <w:lang w:val="en-US" w:eastAsia="zh-CN"/>
              </w:rPr>
            </w:pPr>
            <w:ins w:id="1690" w:author="D. Everaere" w:date="2020-11-10T15:40:00Z">
              <w:r>
                <w:rPr>
                  <w:rFonts w:eastAsiaTheme="minorEastAsia"/>
                  <w:color w:val="0070C0"/>
                  <w:lang w:val="en-US" w:eastAsia="zh-CN"/>
                </w:rPr>
                <w:t>agree</w:t>
              </w:r>
            </w:ins>
          </w:p>
        </w:tc>
      </w:tr>
      <w:tr w:rsidR="005C56D1" w14:paraId="3C8DDE0C" w14:textId="77777777" w:rsidTr="00B110DC">
        <w:trPr>
          <w:ins w:id="1691" w:author="PANAITOPOL Dorin" w:date="2020-11-08T20:21:00Z"/>
        </w:trPr>
        <w:tc>
          <w:tcPr>
            <w:tcW w:w="1607" w:type="dxa"/>
          </w:tcPr>
          <w:p w14:paraId="31839C03" w14:textId="445FDE17" w:rsidR="005C56D1" w:rsidRDefault="005C56D1" w:rsidP="005C56D1">
            <w:pPr>
              <w:spacing w:after="120"/>
              <w:rPr>
                <w:ins w:id="1692" w:author="PANAITOPOL Dorin" w:date="2020-11-08T20:21:00Z"/>
                <w:rFonts w:eastAsiaTheme="minorEastAsia"/>
                <w:color w:val="0070C0"/>
                <w:lang w:val="en-US" w:eastAsia="zh-CN"/>
              </w:rPr>
            </w:pPr>
            <w:ins w:id="1693" w:author="PANAITOPOL Dorin" w:date="2020-11-08T20:21:00Z">
              <w:r>
                <w:rPr>
                  <w:rStyle w:val="eop"/>
                  <w:color w:val="E3008C"/>
                </w:rPr>
                <w:t> </w:t>
              </w:r>
            </w:ins>
            <w:ins w:id="1694" w:author="Huawei" w:date="2020-11-10T23:31:00Z">
              <w:r w:rsidR="00A64B1E">
                <w:rPr>
                  <w:rStyle w:val="eop"/>
                  <w:color w:val="E3008C"/>
                </w:rPr>
                <w:t>Huawei</w:t>
              </w:r>
            </w:ins>
          </w:p>
        </w:tc>
        <w:tc>
          <w:tcPr>
            <w:tcW w:w="1604" w:type="dxa"/>
          </w:tcPr>
          <w:p w14:paraId="2104DABC" w14:textId="2F22A7A8" w:rsidR="005C56D1" w:rsidRDefault="00A64B1E" w:rsidP="005C56D1">
            <w:pPr>
              <w:spacing w:after="120"/>
              <w:rPr>
                <w:ins w:id="1695" w:author="PANAITOPOL Dorin" w:date="2020-11-08T20:21:00Z"/>
                <w:rFonts w:eastAsiaTheme="minorEastAsia"/>
                <w:color w:val="0070C0"/>
                <w:lang w:val="en-US" w:eastAsia="zh-CN"/>
              </w:rPr>
            </w:pPr>
            <w:ins w:id="1696" w:author="Huawei" w:date="2020-11-10T23:31:00Z">
              <w:r>
                <w:rPr>
                  <w:rFonts w:eastAsiaTheme="minorEastAsia"/>
                  <w:color w:val="0070C0"/>
                  <w:lang w:val="en-US" w:eastAsia="zh-CN"/>
                </w:rPr>
                <w:t>Agree</w:t>
              </w:r>
            </w:ins>
          </w:p>
        </w:tc>
        <w:tc>
          <w:tcPr>
            <w:tcW w:w="1605" w:type="dxa"/>
          </w:tcPr>
          <w:p w14:paraId="52482840" w14:textId="05E142FF" w:rsidR="005C56D1" w:rsidRDefault="00A64B1E" w:rsidP="005C56D1">
            <w:pPr>
              <w:spacing w:after="120"/>
              <w:rPr>
                <w:ins w:id="1697" w:author="PANAITOPOL Dorin" w:date="2020-11-08T20:21:00Z"/>
                <w:rFonts w:eastAsiaTheme="minorEastAsia"/>
                <w:color w:val="0070C0"/>
                <w:lang w:val="en-US" w:eastAsia="zh-CN"/>
              </w:rPr>
            </w:pPr>
            <w:ins w:id="1698" w:author="Huawei" w:date="2020-11-10T23:31:00Z">
              <w:r>
                <w:rPr>
                  <w:rFonts w:eastAsiaTheme="minorEastAsia" w:hint="eastAsia"/>
                  <w:color w:val="0070C0"/>
                  <w:lang w:val="en-US" w:eastAsia="zh-CN"/>
                </w:rPr>
                <w:t>a</w:t>
              </w:r>
              <w:r>
                <w:rPr>
                  <w:rFonts w:eastAsiaTheme="minorEastAsia"/>
                  <w:color w:val="0070C0"/>
                  <w:lang w:val="en-US" w:eastAsia="zh-CN"/>
                </w:rPr>
                <w:t>gree</w:t>
              </w:r>
            </w:ins>
          </w:p>
        </w:tc>
        <w:tc>
          <w:tcPr>
            <w:tcW w:w="1605" w:type="dxa"/>
          </w:tcPr>
          <w:p w14:paraId="353D03CE" w14:textId="5F2B1F8A" w:rsidR="005C56D1" w:rsidRDefault="00A64B1E" w:rsidP="005C56D1">
            <w:pPr>
              <w:spacing w:after="120"/>
              <w:rPr>
                <w:ins w:id="1699" w:author="PANAITOPOL Dorin" w:date="2020-11-08T20:21:00Z"/>
                <w:rFonts w:eastAsiaTheme="minorEastAsia"/>
                <w:color w:val="0070C0"/>
                <w:lang w:val="en-US" w:eastAsia="zh-CN"/>
              </w:rPr>
            </w:pPr>
            <w:ins w:id="1700" w:author="Huawei" w:date="2020-11-10T23:32:00Z">
              <w:r>
                <w:rPr>
                  <w:rFonts w:eastAsiaTheme="minorEastAsia"/>
                  <w:color w:val="0070C0"/>
                  <w:lang w:val="en-US" w:eastAsia="zh-CN"/>
                </w:rPr>
                <w:t>Agree</w:t>
              </w:r>
            </w:ins>
          </w:p>
        </w:tc>
        <w:tc>
          <w:tcPr>
            <w:tcW w:w="1605" w:type="dxa"/>
          </w:tcPr>
          <w:p w14:paraId="00C7C68A" w14:textId="0D53AC3C" w:rsidR="005C56D1" w:rsidRDefault="00A64B1E" w:rsidP="005C56D1">
            <w:pPr>
              <w:spacing w:after="120"/>
              <w:rPr>
                <w:ins w:id="1701" w:author="PANAITOPOL Dorin" w:date="2020-11-08T20:21:00Z"/>
                <w:rFonts w:eastAsiaTheme="minorEastAsia"/>
                <w:color w:val="0070C0"/>
                <w:lang w:val="en-US" w:eastAsia="zh-CN"/>
              </w:rPr>
            </w:pPr>
            <w:ins w:id="1702" w:author="Huawei" w:date="2020-11-10T23:32:00Z">
              <w:r>
                <w:rPr>
                  <w:rFonts w:eastAsiaTheme="minorEastAsia"/>
                  <w:color w:val="0070C0"/>
                  <w:lang w:val="en-US" w:eastAsia="zh-CN"/>
                </w:rPr>
                <w:t>Agree</w:t>
              </w:r>
            </w:ins>
          </w:p>
        </w:tc>
        <w:tc>
          <w:tcPr>
            <w:tcW w:w="1605" w:type="dxa"/>
          </w:tcPr>
          <w:p w14:paraId="0B18414D" w14:textId="71B34DF5" w:rsidR="005C56D1" w:rsidRDefault="00A64B1E" w:rsidP="005C56D1">
            <w:pPr>
              <w:spacing w:after="120"/>
              <w:rPr>
                <w:ins w:id="1703" w:author="PANAITOPOL Dorin" w:date="2020-11-08T20:21:00Z"/>
                <w:rFonts w:eastAsiaTheme="minorEastAsia"/>
                <w:color w:val="0070C0"/>
                <w:lang w:val="en-US" w:eastAsia="zh-CN"/>
              </w:rPr>
            </w:pPr>
            <w:ins w:id="1704" w:author="Huawei" w:date="2020-11-10T23:32:00Z">
              <w:r>
                <w:rPr>
                  <w:rFonts w:eastAsiaTheme="minorEastAsia" w:hint="eastAsia"/>
                  <w:color w:val="0070C0"/>
                  <w:lang w:val="en-US" w:eastAsia="zh-CN"/>
                </w:rPr>
                <w:t>A</w:t>
              </w:r>
              <w:r>
                <w:rPr>
                  <w:rFonts w:eastAsiaTheme="minorEastAsia"/>
                  <w:color w:val="0070C0"/>
                  <w:lang w:val="en-US" w:eastAsia="zh-CN"/>
                </w:rPr>
                <w:t>gree</w:t>
              </w:r>
            </w:ins>
          </w:p>
        </w:tc>
      </w:tr>
      <w:tr w:rsidR="005C56D1" w14:paraId="40915B50" w14:textId="77777777" w:rsidTr="00B110DC">
        <w:trPr>
          <w:ins w:id="1705" w:author="PANAITOPOL Dorin" w:date="2020-11-08T20:21:00Z"/>
        </w:trPr>
        <w:tc>
          <w:tcPr>
            <w:tcW w:w="1607" w:type="dxa"/>
          </w:tcPr>
          <w:p w14:paraId="298C44BF" w14:textId="77777777" w:rsidR="005C56D1" w:rsidRDefault="005C56D1" w:rsidP="005C56D1">
            <w:pPr>
              <w:spacing w:after="120"/>
              <w:rPr>
                <w:ins w:id="1706" w:author="PANAITOPOL Dorin" w:date="2020-11-08T20:21:00Z"/>
                <w:rFonts w:eastAsiaTheme="minorEastAsia"/>
                <w:color w:val="0070C0"/>
                <w:lang w:val="en-US" w:eastAsia="zh-CN"/>
              </w:rPr>
            </w:pPr>
          </w:p>
        </w:tc>
        <w:tc>
          <w:tcPr>
            <w:tcW w:w="1604" w:type="dxa"/>
          </w:tcPr>
          <w:p w14:paraId="05360F1C" w14:textId="77777777" w:rsidR="005C56D1" w:rsidRDefault="005C56D1" w:rsidP="005C56D1">
            <w:pPr>
              <w:spacing w:after="120"/>
              <w:rPr>
                <w:ins w:id="1707" w:author="PANAITOPOL Dorin" w:date="2020-11-08T20:21:00Z"/>
                <w:rFonts w:eastAsiaTheme="minorEastAsia"/>
                <w:color w:val="0070C0"/>
                <w:lang w:val="en-US" w:eastAsia="zh-CN"/>
              </w:rPr>
            </w:pPr>
          </w:p>
        </w:tc>
        <w:tc>
          <w:tcPr>
            <w:tcW w:w="1605" w:type="dxa"/>
          </w:tcPr>
          <w:p w14:paraId="05EE4FBC" w14:textId="77777777" w:rsidR="005C56D1" w:rsidRDefault="005C56D1" w:rsidP="005C56D1">
            <w:pPr>
              <w:spacing w:after="120"/>
              <w:rPr>
                <w:ins w:id="1708" w:author="PANAITOPOL Dorin" w:date="2020-11-08T20:21:00Z"/>
                <w:rFonts w:eastAsiaTheme="minorEastAsia"/>
                <w:color w:val="0070C0"/>
                <w:lang w:val="en-US" w:eastAsia="zh-CN"/>
              </w:rPr>
            </w:pPr>
          </w:p>
        </w:tc>
        <w:tc>
          <w:tcPr>
            <w:tcW w:w="1605" w:type="dxa"/>
          </w:tcPr>
          <w:p w14:paraId="2275995E" w14:textId="77777777" w:rsidR="005C56D1" w:rsidRDefault="005C56D1" w:rsidP="005C56D1">
            <w:pPr>
              <w:spacing w:after="120"/>
              <w:rPr>
                <w:ins w:id="1709" w:author="PANAITOPOL Dorin" w:date="2020-11-08T20:21:00Z"/>
                <w:rFonts w:eastAsiaTheme="minorEastAsia"/>
                <w:color w:val="0070C0"/>
                <w:lang w:val="en-US" w:eastAsia="zh-CN"/>
              </w:rPr>
            </w:pPr>
          </w:p>
        </w:tc>
        <w:tc>
          <w:tcPr>
            <w:tcW w:w="1605" w:type="dxa"/>
          </w:tcPr>
          <w:p w14:paraId="14897C39" w14:textId="77777777" w:rsidR="005C56D1" w:rsidRDefault="005C56D1" w:rsidP="005C56D1">
            <w:pPr>
              <w:spacing w:after="120"/>
              <w:rPr>
                <w:ins w:id="1710" w:author="PANAITOPOL Dorin" w:date="2020-11-08T20:21:00Z"/>
                <w:rFonts w:eastAsiaTheme="minorEastAsia"/>
                <w:color w:val="0070C0"/>
                <w:lang w:val="en-US" w:eastAsia="zh-CN"/>
              </w:rPr>
            </w:pPr>
          </w:p>
        </w:tc>
        <w:tc>
          <w:tcPr>
            <w:tcW w:w="1605" w:type="dxa"/>
          </w:tcPr>
          <w:p w14:paraId="796F5EB6" w14:textId="77777777" w:rsidR="005C56D1" w:rsidRDefault="005C56D1" w:rsidP="005C56D1">
            <w:pPr>
              <w:spacing w:after="120"/>
              <w:rPr>
                <w:ins w:id="1711" w:author="PANAITOPOL Dorin" w:date="2020-11-08T20:21:00Z"/>
                <w:rFonts w:eastAsiaTheme="minorEastAsia"/>
                <w:color w:val="0070C0"/>
                <w:lang w:val="en-US" w:eastAsia="zh-CN"/>
              </w:rPr>
            </w:pPr>
          </w:p>
        </w:tc>
      </w:tr>
      <w:tr w:rsidR="005C56D1" w14:paraId="42650897" w14:textId="77777777" w:rsidTr="00B110DC">
        <w:trPr>
          <w:ins w:id="1712" w:author="PANAITOPOL Dorin" w:date="2020-11-08T20:21:00Z"/>
        </w:trPr>
        <w:tc>
          <w:tcPr>
            <w:tcW w:w="1607" w:type="dxa"/>
          </w:tcPr>
          <w:p w14:paraId="2368D4D2" w14:textId="77777777" w:rsidR="005C56D1" w:rsidRDefault="005C56D1" w:rsidP="005C56D1">
            <w:pPr>
              <w:spacing w:after="120"/>
              <w:rPr>
                <w:ins w:id="1713" w:author="PANAITOPOL Dorin" w:date="2020-11-08T20:21:00Z"/>
                <w:rFonts w:eastAsiaTheme="minorEastAsia"/>
                <w:color w:val="0070C0"/>
                <w:lang w:val="en-US" w:eastAsia="zh-CN"/>
              </w:rPr>
            </w:pPr>
          </w:p>
        </w:tc>
        <w:tc>
          <w:tcPr>
            <w:tcW w:w="1604" w:type="dxa"/>
          </w:tcPr>
          <w:p w14:paraId="07B93E14" w14:textId="77777777" w:rsidR="005C56D1" w:rsidRDefault="005C56D1" w:rsidP="005C56D1">
            <w:pPr>
              <w:spacing w:after="120"/>
              <w:rPr>
                <w:ins w:id="1714" w:author="PANAITOPOL Dorin" w:date="2020-11-08T20:21:00Z"/>
                <w:rFonts w:eastAsiaTheme="minorEastAsia"/>
                <w:color w:val="0070C0"/>
                <w:lang w:val="en-US" w:eastAsia="zh-CN"/>
              </w:rPr>
            </w:pPr>
          </w:p>
        </w:tc>
        <w:tc>
          <w:tcPr>
            <w:tcW w:w="1605" w:type="dxa"/>
          </w:tcPr>
          <w:p w14:paraId="688F4B2C" w14:textId="77777777" w:rsidR="005C56D1" w:rsidRDefault="005C56D1" w:rsidP="005C56D1">
            <w:pPr>
              <w:spacing w:after="120"/>
              <w:rPr>
                <w:ins w:id="1715" w:author="PANAITOPOL Dorin" w:date="2020-11-08T20:21:00Z"/>
                <w:rFonts w:eastAsiaTheme="minorEastAsia"/>
                <w:color w:val="0070C0"/>
                <w:lang w:val="en-US" w:eastAsia="zh-CN"/>
              </w:rPr>
            </w:pPr>
          </w:p>
        </w:tc>
        <w:tc>
          <w:tcPr>
            <w:tcW w:w="1605" w:type="dxa"/>
          </w:tcPr>
          <w:p w14:paraId="5C43C2E1" w14:textId="77777777" w:rsidR="005C56D1" w:rsidRDefault="005C56D1" w:rsidP="005C56D1">
            <w:pPr>
              <w:spacing w:after="120"/>
              <w:rPr>
                <w:ins w:id="1716" w:author="PANAITOPOL Dorin" w:date="2020-11-08T20:21:00Z"/>
                <w:rFonts w:eastAsiaTheme="minorEastAsia"/>
                <w:color w:val="0070C0"/>
                <w:lang w:val="en-US" w:eastAsia="zh-CN"/>
              </w:rPr>
            </w:pPr>
          </w:p>
        </w:tc>
        <w:tc>
          <w:tcPr>
            <w:tcW w:w="1605" w:type="dxa"/>
          </w:tcPr>
          <w:p w14:paraId="2E982128" w14:textId="77777777" w:rsidR="005C56D1" w:rsidRDefault="005C56D1" w:rsidP="005C56D1">
            <w:pPr>
              <w:spacing w:after="120"/>
              <w:rPr>
                <w:ins w:id="1717" w:author="PANAITOPOL Dorin" w:date="2020-11-08T20:21:00Z"/>
                <w:rFonts w:eastAsiaTheme="minorEastAsia"/>
                <w:color w:val="0070C0"/>
                <w:lang w:val="en-US" w:eastAsia="zh-CN"/>
              </w:rPr>
            </w:pPr>
          </w:p>
        </w:tc>
        <w:tc>
          <w:tcPr>
            <w:tcW w:w="1605" w:type="dxa"/>
          </w:tcPr>
          <w:p w14:paraId="1D3CD932" w14:textId="77777777" w:rsidR="005C56D1" w:rsidRDefault="005C56D1" w:rsidP="005C56D1">
            <w:pPr>
              <w:spacing w:after="120"/>
              <w:rPr>
                <w:ins w:id="1718" w:author="PANAITOPOL Dorin" w:date="2020-11-08T20:21:00Z"/>
                <w:rFonts w:eastAsiaTheme="minorEastAsia"/>
                <w:color w:val="0070C0"/>
                <w:lang w:val="en-US" w:eastAsia="zh-CN"/>
              </w:rPr>
            </w:pPr>
          </w:p>
        </w:tc>
      </w:tr>
      <w:tr w:rsidR="005C56D1" w14:paraId="2EDDE4DC" w14:textId="77777777" w:rsidTr="00B110DC">
        <w:trPr>
          <w:ins w:id="1719" w:author="PANAITOPOL Dorin" w:date="2020-11-08T20:21:00Z"/>
        </w:trPr>
        <w:tc>
          <w:tcPr>
            <w:tcW w:w="1607" w:type="dxa"/>
          </w:tcPr>
          <w:p w14:paraId="39074FE3" w14:textId="77777777" w:rsidR="005C56D1" w:rsidRDefault="005C56D1" w:rsidP="005C56D1">
            <w:pPr>
              <w:spacing w:after="120"/>
              <w:rPr>
                <w:ins w:id="1720" w:author="PANAITOPOL Dorin" w:date="2020-11-08T20:21:00Z"/>
                <w:rFonts w:eastAsiaTheme="minorEastAsia"/>
                <w:color w:val="0070C0"/>
                <w:lang w:val="en-US" w:eastAsia="zh-CN"/>
              </w:rPr>
            </w:pPr>
          </w:p>
        </w:tc>
        <w:tc>
          <w:tcPr>
            <w:tcW w:w="1604" w:type="dxa"/>
          </w:tcPr>
          <w:p w14:paraId="689098CB" w14:textId="77777777" w:rsidR="005C56D1" w:rsidRDefault="005C56D1" w:rsidP="005C56D1">
            <w:pPr>
              <w:spacing w:after="120"/>
              <w:rPr>
                <w:ins w:id="1721" w:author="PANAITOPOL Dorin" w:date="2020-11-08T20:21:00Z"/>
                <w:rFonts w:eastAsiaTheme="minorEastAsia"/>
                <w:color w:val="0070C0"/>
                <w:lang w:val="en-US" w:eastAsia="zh-CN"/>
              </w:rPr>
            </w:pPr>
          </w:p>
        </w:tc>
        <w:tc>
          <w:tcPr>
            <w:tcW w:w="1605" w:type="dxa"/>
          </w:tcPr>
          <w:p w14:paraId="0E42A214" w14:textId="77777777" w:rsidR="005C56D1" w:rsidRDefault="005C56D1" w:rsidP="005C56D1">
            <w:pPr>
              <w:spacing w:after="120"/>
              <w:rPr>
                <w:ins w:id="1722" w:author="PANAITOPOL Dorin" w:date="2020-11-08T20:21:00Z"/>
                <w:rFonts w:eastAsiaTheme="minorEastAsia"/>
                <w:color w:val="0070C0"/>
                <w:lang w:val="en-US" w:eastAsia="zh-CN"/>
              </w:rPr>
            </w:pPr>
          </w:p>
        </w:tc>
        <w:tc>
          <w:tcPr>
            <w:tcW w:w="1605" w:type="dxa"/>
          </w:tcPr>
          <w:p w14:paraId="2D50962F" w14:textId="77777777" w:rsidR="005C56D1" w:rsidRDefault="005C56D1" w:rsidP="005C56D1">
            <w:pPr>
              <w:spacing w:after="120"/>
              <w:rPr>
                <w:ins w:id="1723" w:author="PANAITOPOL Dorin" w:date="2020-11-08T20:21:00Z"/>
                <w:rFonts w:eastAsiaTheme="minorEastAsia"/>
                <w:color w:val="0070C0"/>
                <w:lang w:val="en-US" w:eastAsia="zh-CN"/>
              </w:rPr>
            </w:pPr>
          </w:p>
        </w:tc>
        <w:tc>
          <w:tcPr>
            <w:tcW w:w="1605" w:type="dxa"/>
          </w:tcPr>
          <w:p w14:paraId="079E5667" w14:textId="77777777" w:rsidR="005C56D1" w:rsidRDefault="005C56D1" w:rsidP="005C56D1">
            <w:pPr>
              <w:spacing w:after="120"/>
              <w:rPr>
                <w:ins w:id="1724" w:author="PANAITOPOL Dorin" w:date="2020-11-08T20:21:00Z"/>
                <w:rFonts w:eastAsiaTheme="minorEastAsia"/>
                <w:color w:val="0070C0"/>
                <w:lang w:val="en-US" w:eastAsia="zh-CN"/>
              </w:rPr>
            </w:pPr>
          </w:p>
        </w:tc>
        <w:tc>
          <w:tcPr>
            <w:tcW w:w="1605" w:type="dxa"/>
          </w:tcPr>
          <w:p w14:paraId="60657247" w14:textId="77777777" w:rsidR="005C56D1" w:rsidRDefault="005C56D1" w:rsidP="005C56D1">
            <w:pPr>
              <w:spacing w:after="120"/>
              <w:rPr>
                <w:ins w:id="1725" w:author="PANAITOPOL Dorin" w:date="2020-11-08T20:21:00Z"/>
                <w:rFonts w:eastAsiaTheme="minorEastAsia"/>
                <w:color w:val="0070C0"/>
                <w:lang w:val="en-US" w:eastAsia="zh-CN"/>
              </w:rPr>
            </w:pPr>
          </w:p>
        </w:tc>
      </w:tr>
      <w:tr w:rsidR="005C56D1" w14:paraId="54CC29F9" w14:textId="77777777" w:rsidTr="00B110DC">
        <w:trPr>
          <w:ins w:id="1726" w:author="PANAITOPOL Dorin" w:date="2020-11-08T20:21:00Z"/>
        </w:trPr>
        <w:tc>
          <w:tcPr>
            <w:tcW w:w="1607" w:type="dxa"/>
          </w:tcPr>
          <w:p w14:paraId="11A1A850" w14:textId="77777777" w:rsidR="005C56D1" w:rsidRDefault="005C56D1" w:rsidP="005C56D1">
            <w:pPr>
              <w:spacing w:after="120"/>
              <w:rPr>
                <w:ins w:id="1727" w:author="PANAITOPOL Dorin" w:date="2020-11-08T20:21:00Z"/>
                <w:rFonts w:eastAsiaTheme="minorEastAsia"/>
                <w:color w:val="0070C0"/>
                <w:lang w:val="en-US" w:eastAsia="zh-CN"/>
              </w:rPr>
            </w:pPr>
          </w:p>
        </w:tc>
        <w:tc>
          <w:tcPr>
            <w:tcW w:w="1604" w:type="dxa"/>
          </w:tcPr>
          <w:p w14:paraId="01C2B71E" w14:textId="77777777" w:rsidR="005C56D1" w:rsidRDefault="005C56D1" w:rsidP="005C56D1">
            <w:pPr>
              <w:spacing w:after="120"/>
              <w:rPr>
                <w:ins w:id="1728" w:author="PANAITOPOL Dorin" w:date="2020-11-08T20:21:00Z"/>
                <w:rFonts w:eastAsiaTheme="minorEastAsia"/>
                <w:color w:val="0070C0"/>
                <w:lang w:val="en-US" w:eastAsia="zh-CN"/>
              </w:rPr>
            </w:pPr>
          </w:p>
        </w:tc>
        <w:tc>
          <w:tcPr>
            <w:tcW w:w="1605" w:type="dxa"/>
          </w:tcPr>
          <w:p w14:paraId="25F7BA44" w14:textId="77777777" w:rsidR="005C56D1" w:rsidRDefault="005C56D1" w:rsidP="005C56D1">
            <w:pPr>
              <w:spacing w:after="120"/>
              <w:rPr>
                <w:ins w:id="1729" w:author="PANAITOPOL Dorin" w:date="2020-11-08T20:21:00Z"/>
                <w:rFonts w:eastAsiaTheme="minorEastAsia"/>
                <w:color w:val="0070C0"/>
                <w:lang w:val="en-US" w:eastAsia="zh-CN"/>
              </w:rPr>
            </w:pPr>
          </w:p>
        </w:tc>
        <w:tc>
          <w:tcPr>
            <w:tcW w:w="1605" w:type="dxa"/>
          </w:tcPr>
          <w:p w14:paraId="2BB1774F" w14:textId="77777777" w:rsidR="005C56D1" w:rsidRDefault="005C56D1" w:rsidP="005C56D1">
            <w:pPr>
              <w:spacing w:after="120"/>
              <w:rPr>
                <w:ins w:id="1730" w:author="PANAITOPOL Dorin" w:date="2020-11-08T20:21:00Z"/>
                <w:rFonts w:eastAsiaTheme="minorEastAsia"/>
                <w:color w:val="0070C0"/>
                <w:lang w:val="en-US" w:eastAsia="zh-CN"/>
              </w:rPr>
            </w:pPr>
          </w:p>
        </w:tc>
        <w:tc>
          <w:tcPr>
            <w:tcW w:w="1605" w:type="dxa"/>
          </w:tcPr>
          <w:p w14:paraId="523AC972" w14:textId="77777777" w:rsidR="005C56D1" w:rsidRDefault="005C56D1" w:rsidP="005C56D1">
            <w:pPr>
              <w:spacing w:after="120"/>
              <w:rPr>
                <w:ins w:id="1731" w:author="PANAITOPOL Dorin" w:date="2020-11-08T20:21:00Z"/>
                <w:rFonts w:eastAsiaTheme="minorEastAsia"/>
                <w:color w:val="0070C0"/>
                <w:lang w:val="en-US" w:eastAsia="zh-CN"/>
              </w:rPr>
            </w:pPr>
          </w:p>
        </w:tc>
        <w:tc>
          <w:tcPr>
            <w:tcW w:w="1605" w:type="dxa"/>
          </w:tcPr>
          <w:p w14:paraId="344EF9A6" w14:textId="77777777" w:rsidR="005C56D1" w:rsidRDefault="005C56D1" w:rsidP="005C56D1">
            <w:pPr>
              <w:spacing w:after="120"/>
              <w:rPr>
                <w:ins w:id="1732" w:author="PANAITOPOL Dorin" w:date="2020-11-08T20:21:00Z"/>
                <w:rFonts w:eastAsiaTheme="minorEastAsia"/>
                <w:color w:val="0070C0"/>
                <w:lang w:val="en-US" w:eastAsia="zh-CN"/>
              </w:rPr>
            </w:pPr>
          </w:p>
        </w:tc>
      </w:tr>
    </w:tbl>
    <w:p w14:paraId="2CC58378" w14:textId="77777777" w:rsidR="002F475C" w:rsidRDefault="002F475C">
      <w:pPr>
        <w:rPr>
          <w:ins w:id="1733" w:author="PANAITOPOL Dorin" w:date="2020-11-08T20:22:00Z"/>
          <w:lang w:val="en-US" w:eastAsia="zh-CN"/>
        </w:rPr>
      </w:pPr>
    </w:p>
    <w:tbl>
      <w:tblPr>
        <w:tblStyle w:val="af3"/>
        <w:tblW w:w="9889" w:type="dxa"/>
        <w:tblLook w:val="04A0" w:firstRow="1" w:lastRow="0" w:firstColumn="1" w:lastColumn="0" w:noHBand="0" w:noVBand="1"/>
      </w:tblPr>
      <w:tblGrid>
        <w:gridCol w:w="1977"/>
        <w:gridCol w:w="1978"/>
        <w:gridCol w:w="1978"/>
        <w:gridCol w:w="1978"/>
        <w:gridCol w:w="1978"/>
      </w:tblGrid>
      <w:tr w:rsidR="008E0558" w14:paraId="66C58654" w14:textId="77777777" w:rsidTr="00983D53">
        <w:trPr>
          <w:ins w:id="1734" w:author="PANAITOPOL Dorin" w:date="2020-11-08T20:22:00Z"/>
        </w:trPr>
        <w:tc>
          <w:tcPr>
            <w:tcW w:w="1977" w:type="dxa"/>
          </w:tcPr>
          <w:p w14:paraId="3C2C9E4D" w14:textId="77777777" w:rsidR="008E0558" w:rsidRDefault="008E0558" w:rsidP="00983D53">
            <w:pPr>
              <w:spacing w:after="120"/>
              <w:rPr>
                <w:ins w:id="1735" w:author="PANAITOPOL Dorin" w:date="2020-11-08T20:22:00Z"/>
                <w:rFonts w:eastAsiaTheme="minorEastAsia"/>
                <w:b/>
                <w:bCs/>
                <w:color w:val="0070C0"/>
                <w:lang w:val="en-US" w:eastAsia="zh-CN"/>
              </w:rPr>
            </w:pPr>
            <w:ins w:id="1736" w:author="PANAITOPOL Dorin" w:date="2020-11-08T20:22:00Z">
              <w:r>
                <w:rPr>
                  <w:rFonts w:eastAsiaTheme="minorEastAsia"/>
                  <w:b/>
                  <w:bCs/>
                  <w:color w:val="0070C0"/>
                  <w:lang w:val="en-US" w:eastAsia="zh-CN"/>
                </w:rPr>
                <w:t>Company</w:t>
              </w:r>
            </w:ins>
          </w:p>
        </w:tc>
        <w:tc>
          <w:tcPr>
            <w:tcW w:w="1978" w:type="dxa"/>
          </w:tcPr>
          <w:p w14:paraId="16C1B8BB" w14:textId="77777777" w:rsidR="008E0558" w:rsidRDefault="008E0558" w:rsidP="00983D53">
            <w:pPr>
              <w:spacing w:after="120"/>
              <w:rPr>
                <w:ins w:id="1737" w:author="PANAITOPOL Dorin" w:date="2020-11-08T20:22:00Z"/>
                <w:rFonts w:eastAsiaTheme="minorEastAsia"/>
                <w:b/>
                <w:bCs/>
                <w:color w:val="0070C0"/>
                <w:lang w:val="en-US" w:eastAsia="zh-CN"/>
              </w:rPr>
            </w:pPr>
            <w:ins w:id="1738" w:author="PANAITOPOL Dorin" w:date="2020-11-08T20:22:00Z">
              <w:r>
                <w:rPr>
                  <w:rFonts w:eastAsiaTheme="minorEastAsia"/>
                  <w:b/>
                  <w:bCs/>
                  <w:color w:val="0070C0"/>
                  <w:lang w:val="en-US" w:eastAsia="zh-CN"/>
                </w:rPr>
                <w:t>Answer</w:t>
              </w:r>
            </w:ins>
          </w:p>
          <w:p w14:paraId="20D89FB9" w14:textId="047B6865" w:rsidR="008E0558" w:rsidRDefault="008E0558" w:rsidP="00983D53">
            <w:pPr>
              <w:spacing w:after="120"/>
              <w:rPr>
                <w:ins w:id="1739" w:author="PANAITOPOL Dorin" w:date="2020-11-08T20:22:00Z"/>
                <w:rFonts w:eastAsiaTheme="minorEastAsia"/>
                <w:b/>
                <w:bCs/>
                <w:color w:val="0070C0"/>
                <w:lang w:val="en-US" w:eastAsia="zh-CN"/>
              </w:rPr>
            </w:pPr>
            <w:ins w:id="1740" w:author="PANAITOPOL Dorin" w:date="2020-11-08T20:22:00Z">
              <w:r>
                <w:rPr>
                  <w:rFonts w:eastAsiaTheme="minorEastAsia"/>
                  <w:b/>
                  <w:bCs/>
                  <w:color w:val="0070C0"/>
                  <w:lang w:val="en-US" w:eastAsia="zh-CN"/>
                </w:rPr>
                <w:t xml:space="preserve">Issue 1-9, Proposal 1 </w:t>
              </w:r>
            </w:ins>
          </w:p>
        </w:tc>
        <w:tc>
          <w:tcPr>
            <w:tcW w:w="1978" w:type="dxa"/>
          </w:tcPr>
          <w:p w14:paraId="3174421E" w14:textId="77777777" w:rsidR="008E0558" w:rsidRDefault="008E0558" w:rsidP="00983D53">
            <w:pPr>
              <w:spacing w:after="120"/>
              <w:rPr>
                <w:ins w:id="1741" w:author="PANAITOPOL Dorin" w:date="2020-11-08T20:22:00Z"/>
                <w:rFonts w:eastAsiaTheme="minorEastAsia"/>
                <w:b/>
                <w:bCs/>
                <w:color w:val="0070C0"/>
                <w:lang w:val="en-US" w:eastAsia="zh-CN"/>
              </w:rPr>
            </w:pPr>
            <w:ins w:id="1742" w:author="PANAITOPOL Dorin" w:date="2020-11-08T20:22:00Z">
              <w:r>
                <w:rPr>
                  <w:rFonts w:eastAsiaTheme="minorEastAsia"/>
                  <w:b/>
                  <w:bCs/>
                  <w:color w:val="0070C0"/>
                  <w:lang w:val="en-US" w:eastAsia="zh-CN"/>
                </w:rPr>
                <w:t>Answer</w:t>
              </w:r>
            </w:ins>
          </w:p>
          <w:p w14:paraId="54193E6E" w14:textId="67497009" w:rsidR="008E0558" w:rsidRDefault="008E0558" w:rsidP="00983D53">
            <w:pPr>
              <w:spacing w:after="120"/>
              <w:rPr>
                <w:ins w:id="1743" w:author="PANAITOPOL Dorin" w:date="2020-11-08T20:22:00Z"/>
                <w:rFonts w:eastAsiaTheme="minorEastAsia"/>
                <w:b/>
                <w:bCs/>
                <w:color w:val="0070C0"/>
                <w:lang w:val="en-US" w:eastAsia="zh-CN"/>
              </w:rPr>
            </w:pPr>
            <w:ins w:id="1744" w:author="PANAITOPOL Dorin" w:date="2020-11-08T20:22:00Z">
              <w:r>
                <w:rPr>
                  <w:rFonts w:eastAsiaTheme="minorEastAsia"/>
                  <w:b/>
                  <w:bCs/>
                  <w:color w:val="0070C0"/>
                  <w:lang w:val="en-US" w:eastAsia="zh-CN"/>
                </w:rPr>
                <w:t>Issue 1-9, Proposal 2</w:t>
              </w:r>
            </w:ins>
          </w:p>
        </w:tc>
        <w:tc>
          <w:tcPr>
            <w:tcW w:w="1978" w:type="dxa"/>
          </w:tcPr>
          <w:p w14:paraId="677CF161" w14:textId="77777777" w:rsidR="008E0558" w:rsidRDefault="008E0558" w:rsidP="00983D53">
            <w:pPr>
              <w:spacing w:after="120"/>
              <w:rPr>
                <w:ins w:id="1745" w:author="PANAITOPOL Dorin" w:date="2020-11-08T20:22:00Z"/>
                <w:rFonts w:eastAsiaTheme="minorEastAsia"/>
                <w:b/>
                <w:bCs/>
                <w:color w:val="0070C0"/>
                <w:lang w:val="en-US" w:eastAsia="zh-CN"/>
              </w:rPr>
            </w:pPr>
            <w:ins w:id="1746" w:author="PANAITOPOL Dorin" w:date="2020-11-08T20:22:00Z">
              <w:r>
                <w:rPr>
                  <w:rFonts w:eastAsiaTheme="minorEastAsia"/>
                  <w:b/>
                  <w:bCs/>
                  <w:color w:val="0070C0"/>
                  <w:lang w:val="en-US" w:eastAsia="zh-CN"/>
                </w:rPr>
                <w:t>Answer</w:t>
              </w:r>
            </w:ins>
          </w:p>
          <w:p w14:paraId="3F44F3E6" w14:textId="6C7A8B74" w:rsidR="008E0558" w:rsidRDefault="008E0558">
            <w:pPr>
              <w:spacing w:after="120"/>
              <w:rPr>
                <w:ins w:id="1747" w:author="PANAITOPOL Dorin" w:date="2020-11-08T20:22:00Z"/>
                <w:rFonts w:eastAsiaTheme="minorEastAsia"/>
                <w:b/>
                <w:bCs/>
                <w:color w:val="0070C0"/>
                <w:lang w:val="en-US" w:eastAsia="zh-CN"/>
              </w:rPr>
            </w:pPr>
            <w:ins w:id="1748" w:author="PANAITOPOL Dorin" w:date="2020-11-08T20:22:00Z">
              <w:r>
                <w:rPr>
                  <w:rFonts w:eastAsiaTheme="minorEastAsia"/>
                  <w:b/>
                  <w:bCs/>
                  <w:color w:val="0070C0"/>
                  <w:lang w:val="en-US" w:eastAsia="zh-CN"/>
                </w:rPr>
                <w:t>Issue 1-</w:t>
              </w:r>
            </w:ins>
            <w:ins w:id="1749" w:author="PANAITOPOL Dorin" w:date="2020-11-08T20:23:00Z">
              <w:r>
                <w:rPr>
                  <w:rFonts w:eastAsiaTheme="minorEastAsia"/>
                  <w:b/>
                  <w:bCs/>
                  <w:color w:val="0070C0"/>
                  <w:lang w:val="en-US" w:eastAsia="zh-CN"/>
                </w:rPr>
                <w:t>9</w:t>
              </w:r>
            </w:ins>
            <w:ins w:id="1750" w:author="PANAITOPOL Dorin" w:date="2020-11-08T20:22:00Z">
              <w:r>
                <w:rPr>
                  <w:rFonts w:eastAsiaTheme="minorEastAsia"/>
                  <w:b/>
                  <w:bCs/>
                  <w:color w:val="0070C0"/>
                  <w:lang w:val="en-US" w:eastAsia="zh-CN"/>
                </w:rPr>
                <w:t>, Proposal 3</w:t>
              </w:r>
            </w:ins>
          </w:p>
        </w:tc>
        <w:tc>
          <w:tcPr>
            <w:tcW w:w="1978" w:type="dxa"/>
          </w:tcPr>
          <w:p w14:paraId="534D9A57" w14:textId="77777777" w:rsidR="008E0558" w:rsidRDefault="008E0558" w:rsidP="00983D53">
            <w:pPr>
              <w:spacing w:after="120"/>
              <w:rPr>
                <w:ins w:id="1751" w:author="PANAITOPOL Dorin" w:date="2020-11-08T20:22:00Z"/>
                <w:rFonts w:eastAsiaTheme="minorEastAsia"/>
                <w:b/>
                <w:bCs/>
                <w:color w:val="0070C0"/>
                <w:lang w:val="en-US" w:eastAsia="zh-CN"/>
              </w:rPr>
            </w:pPr>
            <w:ins w:id="1752" w:author="PANAITOPOL Dorin" w:date="2020-11-08T20:22:00Z">
              <w:r>
                <w:rPr>
                  <w:rFonts w:eastAsiaTheme="minorEastAsia"/>
                  <w:b/>
                  <w:bCs/>
                  <w:color w:val="0070C0"/>
                  <w:lang w:val="en-US" w:eastAsia="zh-CN"/>
                </w:rPr>
                <w:t>Answer</w:t>
              </w:r>
            </w:ins>
          </w:p>
          <w:p w14:paraId="6326E900" w14:textId="1084485D" w:rsidR="008E0558" w:rsidRDefault="008E0558" w:rsidP="00983D53">
            <w:pPr>
              <w:spacing w:after="120"/>
              <w:rPr>
                <w:ins w:id="1753" w:author="PANAITOPOL Dorin" w:date="2020-11-08T20:22:00Z"/>
                <w:rFonts w:eastAsiaTheme="minorEastAsia"/>
                <w:b/>
                <w:bCs/>
                <w:color w:val="0070C0"/>
                <w:lang w:val="en-US" w:eastAsia="zh-CN"/>
              </w:rPr>
            </w:pPr>
            <w:ins w:id="1754" w:author="PANAITOPOL Dorin" w:date="2020-11-08T20:22:00Z">
              <w:r>
                <w:rPr>
                  <w:rFonts w:eastAsiaTheme="minorEastAsia"/>
                  <w:b/>
                  <w:bCs/>
                  <w:color w:val="0070C0"/>
                  <w:lang w:val="en-US" w:eastAsia="zh-CN"/>
                </w:rPr>
                <w:t>Issue 1-</w:t>
              </w:r>
            </w:ins>
            <w:ins w:id="1755" w:author="PANAITOPOL Dorin" w:date="2020-11-08T20:23:00Z">
              <w:r>
                <w:rPr>
                  <w:rFonts w:eastAsiaTheme="minorEastAsia"/>
                  <w:b/>
                  <w:bCs/>
                  <w:color w:val="0070C0"/>
                  <w:lang w:val="en-US" w:eastAsia="zh-CN"/>
                </w:rPr>
                <w:t>9</w:t>
              </w:r>
            </w:ins>
            <w:ins w:id="1756" w:author="PANAITOPOL Dorin" w:date="2020-11-08T20:22:00Z">
              <w:r>
                <w:rPr>
                  <w:rFonts w:eastAsiaTheme="minorEastAsia"/>
                  <w:b/>
                  <w:bCs/>
                  <w:color w:val="0070C0"/>
                  <w:lang w:val="en-US" w:eastAsia="zh-CN"/>
                </w:rPr>
                <w:t xml:space="preserve">, Proposal </w:t>
              </w:r>
            </w:ins>
            <w:ins w:id="1757" w:author="PANAITOPOL Dorin" w:date="2020-11-08T20:23:00Z">
              <w:r>
                <w:rPr>
                  <w:rFonts w:eastAsiaTheme="minorEastAsia"/>
                  <w:b/>
                  <w:bCs/>
                  <w:color w:val="0070C0"/>
                  <w:lang w:val="en-US" w:eastAsia="zh-CN"/>
                </w:rPr>
                <w:t>4</w:t>
              </w:r>
            </w:ins>
          </w:p>
        </w:tc>
      </w:tr>
      <w:tr w:rsidR="008E0558" w14:paraId="79F92AB0" w14:textId="77777777" w:rsidTr="00983D53">
        <w:trPr>
          <w:ins w:id="1758" w:author="PANAITOPOL Dorin" w:date="2020-11-08T20:22:00Z"/>
        </w:trPr>
        <w:tc>
          <w:tcPr>
            <w:tcW w:w="1977" w:type="dxa"/>
          </w:tcPr>
          <w:p w14:paraId="42BF42D8" w14:textId="77777777" w:rsidR="008E0558" w:rsidRDefault="008E0558" w:rsidP="00983D53">
            <w:pPr>
              <w:spacing w:after="120"/>
              <w:rPr>
                <w:ins w:id="1759" w:author="PANAITOPOL Dorin" w:date="2020-11-08T20:22:00Z"/>
                <w:rFonts w:eastAsiaTheme="minorEastAsia"/>
                <w:color w:val="0070C0"/>
                <w:lang w:val="en-US" w:eastAsia="zh-CN"/>
              </w:rPr>
            </w:pPr>
            <w:ins w:id="1760" w:author="PANAITOPOL Dorin" w:date="2020-11-08T20:22:00Z">
              <w:r>
                <w:rPr>
                  <w:rFonts w:eastAsiaTheme="minorEastAsia"/>
                  <w:color w:val="0070C0"/>
                  <w:lang w:val="en-US" w:eastAsia="zh-CN"/>
                </w:rPr>
                <w:t>Thales</w:t>
              </w:r>
            </w:ins>
          </w:p>
        </w:tc>
        <w:tc>
          <w:tcPr>
            <w:tcW w:w="1978" w:type="dxa"/>
          </w:tcPr>
          <w:p w14:paraId="3E743BC0" w14:textId="1967C2EA" w:rsidR="008E0558" w:rsidRDefault="00874E0D" w:rsidP="00983D53">
            <w:pPr>
              <w:spacing w:after="120"/>
              <w:rPr>
                <w:ins w:id="1761" w:author="PANAITOPOL Dorin" w:date="2020-11-08T20:22:00Z"/>
                <w:rFonts w:eastAsiaTheme="minorEastAsia"/>
                <w:color w:val="0070C0"/>
                <w:lang w:val="en-US" w:eastAsia="zh-CN"/>
              </w:rPr>
            </w:pPr>
            <w:ins w:id="1762" w:author="PANAITOPOL Dorin" w:date="2020-11-09T09:36:00Z">
              <w:r>
                <w:rPr>
                  <w:rFonts w:eastAsiaTheme="minorEastAsia"/>
                  <w:color w:val="0070C0"/>
                  <w:lang w:val="en-US" w:eastAsia="zh-CN"/>
                </w:rPr>
                <w:t>AGREE</w:t>
              </w:r>
            </w:ins>
          </w:p>
        </w:tc>
        <w:tc>
          <w:tcPr>
            <w:tcW w:w="1978" w:type="dxa"/>
          </w:tcPr>
          <w:p w14:paraId="0C250214" w14:textId="5C4E97B6" w:rsidR="008E0558" w:rsidRDefault="00874E0D" w:rsidP="00983D53">
            <w:pPr>
              <w:spacing w:after="120"/>
              <w:rPr>
                <w:ins w:id="1763" w:author="PANAITOPOL Dorin" w:date="2020-11-08T20:22:00Z"/>
                <w:rFonts w:eastAsiaTheme="minorEastAsia"/>
                <w:color w:val="0070C0"/>
                <w:lang w:val="en-US" w:eastAsia="zh-CN"/>
              </w:rPr>
            </w:pPr>
            <w:ins w:id="1764" w:author="PANAITOPOL Dorin" w:date="2020-11-09T09:36:00Z">
              <w:r>
                <w:rPr>
                  <w:rFonts w:eastAsiaTheme="minorEastAsia"/>
                  <w:color w:val="0070C0"/>
                  <w:lang w:val="en-US" w:eastAsia="zh-CN"/>
                </w:rPr>
                <w:t>AGREE</w:t>
              </w:r>
            </w:ins>
          </w:p>
        </w:tc>
        <w:tc>
          <w:tcPr>
            <w:tcW w:w="1978" w:type="dxa"/>
          </w:tcPr>
          <w:p w14:paraId="02CD7E21" w14:textId="163DB2CA" w:rsidR="008E0558" w:rsidRDefault="00874E0D" w:rsidP="00983D53">
            <w:pPr>
              <w:spacing w:after="120"/>
              <w:rPr>
                <w:ins w:id="1765" w:author="PANAITOPOL Dorin" w:date="2020-11-08T20:22:00Z"/>
                <w:rFonts w:eastAsiaTheme="minorEastAsia"/>
                <w:color w:val="0070C0"/>
                <w:lang w:val="en-US" w:eastAsia="zh-CN"/>
              </w:rPr>
            </w:pPr>
            <w:ins w:id="1766" w:author="PANAITOPOL Dorin" w:date="2020-11-09T09:36:00Z">
              <w:r>
                <w:rPr>
                  <w:rFonts w:eastAsiaTheme="minorEastAsia"/>
                  <w:color w:val="0070C0"/>
                  <w:lang w:val="en-US" w:eastAsia="zh-CN"/>
                </w:rPr>
                <w:t>AGREE</w:t>
              </w:r>
            </w:ins>
          </w:p>
        </w:tc>
        <w:tc>
          <w:tcPr>
            <w:tcW w:w="1978" w:type="dxa"/>
          </w:tcPr>
          <w:p w14:paraId="206C68B2" w14:textId="2DF5A6C1" w:rsidR="008E0558" w:rsidRDefault="00874E0D" w:rsidP="00983D53">
            <w:pPr>
              <w:spacing w:after="120"/>
              <w:rPr>
                <w:ins w:id="1767" w:author="PANAITOPOL Dorin" w:date="2020-11-08T20:22:00Z"/>
                <w:rFonts w:eastAsiaTheme="minorEastAsia"/>
                <w:color w:val="0070C0"/>
                <w:lang w:val="en-US" w:eastAsia="zh-CN"/>
              </w:rPr>
            </w:pPr>
            <w:ins w:id="1768" w:author="PANAITOPOL Dorin" w:date="2020-11-09T09:36:00Z">
              <w:r>
                <w:rPr>
                  <w:rFonts w:eastAsiaTheme="minorEastAsia"/>
                  <w:color w:val="0070C0"/>
                  <w:lang w:val="en-US" w:eastAsia="zh-CN"/>
                </w:rPr>
                <w:t>AGREE</w:t>
              </w:r>
            </w:ins>
          </w:p>
        </w:tc>
      </w:tr>
      <w:tr w:rsidR="00B110DC" w14:paraId="427DCCA9" w14:textId="77777777" w:rsidTr="00983D53">
        <w:trPr>
          <w:ins w:id="1769" w:author="PANAITOPOL Dorin" w:date="2020-11-08T20:22:00Z"/>
        </w:trPr>
        <w:tc>
          <w:tcPr>
            <w:tcW w:w="1977" w:type="dxa"/>
          </w:tcPr>
          <w:p w14:paraId="66E7915B" w14:textId="2EF63FD1" w:rsidR="00B110DC" w:rsidRDefault="00B110DC" w:rsidP="00B110DC">
            <w:pPr>
              <w:spacing w:after="120"/>
              <w:rPr>
                <w:ins w:id="1770" w:author="PANAITOPOL Dorin" w:date="2020-11-08T20:22:00Z"/>
                <w:rFonts w:eastAsiaTheme="minorEastAsia"/>
                <w:color w:val="0070C0"/>
                <w:lang w:val="en-US" w:eastAsia="zh-CN"/>
              </w:rPr>
            </w:pPr>
            <w:ins w:id="1771" w:author="Francesc Boixadera" w:date="2020-11-10T12:12:00Z">
              <w:r>
                <w:rPr>
                  <w:rFonts w:eastAsiaTheme="minorEastAsia"/>
                  <w:color w:val="0070C0"/>
                  <w:lang w:val="en-US" w:eastAsia="zh-CN"/>
                </w:rPr>
                <w:t>MTK</w:t>
              </w:r>
            </w:ins>
          </w:p>
        </w:tc>
        <w:tc>
          <w:tcPr>
            <w:tcW w:w="1978" w:type="dxa"/>
          </w:tcPr>
          <w:p w14:paraId="5CC02DCB" w14:textId="37FAFC55" w:rsidR="00B110DC" w:rsidRDefault="00B110DC" w:rsidP="00B110DC">
            <w:pPr>
              <w:spacing w:after="120"/>
              <w:rPr>
                <w:ins w:id="1772" w:author="PANAITOPOL Dorin" w:date="2020-11-08T20:22:00Z"/>
                <w:rFonts w:eastAsiaTheme="minorEastAsia"/>
                <w:color w:val="0070C0"/>
                <w:lang w:val="en-US" w:eastAsia="zh-CN"/>
              </w:rPr>
            </w:pPr>
            <w:ins w:id="1773" w:author="Francesc Boixadera" w:date="2020-11-10T12:12:00Z">
              <w:r>
                <w:rPr>
                  <w:rFonts w:eastAsiaTheme="minorEastAsia"/>
                  <w:color w:val="0070C0"/>
                  <w:lang w:val="en-US" w:eastAsia="zh-CN"/>
                </w:rPr>
                <w:t>AGREE</w:t>
              </w:r>
            </w:ins>
          </w:p>
        </w:tc>
        <w:tc>
          <w:tcPr>
            <w:tcW w:w="1978" w:type="dxa"/>
          </w:tcPr>
          <w:p w14:paraId="53A9A780" w14:textId="32AF26B1" w:rsidR="00B110DC" w:rsidRDefault="00B110DC" w:rsidP="00B110DC">
            <w:pPr>
              <w:spacing w:after="120"/>
              <w:rPr>
                <w:ins w:id="1774" w:author="PANAITOPOL Dorin" w:date="2020-11-08T20:22:00Z"/>
                <w:rFonts w:eastAsiaTheme="minorEastAsia"/>
                <w:color w:val="0070C0"/>
                <w:lang w:val="en-US" w:eastAsia="zh-CN"/>
              </w:rPr>
            </w:pPr>
            <w:ins w:id="1775" w:author="Francesc Boixadera" w:date="2020-11-10T12:12:00Z">
              <w:r>
                <w:rPr>
                  <w:rFonts w:eastAsiaTheme="minorEastAsia"/>
                  <w:color w:val="0070C0"/>
                  <w:lang w:val="en-US" w:eastAsia="zh-CN"/>
                </w:rPr>
                <w:t>AGREE</w:t>
              </w:r>
            </w:ins>
          </w:p>
        </w:tc>
        <w:tc>
          <w:tcPr>
            <w:tcW w:w="1978" w:type="dxa"/>
          </w:tcPr>
          <w:p w14:paraId="2E8BC2C7" w14:textId="046C17AA" w:rsidR="00B110DC" w:rsidRDefault="00B110DC" w:rsidP="00B110DC">
            <w:pPr>
              <w:spacing w:after="120"/>
              <w:rPr>
                <w:ins w:id="1776" w:author="PANAITOPOL Dorin" w:date="2020-11-08T20:22:00Z"/>
                <w:rFonts w:eastAsiaTheme="minorEastAsia"/>
                <w:color w:val="0070C0"/>
                <w:lang w:val="en-US" w:eastAsia="zh-CN"/>
              </w:rPr>
            </w:pPr>
            <w:ins w:id="1777" w:author="Francesc Boixadera" w:date="2020-11-10T12:12:00Z">
              <w:r>
                <w:rPr>
                  <w:rFonts w:eastAsiaTheme="minorEastAsia"/>
                  <w:color w:val="0070C0"/>
                  <w:lang w:val="en-US" w:eastAsia="zh-CN"/>
                </w:rPr>
                <w:t>AGREE</w:t>
              </w:r>
            </w:ins>
          </w:p>
        </w:tc>
        <w:tc>
          <w:tcPr>
            <w:tcW w:w="1978" w:type="dxa"/>
          </w:tcPr>
          <w:p w14:paraId="42BC07A3" w14:textId="41D4938C" w:rsidR="00B110DC" w:rsidRDefault="00B110DC" w:rsidP="00B110DC">
            <w:pPr>
              <w:spacing w:after="120"/>
              <w:rPr>
                <w:ins w:id="1778" w:author="PANAITOPOL Dorin" w:date="2020-11-08T20:22:00Z"/>
                <w:rFonts w:eastAsiaTheme="minorEastAsia"/>
                <w:color w:val="0070C0"/>
                <w:lang w:val="en-US" w:eastAsia="zh-CN"/>
              </w:rPr>
            </w:pPr>
            <w:ins w:id="1779" w:author="Francesc Boixadera" w:date="2020-11-10T12:12:00Z">
              <w:r>
                <w:rPr>
                  <w:rFonts w:eastAsiaTheme="minorEastAsia"/>
                  <w:color w:val="0070C0"/>
                  <w:lang w:val="en-US" w:eastAsia="zh-CN"/>
                </w:rPr>
                <w:t>AGREE</w:t>
              </w:r>
            </w:ins>
          </w:p>
        </w:tc>
      </w:tr>
      <w:tr w:rsidR="005C56D1" w14:paraId="138430B3" w14:textId="77777777" w:rsidTr="00983D53">
        <w:trPr>
          <w:ins w:id="1780" w:author="PANAITOPOL Dorin" w:date="2020-11-08T20:22:00Z"/>
        </w:trPr>
        <w:tc>
          <w:tcPr>
            <w:tcW w:w="1977" w:type="dxa"/>
          </w:tcPr>
          <w:p w14:paraId="6F213E11" w14:textId="4245FA31" w:rsidR="005C56D1" w:rsidRDefault="005C56D1" w:rsidP="005C56D1">
            <w:pPr>
              <w:spacing w:after="120"/>
              <w:rPr>
                <w:ins w:id="1781" w:author="PANAITOPOL Dorin" w:date="2020-11-08T20:22:00Z"/>
                <w:rFonts w:eastAsiaTheme="minorEastAsia"/>
                <w:color w:val="0070C0"/>
                <w:lang w:val="en-US" w:eastAsia="zh-CN"/>
              </w:rPr>
            </w:pPr>
            <w:ins w:id="1782" w:author="D. Everaere" w:date="2020-11-10T15:40:00Z">
              <w:r>
                <w:rPr>
                  <w:rFonts w:eastAsiaTheme="minorEastAsia"/>
                  <w:color w:val="0070C0"/>
                  <w:lang w:val="en-US" w:eastAsia="zh-CN"/>
                </w:rPr>
                <w:t>Ericsson</w:t>
              </w:r>
            </w:ins>
          </w:p>
        </w:tc>
        <w:tc>
          <w:tcPr>
            <w:tcW w:w="1978" w:type="dxa"/>
          </w:tcPr>
          <w:p w14:paraId="695707BC" w14:textId="119C078A" w:rsidR="005C56D1" w:rsidRDefault="005C56D1" w:rsidP="005C56D1">
            <w:pPr>
              <w:spacing w:after="120"/>
              <w:rPr>
                <w:ins w:id="1783" w:author="PANAITOPOL Dorin" w:date="2020-11-08T20:22:00Z"/>
                <w:rFonts w:eastAsiaTheme="minorEastAsia"/>
                <w:color w:val="0070C0"/>
                <w:lang w:val="en-US" w:eastAsia="zh-CN"/>
              </w:rPr>
            </w:pPr>
            <w:ins w:id="1784" w:author="D. Everaere" w:date="2020-11-10T15:40:00Z">
              <w:r>
                <w:rPr>
                  <w:rFonts w:eastAsiaTheme="minorEastAsia"/>
                  <w:color w:val="0070C0"/>
                  <w:lang w:val="en-US" w:eastAsia="zh-CN"/>
                </w:rPr>
                <w:t>agree</w:t>
              </w:r>
            </w:ins>
          </w:p>
        </w:tc>
        <w:tc>
          <w:tcPr>
            <w:tcW w:w="1978" w:type="dxa"/>
          </w:tcPr>
          <w:p w14:paraId="29D9F587" w14:textId="77777777" w:rsidR="005C56D1" w:rsidRDefault="005C56D1" w:rsidP="005C56D1">
            <w:pPr>
              <w:spacing w:after="120"/>
              <w:rPr>
                <w:ins w:id="1785" w:author="D. Everaere" w:date="2020-11-10T15:40:00Z"/>
                <w:rFonts w:eastAsiaTheme="minorEastAsia"/>
                <w:color w:val="0070C0"/>
                <w:lang w:val="en-US" w:eastAsia="zh-CN"/>
              </w:rPr>
            </w:pPr>
            <w:ins w:id="1786" w:author="D. Everaere" w:date="2020-11-10T15:40:00Z">
              <w:r>
                <w:rPr>
                  <w:rFonts w:eastAsiaTheme="minorEastAsia"/>
                  <w:color w:val="0070C0"/>
                  <w:lang w:val="en-US" w:eastAsia="zh-CN"/>
                </w:rPr>
                <w:t>Disagree</w:t>
              </w:r>
            </w:ins>
          </w:p>
          <w:p w14:paraId="4AD0B759" w14:textId="29ACFEF5" w:rsidR="005C56D1" w:rsidRDefault="005C56D1" w:rsidP="005C56D1">
            <w:pPr>
              <w:spacing w:after="120"/>
              <w:rPr>
                <w:ins w:id="1787" w:author="PANAITOPOL Dorin" w:date="2020-11-08T20:22:00Z"/>
                <w:rFonts w:eastAsiaTheme="minorEastAsia"/>
                <w:color w:val="0070C0"/>
                <w:lang w:val="en-US" w:eastAsia="zh-CN"/>
              </w:rPr>
            </w:pPr>
            <w:ins w:id="1788" w:author="D. Everaere" w:date="2020-11-10T15:40:00Z">
              <w:r>
                <w:rPr>
                  <w:rFonts w:eastAsiaTheme="minorEastAsia"/>
                  <w:color w:val="0070C0"/>
                  <w:lang w:val="en-US" w:eastAsia="zh-CN"/>
                </w:rPr>
                <w:t>This is unknown for the time being, Moreover, REFSENS, Tx power are not performance requirements.</w:t>
              </w:r>
            </w:ins>
          </w:p>
        </w:tc>
        <w:tc>
          <w:tcPr>
            <w:tcW w:w="1978" w:type="dxa"/>
          </w:tcPr>
          <w:p w14:paraId="4416BB6E" w14:textId="6CBDB858" w:rsidR="005C56D1" w:rsidRDefault="005C56D1" w:rsidP="005C56D1">
            <w:pPr>
              <w:spacing w:after="120"/>
              <w:rPr>
                <w:ins w:id="1789" w:author="PANAITOPOL Dorin" w:date="2020-11-08T20:22:00Z"/>
                <w:rFonts w:eastAsiaTheme="minorEastAsia"/>
                <w:color w:val="0070C0"/>
                <w:lang w:val="en-US" w:eastAsia="zh-CN"/>
              </w:rPr>
            </w:pPr>
            <w:ins w:id="1790" w:author="D. Everaere" w:date="2020-11-10T15:40:00Z">
              <w:r>
                <w:rPr>
                  <w:rFonts w:eastAsiaTheme="minorEastAsia"/>
                  <w:color w:val="0070C0"/>
                  <w:lang w:val="en-US" w:eastAsia="zh-CN"/>
                </w:rPr>
                <w:t>agree</w:t>
              </w:r>
            </w:ins>
          </w:p>
        </w:tc>
        <w:tc>
          <w:tcPr>
            <w:tcW w:w="1978" w:type="dxa"/>
          </w:tcPr>
          <w:p w14:paraId="37214C98" w14:textId="455602C7" w:rsidR="005C56D1" w:rsidRDefault="005C56D1" w:rsidP="005C56D1">
            <w:pPr>
              <w:spacing w:after="120"/>
              <w:rPr>
                <w:ins w:id="1791" w:author="PANAITOPOL Dorin" w:date="2020-11-08T20:22:00Z"/>
                <w:rFonts w:eastAsiaTheme="minorEastAsia"/>
                <w:color w:val="0070C0"/>
                <w:lang w:val="en-US" w:eastAsia="zh-CN"/>
              </w:rPr>
            </w:pPr>
            <w:ins w:id="1792" w:author="D. Everaere" w:date="2020-11-10T15:40:00Z">
              <w:r>
                <w:rPr>
                  <w:rFonts w:eastAsiaTheme="minorEastAsia"/>
                  <w:color w:val="0070C0"/>
                  <w:lang w:val="en-US" w:eastAsia="zh-CN"/>
                </w:rPr>
                <w:t>Disagree, “adaptations” is too vague and too early to consider right now.</w:t>
              </w:r>
            </w:ins>
          </w:p>
        </w:tc>
      </w:tr>
      <w:tr w:rsidR="005C56D1" w14:paraId="5DC45539" w14:textId="77777777" w:rsidTr="00983D53">
        <w:trPr>
          <w:ins w:id="1793" w:author="PANAITOPOL Dorin" w:date="2020-11-08T20:22:00Z"/>
        </w:trPr>
        <w:tc>
          <w:tcPr>
            <w:tcW w:w="1977" w:type="dxa"/>
          </w:tcPr>
          <w:p w14:paraId="514CEF76" w14:textId="6FD78DE7" w:rsidR="005C56D1" w:rsidRDefault="00A64B1E" w:rsidP="005C56D1">
            <w:pPr>
              <w:spacing w:after="120"/>
              <w:rPr>
                <w:ins w:id="1794" w:author="PANAITOPOL Dorin" w:date="2020-11-08T20:22:00Z"/>
                <w:rFonts w:eastAsiaTheme="minorEastAsia"/>
                <w:color w:val="0070C0"/>
                <w:lang w:val="en-US" w:eastAsia="zh-CN"/>
              </w:rPr>
            </w:pPr>
            <w:ins w:id="1795" w:author="Huawei" w:date="2020-11-10T23:33: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1978" w:type="dxa"/>
          </w:tcPr>
          <w:p w14:paraId="0F8B50B2" w14:textId="3CF670CA" w:rsidR="005C56D1" w:rsidRDefault="00A64B1E" w:rsidP="005C56D1">
            <w:pPr>
              <w:spacing w:after="120"/>
              <w:rPr>
                <w:ins w:id="1796" w:author="PANAITOPOL Dorin" w:date="2020-11-08T20:22:00Z"/>
                <w:rFonts w:eastAsiaTheme="minorEastAsia"/>
                <w:color w:val="0070C0"/>
                <w:lang w:val="en-US" w:eastAsia="zh-CN"/>
              </w:rPr>
            </w:pPr>
            <w:ins w:id="1797" w:author="Huawei" w:date="2020-11-10T23:33:00Z">
              <w:r>
                <w:rPr>
                  <w:rFonts w:eastAsiaTheme="minorEastAsia" w:hint="eastAsia"/>
                  <w:color w:val="0070C0"/>
                  <w:lang w:val="en-US" w:eastAsia="zh-CN"/>
                </w:rPr>
                <w:t>D</w:t>
              </w:r>
              <w:r>
                <w:rPr>
                  <w:rFonts w:eastAsiaTheme="minorEastAsia"/>
                  <w:color w:val="0070C0"/>
                  <w:lang w:val="en-US" w:eastAsia="zh-CN"/>
                </w:rPr>
                <w:t>is</w:t>
              </w:r>
            </w:ins>
            <w:ins w:id="1798" w:author="Huawei" w:date="2020-11-10T23:34:00Z">
              <w:r>
                <w:rPr>
                  <w:rFonts w:eastAsiaTheme="minorEastAsia"/>
                  <w:color w:val="0070C0"/>
                  <w:lang w:val="en-US" w:eastAsia="zh-CN"/>
                </w:rPr>
                <w:t>agree, 38.101-2 is not applicable to FDD NTN UE</w:t>
              </w:r>
            </w:ins>
          </w:p>
        </w:tc>
        <w:tc>
          <w:tcPr>
            <w:tcW w:w="1978" w:type="dxa"/>
          </w:tcPr>
          <w:p w14:paraId="6EA3736F" w14:textId="6AC0FC9A" w:rsidR="005C56D1" w:rsidRDefault="00A64B1E" w:rsidP="005C56D1">
            <w:pPr>
              <w:spacing w:after="120"/>
              <w:rPr>
                <w:ins w:id="1799" w:author="PANAITOPOL Dorin" w:date="2020-11-08T20:22:00Z"/>
                <w:rFonts w:eastAsiaTheme="minorEastAsia"/>
                <w:color w:val="0070C0"/>
                <w:lang w:val="en-US" w:eastAsia="zh-CN"/>
              </w:rPr>
            </w:pPr>
            <w:ins w:id="1800" w:author="Huawei" w:date="2020-11-10T23:34:00Z">
              <w:r>
                <w:rPr>
                  <w:rFonts w:eastAsiaTheme="minorEastAsia" w:hint="eastAsia"/>
                  <w:color w:val="0070C0"/>
                  <w:lang w:val="en-US" w:eastAsia="zh-CN"/>
                </w:rPr>
                <w:t>D</w:t>
              </w:r>
              <w:r>
                <w:rPr>
                  <w:rFonts w:eastAsiaTheme="minorEastAsia"/>
                  <w:color w:val="0070C0"/>
                  <w:lang w:val="en-US" w:eastAsia="zh-CN"/>
                </w:rPr>
                <w:t>isagree</w:t>
              </w:r>
            </w:ins>
          </w:p>
        </w:tc>
        <w:tc>
          <w:tcPr>
            <w:tcW w:w="1978" w:type="dxa"/>
          </w:tcPr>
          <w:p w14:paraId="0F906110" w14:textId="4F3B017C" w:rsidR="005C56D1" w:rsidRDefault="00A64B1E" w:rsidP="005C56D1">
            <w:pPr>
              <w:spacing w:after="120"/>
              <w:rPr>
                <w:ins w:id="1801" w:author="PANAITOPOL Dorin" w:date="2020-11-08T20:22:00Z"/>
                <w:rFonts w:eastAsiaTheme="minorEastAsia"/>
                <w:color w:val="0070C0"/>
                <w:lang w:val="en-US" w:eastAsia="zh-CN"/>
              </w:rPr>
            </w:pPr>
            <w:ins w:id="1802" w:author="Huawei" w:date="2020-11-10T23:35: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0E86054" w14:textId="241FFB69" w:rsidR="005C56D1" w:rsidRDefault="00A64B1E" w:rsidP="005C56D1">
            <w:pPr>
              <w:spacing w:after="120"/>
              <w:rPr>
                <w:ins w:id="1803" w:author="PANAITOPOL Dorin" w:date="2020-11-08T20:22:00Z"/>
                <w:rFonts w:eastAsiaTheme="minorEastAsia"/>
                <w:color w:val="0070C0"/>
                <w:lang w:val="en-US" w:eastAsia="zh-CN"/>
              </w:rPr>
            </w:pPr>
            <w:ins w:id="1804" w:author="Huawei" w:date="2020-11-10T23:35:00Z">
              <w:r>
                <w:rPr>
                  <w:rFonts w:eastAsiaTheme="minorEastAsia" w:hint="eastAsia"/>
                  <w:color w:val="0070C0"/>
                  <w:lang w:val="en-US" w:eastAsia="zh-CN"/>
                </w:rPr>
                <w:t>D</w:t>
              </w:r>
              <w:r>
                <w:rPr>
                  <w:rFonts w:eastAsiaTheme="minorEastAsia"/>
                  <w:color w:val="0070C0"/>
                  <w:lang w:val="en-US" w:eastAsia="zh-CN"/>
                </w:rPr>
                <w:t>isagree</w:t>
              </w:r>
            </w:ins>
          </w:p>
        </w:tc>
      </w:tr>
      <w:tr w:rsidR="005C56D1" w14:paraId="58D49B2C" w14:textId="77777777" w:rsidTr="00983D53">
        <w:trPr>
          <w:ins w:id="1805" w:author="PANAITOPOL Dorin" w:date="2020-11-08T20:22:00Z"/>
        </w:trPr>
        <w:tc>
          <w:tcPr>
            <w:tcW w:w="1977" w:type="dxa"/>
          </w:tcPr>
          <w:p w14:paraId="50065C53" w14:textId="77777777" w:rsidR="005C56D1" w:rsidRDefault="005C56D1" w:rsidP="005C56D1">
            <w:pPr>
              <w:spacing w:after="120"/>
              <w:rPr>
                <w:ins w:id="1806" w:author="PANAITOPOL Dorin" w:date="2020-11-08T20:22:00Z"/>
                <w:rFonts w:eastAsiaTheme="minorEastAsia"/>
                <w:color w:val="0070C0"/>
                <w:lang w:val="en-US" w:eastAsia="zh-CN"/>
              </w:rPr>
            </w:pPr>
            <w:ins w:id="1807" w:author="PANAITOPOL Dorin" w:date="2020-11-08T20:22:00Z">
              <w:r>
                <w:rPr>
                  <w:rStyle w:val="eop"/>
                  <w:color w:val="E3008C"/>
                </w:rPr>
                <w:t> </w:t>
              </w:r>
            </w:ins>
          </w:p>
        </w:tc>
        <w:tc>
          <w:tcPr>
            <w:tcW w:w="1978" w:type="dxa"/>
          </w:tcPr>
          <w:p w14:paraId="1F10B638" w14:textId="77777777" w:rsidR="005C56D1" w:rsidRDefault="005C56D1" w:rsidP="005C56D1">
            <w:pPr>
              <w:spacing w:after="120"/>
              <w:rPr>
                <w:ins w:id="1808" w:author="PANAITOPOL Dorin" w:date="2020-11-08T20:22:00Z"/>
                <w:rFonts w:eastAsiaTheme="minorEastAsia"/>
                <w:color w:val="0070C0"/>
                <w:lang w:val="en-US" w:eastAsia="zh-CN"/>
              </w:rPr>
            </w:pPr>
          </w:p>
        </w:tc>
        <w:tc>
          <w:tcPr>
            <w:tcW w:w="1978" w:type="dxa"/>
          </w:tcPr>
          <w:p w14:paraId="5F2B428E" w14:textId="77777777" w:rsidR="005C56D1" w:rsidRDefault="005C56D1" w:rsidP="005C56D1">
            <w:pPr>
              <w:spacing w:after="120"/>
              <w:rPr>
                <w:ins w:id="1809" w:author="PANAITOPOL Dorin" w:date="2020-11-08T20:22:00Z"/>
                <w:rFonts w:eastAsiaTheme="minorEastAsia"/>
                <w:color w:val="0070C0"/>
                <w:lang w:val="en-US" w:eastAsia="zh-CN"/>
              </w:rPr>
            </w:pPr>
          </w:p>
        </w:tc>
        <w:tc>
          <w:tcPr>
            <w:tcW w:w="1978" w:type="dxa"/>
          </w:tcPr>
          <w:p w14:paraId="19A534FA" w14:textId="77777777" w:rsidR="005C56D1" w:rsidRDefault="005C56D1" w:rsidP="005C56D1">
            <w:pPr>
              <w:spacing w:after="120"/>
              <w:rPr>
                <w:ins w:id="1810" w:author="PANAITOPOL Dorin" w:date="2020-11-08T20:22:00Z"/>
                <w:rFonts w:eastAsiaTheme="minorEastAsia"/>
                <w:color w:val="0070C0"/>
                <w:lang w:val="en-US" w:eastAsia="zh-CN"/>
              </w:rPr>
            </w:pPr>
          </w:p>
        </w:tc>
        <w:tc>
          <w:tcPr>
            <w:tcW w:w="1978" w:type="dxa"/>
          </w:tcPr>
          <w:p w14:paraId="71EE2A2B" w14:textId="77777777" w:rsidR="005C56D1" w:rsidRDefault="005C56D1" w:rsidP="005C56D1">
            <w:pPr>
              <w:spacing w:after="120"/>
              <w:rPr>
                <w:ins w:id="1811" w:author="PANAITOPOL Dorin" w:date="2020-11-08T20:22:00Z"/>
                <w:rFonts w:eastAsiaTheme="minorEastAsia"/>
                <w:color w:val="0070C0"/>
                <w:lang w:val="en-US" w:eastAsia="zh-CN"/>
              </w:rPr>
            </w:pPr>
          </w:p>
        </w:tc>
      </w:tr>
      <w:tr w:rsidR="005C56D1" w14:paraId="0DA8150A" w14:textId="77777777" w:rsidTr="00983D53">
        <w:trPr>
          <w:ins w:id="1812" w:author="PANAITOPOL Dorin" w:date="2020-11-08T20:22:00Z"/>
        </w:trPr>
        <w:tc>
          <w:tcPr>
            <w:tcW w:w="1977" w:type="dxa"/>
          </w:tcPr>
          <w:p w14:paraId="6F51C1DF" w14:textId="77777777" w:rsidR="005C56D1" w:rsidRDefault="005C56D1" w:rsidP="005C56D1">
            <w:pPr>
              <w:spacing w:after="120"/>
              <w:rPr>
                <w:ins w:id="1813" w:author="PANAITOPOL Dorin" w:date="2020-11-08T20:22:00Z"/>
                <w:rFonts w:eastAsiaTheme="minorEastAsia"/>
                <w:color w:val="0070C0"/>
                <w:lang w:val="en-US" w:eastAsia="zh-CN"/>
              </w:rPr>
            </w:pPr>
          </w:p>
        </w:tc>
        <w:tc>
          <w:tcPr>
            <w:tcW w:w="1978" w:type="dxa"/>
          </w:tcPr>
          <w:p w14:paraId="2E876E84" w14:textId="77777777" w:rsidR="005C56D1" w:rsidRDefault="005C56D1" w:rsidP="005C56D1">
            <w:pPr>
              <w:spacing w:after="120"/>
              <w:rPr>
                <w:ins w:id="1814" w:author="PANAITOPOL Dorin" w:date="2020-11-08T20:22:00Z"/>
                <w:rFonts w:eastAsiaTheme="minorEastAsia"/>
                <w:color w:val="0070C0"/>
                <w:lang w:val="en-US" w:eastAsia="zh-CN"/>
              </w:rPr>
            </w:pPr>
          </w:p>
        </w:tc>
        <w:tc>
          <w:tcPr>
            <w:tcW w:w="1978" w:type="dxa"/>
          </w:tcPr>
          <w:p w14:paraId="1CA78403" w14:textId="77777777" w:rsidR="005C56D1" w:rsidRDefault="005C56D1" w:rsidP="005C56D1">
            <w:pPr>
              <w:spacing w:after="120"/>
              <w:rPr>
                <w:ins w:id="1815" w:author="PANAITOPOL Dorin" w:date="2020-11-08T20:22:00Z"/>
                <w:rFonts w:eastAsiaTheme="minorEastAsia"/>
                <w:color w:val="0070C0"/>
                <w:lang w:val="en-US" w:eastAsia="zh-CN"/>
              </w:rPr>
            </w:pPr>
          </w:p>
        </w:tc>
        <w:tc>
          <w:tcPr>
            <w:tcW w:w="1978" w:type="dxa"/>
          </w:tcPr>
          <w:p w14:paraId="61803A8F" w14:textId="77777777" w:rsidR="005C56D1" w:rsidRDefault="005C56D1" w:rsidP="005C56D1">
            <w:pPr>
              <w:spacing w:after="120"/>
              <w:rPr>
                <w:ins w:id="1816" w:author="PANAITOPOL Dorin" w:date="2020-11-08T20:22:00Z"/>
                <w:rFonts w:eastAsiaTheme="minorEastAsia"/>
                <w:color w:val="0070C0"/>
                <w:lang w:val="en-US" w:eastAsia="zh-CN"/>
              </w:rPr>
            </w:pPr>
          </w:p>
        </w:tc>
        <w:tc>
          <w:tcPr>
            <w:tcW w:w="1978" w:type="dxa"/>
          </w:tcPr>
          <w:p w14:paraId="0F536721" w14:textId="77777777" w:rsidR="005C56D1" w:rsidRDefault="005C56D1" w:rsidP="005C56D1">
            <w:pPr>
              <w:spacing w:after="120"/>
              <w:rPr>
                <w:ins w:id="1817" w:author="PANAITOPOL Dorin" w:date="2020-11-08T20:22:00Z"/>
                <w:rFonts w:eastAsiaTheme="minorEastAsia"/>
                <w:color w:val="0070C0"/>
                <w:lang w:val="en-US" w:eastAsia="zh-CN"/>
              </w:rPr>
            </w:pPr>
          </w:p>
        </w:tc>
      </w:tr>
      <w:tr w:rsidR="005C56D1" w14:paraId="44621D5D" w14:textId="77777777" w:rsidTr="00983D53">
        <w:trPr>
          <w:ins w:id="1818" w:author="PANAITOPOL Dorin" w:date="2020-11-08T20:22:00Z"/>
        </w:trPr>
        <w:tc>
          <w:tcPr>
            <w:tcW w:w="1977" w:type="dxa"/>
          </w:tcPr>
          <w:p w14:paraId="043BCF04" w14:textId="77777777" w:rsidR="005C56D1" w:rsidRDefault="005C56D1" w:rsidP="005C56D1">
            <w:pPr>
              <w:spacing w:after="120"/>
              <w:rPr>
                <w:ins w:id="1819" w:author="PANAITOPOL Dorin" w:date="2020-11-08T20:22:00Z"/>
                <w:rFonts w:eastAsiaTheme="minorEastAsia"/>
                <w:color w:val="0070C0"/>
                <w:lang w:val="en-US" w:eastAsia="zh-CN"/>
              </w:rPr>
            </w:pPr>
          </w:p>
        </w:tc>
        <w:tc>
          <w:tcPr>
            <w:tcW w:w="1978" w:type="dxa"/>
          </w:tcPr>
          <w:p w14:paraId="058190A4" w14:textId="77777777" w:rsidR="005C56D1" w:rsidRDefault="005C56D1" w:rsidP="005C56D1">
            <w:pPr>
              <w:spacing w:after="120"/>
              <w:rPr>
                <w:ins w:id="1820" w:author="PANAITOPOL Dorin" w:date="2020-11-08T20:22:00Z"/>
                <w:rFonts w:eastAsiaTheme="minorEastAsia"/>
                <w:color w:val="0070C0"/>
                <w:lang w:val="en-US" w:eastAsia="zh-CN"/>
              </w:rPr>
            </w:pPr>
          </w:p>
        </w:tc>
        <w:tc>
          <w:tcPr>
            <w:tcW w:w="1978" w:type="dxa"/>
          </w:tcPr>
          <w:p w14:paraId="5696A24B" w14:textId="77777777" w:rsidR="005C56D1" w:rsidRDefault="005C56D1" w:rsidP="005C56D1">
            <w:pPr>
              <w:spacing w:after="120"/>
              <w:rPr>
                <w:ins w:id="1821" w:author="PANAITOPOL Dorin" w:date="2020-11-08T20:22:00Z"/>
                <w:rFonts w:eastAsiaTheme="minorEastAsia"/>
                <w:color w:val="0070C0"/>
                <w:lang w:val="en-US" w:eastAsia="zh-CN"/>
              </w:rPr>
            </w:pPr>
          </w:p>
        </w:tc>
        <w:tc>
          <w:tcPr>
            <w:tcW w:w="1978" w:type="dxa"/>
          </w:tcPr>
          <w:p w14:paraId="6BDCF25B" w14:textId="77777777" w:rsidR="005C56D1" w:rsidRDefault="005C56D1" w:rsidP="005C56D1">
            <w:pPr>
              <w:spacing w:after="120"/>
              <w:rPr>
                <w:ins w:id="1822" w:author="PANAITOPOL Dorin" w:date="2020-11-08T20:22:00Z"/>
                <w:rFonts w:eastAsiaTheme="minorEastAsia"/>
                <w:color w:val="0070C0"/>
                <w:lang w:val="en-US" w:eastAsia="zh-CN"/>
              </w:rPr>
            </w:pPr>
          </w:p>
        </w:tc>
        <w:tc>
          <w:tcPr>
            <w:tcW w:w="1978" w:type="dxa"/>
          </w:tcPr>
          <w:p w14:paraId="164A8878" w14:textId="77777777" w:rsidR="005C56D1" w:rsidRDefault="005C56D1" w:rsidP="005C56D1">
            <w:pPr>
              <w:spacing w:after="120"/>
              <w:rPr>
                <w:ins w:id="1823" w:author="PANAITOPOL Dorin" w:date="2020-11-08T20:22:00Z"/>
                <w:rFonts w:eastAsiaTheme="minorEastAsia"/>
                <w:color w:val="0070C0"/>
                <w:lang w:val="en-US" w:eastAsia="zh-CN"/>
              </w:rPr>
            </w:pPr>
          </w:p>
        </w:tc>
      </w:tr>
      <w:tr w:rsidR="005C56D1" w14:paraId="01BFF26A" w14:textId="77777777" w:rsidTr="00983D53">
        <w:trPr>
          <w:ins w:id="1824" w:author="PANAITOPOL Dorin" w:date="2020-11-08T20:22:00Z"/>
        </w:trPr>
        <w:tc>
          <w:tcPr>
            <w:tcW w:w="1977" w:type="dxa"/>
          </w:tcPr>
          <w:p w14:paraId="030D545A" w14:textId="77777777" w:rsidR="005C56D1" w:rsidRDefault="005C56D1" w:rsidP="005C56D1">
            <w:pPr>
              <w:spacing w:after="120"/>
              <w:rPr>
                <w:ins w:id="1825" w:author="PANAITOPOL Dorin" w:date="2020-11-08T20:22:00Z"/>
                <w:rFonts w:eastAsiaTheme="minorEastAsia"/>
                <w:color w:val="0070C0"/>
                <w:lang w:val="en-US" w:eastAsia="zh-CN"/>
              </w:rPr>
            </w:pPr>
          </w:p>
        </w:tc>
        <w:tc>
          <w:tcPr>
            <w:tcW w:w="1978" w:type="dxa"/>
          </w:tcPr>
          <w:p w14:paraId="3169B2D3" w14:textId="77777777" w:rsidR="005C56D1" w:rsidRDefault="005C56D1" w:rsidP="005C56D1">
            <w:pPr>
              <w:spacing w:after="120"/>
              <w:rPr>
                <w:ins w:id="1826" w:author="PANAITOPOL Dorin" w:date="2020-11-08T20:22:00Z"/>
                <w:rFonts w:eastAsiaTheme="minorEastAsia"/>
                <w:color w:val="0070C0"/>
                <w:lang w:val="en-US" w:eastAsia="zh-CN"/>
              </w:rPr>
            </w:pPr>
          </w:p>
        </w:tc>
        <w:tc>
          <w:tcPr>
            <w:tcW w:w="1978" w:type="dxa"/>
          </w:tcPr>
          <w:p w14:paraId="3EFE0FFD" w14:textId="77777777" w:rsidR="005C56D1" w:rsidRDefault="005C56D1" w:rsidP="005C56D1">
            <w:pPr>
              <w:spacing w:after="120"/>
              <w:rPr>
                <w:ins w:id="1827" w:author="PANAITOPOL Dorin" w:date="2020-11-08T20:22:00Z"/>
                <w:rFonts w:eastAsiaTheme="minorEastAsia"/>
                <w:color w:val="0070C0"/>
                <w:lang w:val="en-US" w:eastAsia="zh-CN"/>
              </w:rPr>
            </w:pPr>
          </w:p>
        </w:tc>
        <w:tc>
          <w:tcPr>
            <w:tcW w:w="1978" w:type="dxa"/>
          </w:tcPr>
          <w:p w14:paraId="33B82465" w14:textId="77777777" w:rsidR="005C56D1" w:rsidRDefault="005C56D1" w:rsidP="005C56D1">
            <w:pPr>
              <w:spacing w:after="120"/>
              <w:rPr>
                <w:ins w:id="1828" w:author="PANAITOPOL Dorin" w:date="2020-11-08T20:22:00Z"/>
                <w:rFonts w:eastAsiaTheme="minorEastAsia"/>
                <w:color w:val="0070C0"/>
                <w:lang w:val="en-US" w:eastAsia="zh-CN"/>
              </w:rPr>
            </w:pPr>
          </w:p>
        </w:tc>
        <w:tc>
          <w:tcPr>
            <w:tcW w:w="1978" w:type="dxa"/>
          </w:tcPr>
          <w:p w14:paraId="3A58F51B" w14:textId="77777777" w:rsidR="005C56D1" w:rsidRDefault="005C56D1" w:rsidP="005C56D1">
            <w:pPr>
              <w:spacing w:after="120"/>
              <w:rPr>
                <w:ins w:id="1829" w:author="PANAITOPOL Dorin" w:date="2020-11-08T20:22:00Z"/>
                <w:rFonts w:eastAsiaTheme="minorEastAsia"/>
                <w:color w:val="0070C0"/>
                <w:lang w:val="en-US" w:eastAsia="zh-CN"/>
              </w:rPr>
            </w:pPr>
          </w:p>
        </w:tc>
      </w:tr>
      <w:tr w:rsidR="005C56D1" w14:paraId="4F7374F4" w14:textId="77777777" w:rsidTr="00983D53">
        <w:trPr>
          <w:ins w:id="1830" w:author="PANAITOPOL Dorin" w:date="2020-11-08T20:22:00Z"/>
        </w:trPr>
        <w:tc>
          <w:tcPr>
            <w:tcW w:w="1977" w:type="dxa"/>
          </w:tcPr>
          <w:p w14:paraId="3BC38BAC" w14:textId="77777777" w:rsidR="005C56D1" w:rsidRDefault="005C56D1" w:rsidP="005C56D1">
            <w:pPr>
              <w:spacing w:after="120"/>
              <w:rPr>
                <w:ins w:id="1831" w:author="PANAITOPOL Dorin" w:date="2020-11-08T20:22:00Z"/>
                <w:rFonts w:eastAsiaTheme="minorEastAsia"/>
                <w:color w:val="0070C0"/>
                <w:lang w:val="en-US" w:eastAsia="zh-CN"/>
              </w:rPr>
            </w:pPr>
          </w:p>
        </w:tc>
        <w:tc>
          <w:tcPr>
            <w:tcW w:w="1978" w:type="dxa"/>
          </w:tcPr>
          <w:p w14:paraId="57D2240C" w14:textId="77777777" w:rsidR="005C56D1" w:rsidRDefault="005C56D1" w:rsidP="005C56D1">
            <w:pPr>
              <w:spacing w:after="120"/>
              <w:rPr>
                <w:ins w:id="1832" w:author="PANAITOPOL Dorin" w:date="2020-11-08T20:22:00Z"/>
                <w:rFonts w:eastAsiaTheme="minorEastAsia"/>
                <w:color w:val="0070C0"/>
                <w:lang w:val="en-US" w:eastAsia="zh-CN"/>
              </w:rPr>
            </w:pPr>
          </w:p>
        </w:tc>
        <w:tc>
          <w:tcPr>
            <w:tcW w:w="1978" w:type="dxa"/>
          </w:tcPr>
          <w:p w14:paraId="33BDB3AE" w14:textId="77777777" w:rsidR="005C56D1" w:rsidRDefault="005C56D1" w:rsidP="005C56D1">
            <w:pPr>
              <w:spacing w:after="120"/>
              <w:rPr>
                <w:ins w:id="1833" w:author="PANAITOPOL Dorin" w:date="2020-11-08T20:22:00Z"/>
                <w:rFonts w:eastAsiaTheme="minorEastAsia"/>
                <w:color w:val="0070C0"/>
                <w:lang w:val="en-US" w:eastAsia="zh-CN"/>
              </w:rPr>
            </w:pPr>
          </w:p>
        </w:tc>
        <w:tc>
          <w:tcPr>
            <w:tcW w:w="1978" w:type="dxa"/>
          </w:tcPr>
          <w:p w14:paraId="0FA2F374" w14:textId="77777777" w:rsidR="005C56D1" w:rsidRDefault="005C56D1" w:rsidP="005C56D1">
            <w:pPr>
              <w:spacing w:after="120"/>
              <w:rPr>
                <w:ins w:id="1834" w:author="PANAITOPOL Dorin" w:date="2020-11-08T20:22:00Z"/>
                <w:rFonts w:eastAsiaTheme="minorEastAsia"/>
                <w:color w:val="0070C0"/>
                <w:lang w:val="en-US" w:eastAsia="zh-CN"/>
              </w:rPr>
            </w:pPr>
          </w:p>
        </w:tc>
        <w:tc>
          <w:tcPr>
            <w:tcW w:w="1978" w:type="dxa"/>
          </w:tcPr>
          <w:p w14:paraId="7962696D" w14:textId="77777777" w:rsidR="005C56D1" w:rsidRDefault="005C56D1" w:rsidP="005C56D1">
            <w:pPr>
              <w:spacing w:after="120"/>
              <w:rPr>
                <w:ins w:id="1835" w:author="PANAITOPOL Dorin" w:date="2020-11-08T20:22:00Z"/>
                <w:rFonts w:eastAsiaTheme="minorEastAsia"/>
                <w:color w:val="0070C0"/>
                <w:lang w:val="en-US" w:eastAsia="zh-CN"/>
              </w:rPr>
            </w:pPr>
          </w:p>
        </w:tc>
      </w:tr>
    </w:tbl>
    <w:p w14:paraId="3537E3D8" w14:textId="77777777" w:rsidR="008E0558" w:rsidRDefault="008E0558">
      <w:pPr>
        <w:rPr>
          <w:ins w:id="1836" w:author="PANAITOPOL Dorin" w:date="2020-11-08T20:22:00Z"/>
          <w:lang w:val="en-US" w:eastAsia="zh-CN"/>
        </w:rPr>
      </w:pPr>
    </w:p>
    <w:tbl>
      <w:tblPr>
        <w:tblStyle w:val="af3"/>
        <w:tblW w:w="9889" w:type="dxa"/>
        <w:tblLook w:val="04A0" w:firstRow="1" w:lastRow="0" w:firstColumn="1" w:lastColumn="0" w:noHBand="0" w:noVBand="1"/>
      </w:tblPr>
      <w:tblGrid>
        <w:gridCol w:w="1977"/>
        <w:gridCol w:w="1978"/>
        <w:gridCol w:w="1978"/>
        <w:gridCol w:w="1978"/>
        <w:gridCol w:w="1978"/>
      </w:tblGrid>
      <w:tr w:rsidR="008E0558" w14:paraId="0CE6B92A" w14:textId="77777777" w:rsidTr="00983D53">
        <w:trPr>
          <w:ins w:id="1837" w:author="PANAITOPOL Dorin" w:date="2020-11-08T20:22:00Z"/>
        </w:trPr>
        <w:tc>
          <w:tcPr>
            <w:tcW w:w="1977" w:type="dxa"/>
          </w:tcPr>
          <w:p w14:paraId="7FAAED3A" w14:textId="77777777" w:rsidR="008E0558" w:rsidRDefault="008E0558" w:rsidP="00983D53">
            <w:pPr>
              <w:spacing w:after="120"/>
              <w:rPr>
                <w:ins w:id="1838" w:author="PANAITOPOL Dorin" w:date="2020-11-08T20:22:00Z"/>
                <w:rFonts w:eastAsiaTheme="minorEastAsia"/>
                <w:b/>
                <w:bCs/>
                <w:color w:val="0070C0"/>
                <w:lang w:val="en-US" w:eastAsia="zh-CN"/>
              </w:rPr>
            </w:pPr>
            <w:ins w:id="1839" w:author="PANAITOPOL Dorin" w:date="2020-11-08T20:22:00Z">
              <w:r>
                <w:rPr>
                  <w:rFonts w:eastAsiaTheme="minorEastAsia"/>
                  <w:b/>
                  <w:bCs/>
                  <w:color w:val="0070C0"/>
                  <w:lang w:val="en-US" w:eastAsia="zh-CN"/>
                </w:rPr>
                <w:t>Company</w:t>
              </w:r>
            </w:ins>
          </w:p>
        </w:tc>
        <w:tc>
          <w:tcPr>
            <w:tcW w:w="1978" w:type="dxa"/>
          </w:tcPr>
          <w:p w14:paraId="5B5BC3AD" w14:textId="77777777" w:rsidR="008E0558" w:rsidRDefault="008E0558" w:rsidP="00983D53">
            <w:pPr>
              <w:spacing w:after="120"/>
              <w:rPr>
                <w:ins w:id="1840" w:author="PANAITOPOL Dorin" w:date="2020-11-08T20:22:00Z"/>
                <w:rFonts w:eastAsiaTheme="minorEastAsia"/>
                <w:b/>
                <w:bCs/>
                <w:color w:val="0070C0"/>
                <w:lang w:val="en-US" w:eastAsia="zh-CN"/>
              </w:rPr>
            </w:pPr>
            <w:ins w:id="1841" w:author="PANAITOPOL Dorin" w:date="2020-11-08T20:22:00Z">
              <w:r>
                <w:rPr>
                  <w:rFonts w:eastAsiaTheme="minorEastAsia"/>
                  <w:b/>
                  <w:bCs/>
                  <w:color w:val="0070C0"/>
                  <w:lang w:val="en-US" w:eastAsia="zh-CN"/>
                </w:rPr>
                <w:t>Answer</w:t>
              </w:r>
            </w:ins>
          </w:p>
          <w:p w14:paraId="6A6EBC8E" w14:textId="5334E5EC" w:rsidR="008E0558" w:rsidRDefault="008E0558" w:rsidP="00983D53">
            <w:pPr>
              <w:spacing w:after="120"/>
              <w:rPr>
                <w:ins w:id="1842" w:author="PANAITOPOL Dorin" w:date="2020-11-08T20:22:00Z"/>
                <w:rFonts w:eastAsiaTheme="minorEastAsia"/>
                <w:b/>
                <w:bCs/>
                <w:color w:val="0070C0"/>
                <w:lang w:val="en-US" w:eastAsia="zh-CN"/>
              </w:rPr>
            </w:pPr>
            <w:ins w:id="1843" w:author="PANAITOPOL Dorin" w:date="2020-11-08T20:22:00Z">
              <w:r>
                <w:rPr>
                  <w:rFonts w:eastAsiaTheme="minorEastAsia"/>
                  <w:b/>
                  <w:bCs/>
                  <w:color w:val="0070C0"/>
                  <w:lang w:val="en-US" w:eastAsia="zh-CN"/>
                </w:rPr>
                <w:t>Issue 1-</w:t>
              </w:r>
            </w:ins>
            <w:ins w:id="1844" w:author="PANAITOPOL Dorin" w:date="2020-11-08T20:23:00Z">
              <w:r>
                <w:rPr>
                  <w:rFonts w:eastAsiaTheme="minorEastAsia"/>
                  <w:b/>
                  <w:bCs/>
                  <w:color w:val="0070C0"/>
                  <w:lang w:val="en-US" w:eastAsia="zh-CN"/>
                </w:rPr>
                <w:t>10</w:t>
              </w:r>
            </w:ins>
            <w:ins w:id="1845" w:author="PANAITOPOL Dorin" w:date="2020-11-08T20:22:00Z">
              <w:r>
                <w:rPr>
                  <w:rFonts w:eastAsiaTheme="minorEastAsia"/>
                  <w:b/>
                  <w:bCs/>
                  <w:color w:val="0070C0"/>
                  <w:lang w:val="en-US" w:eastAsia="zh-CN"/>
                </w:rPr>
                <w:t xml:space="preserve">, Proposal 1 </w:t>
              </w:r>
            </w:ins>
          </w:p>
        </w:tc>
        <w:tc>
          <w:tcPr>
            <w:tcW w:w="1978" w:type="dxa"/>
          </w:tcPr>
          <w:p w14:paraId="35448554" w14:textId="77777777" w:rsidR="008E0558" w:rsidRDefault="008E0558" w:rsidP="00983D53">
            <w:pPr>
              <w:spacing w:after="120"/>
              <w:rPr>
                <w:ins w:id="1846" w:author="PANAITOPOL Dorin" w:date="2020-11-08T20:22:00Z"/>
                <w:rFonts w:eastAsiaTheme="minorEastAsia"/>
                <w:b/>
                <w:bCs/>
                <w:color w:val="0070C0"/>
                <w:lang w:val="en-US" w:eastAsia="zh-CN"/>
              </w:rPr>
            </w:pPr>
            <w:ins w:id="1847" w:author="PANAITOPOL Dorin" w:date="2020-11-08T20:22:00Z">
              <w:r>
                <w:rPr>
                  <w:rFonts w:eastAsiaTheme="minorEastAsia"/>
                  <w:b/>
                  <w:bCs/>
                  <w:color w:val="0070C0"/>
                  <w:lang w:val="en-US" w:eastAsia="zh-CN"/>
                </w:rPr>
                <w:t>Answer</w:t>
              </w:r>
            </w:ins>
          </w:p>
          <w:p w14:paraId="20BBB704" w14:textId="41169562" w:rsidR="008E0558" w:rsidRDefault="008E0558" w:rsidP="00983D53">
            <w:pPr>
              <w:spacing w:after="120"/>
              <w:rPr>
                <w:ins w:id="1848" w:author="PANAITOPOL Dorin" w:date="2020-11-08T20:22:00Z"/>
                <w:rFonts w:eastAsiaTheme="minorEastAsia"/>
                <w:b/>
                <w:bCs/>
                <w:color w:val="0070C0"/>
                <w:lang w:val="en-US" w:eastAsia="zh-CN"/>
              </w:rPr>
            </w:pPr>
            <w:ins w:id="1849" w:author="PANAITOPOL Dorin" w:date="2020-11-08T20:22:00Z">
              <w:r>
                <w:rPr>
                  <w:rFonts w:eastAsiaTheme="minorEastAsia"/>
                  <w:b/>
                  <w:bCs/>
                  <w:color w:val="0070C0"/>
                  <w:lang w:val="en-US" w:eastAsia="zh-CN"/>
                </w:rPr>
                <w:t>Issue 1-</w:t>
              </w:r>
            </w:ins>
            <w:ins w:id="1850" w:author="PANAITOPOL Dorin" w:date="2020-11-08T20:23:00Z">
              <w:r>
                <w:rPr>
                  <w:rFonts w:eastAsiaTheme="minorEastAsia"/>
                  <w:b/>
                  <w:bCs/>
                  <w:color w:val="0070C0"/>
                  <w:lang w:val="en-US" w:eastAsia="zh-CN"/>
                </w:rPr>
                <w:t>1</w:t>
              </w:r>
            </w:ins>
            <w:ins w:id="1851" w:author="PANAITOPOL Dorin" w:date="2020-11-08T20:24:00Z">
              <w:r>
                <w:rPr>
                  <w:rFonts w:eastAsiaTheme="minorEastAsia"/>
                  <w:b/>
                  <w:bCs/>
                  <w:color w:val="0070C0"/>
                  <w:lang w:val="en-US" w:eastAsia="zh-CN"/>
                </w:rPr>
                <w:t>1</w:t>
              </w:r>
            </w:ins>
            <w:ins w:id="1852" w:author="PANAITOPOL Dorin" w:date="2020-11-08T20:22:00Z">
              <w:r>
                <w:rPr>
                  <w:rFonts w:eastAsiaTheme="minorEastAsia"/>
                  <w:b/>
                  <w:bCs/>
                  <w:color w:val="0070C0"/>
                  <w:lang w:val="en-US" w:eastAsia="zh-CN"/>
                </w:rPr>
                <w:t xml:space="preserve">, Proposal </w:t>
              </w:r>
            </w:ins>
            <w:ins w:id="1853" w:author="PANAITOPOL Dorin" w:date="2020-11-08T20:24:00Z">
              <w:r>
                <w:rPr>
                  <w:rFonts w:eastAsiaTheme="minorEastAsia"/>
                  <w:b/>
                  <w:bCs/>
                  <w:color w:val="0070C0"/>
                  <w:lang w:val="en-US" w:eastAsia="zh-CN"/>
                </w:rPr>
                <w:t>1</w:t>
              </w:r>
            </w:ins>
          </w:p>
        </w:tc>
        <w:tc>
          <w:tcPr>
            <w:tcW w:w="1978" w:type="dxa"/>
          </w:tcPr>
          <w:p w14:paraId="5C68E393" w14:textId="77777777" w:rsidR="008E0558" w:rsidRDefault="008E0558" w:rsidP="00983D53">
            <w:pPr>
              <w:spacing w:after="120"/>
              <w:rPr>
                <w:ins w:id="1854" w:author="PANAITOPOL Dorin" w:date="2020-11-08T20:22:00Z"/>
                <w:rFonts w:eastAsiaTheme="minorEastAsia"/>
                <w:b/>
                <w:bCs/>
                <w:color w:val="0070C0"/>
                <w:lang w:val="en-US" w:eastAsia="zh-CN"/>
              </w:rPr>
            </w:pPr>
            <w:ins w:id="1855" w:author="PANAITOPOL Dorin" w:date="2020-11-08T20:22:00Z">
              <w:r>
                <w:rPr>
                  <w:rFonts w:eastAsiaTheme="minorEastAsia"/>
                  <w:b/>
                  <w:bCs/>
                  <w:color w:val="0070C0"/>
                  <w:lang w:val="en-US" w:eastAsia="zh-CN"/>
                </w:rPr>
                <w:t>Answer</w:t>
              </w:r>
            </w:ins>
          </w:p>
          <w:p w14:paraId="3EEF7769" w14:textId="4CACA2B8" w:rsidR="008E0558" w:rsidRDefault="008E0558" w:rsidP="00983D53">
            <w:pPr>
              <w:spacing w:after="120"/>
              <w:rPr>
                <w:ins w:id="1856" w:author="PANAITOPOL Dorin" w:date="2020-11-08T20:22:00Z"/>
                <w:rFonts w:eastAsiaTheme="minorEastAsia"/>
                <w:b/>
                <w:bCs/>
                <w:color w:val="0070C0"/>
                <w:lang w:val="en-US" w:eastAsia="zh-CN"/>
              </w:rPr>
            </w:pPr>
            <w:ins w:id="1857" w:author="PANAITOPOL Dorin" w:date="2020-11-08T20:22:00Z">
              <w:r>
                <w:rPr>
                  <w:rFonts w:eastAsiaTheme="minorEastAsia"/>
                  <w:b/>
                  <w:bCs/>
                  <w:color w:val="0070C0"/>
                  <w:lang w:val="en-US" w:eastAsia="zh-CN"/>
                </w:rPr>
                <w:t>Issue 1-</w:t>
              </w:r>
            </w:ins>
            <w:ins w:id="1858" w:author="PANAITOPOL Dorin" w:date="2020-11-08T20:23:00Z">
              <w:r>
                <w:rPr>
                  <w:rFonts w:eastAsiaTheme="minorEastAsia"/>
                  <w:b/>
                  <w:bCs/>
                  <w:color w:val="0070C0"/>
                  <w:lang w:val="en-US" w:eastAsia="zh-CN"/>
                </w:rPr>
                <w:t>1</w:t>
              </w:r>
            </w:ins>
            <w:ins w:id="1859" w:author="PANAITOPOL Dorin" w:date="2020-11-08T20:24:00Z">
              <w:r>
                <w:rPr>
                  <w:rFonts w:eastAsiaTheme="minorEastAsia"/>
                  <w:b/>
                  <w:bCs/>
                  <w:color w:val="0070C0"/>
                  <w:lang w:val="en-US" w:eastAsia="zh-CN"/>
                </w:rPr>
                <w:t>1</w:t>
              </w:r>
            </w:ins>
            <w:ins w:id="1860" w:author="PANAITOPOL Dorin" w:date="2020-11-08T20:22:00Z">
              <w:r>
                <w:rPr>
                  <w:rFonts w:eastAsiaTheme="minorEastAsia"/>
                  <w:b/>
                  <w:bCs/>
                  <w:color w:val="0070C0"/>
                  <w:lang w:val="en-US" w:eastAsia="zh-CN"/>
                </w:rPr>
                <w:t xml:space="preserve">, Proposal </w:t>
              </w:r>
            </w:ins>
            <w:ins w:id="1861" w:author="PANAITOPOL Dorin" w:date="2020-11-08T20:24:00Z">
              <w:r>
                <w:rPr>
                  <w:rFonts w:eastAsiaTheme="minorEastAsia"/>
                  <w:b/>
                  <w:bCs/>
                  <w:color w:val="0070C0"/>
                  <w:lang w:val="en-US" w:eastAsia="zh-CN"/>
                </w:rPr>
                <w:t>2</w:t>
              </w:r>
            </w:ins>
          </w:p>
        </w:tc>
        <w:tc>
          <w:tcPr>
            <w:tcW w:w="1978" w:type="dxa"/>
          </w:tcPr>
          <w:p w14:paraId="03C4DE66" w14:textId="77777777" w:rsidR="008E0558" w:rsidRDefault="008E0558" w:rsidP="00983D53">
            <w:pPr>
              <w:spacing w:after="120"/>
              <w:rPr>
                <w:ins w:id="1862" w:author="PANAITOPOL Dorin" w:date="2020-11-08T20:22:00Z"/>
                <w:rFonts w:eastAsiaTheme="minorEastAsia"/>
                <w:b/>
                <w:bCs/>
                <w:color w:val="0070C0"/>
                <w:lang w:val="en-US" w:eastAsia="zh-CN"/>
              </w:rPr>
            </w:pPr>
            <w:ins w:id="1863" w:author="PANAITOPOL Dorin" w:date="2020-11-08T20:22:00Z">
              <w:r>
                <w:rPr>
                  <w:rFonts w:eastAsiaTheme="minorEastAsia"/>
                  <w:b/>
                  <w:bCs/>
                  <w:color w:val="0070C0"/>
                  <w:lang w:val="en-US" w:eastAsia="zh-CN"/>
                </w:rPr>
                <w:t>Answer</w:t>
              </w:r>
            </w:ins>
          </w:p>
          <w:p w14:paraId="3294AE12" w14:textId="7EE3AF28" w:rsidR="008E0558" w:rsidRDefault="008E0558" w:rsidP="00983D53">
            <w:pPr>
              <w:spacing w:after="120"/>
              <w:rPr>
                <w:ins w:id="1864" w:author="PANAITOPOL Dorin" w:date="2020-11-08T20:22:00Z"/>
                <w:rFonts w:eastAsiaTheme="minorEastAsia"/>
                <w:b/>
                <w:bCs/>
                <w:color w:val="0070C0"/>
                <w:lang w:val="en-US" w:eastAsia="zh-CN"/>
              </w:rPr>
            </w:pPr>
            <w:ins w:id="1865" w:author="PANAITOPOL Dorin" w:date="2020-11-08T20:22:00Z">
              <w:r>
                <w:rPr>
                  <w:rFonts w:eastAsiaTheme="minorEastAsia"/>
                  <w:b/>
                  <w:bCs/>
                  <w:color w:val="0070C0"/>
                  <w:lang w:val="en-US" w:eastAsia="zh-CN"/>
                </w:rPr>
                <w:t>Issue 1-</w:t>
              </w:r>
            </w:ins>
            <w:ins w:id="1866" w:author="PANAITOPOL Dorin" w:date="2020-11-08T20:23:00Z">
              <w:r>
                <w:rPr>
                  <w:rFonts w:eastAsiaTheme="minorEastAsia"/>
                  <w:b/>
                  <w:bCs/>
                  <w:color w:val="0070C0"/>
                  <w:lang w:val="en-US" w:eastAsia="zh-CN"/>
                </w:rPr>
                <w:t>11</w:t>
              </w:r>
            </w:ins>
            <w:ins w:id="1867" w:author="PANAITOPOL Dorin" w:date="2020-11-08T20:22:00Z">
              <w:r>
                <w:rPr>
                  <w:rFonts w:eastAsiaTheme="minorEastAsia"/>
                  <w:b/>
                  <w:bCs/>
                  <w:color w:val="0070C0"/>
                  <w:lang w:val="en-US" w:eastAsia="zh-CN"/>
                </w:rPr>
                <w:t xml:space="preserve">, Proposal </w:t>
              </w:r>
            </w:ins>
            <w:ins w:id="1868" w:author="PANAITOPOL Dorin" w:date="2020-11-08T20:24:00Z">
              <w:r>
                <w:rPr>
                  <w:rFonts w:eastAsiaTheme="minorEastAsia"/>
                  <w:b/>
                  <w:bCs/>
                  <w:color w:val="0070C0"/>
                  <w:lang w:val="en-US" w:eastAsia="zh-CN"/>
                </w:rPr>
                <w:t>3</w:t>
              </w:r>
            </w:ins>
          </w:p>
        </w:tc>
      </w:tr>
      <w:tr w:rsidR="008E0558" w14:paraId="11B780B9" w14:textId="77777777" w:rsidTr="00983D53">
        <w:trPr>
          <w:ins w:id="1869" w:author="PANAITOPOL Dorin" w:date="2020-11-08T20:22:00Z"/>
        </w:trPr>
        <w:tc>
          <w:tcPr>
            <w:tcW w:w="1977" w:type="dxa"/>
          </w:tcPr>
          <w:p w14:paraId="0A5A44D2" w14:textId="77777777" w:rsidR="008E0558" w:rsidRDefault="008E0558" w:rsidP="00983D53">
            <w:pPr>
              <w:spacing w:after="120"/>
              <w:rPr>
                <w:ins w:id="1870" w:author="PANAITOPOL Dorin" w:date="2020-11-08T20:22:00Z"/>
                <w:rFonts w:eastAsiaTheme="minorEastAsia"/>
                <w:color w:val="0070C0"/>
                <w:lang w:val="en-US" w:eastAsia="zh-CN"/>
              </w:rPr>
            </w:pPr>
            <w:ins w:id="1871" w:author="PANAITOPOL Dorin" w:date="2020-11-08T20:22:00Z">
              <w:r>
                <w:rPr>
                  <w:rFonts w:eastAsiaTheme="minorEastAsia"/>
                  <w:color w:val="0070C0"/>
                  <w:lang w:val="en-US" w:eastAsia="zh-CN"/>
                </w:rPr>
                <w:t>Thales</w:t>
              </w:r>
            </w:ins>
          </w:p>
        </w:tc>
        <w:tc>
          <w:tcPr>
            <w:tcW w:w="1978" w:type="dxa"/>
          </w:tcPr>
          <w:p w14:paraId="440EE77C" w14:textId="783A271C" w:rsidR="008E0558" w:rsidRDefault="00874E0D" w:rsidP="00983D53">
            <w:pPr>
              <w:spacing w:after="120"/>
              <w:rPr>
                <w:ins w:id="1872" w:author="PANAITOPOL Dorin" w:date="2020-11-08T20:22:00Z"/>
                <w:rFonts w:eastAsiaTheme="minorEastAsia"/>
                <w:color w:val="0070C0"/>
                <w:lang w:val="en-US" w:eastAsia="zh-CN"/>
              </w:rPr>
            </w:pPr>
            <w:ins w:id="1873" w:author="PANAITOPOL Dorin" w:date="2020-11-09T09:36:00Z">
              <w:r>
                <w:rPr>
                  <w:rFonts w:eastAsiaTheme="minorEastAsia"/>
                  <w:color w:val="0070C0"/>
                  <w:lang w:val="en-US" w:eastAsia="zh-CN"/>
                </w:rPr>
                <w:t>AGREE</w:t>
              </w:r>
            </w:ins>
          </w:p>
        </w:tc>
        <w:tc>
          <w:tcPr>
            <w:tcW w:w="1978" w:type="dxa"/>
          </w:tcPr>
          <w:p w14:paraId="0AD3468F" w14:textId="6C2892CF" w:rsidR="008E0558" w:rsidRDefault="00874E0D" w:rsidP="00983D53">
            <w:pPr>
              <w:spacing w:after="120"/>
              <w:rPr>
                <w:ins w:id="1874" w:author="PANAITOPOL Dorin" w:date="2020-11-08T20:22:00Z"/>
                <w:rFonts w:eastAsiaTheme="minorEastAsia"/>
                <w:color w:val="0070C0"/>
                <w:lang w:val="en-US" w:eastAsia="zh-CN"/>
              </w:rPr>
            </w:pPr>
            <w:ins w:id="1875" w:author="PANAITOPOL Dorin" w:date="2020-11-09T09:36:00Z">
              <w:r>
                <w:rPr>
                  <w:rFonts w:eastAsiaTheme="minorEastAsia"/>
                  <w:color w:val="0070C0"/>
                  <w:lang w:val="en-US" w:eastAsia="zh-CN"/>
                </w:rPr>
                <w:t>AGREE</w:t>
              </w:r>
            </w:ins>
          </w:p>
        </w:tc>
        <w:tc>
          <w:tcPr>
            <w:tcW w:w="1978" w:type="dxa"/>
          </w:tcPr>
          <w:p w14:paraId="66468C80" w14:textId="50E70F4E" w:rsidR="008E0558" w:rsidRDefault="00874E0D" w:rsidP="00983D53">
            <w:pPr>
              <w:spacing w:after="120"/>
              <w:rPr>
                <w:ins w:id="1876" w:author="PANAITOPOL Dorin" w:date="2020-11-08T20:22:00Z"/>
                <w:rFonts w:eastAsiaTheme="minorEastAsia"/>
                <w:color w:val="0070C0"/>
                <w:lang w:val="en-US" w:eastAsia="zh-CN"/>
              </w:rPr>
            </w:pPr>
            <w:ins w:id="1877" w:author="PANAITOPOL Dorin" w:date="2020-11-09T09:36:00Z">
              <w:r>
                <w:rPr>
                  <w:rFonts w:eastAsiaTheme="minorEastAsia"/>
                  <w:color w:val="0070C0"/>
                  <w:lang w:val="en-US" w:eastAsia="zh-CN"/>
                </w:rPr>
                <w:t>AGREE</w:t>
              </w:r>
            </w:ins>
          </w:p>
        </w:tc>
        <w:tc>
          <w:tcPr>
            <w:tcW w:w="1978" w:type="dxa"/>
          </w:tcPr>
          <w:p w14:paraId="3B88FF50" w14:textId="640E77FC" w:rsidR="008E0558" w:rsidRDefault="00874E0D" w:rsidP="00983D53">
            <w:pPr>
              <w:spacing w:after="120"/>
              <w:rPr>
                <w:ins w:id="1878" w:author="PANAITOPOL Dorin" w:date="2020-11-08T20:22:00Z"/>
                <w:rFonts w:eastAsiaTheme="minorEastAsia"/>
                <w:color w:val="0070C0"/>
                <w:lang w:val="en-US" w:eastAsia="zh-CN"/>
              </w:rPr>
            </w:pPr>
            <w:ins w:id="1879" w:author="PANAITOPOL Dorin" w:date="2020-11-09T09:36:00Z">
              <w:r>
                <w:rPr>
                  <w:rFonts w:eastAsiaTheme="minorEastAsia"/>
                  <w:color w:val="0070C0"/>
                  <w:lang w:val="en-US" w:eastAsia="zh-CN"/>
                </w:rPr>
                <w:t>AGREE</w:t>
              </w:r>
            </w:ins>
          </w:p>
        </w:tc>
      </w:tr>
      <w:tr w:rsidR="008E0558" w14:paraId="232CEDDD" w14:textId="77777777" w:rsidTr="00983D53">
        <w:trPr>
          <w:ins w:id="1880" w:author="PANAITOPOL Dorin" w:date="2020-11-08T20:22:00Z"/>
        </w:trPr>
        <w:tc>
          <w:tcPr>
            <w:tcW w:w="1977" w:type="dxa"/>
          </w:tcPr>
          <w:p w14:paraId="47D1F8D2" w14:textId="132D43F2" w:rsidR="008E0558" w:rsidRDefault="00B110DC" w:rsidP="00983D53">
            <w:pPr>
              <w:spacing w:after="120"/>
              <w:rPr>
                <w:ins w:id="1881" w:author="PANAITOPOL Dorin" w:date="2020-11-08T20:22:00Z"/>
                <w:rFonts w:eastAsiaTheme="minorEastAsia"/>
                <w:color w:val="0070C0"/>
                <w:lang w:val="en-US" w:eastAsia="zh-CN"/>
              </w:rPr>
            </w:pPr>
            <w:ins w:id="1882" w:author="Francesc Boixadera" w:date="2020-11-10T12:13:00Z">
              <w:r>
                <w:rPr>
                  <w:rFonts w:eastAsiaTheme="minorEastAsia"/>
                  <w:color w:val="0070C0"/>
                  <w:lang w:val="en-US" w:eastAsia="zh-CN"/>
                </w:rPr>
                <w:t>MTK</w:t>
              </w:r>
            </w:ins>
          </w:p>
        </w:tc>
        <w:tc>
          <w:tcPr>
            <w:tcW w:w="1978" w:type="dxa"/>
          </w:tcPr>
          <w:p w14:paraId="5D43724B" w14:textId="4A944579" w:rsidR="008E0558" w:rsidRDefault="00B110DC">
            <w:pPr>
              <w:spacing w:after="120"/>
              <w:jc w:val="center"/>
              <w:rPr>
                <w:ins w:id="1883" w:author="PANAITOPOL Dorin" w:date="2020-11-08T20:22:00Z"/>
                <w:rFonts w:eastAsiaTheme="minorEastAsia"/>
                <w:color w:val="0070C0"/>
                <w:lang w:val="en-US" w:eastAsia="zh-CN"/>
              </w:rPr>
              <w:pPrChange w:id="1884" w:author="Francesc Boixadera" w:date="2020-11-10T12:13:00Z">
                <w:pPr>
                  <w:spacing w:after="120"/>
                </w:pPr>
              </w:pPrChange>
            </w:pPr>
            <w:ins w:id="1885" w:author="Francesc Boixadera" w:date="2020-11-10T12:13:00Z">
              <w:r>
                <w:rPr>
                  <w:rFonts w:eastAsiaTheme="minorEastAsia"/>
                  <w:color w:val="0070C0"/>
                  <w:lang w:val="en-US" w:eastAsia="zh-CN"/>
                </w:rPr>
                <w:t>-</w:t>
              </w:r>
            </w:ins>
          </w:p>
        </w:tc>
        <w:tc>
          <w:tcPr>
            <w:tcW w:w="1978" w:type="dxa"/>
          </w:tcPr>
          <w:p w14:paraId="7F84978F" w14:textId="1006B467" w:rsidR="008E0558" w:rsidRDefault="00B110DC">
            <w:pPr>
              <w:spacing w:after="120"/>
              <w:jc w:val="center"/>
              <w:rPr>
                <w:ins w:id="1886" w:author="PANAITOPOL Dorin" w:date="2020-11-08T20:22:00Z"/>
                <w:rFonts w:eastAsiaTheme="minorEastAsia"/>
                <w:color w:val="0070C0"/>
                <w:lang w:val="en-US" w:eastAsia="zh-CN"/>
              </w:rPr>
              <w:pPrChange w:id="1887" w:author="Francesc Boixadera" w:date="2020-11-10T12:13:00Z">
                <w:pPr>
                  <w:spacing w:after="120"/>
                </w:pPr>
              </w:pPrChange>
            </w:pPr>
            <w:ins w:id="1888" w:author="Francesc Boixadera" w:date="2020-11-10T12:13:00Z">
              <w:r>
                <w:rPr>
                  <w:rFonts w:eastAsiaTheme="minorEastAsia"/>
                  <w:color w:val="0070C0"/>
                  <w:lang w:val="en-US" w:eastAsia="zh-CN"/>
                </w:rPr>
                <w:t>-</w:t>
              </w:r>
            </w:ins>
          </w:p>
        </w:tc>
        <w:tc>
          <w:tcPr>
            <w:tcW w:w="1978" w:type="dxa"/>
          </w:tcPr>
          <w:p w14:paraId="1CB753DE" w14:textId="6C439B6C" w:rsidR="008E0558" w:rsidRDefault="00B110DC">
            <w:pPr>
              <w:spacing w:after="120"/>
              <w:jc w:val="center"/>
              <w:rPr>
                <w:ins w:id="1889" w:author="PANAITOPOL Dorin" w:date="2020-11-08T20:22:00Z"/>
                <w:rFonts w:eastAsiaTheme="minorEastAsia"/>
                <w:color w:val="0070C0"/>
                <w:lang w:val="en-US" w:eastAsia="zh-CN"/>
              </w:rPr>
              <w:pPrChange w:id="1890" w:author="Francesc Boixadera" w:date="2020-11-10T12:13:00Z">
                <w:pPr>
                  <w:spacing w:after="120"/>
                </w:pPr>
              </w:pPrChange>
            </w:pPr>
            <w:ins w:id="1891" w:author="Francesc Boixadera" w:date="2020-11-10T12:13:00Z">
              <w:r>
                <w:rPr>
                  <w:rFonts w:eastAsiaTheme="minorEastAsia"/>
                  <w:color w:val="0070C0"/>
                  <w:lang w:val="en-US" w:eastAsia="zh-CN"/>
                </w:rPr>
                <w:t>-</w:t>
              </w:r>
            </w:ins>
          </w:p>
        </w:tc>
        <w:tc>
          <w:tcPr>
            <w:tcW w:w="1978" w:type="dxa"/>
          </w:tcPr>
          <w:p w14:paraId="40193C59" w14:textId="78AE6D6D" w:rsidR="008E0558" w:rsidRDefault="00B110DC">
            <w:pPr>
              <w:spacing w:after="120"/>
              <w:jc w:val="center"/>
              <w:rPr>
                <w:ins w:id="1892" w:author="PANAITOPOL Dorin" w:date="2020-11-08T20:22:00Z"/>
                <w:rFonts w:eastAsiaTheme="minorEastAsia"/>
                <w:color w:val="0070C0"/>
                <w:lang w:val="en-US" w:eastAsia="zh-CN"/>
              </w:rPr>
              <w:pPrChange w:id="1893" w:author="Francesc Boixadera" w:date="2020-11-10T12:13:00Z">
                <w:pPr>
                  <w:spacing w:after="120"/>
                </w:pPr>
              </w:pPrChange>
            </w:pPr>
            <w:ins w:id="1894" w:author="Francesc Boixadera" w:date="2020-11-10T12:13:00Z">
              <w:r>
                <w:rPr>
                  <w:rFonts w:eastAsiaTheme="minorEastAsia"/>
                  <w:color w:val="0070C0"/>
                  <w:lang w:val="en-US" w:eastAsia="zh-CN"/>
                </w:rPr>
                <w:t>-</w:t>
              </w:r>
            </w:ins>
          </w:p>
        </w:tc>
      </w:tr>
      <w:tr w:rsidR="00911009" w14:paraId="667C0B0A" w14:textId="77777777" w:rsidTr="00983D53">
        <w:trPr>
          <w:ins w:id="1895" w:author="PANAITOPOL Dorin" w:date="2020-11-08T20:22:00Z"/>
        </w:trPr>
        <w:tc>
          <w:tcPr>
            <w:tcW w:w="1977" w:type="dxa"/>
          </w:tcPr>
          <w:p w14:paraId="0DADEE5C" w14:textId="32A0963E" w:rsidR="00911009" w:rsidRDefault="00911009" w:rsidP="00911009">
            <w:pPr>
              <w:spacing w:after="120"/>
              <w:rPr>
                <w:ins w:id="1896" w:author="PANAITOPOL Dorin" w:date="2020-11-08T20:22:00Z"/>
                <w:rFonts w:eastAsiaTheme="minorEastAsia"/>
                <w:color w:val="0070C0"/>
                <w:lang w:val="en-US" w:eastAsia="zh-CN"/>
              </w:rPr>
            </w:pPr>
            <w:ins w:id="1897" w:author="Ouchi Mikihiro (大内 幹博)" w:date="2020-11-10T22:33:00Z">
              <w:r>
                <w:rPr>
                  <w:rFonts w:hint="eastAsia"/>
                  <w:color w:val="0070C0"/>
                  <w:lang w:val="en-US" w:eastAsia="ja-JP"/>
                </w:rPr>
                <w:t>P</w:t>
              </w:r>
              <w:r>
                <w:rPr>
                  <w:color w:val="0070C0"/>
                  <w:lang w:val="en-US" w:eastAsia="ja-JP"/>
                </w:rPr>
                <w:t>anasonic</w:t>
              </w:r>
            </w:ins>
          </w:p>
        </w:tc>
        <w:tc>
          <w:tcPr>
            <w:tcW w:w="1978" w:type="dxa"/>
          </w:tcPr>
          <w:p w14:paraId="649E064D" w14:textId="55B089EF" w:rsidR="00911009" w:rsidRDefault="00911009" w:rsidP="00911009">
            <w:pPr>
              <w:spacing w:after="120"/>
              <w:rPr>
                <w:ins w:id="1898" w:author="PANAITOPOL Dorin" w:date="2020-11-08T20:22:00Z"/>
                <w:rFonts w:eastAsiaTheme="minorEastAsia"/>
                <w:color w:val="0070C0"/>
                <w:lang w:val="en-US" w:eastAsia="zh-CN"/>
              </w:rPr>
            </w:pPr>
            <w:ins w:id="1899" w:author="Ouchi Mikihiro (大内 幹博)" w:date="2020-11-10T22:33:00Z">
              <w:r>
                <w:rPr>
                  <w:rFonts w:hint="eastAsia"/>
                  <w:color w:val="0070C0"/>
                  <w:lang w:val="en-US" w:eastAsia="ja-JP"/>
                </w:rPr>
                <w:t>A</w:t>
              </w:r>
              <w:r>
                <w:rPr>
                  <w:color w:val="0070C0"/>
                  <w:lang w:val="en-US" w:eastAsia="ja-JP"/>
                </w:rPr>
                <w:t>GREE</w:t>
              </w:r>
            </w:ins>
          </w:p>
        </w:tc>
        <w:tc>
          <w:tcPr>
            <w:tcW w:w="1978" w:type="dxa"/>
          </w:tcPr>
          <w:p w14:paraId="1D64B1BC" w14:textId="77777777" w:rsidR="00911009" w:rsidRDefault="00911009" w:rsidP="00911009">
            <w:pPr>
              <w:spacing w:after="120"/>
              <w:rPr>
                <w:ins w:id="1900" w:author="PANAITOPOL Dorin" w:date="2020-11-08T20:22:00Z"/>
                <w:rFonts w:eastAsiaTheme="minorEastAsia"/>
                <w:color w:val="0070C0"/>
                <w:lang w:val="en-US" w:eastAsia="zh-CN"/>
              </w:rPr>
            </w:pPr>
          </w:p>
        </w:tc>
        <w:tc>
          <w:tcPr>
            <w:tcW w:w="1978" w:type="dxa"/>
          </w:tcPr>
          <w:p w14:paraId="3B033324" w14:textId="77777777" w:rsidR="00911009" w:rsidRDefault="00911009" w:rsidP="00911009">
            <w:pPr>
              <w:spacing w:after="120"/>
              <w:rPr>
                <w:ins w:id="1901" w:author="PANAITOPOL Dorin" w:date="2020-11-08T20:22:00Z"/>
                <w:rFonts w:eastAsiaTheme="minorEastAsia"/>
                <w:color w:val="0070C0"/>
                <w:lang w:val="en-US" w:eastAsia="zh-CN"/>
              </w:rPr>
            </w:pPr>
          </w:p>
        </w:tc>
        <w:tc>
          <w:tcPr>
            <w:tcW w:w="1978" w:type="dxa"/>
          </w:tcPr>
          <w:p w14:paraId="04CDCE9D" w14:textId="77777777" w:rsidR="00911009" w:rsidRDefault="00911009" w:rsidP="00911009">
            <w:pPr>
              <w:spacing w:after="120"/>
              <w:rPr>
                <w:ins w:id="1902" w:author="PANAITOPOL Dorin" w:date="2020-11-08T20:22:00Z"/>
                <w:rFonts w:eastAsiaTheme="minorEastAsia"/>
                <w:color w:val="0070C0"/>
                <w:lang w:val="en-US" w:eastAsia="zh-CN"/>
              </w:rPr>
            </w:pPr>
          </w:p>
        </w:tc>
      </w:tr>
      <w:tr w:rsidR="005C56D1" w14:paraId="5A7F49D6" w14:textId="77777777" w:rsidTr="00983D53">
        <w:trPr>
          <w:ins w:id="1903" w:author="PANAITOPOL Dorin" w:date="2020-11-08T20:22:00Z"/>
        </w:trPr>
        <w:tc>
          <w:tcPr>
            <w:tcW w:w="1977" w:type="dxa"/>
          </w:tcPr>
          <w:p w14:paraId="3FC06CB4" w14:textId="4470F94F" w:rsidR="005C56D1" w:rsidRDefault="005C56D1" w:rsidP="005C56D1">
            <w:pPr>
              <w:spacing w:after="120"/>
              <w:rPr>
                <w:ins w:id="1904" w:author="PANAITOPOL Dorin" w:date="2020-11-08T20:22:00Z"/>
                <w:rFonts w:eastAsiaTheme="minorEastAsia"/>
                <w:color w:val="0070C0"/>
                <w:lang w:val="en-US" w:eastAsia="zh-CN"/>
              </w:rPr>
            </w:pPr>
            <w:ins w:id="1905" w:author="D. Everaere" w:date="2020-11-10T15:41:00Z">
              <w:r>
                <w:rPr>
                  <w:rFonts w:eastAsiaTheme="minorEastAsia"/>
                  <w:color w:val="0070C0"/>
                  <w:lang w:val="en-US" w:eastAsia="zh-CN"/>
                </w:rPr>
                <w:t>Ericsson</w:t>
              </w:r>
            </w:ins>
          </w:p>
        </w:tc>
        <w:tc>
          <w:tcPr>
            <w:tcW w:w="1978" w:type="dxa"/>
          </w:tcPr>
          <w:p w14:paraId="541708B6" w14:textId="3D1929BC" w:rsidR="005C56D1" w:rsidRDefault="005C56D1" w:rsidP="005C56D1">
            <w:pPr>
              <w:spacing w:after="120"/>
              <w:rPr>
                <w:ins w:id="1906" w:author="PANAITOPOL Dorin" w:date="2020-11-08T20:22:00Z"/>
                <w:rFonts w:eastAsiaTheme="minorEastAsia"/>
                <w:color w:val="0070C0"/>
                <w:lang w:val="en-US" w:eastAsia="zh-CN"/>
              </w:rPr>
            </w:pPr>
            <w:ins w:id="1907" w:author="D. Everaere" w:date="2020-11-10T15:41:00Z">
              <w:r>
                <w:rPr>
                  <w:rFonts w:eastAsiaTheme="minorEastAsia"/>
                  <w:color w:val="0070C0"/>
                  <w:lang w:val="en-US" w:eastAsia="zh-CN"/>
                </w:rPr>
                <w:t>agree</w:t>
              </w:r>
            </w:ins>
          </w:p>
        </w:tc>
        <w:tc>
          <w:tcPr>
            <w:tcW w:w="1978" w:type="dxa"/>
          </w:tcPr>
          <w:p w14:paraId="12B6075C" w14:textId="0962E991" w:rsidR="005C56D1" w:rsidRDefault="005C56D1" w:rsidP="005C56D1">
            <w:pPr>
              <w:spacing w:after="120"/>
              <w:rPr>
                <w:ins w:id="1908" w:author="PANAITOPOL Dorin" w:date="2020-11-08T20:22:00Z"/>
                <w:rFonts w:eastAsiaTheme="minorEastAsia"/>
                <w:color w:val="0070C0"/>
                <w:lang w:val="en-US" w:eastAsia="zh-CN"/>
              </w:rPr>
            </w:pPr>
            <w:ins w:id="1909" w:author="D. Everaere" w:date="2020-11-10T15:41:00Z">
              <w:r>
                <w:rPr>
                  <w:rFonts w:eastAsiaTheme="minorEastAsia"/>
                  <w:color w:val="0070C0"/>
                  <w:lang w:val="en-US" w:eastAsia="zh-CN"/>
                </w:rPr>
                <w:t>agree</w:t>
              </w:r>
            </w:ins>
          </w:p>
        </w:tc>
        <w:tc>
          <w:tcPr>
            <w:tcW w:w="1978" w:type="dxa"/>
          </w:tcPr>
          <w:p w14:paraId="6C4514B5" w14:textId="32A7121B" w:rsidR="005C56D1" w:rsidRDefault="005C56D1" w:rsidP="005C56D1">
            <w:pPr>
              <w:spacing w:after="120"/>
              <w:rPr>
                <w:ins w:id="1910" w:author="PANAITOPOL Dorin" w:date="2020-11-08T20:22:00Z"/>
                <w:rFonts w:eastAsiaTheme="minorEastAsia"/>
                <w:color w:val="0070C0"/>
                <w:lang w:val="en-US" w:eastAsia="zh-CN"/>
              </w:rPr>
            </w:pPr>
            <w:ins w:id="1911" w:author="D. Everaere" w:date="2020-11-10T15:41:00Z">
              <w:r>
                <w:rPr>
                  <w:rFonts w:eastAsiaTheme="minorEastAsia"/>
                  <w:color w:val="0070C0"/>
                  <w:lang w:val="en-US" w:eastAsia="zh-CN"/>
                </w:rPr>
                <w:t>But this is similar proposal to Issue 1-3 proposal 6…</w:t>
              </w:r>
            </w:ins>
          </w:p>
        </w:tc>
        <w:tc>
          <w:tcPr>
            <w:tcW w:w="1978" w:type="dxa"/>
          </w:tcPr>
          <w:p w14:paraId="31385E1D" w14:textId="4E6E52A6" w:rsidR="005C56D1" w:rsidRDefault="005C56D1" w:rsidP="005C56D1">
            <w:pPr>
              <w:spacing w:after="120"/>
              <w:rPr>
                <w:ins w:id="1912" w:author="PANAITOPOL Dorin" w:date="2020-11-08T20:22:00Z"/>
                <w:rFonts w:eastAsiaTheme="minorEastAsia"/>
                <w:color w:val="0070C0"/>
                <w:lang w:val="en-US" w:eastAsia="zh-CN"/>
              </w:rPr>
            </w:pPr>
            <w:ins w:id="1913" w:author="D. Everaere" w:date="2020-11-10T15:41:00Z">
              <w:r>
                <w:rPr>
                  <w:rFonts w:eastAsiaTheme="minorEastAsia"/>
                  <w:color w:val="0070C0"/>
                  <w:lang w:val="en-US" w:eastAsia="zh-CN"/>
                </w:rPr>
                <w:t>agree</w:t>
              </w:r>
            </w:ins>
          </w:p>
        </w:tc>
      </w:tr>
      <w:tr w:rsidR="005C56D1" w14:paraId="1E39EB9B" w14:textId="77777777" w:rsidTr="00983D53">
        <w:trPr>
          <w:ins w:id="1914" w:author="PANAITOPOL Dorin" w:date="2020-11-08T20:22:00Z"/>
        </w:trPr>
        <w:tc>
          <w:tcPr>
            <w:tcW w:w="1977" w:type="dxa"/>
          </w:tcPr>
          <w:p w14:paraId="604085A2" w14:textId="5C8FA7A8" w:rsidR="005C56D1" w:rsidRDefault="005C56D1" w:rsidP="005C56D1">
            <w:pPr>
              <w:spacing w:after="120"/>
              <w:rPr>
                <w:ins w:id="1915" w:author="PANAITOPOL Dorin" w:date="2020-11-08T20:22:00Z"/>
                <w:rFonts w:eastAsiaTheme="minorEastAsia"/>
                <w:color w:val="0070C0"/>
                <w:lang w:val="en-US" w:eastAsia="zh-CN"/>
              </w:rPr>
            </w:pPr>
            <w:ins w:id="1916" w:author="PANAITOPOL Dorin" w:date="2020-11-08T20:22:00Z">
              <w:r>
                <w:rPr>
                  <w:rStyle w:val="eop"/>
                  <w:color w:val="E3008C"/>
                </w:rPr>
                <w:t> </w:t>
              </w:r>
            </w:ins>
            <w:ins w:id="1917" w:author="Huawei" w:date="2020-11-10T23:36:00Z">
              <w:r w:rsidR="00A64B1E">
                <w:rPr>
                  <w:rStyle w:val="eop"/>
                  <w:color w:val="E3008C"/>
                </w:rPr>
                <w:t>Huawei</w:t>
              </w:r>
            </w:ins>
          </w:p>
        </w:tc>
        <w:tc>
          <w:tcPr>
            <w:tcW w:w="1978" w:type="dxa"/>
          </w:tcPr>
          <w:p w14:paraId="26539176" w14:textId="0EFB8DBA" w:rsidR="005C56D1" w:rsidRDefault="00A64B1E" w:rsidP="005C56D1">
            <w:pPr>
              <w:spacing w:after="120"/>
              <w:rPr>
                <w:ins w:id="1918" w:author="PANAITOPOL Dorin" w:date="2020-11-08T20:22:00Z"/>
                <w:rFonts w:eastAsiaTheme="minorEastAsia"/>
                <w:color w:val="0070C0"/>
                <w:lang w:val="en-US" w:eastAsia="zh-CN"/>
              </w:rPr>
            </w:pPr>
            <w:ins w:id="1919" w:author="Huawei" w:date="2020-11-10T23:36:00Z">
              <w:r>
                <w:rPr>
                  <w:rFonts w:eastAsiaTheme="minorEastAsia"/>
                  <w:color w:val="0070C0"/>
                  <w:lang w:val="en-US" w:eastAsia="zh-CN"/>
                </w:rPr>
                <w:t>Agree</w:t>
              </w:r>
            </w:ins>
          </w:p>
        </w:tc>
        <w:tc>
          <w:tcPr>
            <w:tcW w:w="1978" w:type="dxa"/>
          </w:tcPr>
          <w:p w14:paraId="6F002E23" w14:textId="12FAE51E" w:rsidR="005C56D1" w:rsidRDefault="00A64B1E" w:rsidP="005C56D1">
            <w:pPr>
              <w:spacing w:after="120"/>
              <w:rPr>
                <w:ins w:id="1920" w:author="PANAITOPOL Dorin" w:date="2020-11-08T20:22:00Z"/>
                <w:rFonts w:eastAsiaTheme="minorEastAsia"/>
                <w:color w:val="0070C0"/>
                <w:lang w:val="en-US" w:eastAsia="zh-CN"/>
              </w:rPr>
            </w:pPr>
            <w:ins w:id="1921" w:author="Huawei" w:date="2020-11-10T23:36: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74F6DF7C" w14:textId="315D1ABE" w:rsidR="005C56D1" w:rsidRDefault="00A64B1E" w:rsidP="005C56D1">
            <w:pPr>
              <w:spacing w:after="120"/>
              <w:rPr>
                <w:ins w:id="1922" w:author="PANAITOPOL Dorin" w:date="2020-11-08T20:22:00Z"/>
                <w:rFonts w:eastAsiaTheme="minorEastAsia"/>
                <w:color w:val="0070C0"/>
                <w:lang w:val="en-US" w:eastAsia="zh-CN"/>
              </w:rPr>
            </w:pPr>
            <w:ins w:id="1923" w:author="Huawei" w:date="2020-11-10T23:37:00Z">
              <w:r>
                <w:rPr>
                  <w:rFonts w:eastAsiaTheme="minorEastAsia"/>
                  <w:color w:val="0070C0"/>
                  <w:lang w:val="en-US" w:eastAsia="zh-CN"/>
                </w:rPr>
                <w:t>Agree</w:t>
              </w:r>
            </w:ins>
          </w:p>
        </w:tc>
        <w:tc>
          <w:tcPr>
            <w:tcW w:w="1978" w:type="dxa"/>
          </w:tcPr>
          <w:p w14:paraId="3DE8921B" w14:textId="1790F97D" w:rsidR="005C56D1" w:rsidRDefault="00A64B1E" w:rsidP="005C56D1">
            <w:pPr>
              <w:spacing w:after="120"/>
              <w:rPr>
                <w:ins w:id="1924" w:author="PANAITOPOL Dorin" w:date="2020-11-08T20:22:00Z"/>
                <w:rFonts w:eastAsiaTheme="minorEastAsia"/>
                <w:color w:val="0070C0"/>
                <w:lang w:val="en-US" w:eastAsia="zh-CN"/>
              </w:rPr>
            </w:pPr>
            <w:ins w:id="1925" w:author="Huawei" w:date="2020-11-10T23:37:00Z">
              <w:r>
                <w:rPr>
                  <w:rFonts w:eastAsiaTheme="minorEastAsia" w:hint="eastAsia"/>
                  <w:color w:val="0070C0"/>
                  <w:lang w:val="en-US" w:eastAsia="zh-CN"/>
                </w:rPr>
                <w:t>ag</w:t>
              </w:r>
              <w:r>
                <w:rPr>
                  <w:rFonts w:eastAsiaTheme="minorEastAsia"/>
                  <w:color w:val="0070C0"/>
                  <w:lang w:val="en-US" w:eastAsia="zh-CN"/>
                </w:rPr>
                <w:t>ree</w:t>
              </w:r>
            </w:ins>
          </w:p>
        </w:tc>
      </w:tr>
      <w:tr w:rsidR="005C56D1" w14:paraId="050FC71F" w14:textId="77777777" w:rsidTr="00983D53">
        <w:trPr>
          <w:ins w:id="1926" w:author="PANAITOPOL Dorin" w:date="2020-11-08T20:22:00Z"/>
        </w:trPr>
        <w:tc>
          <w:tcPr>
            <w:tcW w:w="1977" w:type="dxa"/>
          </w:tcPr>
          <w:p w14:paraId="2F104BF6" w14:textId="77777777" w:rsidR="005C56D1" w:rsidRDefault="005C56D1" w:rsidP="005C56D1">
            <w:pPr>
              <w:spacing w:after="120"/>
              <w:rPr>
                <w:ins w:id="1927" w:author="PANAITOPOL Dorin" w:date="2020-11-08T20:22:00Z"/>
                <w:rFonts w:eastAsiaTheme="minorEastAsia"/>
                <w:color w:val="0070C0"/>
                <w:lang w:val="en-US" w:eastAsia="zh-CN"/>
              </w:rPr>
            </w:pPr>
          </w:p>
        </w:tc>
        <w:tc>
          <w:tcPr>
            <w:tcW w:w="1978" w:type="dxa"/>
          </w:tcPr>
          <w:p w14:paraId="1F3EEE1E" w14:textId="77777777" w:rsidR="005C56D1" w:rsidRDefault="005C56D1" w:rsidP="005C56D1">
            <w:pPr>
              <w:spacing w:after="120"/>
              <w:rPr>
                <w:ins w:id="1928" w:author="PANAITOPOL Dorin" w:date="2020-11-08T20:22:00Z"/>
                <w:rFonts w:eastAsiaTheme="minorEastAsia"/>
                <w:color w:val="0070C0"/>
                <w:lang w:val="en-US" w:eastAsia="zh-CN"/>
              </w:rPr>
            </w:pPr>
          </w:p>
        </w:tc>
        <w:tc>
          <w:tcPr>
            <w:tcW w:w="1978" w:type="dxa"/>
          </w:tcPr>
          <w:p w14:paraId="4C41AEE4" w14:textId="77777777" w:rsidR="005C56D1" w:rsidRDefault="005C56D1" w:rsidP="005C56D1">
            <w:pPr>
              <w:spacing w:after="120"/>
              <w:rPr>
                <w:ins w:id="1929" w:author="PANAITOPOL Dorin" w:date="2020-11-08T20:22:00Z"/>
                <w:rFonts w:eastAsiaTheme="minorEastAsia"/>
                <w:color w:val="0070C0"/>
                <w:lang w:val="en-US" w:eastAsia="zh-CN"/>
              </w:rPr>
            </w:pPr>
          </w:p>
        </w:tc>
        <w:tc>
          <w:tcPr>
            <w:tcW w:w="1978" w:type="dxa"/>
          </w:tcPr>
          <w:p w14:paraId="0EDF514C" w14:textId="77777777" w:rsidR="005C56D1" w:rsidRDefault="005C56D1" w:rsidP="005C56D1">
            <w:pPr>
              <w:spacing w:after="120"/>
              <w:rPr>
                <w:ins w:id="1930" w:author="PANAITOPOL Dorin" w:date="2020-11-08T20:22:00Z"/>
                <w:rFonts w:eastAsiaTheme="minorEastAsia"/>
                <w:color w:val="0070C0"/>
                <w:lang w:val="en-US" w:eastAsia="zh-CN"/>
              </w:rPr>
            </w:pPr>
          </w:p>
        </w:tc>
        <w:tc>
          <w:tcPr>
            <w:tcW w:w="1978" w:type="dxa"/>
          </w:tcPr>
          <w:p w14:paraId="283E9CBD" w14:textId="77777777" w:rsidR="005C56D1" w:rsidRDefault="005C56D1" w:rsidP="005C56D1">
            <w:pPr>
              <w:spacing w:after="120"/>
              <w:rPr>
                <w:ins w:id="1931" w:author="PANAITOPOL Dorin" w:date="2020-11-08T20:22:00Z"/>
                <w:rFonts w:eastAsiaTheme="minorEastAsia"/>
                <w:color w:val="0070C0"/>
                <w:lang w:val="en-US" w:eastAsia="zh-CN"/>
              </w:rPr>
            </w:pPr>
          </w:p>
        </w:tc>
      </w:tr>
      <w:tr w:rsidR="005C56D1" w14:paraId="79F908E9" w14:textId="77777777" w:rsidTr="00983D53">
        <w:trPr>
          <w:ins w:id="1932" w:author="PANAITOPOL Dorin" w:date="2020-11-08T20:22:00Z"/>
        </w:trPr>
        <w:tc>
          <w:tcPr>
            <w:tcW w:w="1977" w:type="dxa"/>
          </w:tcPr>
          <w:p w14:paraId="4956962D" w14:textId="77777777" w:rsidR="005C56D1" w:rsidRDefault="005C56D1" w:rsidP="005C56D1">
            <w:pPr>
              <w:spacing w:after="120"/>
              <w:rPr>
                <w:ins w:id="1933" w:author="PANAITOPOL Dorin" w:date="2020-11-08T20:22:00Z"/>
                <w:rFonts w:eastAsiaTheme="minorEastAsia"/>
                <w:color w:val="0070C0"/>
                <w:lang w:val="en-US" w:eastAsia="zh-CN"/>
              </w:rPr>
            </w:pPr>
          </w:p>
        </w:tc>
        <w:tc>
          <w:tcPr>
            <w:tcW w:w="1978" w:type="dxa"/>
          </w:tcPr>
          <w:p w14:paraId="19CC12BE" w14:textId="77777777" w:rsidR="005C56D1" w:rsidRDefault="005C56D1" w:rsidP="005C56D1">
            <w:pPr>
              <w:spacing w:after="120"/>
              <w:rPr>
                <w:ins w:id="1934" w:author="PANAITOPOL Dorin" w:date="2020-11-08T20:22:00Z"/>
                <w:rFonts w:eastAsiaTheme="minorEastAsia"/>
                <w:color w:val="0070C0"/>
                <w:lang w:val="en-US" w:eastAsia="zh-CN"/>
              </w:rPr>
            </w:pPr>
          </w:p>
        </w:tc>
        <w:tc>
          <w:tcPr>
            <w:tcW w:w="1978" w:type="dxa"/>
          </w:tcPr>
          <w:p w14:paraId="44F7C70F" w14:textId="77777777" w:rsidR="005C56D1" w:rsidRDefault="005C56D1" w:rsidP="005C56D1">
            <w:pPr>
              <w:spacing w:after="120"/>
              <w:rPr>
                <w:ins w:id="1935" w:author="PANAITOPOL Dorin" w:date="2020-11-08T20:22:00Z"/>
                <w:rFonts w:eastAsiaTheme="minorEastAsia"/>
                <w:color w:val="0070C0"/>
                <w:lang w:val="en-US" w:eastAsia="zh-CN"/>
              </w:rPr>
            </w:pPr>
          </w:p>
        </w:tc>
        <w:tc>
          <w:tcPr>
            <w:tcW w:w="1978" w:type="dxa"/>
          </w:tcPr>
          <w:p w14:paraId="709C6197" w14:textId="77777777" w:rsidR="005C56D1" w:rsidRDefault="005C56D1" w:rsidP="005C56D1">
            <w:pPr>
              <w:spacing w:after="120"/>
              <w:rPr>
                <w:ins w:id="1936" w:author="PANAITOPOL Dorin" w:date="2020-11-08T20:22:00Z"/>
                <w:rFonts w:eastAsiaTheme="minorEastAsia"/>
                <w:color w:val="0070C0"/>
                <w:lang w:val="en-US" w:eastAsia="zh-CN"/>
              </w:rPr>
            </w:pPr>
          </w:p>
        </w:tc>
        <w:tc>
          <w:tcPr>
            <w:tcW w:w="1978" w:type="dxa"/>
          </w:tcPr>
          <w:p w14:paraId="3A58C136" w14:textId="77777777" w:rsidR="005C56D1" w:rsidRDefault="005C56D1" w:rsidP="005C56D1">
            <w:pPr>
              <w:spacing w:after="120"/>
              <w:rPr>
                <w:ins w:id="1937" w:author="PANAITOPOL Dorin" w:date="2020-11-08T20:22:00Z"/>
                <w:rFonts w:eastAsiaTheme="minorEastAsia"/>
                <w:color w:val="0070C0"/>
                <w:lang w:val="en-US" w:eastAsia="zh-CN"/>
              </w:rPr>
            </w:pPr>
          </w:p>
        </w:tc>
      </w:tr>
      <w:tr w:rsidR="005C56D1" w14:paraId="1BADF63F" w14:textId="77777777" w:rsidTr="00983D53">
        <w:trPr>
          <w:ins w:id="1938" w:author="PANAITOPOL Dorin" w:date="2020-11-08T20:22:00Z"/>
        </w:trPr>
        <w:tc>
          <w:tcPr>
            <w:tcW w:w="1977" w:type="dxa"/>
          </w:tcPr>
          <w:p w14:paraId="61D7B9BE" w14:textId="77777777" w:rsidR="005C56D1" w:rsidRDefault="005C56D1" w:rsidP="005C56D1">
            <w:pPr>
              <w:spacing w:after="120"/>
              <w:rPr>
                <w:ins w:id="1939" w:author="PANAITOPOL Dorin" w:date="2020-11-08T20:22:00Z"/>
                <w:rFonts w:eastAsiaTheme="minorEastAsia"/>
                <w:color w:val="0070C0"/>
                <w:lang w:val="en-US" w:eastAsia="zh-CN"/>
              </w:rPr>
            </w:pPr>
          </w:p>
        </w:tc>
        <w:tc>
          <w:tcPr>
            <w:tcW w:w="1978" w:type="dxa"/>
          </w:tcPr>
          <w:p w14:paraId="2BFDABD4" w14:textId="77777777" w:rsidR="005C56D1" w:rsidRDefault="005C56D1" w:rsidP="005C56D1">
            <w:pPr>
              <w:spacing w:after="120"/>
              <w:rPr>
                <w:ins w:id="1940" w:author="PANAITOPOL Dorin" w:date="2020-11-08T20:22:00Z"/>
                <w:rFonts w:eastAsiaTheme="minorEastAsia"/>
                <w:color w:val="0070C0"/>
                <w:lang w:val="en-US" w:eastAsia="zh-CN"/>
              </w:rPr>
            </w:pPr>
          </w:p>
        </w:tc>
        <w:tc>
          <w:tcPr>
            <w:tcW w:w="1978" w:type="dxa"/>
          </w:tcPr>
          <w:p w14:paraId="3DB5BCE2" w14:textId="77777777" w:rsidR="005C56D1" w:rsidRDefault="005C56D1" w:rsidP="005C56D1">
            <w:pPr>
              <w:spacing w:after="120"/>
              <w:rPr>
                <w:ins w:id="1941" w:author="PANAITOPOL Dorin" w:date="2020-11-08T20:22:00Z"/>
                <w:rFonts w:eastAsiaTheme="minorEastAsia"/>
                <w:color w:val="0070C0"/>
                <w:lang w:val="en-US" w:eastAsia="zh-CN"/>
              </w:rPr>
            </w:pPr>
          </w:p>
        </w:tc>
        <w:tc>
          <w:tcPr>
            <w:tcW w:w="1978" w:type="dxa"/>
          </w:tcPr>
          <w:p w14:paraId="001BEDEA" w14:textId="77777777" w:rsidR="005C56D1" w:rsidRDefault="005C56D1" w:rsidP="005C56D1">
            <w:pPr>
              <w:spacing w:after="120"/>
              <w:rPr>
                <w:ins w:id="1942" w:author="PANAITOPOL Dorin" w:date="2020-11-08T20:22:00Z"/>
                <w:rFonts w:eastAsiaTheme="minorEastAsia"/>
                <w:color w:val="0070C0"/>
                <w:lang w:val="en-US" w:eastAsia="zh-CN"/>
              </w:rPr>
            </w:pPr>
          </w:p>
        </w:tc>
        <w:tc>
          <w:tcPr>
            <w:tcW w:w="1978" w:type="dxa"/>
          </w:tcPr>
          <w:p w14:paraId="4A82EC3E" w14:textId="77777777" w:rsidR="005C56D1" w:rsidRDefault="005C56D1" w:rsidP="005C56D1">
            <w:pPr>
              <w:spacing w:after="120"/>
              <w:rPr>
                <w:ins w:id="1943" w:author="PANAITOPOL Dorin" w:date="2020-11-08T20:22:00Z"/>
                <w:rFonts w:eastAsiaTheme="minorEastAsia"/>
                <w:color w:val="0070C0"/>
                <w:lang w:val="en-US" w:eastAsia="zh-CN"/>
              </w:rPr>
            </w:pPr>
          </w:p>
        </w:tc>
      </w:tr>
      <w:tr w:rsidR="005C56D1" w14:paraId="745D766D" w14:textId="77777777" w:rsidTr="00983D53">
        <w:trPr>
          <w:ins w:id="1944" w:author="PANAITOPOL Dorin" w:date="2020-11-08T20:22:00Z"/>
        </w:trPr>
        <w:tc>
          <w:tcPr>
            <w:tcW w:w="1977" w:type="dxa"/>
          </w:tcPr>
          <w:p w14:paraId="7BCC8A14" w14:textId="77777777" w:rsidR="005C56D1" w:rsidRDefault="005C56D1" w:rsidP="005C56D1">
            <w:pPr>
              <w:spacing w:after="120"/>
              <w:rPr>
                <w:ins w:id="1945" w:author="PANAITOPOL Dorin" w:date="2020-11-08T20:22:00Z"/>
                <w:rFonts w:eastAsiaTheme="minorEastAsia"/>
                <w:color w:val="0070C0"/>
                <w:lang w:val="en-US" w:eastAsia="zh-CN"/>
              </w:rPr>
            </w:pPr>
          </w:p>
        </w:tc>
        <w:tc>
          <w:tcPr>
            <w:tcW w:w="1978" w:type="dxa"/>
          </w:tcPr>
          <w:p w14:paraId="70DA0E22" w14:textId="77777777" w:rsidR="005C56D1" w:rsidRDefault="005C56D1" w:rsidP="005C56D1">
            <w:pPr>
              <w:spacing w:after="120"/>
              <w:rPr>
                <w:ins w:id="1946" w:author="PANAITOPOL Dorin" w:date="2020-11-08T20:22:00Z"/>
                <w:rFonts w:eastAsiaTheme="minorEastAsia"/>
                <w:color w:val="0070C0"/>
                <w:lang w:val="en-US" w:eastAsia="zh-CN"/>
              </w:rPr>
            </w:pPr>
          </w:p>
        </w:tc>
        <w:tc>
          <w:tcPr>
            <w:tcW w:w="1978" w:type="dxa"/>
          </w:tcPr>
          <w:p w14:paraId="785D2BB4" w14:textId="77777777" w:rsidR="005C56D1" w:rsidRDefault="005C56D1" w:rsidP="005C56D1">
            <w:pPr>
              <w:spacing w:after="120"/>
              <w:rPr>
                <w:ins w:id="1947" w:author="PANAITOPOL Dorin" w:date="2020-11-08T20:22:00Z"/>
                <w:rFonts w:eastAsiaTheme="minorEastAsia"/>
                <w:color w:val="0070C0"/>
                <w:lang w:val="en-US" w:eastAsia="zh-CN"/>
              </w:rPr>
            </w:pPr>
          </w:p>
        </w:tc>
        <w:tc>
          <w:tcPr>
            <w:tcW w:w="1978" w:type="dxa"/>
          </w:tcPr>
          <w:p w14:paraId="29629440" w14:textId="77777777" w:rsidR="005C56D1" w:rsidRDefault="005C56D1" w:rsidP="005C56D1">
            <w:pPr>
              <w:spacing w:after="120"/>
              <w:rPr>
                <w:ins w:id="1948" w:author="PANAITOPOL Dorin" w:date="2020-11-08T20:22:00Z"/>
                <w:rFonts w:eastAsiaTheme="minorEastAsia"/>
                <w:color w:val="0070C0"/>
                <w:lang w:val="en-US" w:eastAsia="zh-CN"/>
              </w:rPr>
            </w:pPr>
          </w:p>
        </w:tc>
        <w:tc>
          <w:tcPr>
            <w:tcW w:w="1978" w:type="dxa"/>
          </w:tcPr>
          <w:p w14:paraId="45DE1877" w14:textId="77777777" w:rsidR="005C56D1" w:rsidRDefault="005C56D1" w:rsidP="005C56D1">
            <w:pPr>
              <w:spacing w:after="120"/>
              <w:rPr>
                <w:ins w:id="1949" w:author="PANAITOPOL Dorin" w:date="2020-11-08T20:22:00Z"/>
                <w:rFonts w:eastAsiaTheme="minorEastAsia"/>
                <w:color w:val="0070C0"/>
                <w:lang w:val="en-US" w:eastAsia="zh-CN"/>
              </w:rPr>
            </w:pPr>
          </w:p>
        </w:tc>
      </w:tr>
    </w:tbl>
    <w:p w14:paraId="1B5AA64F" w14:textId="77777777" w:rsidR="008E0558" w:rsidRPr="00504476" w:rsidRDefault="008E0558">
      <w:pPr>
        <w:rPr>
          <w:lang w:val="en-US" w:eastAsia="zh-CN"/>
        </w:rPr>
      </w:pPr>
    </w:p>
    <w:p w14:paraId="281D6881" w14:textId="77777777" w:rsidR="00A52C25" w:rsidRPr="00504476" w:rsidRDefault="003C2708">
      <w:pPr>
        <w:pStyle w:val="2"/>
        <w:rPr>
          <w:lang w:val="en-US"/>
        </w:rPr>
      </w:pPr>
      <w:r w:rsidRPr="00504476">
        <w:rPr>
          <w:lang w:val="en-US"/>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A52C25" w:rsidRPr="005B6799"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504476" w:rsidRDefault="003C2708">
      <w:pPr>
        <w:pStyle w:val="1"/>
        <w:rPr>
          <w:lang w:val="en-US" w:eastAsia="ja-JP"/>
        </w:rPr>
      </w:pPr>
      <w:r w:rsidRPr="00504476">
        <w:rPr>
          <w:lang w:val="en-US" w:eastAsia="ja-JP"/>
        </w:rPr>
        <w:t>Topic #2: System NTN RF core requirements</w:t>
      </w:r>
    </w:p>
    <w:p w14:paraId="281D688B" w14:textId="77777777" w:rsidR="00A52C25" w:rsidRDefault="003C2708">
      <w:pPr>
        <w:rPr>
          <w:i/>
          <w:color w:val="0070C0"/>
          <w:lang w:eastAsia="zh-CN"/>
        </w:rPr>
      </w:pPr>
      <w:r>
        <w:rPr>
          <w:i/>
          <w:color w:val="0070C0"/>
          <w:lang w:eastAsia="zh-CN"/>
        </w:rPr>
        <w:t>Main technical topic overview. The structure can be done based on sub-agenda basis.</w:t>
      </w:r>
    </w:p>
    <w:p w14:paraId="281D688C" w14:textId="77777777" w:rsidR="00A52C25" w:rsidRDefault="003C2708">
      <w:pPr>
        <w:pStyle w:val="2"/>
      </w:pPr>
      <w:r>
        <w:rPr>
          <w:rFonts w:hint="eastAsia"/>
        </w:rPr>
        <w:t>Companies</w:t>
      </w:r>
      <w:r>
        <w:t>’ contributions summary</w:t>
      </w:r>
    </w:p>
    <w:tbl>
      <w:tblPr>
        <w:tblStyle w:val="af3"/>
        <w:tblW w:w="0" w:type="auto"/>
        <w:tblLook w:val="04A0" w:firstRow="1" w:lastRow="0" w:firstColumn="1" w:lastColumn="0" w:noHBand="0" w:noVBand="1"/>
      </w:tblPr>
      <w:tblGrid>
        <w:gridCol w:w="1620"/>
        <w:gridCol w:w="1422"/>
        <w:gridCol w:w="6589"/>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903432">
            <w:pPr>
              <w:spacing w:after="120"/>
              <w:jc w:val="center"/>
              <w:rPr>
                <w:i/>
                <w:color w:val="0070C0"/>
                <w:lang w:val="fr-FR" w:eastAsia="zh-CN"/>
              </w:rPr>
            </w:pPr>
            <w:hyperlink r:id="rId45" w:tgtFrame="_blank" w:history="1">
              <w:r w:rsidR="003C2708">
                <w:rPr>
                  <w:rStyle w:val="af7"/>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903432">
            <w:pPr>
              <w:spacing w:after="120"/>
              <w:jc w:val="center"/>
            </w:pPr>
            <w:hyperlink r:id="rId46" w:tgtFrame="_blank" w:history="1">
              <w:r w:rsidR="003C2708">
                <w:rPr>
                  <w:rStyle w:val="af7"/>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903432">
            <w:pPr>
              <w:spacing w:after="120"/>
              <w:jc w:val="center"/>
              <w:rPr>
                <w:i/>
                <w:color w:val="0070C0"/>
                <w:lang w:val="fr-FR" w:eastAsia="zh-CN"/>
              </w:rPr>
            </w:pPr>
            <w:hyperlink r:id="rId47" w:tgtFrame="_blank" w:history="1">
              <w:r w:rsidR="003C2708">
                <w:rPr>
                  <w:rStyle w:val="af7"/>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903432">
            <w:pPr>
              <w:spacing w:after="120"/>
              <w:jc w:val="center"/>
              <w:rPr>
                <w:i/>
                <w:color w:val="0070C0"/>
                <w:lang w:val="fr-FR" w:eastAsia="zh-CN"/>
              </w:rPr>
            </w:pPr>
            <w:hyperlink r:id="rId48" w:tgtFrame="_blank" w:history="1">
              <w:r w:rsidR="003C2708">
                <w:rPr>
                  <w:rStyle w:val="af7"/>
                  <w:i/>
                  <w:lang w:val="fr-FR" w:eastAsia="zh-CN"/>
                </w:rPr>
                <w:t>R4-2015547</w:t>
              </w:r>
            </w:hyperlink>
          </w:p>
        </w:tc>
        <w:tc>
          <w:tcPr>
            <w:tcW w:w="1437" w:type="dxa"/>
          </w:tcPr>
          <w:p w14:paraId="281D68A2" w14:textId="77777777" w:rsidR="00A52C25" w:rsidRDefault="003C2708">
            <w:pPr>
              <w:spacing w:after="120"/>
              <w:jc w:val="center"/>
              <w:rPr>
                <w:iCs/>
                <w:lang w:val="fr-FR" w:eastAsia="zh-CN"/>
              </w:rPr>
            </w:pPr>
            <w:r>
              <w:rPr>
                <w:iCs/>
                <w:lang w:val="fr-FR" w:eastAsia="zh-CN"/>
              </w:rPr>
              <w:t>Huawei, HiSilicon</w:t>
            </w:r>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903432">
            <w:pPr>
              <w:spacing w:after="120"/>
              <w:jc w:val="center"/>
              <w:rPr>
                <w:i/>
                <w:color w:val="0070C0"/>
                <w:lang w:val="fr-FR" w:eastAsia="zh-CN"/>
              </w:rPr>
            </w:pPr>
            <w:hyperlink r:id="rId49" w:tgtFrame="_blank" w:history="1">
              <w:r w:rsidR="003C2708">
                <w:rPr>
                  <w:rStyle w:val="af7"/>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903432">
            <w:pPr>
              <w:spacing w:after="120"/>
              <w:jc w:val="center"/>
              <w:rPr>
                <w:i/>
                <w:color w:val="0070C0"/>
                <w:lang w:val="fr-FR" w:eastAsia="zh-CN"/>
              </w:rPr>
            </w:pPr>
            <w:hyperlink r:id="rId50" w:tgtFrame="_blank" w:history="1">
              <w:r w:rsidR="003C2708">
                <w:rPr>
                  <w:rStyle w:val="af7"/>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903432">
            <w:pPr>
              <w:spacing w:after="120"/>
              <w:jc w:val="center"/>
              <w:rPr>
                <w:i/>
                <w:color w:val="0070C0"/>
                <w:lang w:val="fr-FR" w:eastAsia="zh-CN"/>
              </w:rPr>
            </w:pPr>
            <w:hyperlink r:id="rId51" w:tgtFrame="_blank" w:history="1">
              <w:r w:rsidR="003C2708">
                <w:rPr>
                  <w:rStyle w:val="af7"/>
                  <w:i/>
                  <w:lang w:val="fr-FR" w:eastAsia="zh-CN"/>
                </w:rPr>
                <w:t>R4-2015548</w:t>
              </w:r>
            </w:hyperlink>
          </w:p>
        </w:tc>
        <w:tc>
          <w:tcPr>
            <w:tcW w:w="1437" w:type="dxa"/>
          </w:tcPr>
          <w:p w14:paraId="281D68B1" w14:textId="77777777" w:rsidR="00A52C25" w:rsidRDefault="003C2708">
            <w:pPr>
              <w:spacing w:after="120"/>
              <w:jc w:val="center"/>
              <w:rPr>
                <w:iCs/>
              </w:rPr>
            </w:pPr>
            <w:r>
              <w:rPr>
                <w:iCs/>
                <w:lang w:val="fr-FR" w:eastAsia="zh-CN"/>
              </w:rPr>
              <w:t>Huawei, HiSilicon</w:t>
            </w:r>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903432">
            <w:pPr>
              <w:spacing w:after="120"/>
              <w:jc w:val="center"/>
              <w:rPr>
                <w:i/>
                <w:color w:val="0070C0"/>
                <w:lang w:val="fr-FR" w:eastAsia="zh-CN"/>
              </w:rPr>
            </w:pPr>
            <w:hyperlink r:id="rId52" w:tgtFrame="_blank" w:history="1">
              <w:r w:rsidR="003C2708">
                <w:rPr>
                  <w:rStyle w:val="af7"/>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0500E38" w:rsidR="00A52C25" w:rsidRDefault="003C2708">
      <w:pPr>
        <w:pStyle w:val="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8E5"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p w14:paraId="281D68E6" w14:textId="77777777" w:rsidR="00A52C25" w:rsidRDefault="003C2708">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RAN4 should consider (NTN gateway + satellite) as a repeater or alternatively as a relay.</w:t>
      </w:r>
    </w:p>
    <w:p w14:paraId="281D68E7" w14:textId="77777777" w:rsidR="00A52C25" w:rsidRDefault="003C2708">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The corresponding requirements shall be specified in a new repeater specification, or alternatively a new relay specification.</w:t>
      </w:r>
    </w:p>
    <w:p w14:paraId="281D68E8" w14:textId="77777777" w:rsidR="00A52C25" w:rsidRDefault="003C2708">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A NTN BS might be considered as a “Relay node” or “Remote Radio Head” unit.</w:t>
      </w:r>
    </w:p>
    <w:p w14:paraId="281D68E9" w14:textId="77777777" w:rsidR="00A52C25" w:rsidRDefault="003C2708">
      <w:pPr>
        <w:pStyle w:val="afc"/>
        <w:ind w:firstLineChars="0" w:firstLine="0"/>
        <w:jc w:val="center"/>
      </w:pPr>
      <w:r>
        <w:rPr>
          <w:noProof/>
          <w:lang w:val="en-US" w:eastAsia="zh-CN"/>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a6"/>
        <w:ind w:left="936"/>
        <w:jc w:val="center"/>
      </w:pPr>
      <w:r>
        <w:t>Figure 1</w:t>
      </w:r>
      <w:r>
        <w:tab/>
        <w:t>Gateway and satellite as repeater</w:t>
      </w:r>
    </w:p>
    <w:p w14:paraId="281D68EB" w14:textId="77777777" w:rsidR="00A52C25" w:rsidRDefault="00A52C25">
      <w:pPr>
        <w:pStyle w:val="afc"/>
        <w:overflowPunct/>
        <w:autoSpaceDE/>
        <w:autoSpaceDN/>
        <w:adjustRightInd/>
        <w:spacing w:after="120"/>
        <w:ind w:left="2376" w:firstLineChars="0" w:firstLine="0"/>
        <w:textAlignment w:val="auto"/>
        <w:rPr>
          <w:rFonts w:eastAsia="宋体"/>
          <w:color w:val="0070C0"/>
          <w:szCs w:val="24"/>
          <w:lang w:eastAsia="zh-CN"/>
        </w:rPr>
      </w:pPr>
    </w:p>
    <w:p w14:paraId="281D68EC"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14:paraId="281D68ED" w14:textId="77777777" w:rsidR="00A52C25" w:rsidRDefault="003C2708">
      <w:pPr>
        <w:pStyle w:val="afc"/>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afc"/>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14:paraId="281D68F0"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A HAPS as seen from the UE is a serving gNB and therefore the UE should expect same RF characteristics as a terrestrial gNB.</w:t>
      </w:r>
    </w:p>
    <w:p w14:paraId="281D68F1"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The RF requirements for the service link provided by LEO and GEO deployments should be at least same level as those for a terrestrial gNB.</w:t>
      </w:r>
    </w:p>
    <w:p w14:paraId="281D68F2"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RF requirements for a terrestrial gNB should be used as baseline for HAPS, LEO and GEO deployments.</w:t>
      </w:r>
    </w:p>
    <w:p w14:paraId="281D68F3" w14:textId="77777777" w:rsidR="00A52C25" w:rsidRDefault="003C2708">
      <w:pPr>
        <w:pStyle w:val="afc"/>
        <w:numPr>
          <w:ilvl w:val="2"/>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Satellites both in transparent and regenerative deployments should provide same performance in terms of RF characteristics.</w:t>
      </w:r>
    </w:p>
    <w:p w14:paraId="281D68F4"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p>
    <w:p w14:paraId="281D68F5"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lastRenderedPageBreak/>
        <w:t>3GPP should not define RF Tx requirements for a given transparent payload to allow flexibility in the space segment design;</w:t>
      </w:r>
    </w:p>
    <w:p w14:paraId="281D68F6"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3GPP should not define RF Tx requirements for a BS in NTN;</w:t>
      </w:r>
    </w:p>
    <w:p w14:paraId="281D68F7" w14:textId="77777777" w:rsidR="00A52C25" w:rsidRDefault="003C2708">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en-US" w:eastAsia="zh-CN"/>
        </w:rPr>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a6"/>
        <w:ind w:left="936"/>
        <w:jc w:val="center"/>
      </w:pPr>
      <w:r>
        <w:t>Figure 2: Satellite System with Transparent Payload</w:t>
      </w:r>
    </w:p>
    <w:p w14:paraId="281D68FA" w14:textId="77777777" w:rsidR="00A52C25" w:rsidRDefault="00A52C25">
      <w:pPr>
        <w:pStyle w:val="afc"/>
        <w:overflowPunct/>
        <w:autoSpaceDE/>
        <w:autoSpaceDN/>
        <w:adjustRightInd/>
        <w:spacing w:after="120"/>
        <w:ind w:left="2376" w:firstLineChars="0" w:firstLine="0"/>
        <w:textAlignment w:val="auto"/>
        <w:rPr>
          <w:rFonts w:eastAsia="宋体"/>
          <w:color w:val="0070C0"/>
          <w:szCs w:val="24"/>
          <w:lang w:eastAsia="zh-CN"/>
        </w:rPr>
      </w:pPr>
    </w:p>
    <w:p w14:paraId="281D68FB"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14:paraId="281D68FC"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HAPS should use same RF characteristics as a terrestrial gNB.</w:t>
      </w:r>
    </w:p>
    <w:p w14:paraId="281D68FD"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14:paraId="281D68FE"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14:paraId="281D6903"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3GPP may define additional NTN UE Rx parameters</w:t>
      </w:r>
    </w:p>
    <w:p w14:paraId="281D6904"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WF4:</w:t>
      </w:r>
    </w:p>
    <w:p w14:paraId="281D6905"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gNB-Gateway interface;</w:t>
      </w:r>
    </w:p>
    <w:p w14:paraId="281D6906"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feederlink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Pr="008254EE" w:rsidRDefault="003C2708">
            <w:pPr>
              <w:spacing w:after="120"/>
              <w:rPr>
                <w:rFonts w:eastAsiaTheme="minorEastAsia"/>
                <w:color w:val="0070C0"/>
                <w:lang w:val="en-US" w:eastAsia="zh-CN"/>
                <w:rPrChange w:id="1950"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1951"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952"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1953"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1954" w:author="PANAITOPOL Dorin" w:date="2020-11-09T10:22:00Z">
                  <w:rPr>
                    <w:rFonts w:eastAsiaTheme="minorEastAsia"/>
                    <w:color w:val="0070C0"/>
                    <w:highlight w:val="yellow"/>
                    <w:lang w:val="en-US" w:eastAsia="zh-CN"/>
                  </w:rPr>
                </w:rPrChange>
              </w:rPr>
              <w:t xml:space="preserve"> for their choices.]</w:t>
            </w:r>
          </w:p>
        </w:tc>
      </w:tr>
      <w:tr w:rsidR="00A52C25" w14:paraId="281D6914" w14:textId="77777777">
        <w:tc>
          <w:tcPr>
            <w:tcW w:w="1339" w:type="dxa"/>
          </w:tcPr>
          <w:p w14:paraId="281D690F" w14:textId="36D7017D"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t>
            </w:r>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t>
            </w:r>
            <w:r>
              <w:rPr>
                <w:szCs w:val="24"/>
                <w:lang w:eastAsia="zh-CN"/>
              </w:rPr>
              <w:t>UE should expect same RF characteristics as a terrestrial gNB</w:t>
            </w:r>
            <w:r>
              <w:rPr>
                <w:rFonts w:eastAsiaTheme="minorEastAsia"/>
                <w:color w:val="0070C0"/>
                <w:lang w:val="en-US" w:eastAsia="zh-CN"/>
              </w:rPr>
              <w:t>” should be further clarified but we could agree that, from UE side, RF signals received from a BS or a HIBS shall be equivalent. Coexistence shall still be investigated. The list of gNB RF requirements shall be used as baseline, yes.</w:t>
            </w:r>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Why 3GPP should not define NTN BS RF requirements? If so, NTN could not be part of 3GPP , what performance should be expected then</w:t>
            </w:r>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16" w14:textId="77777777" w:rsidR="00A52C25" w:rsidRDefault="003C2708">
            <w:pPr>
              <w:spacing w:after="120"/>
              <w:rPr>
                <w:rFonts w:eastAsiaTheme="minorEastAsia"/>
                <w:color w:val="0070C0"/>
                <w:lang w:val="en-US" w:eastAsia="zh-CN"/>
              </w:rPr>
            </w:pPr>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 I have strong concerns on first two bullet in option 4.</w:t>
            </w:r>
          </w:p>
          <w:p w14:paraId="281D6917" w14:textId="77777777" w:rsidR="00A52C25" w:rsidRDefault="003C2708">
            <w:pPr>
              <w:spacing w:after="120"/>
              <w:rPr>
                <w:rFonts w:eastAsiaTheme="minorEastAsia"/>
                <w:color w:val="0070C0"/>
                <w:lang w:val="en-US" w:eastAsia="zh-CN"/>
              </w:rPr>
            </w:pPr>
            <w:r>
              <w:rPr>
                <w:rFonts w:eastAsiaTheme="minorEastAsia"/>
                <w:color w:val="0070C0"/>
                <w:lang w:val="en-US" w:eastAsia="zh-CN"/>
              </w:rPr>
              <w:t>From implementation perspective, gateway and gNB may be designed together as a system sub-component. If not, what is the interface between gateway and gNB?</w:t>
            </w:r>
          </w:p>
          <w:p w14:paraId="281D6918"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HAPs, I’m not sure whether we need to specify a new BS Type or just reuse current specification. We need to accurate definition for HAPs.</w:t>
            </w:r>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91C" w14:textId="77777777" w:rsidR="00A52C25" w:rsidRDefault="003C2708">
            <w:pPr>
              <w:spacing w:after="120"/>
              <w:rPr>
                <w:rFonts w:eastAsiaTheme="minorEastAsia"/>
                <w:color w:val="0070C0"/>
                <w:lang w:val="en-US" w:eastAsia="zh-CN"/>
              </w:rPr>
            </w:pPr>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no sure if pfd-liked limit is proposed to be defined at the ground/UE Rx side, it seems more like a deployment related parameter rather than RF requirement for equipment, and another problem is how to measure/verify the limits? Further discussion/clarification is needed.</w:t>
            </w:r>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2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Agree</w:t>
            </w:r>
          </w:p>
          <w:p w14:paraId="281D692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2/3 can be further discussed</w:t>
            </w:r>
          </w:p>
          <w:p w14:paraId="281D692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 Disagree. It is not possible to leave some challenging requirements simply undefined.</w:t>
            </w:r>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2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are no such agreement that Uu between Gateway and gNB. We prefer to define RF requirements for satellite and gateway separately, otherwise this is quite difficult to emulate the interference. </w:t>
            </w:r>
          </w:p>
          <w:p w14:paraId="281D6926" w14:textId="77777777" w:rsidR="00A52C25" w:rsidRDefault="00A52C25">
            <w:pPr>
              <w:spacing w:after="120"/>
              <w:rPr>
                <w:rFonts w:eastAsiaTheme="minorEastAsia"/>
                <w:color w:val="0070C0"/>
                <w:lang w:val="en-US" w:eastAsia="zh-CN"/>
              </w:rPr>
            </w:pPr>
          </w:p>
        </w:tc>
      </w:tr>
      <w:tr w:rsidR="00B33BF2" w14:paraId="281D692A" w14:textId="77777777">
        <w:tc>
          <w:tcPr>
            <w:tcW w:w="1339" w:type="dxa"/>
          </w:tcPr>
          <w:p w14:paraId="281D6928" w14:textId="4B3E2409"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9F93FEB" w14:textId="140A42E9" w:rsidR="00B33BF2" w:rsidRDefault="00B33BF2" w:rsidP="00B33BF2">
            <w:pPr>
              <w:pStyle w:val="paragraph"/>
              <w:divId w:val="7106275"/>
            </w:pPr>
            <w:r>
              <w:rPr>
                <w:rStyle w:val="normaltextrun"/>
                <w:color w:val="E3008C"/>
                <w:sz w:val="20"/>
                <w:szCs w:val="20"/>
              </w:rPr>
              <w:t>Option 1</w:t>
            </w:r>
            <w:r>
              <w:rPr>
                <w:rStyle w:val="normaltextrun"/>
                <w:rFonts w:ascii="等线" w:eastAsia="等线" w:hAnsi="等线" w:hint="eastAsia"/>
                <w:color w:val="E3008C"/>
                <w:sz w:val="20"/>
                <w:szCs w:val="20"/>
              </w:rPr>
              <w:t xml:space="preserve">: </w:t>
            </w:r>
            <w:r>
              <w:rPr>
                <w:rStyle w:val="normaltextrun"/>
                <w:color w:val="E3008C"/>
                <w:sz w:val="20"/>
                <w:szCs w:val="20"/>
              </w:rPr>
              <w:t xml:space="preserve">Partly agree. For last </w:t>
            </w:r>
            <w:r>
              <w:rPr>
                <w:rStyle w:val="normaltextrun"/>
                <w:color w:val="038387"/>
                <w:sz w:val="20"/>
                <w:szCs w:val="20"/>
              </w:rPr>
              <w:t>bullet</w:t>
            </w:r>
            <w:r>
              <w:rPr>
                <w:rStyle w:val="normaltextrun"/>
                <w:color w:val="E3008C"/>
                <w:sz w:val="20"/>
                <w:szCs w:val="20"/>
              </w:rPr>
              <w:t xml:space="preserve"> further explanation might be needed but the assumptions does in our view not cover all deployments. </w:t>
            </w:r>
            <w:r>
              <w:rPr>
                <w:rStyle w:val="normaltextrun"/>
                <w:rFonts w:ascii="等线" w:eastAsia="等线" w:hAnsi="等线" w:hint="eastAsia"/>
                <w:color w:val="E3008C"/>
                <w:sz w:val="20"/>
                <w:szCs w:val="20"/>
              </w:rPr>
              <w:t> </w:t>
            </w:r>
            <w:r>
              <w:rPr>
                <w:rStyle w:val="eop"/>
                <w:rFonts w:ascii="等线" w:eastAsia="等线" w:hAnsi="等线" w:hint="eastAsia"/>
                <w:color w:val="E3008C"/>
                <w:sz w:val="20"/>
                <w:szCs w:val="20"/>
              </w:rPr>
              <w:t> </w:t>
            </w:r>
          </w:p>
          <w:p w14:paraId="5A15DB42" w14:textId="77777777" w:rsidR="00B33BF2" w:rsidRDefault="00B33BF2" w:rsidP="00B33BF2">
            <w:pPr>
              <w:pStyle w:val="paragraph"/>
              <w:divId w:val="439762826"/>
            </w:pPr>
            <w:r>
              <w:rPr>
                <w:rStyle w:val="normaltextrun"/>
                <w:color w:val="E3008C"/>
                <w:sz w:val="20"/>
                <w:szCs w:val="20"/>
              </w:rPr>
              <w:t>Option 2</w:t>
            </w:r>
            <w:r>
              <w:rPr>
                <w:rStyle w:val="normaltextrun"/>
                <w:rFonts w:ascii="等线" w:eastAsia="等线" w:hAnsi="等线" w:hint="eastAsia"/>
                <w:color w:val="E3008C"/>
                <w:sz w:val="20"/>
                <w:szCs w:val="20"/>
              </w:rPr>
              <w:t xml:space="preserve">: </w:t>
            </w:r>
            <w:r>
              <w:rPr>
                <w:rStyle w:val="normaltextrun"/>
                <w:color w:val="E3008C"/>
                <w:sz w:val="20"/>
                <w:szCs w:val="20"/>
              </w:rPr>
              <w:t>To some extend true – performance should be ensured regardless</w:t>
            </w:r>
            <w:r>
              <w:rPr>
                <w:rStyle w:val="normaltextrun"/>
                <w:rFonts w:ascii="等线" w:eastAsia="等线" w:hAnsi="等线" w:hint="eastAsia"/>
                <w:color w:val="E3008C"/>
                <w:sz w:val="20"/>
                <w:szCs w:val="20"/>
              </w:rPr>
              <w:t>. </w:t>
            </w:r>
            <w:r>
              <w:rPr>
                <w:rStyle w:val="eop"/>
                <w:rFonts w:ascii="等线" w:eastAsia="等线" w:hAnsi="等线" w:hint="eastAsia"/>
                <w:color w:val="E3008C"/>
                <w:sz w:val="20"/>
                <w:szCs w:val="20"/>
              </w:rPr>
              <w:t> </w:t>
            </w:r>
          </w:p>
          <w:p w14:paraId="1389585C" w14:textId="77777777" w:rsidR="00B33BF2" w:rsidRDefault="00B33BF2" w:rsidP="00B33BF2">
            <w:pPr>
              <w:pStyle w:val="paragraph"/>
              <w:divId w:val="614411338"/>
            </w:pPr>
            <w:r>
              <w:rPr>
                <w:rStyle w:val="normaltextrun"/>
                <w:color w:val="E3008C"/>
                <w:sz w:val="20"/>
                <w:szCs w:val="20"/>
              </w:rPr>
              <w:t>Option 3</w:t>
            </w:r>
            <w:r>
              <w:rPr>
                <w:rStyle w:val="normaltextrun"/>
                <w:rFonts w:ascii="等线" w:eastAsia="等线" w:hAnsi="等线" w:hint="eastAsia"/>
                <w:color w:val="E3008C"/>
                <w:sz w:val="20"/>
                <w:szCs w:val="20"/>
              </w:rPr>
              <w:t xml:space="preserve">: </w:t>
            </w:r>
            <w:r>
              <w:rPr>
                <w:rStyle w:val="normaltextrun"/>
                <w:color w:val="E3008C"/>
                <w:sz w:val="20"/>
                <w:szCs w:val="20"/>
              </w:rPr>
              <w:t>Only if needed and justified. </w:t>
            </w:r>
            <w:r>
              <w:rPr>
                <w:rStyle w:val="eop"/>
                <w:color w:val="E3008C"/>
                <w:sz w:val="20"/>
                <w:szCs w:val="20"/>
              </w:rPr>
              <w:t> </w:t>
            </w:r>
          </w:p>
          <w:p w14:paraId="281D6929" w14:textId="170F6BAF" w:rsidR="00B33BF2" w:rsidRDefault="00B33BF2" w:rsidP="00B33BF2">
            <w:pPr>
              <w:spacing w:after="120"/>
              <w:rPr>
                <w:rFonts w:eastAsiaTheme="minorEastAsia"/>
                <w:color w:val="0070C0"/>
                <w:lang w:val="en-US" w:eastAsia="zh-CN"/>
              </w:rPr>
            </w:pPr>
            <w:r>
              <w:rPr>
                <w:rStyle w:val="normaltextrun"/>
                <w:color w:val="E3008C"/>
              </w:rPr>
              <w:t>Option 4</w:t>
            </w:r>
            <w:r>
              <w:rPr>
                <w:rStyle w:val="normaltextrun"/>
                <w:rFonts w:ascii="等线" w:eastAsia="等线" w:hAnsi="等线" w:hint="eastAsia"/>
                <w:color w:val="E3008C"/>
              </w:rPr>
              <w:t>:</w:t>
            </w:r>
            <w:r>
              <w:rPr>
                <w:rStyle w:val="normaltextrun"/>
                <w:color w:val="E3008C"/>
              </w:rPr>
              <w:t xml:space="preserve"> No – requirements are needed to ensure performance</w:t>
            </w:r>
            <w:r>
              <w:rPr>
                <w:rStyle w:val="normaltextrun"/>
                <w:rFonts w:ascii="等线" w:eastAsia="等线" w:hAnsi="等线" w:hint="eastAsia"/>
                <w:color w:val="E3008C"/>
              </w:rPr>
              <w:t>.</w:t>
            </w:r>
            <w:r>
              <w:rPr>
                <w:rStyle w:val="eop"/>
                <w:rFonts w:ascii="等线" w:eastAsia="等线" w:hAnsi="等线" w:hint="eastAsia"/>
                <w:color w:val="E3008C"/>
              </w:rPr>
              <w:t> </w:t>
            </w:r>
          </w:p>
        </w:tc>
      </w:tr>
      <w:tr w:rsidR="00F6209B" w14:paraId="281D692D" w14:textId="77777777">
        <w:tc>
          <w:tcPr>
            <w:tcW w:w="1339" w:type="dxa"/>
          </w:tcPr>
          <w:p w14:paraId="281D692B" w14:textId="57C18CBA" w:rsidR="00F6209B" w:rsidRDefault="00F6209B">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712A2DE5" w14:textId="77777777" w:rsidR="00F6209B" w:rsidRDefault="00F6209B" w:rsidP="00FA505F">
            <w:pPr>
              <w:spacing w:after="120"/>
              <w:rPr>
                <w:rFonts w:eastAsiaTheme="minorEastAsia"/>
                <w:color w:val="0070C0"/>
                <w:lang w:val="en-US" w:eastAsia="zh-CN"/>
              </w:rPr>
            </w:pPr>
            <w:r>
              <w:rPr>
                <w:rFonts w:eastAsiaTheme="minorEastAsia"/>
                <w:color w:val="0070C0"/>
                <w:lang w:val="en-US" w:eastAsia="zh-CN"/>
              </w:rPr>
              <w:t>Option 1: Disagree. RF signal generated by gNodeB is going to be affected by the gateway RF performance in addition to the satellite performance (e.g. mixing products, harmonics, etc.). Gateway has to manage the frequency conversion between the gNodeB output and the air interface (Uu at satellite output). This adds complexity, especially if feeder link and gNodeB are not suitable for direct conversion. This design implies the gNodeB is physically located within (or very close to) the gateway, this impedes any virtualization.</w:t>
            </w:r>
          </w:p>
          <w:p w14:paraId="281D692C" w14:textId="7A2F8D65" w:rsidR="00F6209B" w:rsidRDefault="00F6209B">
            <w:pPr>
              <w:spacing w:after="120"/>
              <w:rPr>
                <w:rFonts w:eastAsiaTheme="minorEastAsia"/>
                <w:color w:val="0070C0"/>
                <w:lang w:val="en-US" w:eastAsia="zh-CN"/>
              </w:rPr>
            </w:pPr>
            <w:r>
              <w:rPr>
                <w:rFonts w:eastAsiaTheme="minorEastAsia"/>
                <w:color w:val="0070C0"/>
                <w:lang w:val="en-US" w:eastAsia="zh-CN"/>
              </w:rPr>
              <w:t>Option 2: Agree</w:t>
            </w:r>
          </w:p>
        </w:tc>
      </w:tr>
      <w:tr w:rsidR="00A52C25" w14:paraId="281D6930" w14:textId="77777777">
        <w:tc>
          <w:tcPr>
            <w:tcW w:w="1339" w:type="dxa"/>
          </w:tcPr>
          <w:p w14:paraId="281D692E" w14:textId="79BDC15D" w:rsidR="00A52C25" w:rsidRDefault="00715D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A38825" w14:textId="77777777" w:rsidR="00A52C25" w:rsidRDefault="00026930">
            <w:pPr>
              <w:spacing w:after="120"/>
              <w:rPr>
                <w:rFonts w:eastAsiaTheme="minorEastAsia"/>
                <w:color w:val="0070C0"/>
                <w:lang w:val="en-US" w:eastAsia="zh-CN"/>
              </w:rPr>
            </w:pPr>
            <w:r>
              <w:rPr>
                <w:rFonts w:eastAsiaTheme="minorEastAsia"/>
                <w:color w:val="0070C0"/>
                <w:lang w:val="en-US" w:eastAsia="zh-CN"/>
              </w:rPr>
              <w:t>A combination between all options may be considered.</w:t>
            </w:r>
          </w:p>
          <w:p w14:paraId="0096EEC8" w14:textId="0E635F66"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 xml:space="preserve">We prefer to consider the NTN </w:t>
            </w:r>
            <w:r w:rsidR="002F29BC" w:rsidRPr="00FE0677">
              <w:rPr>
                <w:rFonts w:eastAsiaTheme="minorEastAsia"/>
                <w:color w:val="0070C0"/>
                <w:lang w:val="en-US" w:eastAsia="zh-CN"/>
              </w:rPr>
              <w:t>“</w:t>
            </w:r>
            <w:r w:rsidRPr="00FE0677">
              <w:rPr>
                <w:rFonts w:eastAsiaTheme="minorEastAsia"/>
                <w:color w:val="0070C0"/>
                <w:lang w:val="en-US" w:eastAsia="zh-CN"/>
              </w:rPr>
              <w:t>BS</w:t>
            </w:r>
            <w:r w:rsidR="002F29BC" w:rsidRPr="00FE0677">
              <w:rPr>
                <w:rFonts w:eastAsiaTheme="minorEastAsia"/>
                <w:color w:val="0070C0"/>
                <w:lang w:val="en-US" w:eastAsia="zh-CN"/>
              </w:rPr>
              <w:t>” requirements</w:t>
            </w:r>
            <w:r w:rsidRPr="00FE0677">
              <w:rPr>
                <w:rFonts w:eastAsiaTheme="minorEastAsia"/>
                <w:color w:val="0070C0"/>
                <w:lang w:val="en-US" w:eastAsia="zh-CN"/>
              </w:rPr>
              <w:t xml:space="preserve"> as </w:t>
            </w:r>
            <w:r w:rsidR="00674D48" w:rsidRPr="00FE0677">
              <w:rPr>
                <w:rFonts w:eastAsiaTheme="minorEastAsia"/>
                <w:color w:val="0070C0"/>
                <w:lang w:val="en-US" w:eastAsia="zh-CN"/>
              </w:rPr>
              <w:t>(</w:t>
            </w:r>
            <w:r w:rsidRPr="00FE0677">
              <w:rPr>
                <w:rFonts w:eastAsiaTheme="minorEastAsia"/>
                <w:color w:val="0070C0"/>
                <w:lang w:val="en-US" w:eastAsia="zh-CN"/>
              </w:rPr>
              <w:t xml:space="preserve">gNB + NTNGW + transparent payload on board </w:t>
            </w:r>
            <w:r w:rsidR="00674D48" w:rsidRPr="00FE0677">
              <w:rPr>
                <w:rFonts w:eastAsiaTheme="minorEastAsia"/>
                <w:color w:val="0070C0"/>
                <w:lang w:val="en-US" w:eastAsia="zh-CN"/>
              </w:rPr>
              <w:t xml:space="preserve">of </w:t>
            </w:r>
            <w:r w:rsidRPr="00FE0677">
              <w:rPr>
                <w:rFonts w:eastAsiaTheme="minorEastAsia"/>
                <w:color w:val="0070C0"/>
                <w:lang w:val="en-US" w:eastAsia="zh-CN"/>
              </w:rPr>
              <w:t>satellite</w:t>
            </w:r>
            <w:r w:rsidR="00674D48" w:rsidRPr="00FE0677">
              <w:rPr>
                <w:rFonts w:eastAsiaTheme="minorEastAsia"/>
                <w:color w:val="0070C0"/>
                <w:lang w:val="en-US" w:eastAsia="zh-CN"/>
              </w:rPr>
              <w:t>)</w:t>
            </w:r>
            <w:r w:rsidR="002F29BC" w:rsidRPr="00FE0677">
              <w:rPr>
                <w:rFonts w:eastAsiaTheme="minorEastAsia"/>
                <w:color w:val="0070C0"/>
                <w:lang w:val="en-US" w:eastAsia="zh-CN"/>
              </w:rPr>
              <w:t xml:space="preserve"> requirements</w:t>
            </w:r>
            <w:r w:rsidRPr="00FE0677">
              <w:rPr>
                <w:rFonts w:eastAsiaTheme="minorEastAsia"/>
                <w:color w:val="0070C0"/>
                <w:lang w:val="en-US" w:eastAsia="zh-CN"/>
              </w:rPr>
              <w:t>. As per gNB - NTNGW interface, we believe that it is an implementation issue. For example, the interface could be CPRI-like, and therefore not RF.</w:t>
            </w:r>
          </w:p>
          <w:p w14:paraId="39533131" w14:textId="2517CD41"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We would therefore agree to specif</w:t>
            </w:r>
            <w:r w:rsidR="002F29BC" w:rsidRPr="00FE0677">
              <w:rPr>
                <w:rFonts w:eastAsiaTheme="minorEastAsia"/>
                <w:color w:val="0070C0"/>
                <w:lang w:val="en-US" w:eastAsia="zh-CN"/>
              </w:rPr>
              <w:t>y the RF requirements at satellite</w:t>
            </w:r>
            <w:r w:rsidRPr="00FE0677">
              <w:rPr>
                <w:rFonts w:eastAsiaTheme="minorEastAsia"/>
                <w:color w:val="0070C0"/>
                <w:lang w:val="en-US" w:eastAsia="zh-CN"/>
              </w:rPr>
              <w:t xml:space="preserve"> </w:t>
            </w:r>
            <w:r w:rsidR="002F29BC" w:rsidRPr="00FE0677">
              <w:rPr>
                <w:rFonts w:eastAsiaTheme="minorEastAsia"/>
                <w:color w:val="0070C0"/>
                <w:lang w:val="en-US" w:eastAsia="zh-CN"/>
              </w:rPr>
              <w:t xml:space="preserve">payload </w:t>
            </w:r>
            <w:r w:rsidRPr="00FE0677">
              <w:rPr>
                <w:rFonts w:eastAsiaTheme="minorEastAsia"/>
                <w:color w:val="0070C0"/>
                <w:lang w:val="en-US" w:eastAsia="zh-CN"/>
              </w:rPr>
              <w:t>output</w:t>
            </w:r>
            <w:r w:rsidR="002F29BC" w:rsidRPr="00FE0677">
              <w:rPr>
                <w:rFonts w:eastAsiaTheme="minorEastAsia"/>
                <w:color w:val="0070C0"/>
                <w:lang w:val="en-US" w:eastAsia="zh-CN"/>
              </w:rPr>
              <w:t xml:space="preserve"> (i.e. service link)</w:t>
            </w:r>
            <w:r w:rsidRPr="00FE0677">
              <w:rPr>
                <w:rFonts w:eastAsiaTheme="minorEastAsia"/>
                <w:color w:val="0070C0"/>
                <w:lang w:val="en-US" w:eastAsia="zh-CN"/>
              </w:rPr>
              <w:t xml:space="preserve">. Moreover, the specification of RF requirements at </w:t>
            </w:r>
            <w:r w:rsidR="002F29BC" w:rsidRPr="00FE0677">
              <w:rPr>
                <w:rFonts w:eastAsiaTheme="minorEastAsia"/>
                <w:color w:val="0070C0"/>
                <w:lang w:val="en-US" w:eastAsia="zh-CN"/>
              </w:rPr>
              <w:t xml:space="preserve">satellite </w:t>
            </w:r>
            <w:r w:rsidRPr="00FE0677">
              <w:rPr>
                <w:rFonts w:eastAsiaTheme="minorEastAsia"/>
                <w:color w:val="0070C0"/>
                <w:lang w:val="en-US" w:eastAsia="zh-CN"/>
              </w:rPr>
              <w:t xml:space="preserve">payload output </w:t>
            </w:r>
            <w:r w:rsidR="002F29BC" w:rsidRPr="00FE0677">
              <w:rPr>
                <w:rFonts w:eastAsiaTheme="minorEastAsia"/>
                <w:color w:val="0070C0"/>
                <w:lang w:val="en-US" w:eastAsia="zh-CN"/>
              </w:rPr>
              <w:t xml:space="preserve">(i.e. service link) </w:t>
            </w:r>
            <w:r w:rsidRPr="00FE0677">
              <w:rPr>
                <w:rFonts w:eastAsiaTheme="minorEastAsia"/>
                <w:color w:val="0070C0"/>
                <w:lang w:val="en-US" w:eastAsia="zh-CN"/>
              </w:rPr>
              <w:lastRenderedPageBreak/>
              <w:t>may not exactly follow a BS specification (TS 38.104), but we believe that it will be more likely correspond to the one of a repeater (TS 36.106-like), and probably more relaxed parameters as with respect to TN.</w:t>
            </w:r>
          </w:p>
          <w:p w14:paraId="281D692F" w14:textId="22812C9D" w:rsidR="00FA505F" w:rsidRDefault="00FA505F">
            <w:pPr>
              <w:spacing w:after="120"/>
              <w:rPr>
                <w:rFonts w:eastAsiaTheme="minorEastAsia"/>
                <w:color w:val="0070C0"/>
                <w:lang w:val="en-US" w:eastAsia="zh-CN"/>
              </w:rPr>
            </w:pPr>
          </w:p>
        </w:tc>
      </w:tr>
      <w:tr w:rsidR="001F5AD8" w14:paraId="5F91E515" w14:textId="77777777">
        <w:tc>
          <w:tcPr>
            <w:tcW w:w="1339" w:type="dxa"/>
          </w:tcPr>
          <w:p w14:paraId="103E9CA4" w14:textId="486E627D" w:rsidR="001F5AD8" w:rsidRDefault="001F5AD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8292" w:type="dxa"/>
          </w:tcPr>
          <w:p w14:paraId="4DC52C67" w14:textId="77777777" w:rsidR="001F5AD8" w:rsidRDefault="001F5AD8" w:rsidP="00524CC6">
            <w:pPr>
              <w:spacing w:after="120"/>
              <w:rPr>
                <w:rFonts w:eastAsiaTheme="minorEastAsia"/>
                <w:color w:val="0070C0"/>
                <w:lang w:val="en-US" w:eastAsia="zh-CN"/>
              </w:rPr>
            </w:pPr>
            <w:r>
              <w:rPr>
                <w:rFonts w:eastAsiaTheme="minorEastAsia"/>
                <w:color w:val="0070C0"/>
                <w:lang w:val="en-US" w:eastAsia="zh-CN"/>
              </w:rPr>
              <w:t>Option 1: does not account for HAPS use case</w:t>
            </w:r>
          </w:p>
          <w:p w14:paraId="4D0BFA65" w14:textId="204540D7" w:rsidR="001F5AD8" w:rsidRDefault="001F5AD8">
            <w:pPr>
              <w:spacing w:after="120"/>
              <w:rPr>
                <w:rFonts w:eastAsiaTheme="minorEastAsia"/>
                <w:color w:val="0070C0"/>
                <w:lang w:val="en-US" w:eastAsia="zh-CN"/>
              </w:rPr>
            </w:pPr>
            <w:r>
              <w:rPr>
                <w:rFonts w:eastAsiaTheme="minorEastAsia"/>
                <w:color w:val="0070C0"/>
                <w:lang w:val="en-US" w:eastAsia="zh-CN"/>
              </w:rPr>
              <w:t>Option 2:</w:t>
            </w:r>
          </w:p>
        </w:tc>
      </w:tr>
      <w:tr w:rsidR="00CA498A" w14:paraId="1832D14B" w14:textId="77777777">
        <w:tc>
          <w:tcPr>
            <w:tcW w:w="1339" w:type="dxa"/>
          </w:tcPr>
          <w:p w14:paraId="7B0E4226" w14:textId="77777777" w:rsidR="00CA498A" w:rsidRDefault="00CA498A">
            <w:pPr>
              <w:spacing w:after="120"/>
              <w:rPr>
                <w:rFonts w:eastAsiaTheme="minorEastAsia"/>
                <w:color w:val="0070C0"/>
                <w:lang w:val="en-US" w:eastAsia="zh-CN"/>
              </w:rPr>
            </w:pPr>
          </w:p>
        </w:tc>
        <w:tc>
          <w:tcPr>
            <w:tcW w:w="8292" w:type="dxa"/>
          </w:tcPr>
          <w:p w14:paraId="6D0C9EBE" w14:textId="77777777" w:rsidR="00CA498A" w:rsidRDefault="00CA498A">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af3"/>
        <w:tblW w:w="0" w:type="auto"/>
        <w:tblLook w:val="04A0" w:firstRow="1" w:lastRow="0" w:firstColumn="1" w:lastColumn="0" w:noHBand="0" w:noVBand="1"/>
      </w:tblPr>
      <w:tblGrid>
        <w:gridCol w:w="1339"/>
        <w:gridCol w:w="1617"/>
        <w:gridCol w:w="6675"/>
      </w:tblGrid>
      <w:tr w:rsidR="00A52C25" w14:paraId="281D6937" w14:textId="77777777" w:rsidTr="00B33BF2">
        <w:tc>
          <w:tcPr>
            <w:tcW w:w="13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7"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rsidTr="00B33BF2">
        <w:tc>
          <w:tcPr>
            <w:tcW w:w="1339" w:type="dxa"/>
          </w:tcPr>
          <w:p w14:paraId="281D6938" w14:textId="7160EA1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7" w:type="dxa"/>
          </w:tcPr>
          <w:p w14:paraId="281D6939" w14:textId="77777777" w:rsidR="00A52C25" w:rsidRDefault="00A52C25">
            <w:pPr>
              <w:spacing w:after="120"/>
              <w:rPr>
                <w:rFonts w:eastAsiaTheme="minorEastAsia"/>
                <w:color w:val="0070C0"/>
                <w:lang w:val="en-US" w:eastAsia="zh-CN"/>
              </w:rPr>
            </w:pPr>
          </w:p>
        </w:tc>
        <w:tc>
          <w:tcPr>
            <w:tcW w:w="6675" w:type="dxa"/>
          </w:tcPr>
          <w:p w14:paraId="281D693A"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See comments above</w:t>
            </w:r>
          </w:p>
          <w:p w14:paraId="281D693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WF2: Totally disagree, see above. The given rationale is not convincing: what kind of performance could be expected from then, or do we guarantee coexistence? </w:t>
            </w:r>
          </w:p>
          <w:p w14:paraId="281D693C"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may be</w:t>
            </w:r>
          </w:p>
          <w:p w14:paraId="281D693D" w14:textId="77777777" w:rsidR="00A52C25" w:rsidRDefault="003C2708">
            <w:pPr>
              <w:spacing w:after="120"/>
              <w:rPr>
                <w:rFonts w:eastAsiaTheme="minorEastAsia"/>
                <w:color w:val="0070C0"/>
                <w:lang w:val="en-US" w:eastAsia="zh-CN"/>
              </w:rPr>
            </w:pPr>
            <w:r>
              <w:rPr>
                <w:rFonts w:eastAsiaTheme="minorEastAsia"/>
                <w:color w:val="0070C0"/>
                <w:lang w:val="en-US" w:eastAsia="zh-CN"/>
              </w:rPr>
              <w:t>WF4: According to us, this will be a RF interface as the GW+satellite will be a relay/repeater.</w:t>
            </w:r>
          </w:p>
        </w:tc>
      </w:tr>
      <w:tr w:rsidR="00A52C25" w14:paraId="281D6942" w14:textId="77777777" w:rsidTr="00B33BF2">
        <w:tc>
          <w:tcPr>
            <w:tcW w:w="1339" w:type="dxa"/>
          </w:tcPr>
          <w:p w14:paraId="281D69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7" w:type="dxa"/>
          </w:tcPr>
          <w:p w14:paraId="281D6940" w14:textId="77777777" w:rsidR="00A52C25" w:rsidRDefault="00A52C25">
            <w:pPr>
              <w:spacing w:after="120"/>
              <w:rPr>
                <w:rFonts w:eastAsiaTheme="minorEastAsia"/>
                <w:color w:val="0070C0"/>
                <w:lang w:val="en-US" w:eastAsia="zh-CN"/>
              </w:rPr>
            </w:pPr>
          </w:p>
        </w:tc>
        <w:tc>
          <w:tcPr>
            <w:tcW w:w="6675" w:type="dxa"/>
          </w:tcPr>
          <w:p w14:paraId="281D69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different devices should be clarified firstly. We propose to normalize service link from RF perspective in this release.</w:t>
            </w:r>
          </w:p>
        </w:tc>
      </w:tr>
      <w:tr w:rsidR="00A52C25" w14:paraId="281D6947" w14:textId="77777777" w:rsidTr="00B33BF2">
        <w:tc>
          <w:tcPr>
            <w:tcW w:w="1339" w:type="dxa"/>
          </w:tcPr>
          <w:p w14:paraId="281D694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7" w:type="dxa"/>
          </w:tcPr>
          <w:p w14:paraId="281D6944" w14:textId="77777777" w:rsidR="00A52C25" w:rsidRDefault="00A52C25">
            <w:pPr>
              <w:spacing w:after="120"/>
              <w:rPr>
                <w:rFonts w:eastAsiaTheme="minorEastAsia"/>
                <w:color w:val="0070C0"/>
                <w:lang w:val="en-US" w:eastAsia="zh-CN"/>
              </w:rPr>
            </w:pPr>
          </w:p>
        </w:tc>
        <w:tc>
          <w:tcPr>
            <w:tcW w:w="6675" w:type="dxa"/>
          </w:tcPr>
          <w:p w14:paraId="281D6945"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p>
          <w:p w14:paraId="281D6946" w14:textId="77777777" w:rsidR="00A52C25" w:rsidRDefault="003C2708">
            <w:pPr>
              <w:spacing w:after="120"/>
              <w:rPr>
                <w:rFonts w:eastAsiaTheme="minorEastAsia"/>
                <w:color w:val="0070C0"/>
                <w:lang w:val="en-US" w:eastAsia="zh-CN"/>
              </w:rPr>
            </w:pPr>
            <w:r>
              <w:rPr>
                <w:rFonts w:eastAsiaTheme="minorEastAsia"/>
                <w:color w:val="0070C0"/>
                <w:lang w:val="en-US" w:eastAsia="zh-CN"/>
              </w:rPr>
              <w:t>WF1/WF3/WF4 can be further discussed</w:t>
            </w:r>
          </w:p>
        </w:tc>
      </w:tr>
      <w:tr w:rsidR="00B33BF2" w14:paraId="281D694B" w14:textId="77777777" w:rsidTr="00B33BF2">
        <w:tc>
          <w:tcPr>
            <w:tcW w:w="1339" w:type="dxa"/>
          </w:tcPr>
          <w:p w14:paraId="281D6948" w14:textId="2B7A07B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7" w:type="dxa"/>
          </w:tcPr>
          <w:p w14:paraId="281D6949" w14:textId="03861E3F" w:rsidR="00B33BF2" w:rsidRDefault="00B33BF2" w:rsidP="00B33BF2">
            <w:pPr>
              <w:spacing w:after="120"/>
              <w:rPr>
                <w:rFonts w:eastAsiaTheme="minorEastAsia"/>
                <w:color w:val="0070C0"/>
                <w:lang w:val="en-US" w:eastAsia="zh-CN"/>
              </w:rPr>
            </w:pPr>
            <w:r>
              <w:rPr>
                <w:rStyle w:val="eop"/>
                <w:rFonts w:ascii="等线" w:eastAsia="等线" w:hAnsi="等线" w:hint="eastAsia"/>
                <w:color w:val="0070C0"/>
              </w:rPr>
              <w:t> </w:t>
            </w:r>
          </w:p>
        </w:tc>
        <w:tc>
          <w:tcPr>
            <w:tcW w:w="6675" w:type="dxa"/>
          </w:tcPr>
          <w:p w14:paraId="4B42FD8D" w14:textId="77777777" w:rsidR="00B33BF2" w:rsidRDefault="00B33BF2" w:rsidP="00B33BF2">
            <w:pPr>
              <w:pStyle w:val="paragraph"/>
              <w:divId w:val="249656364"/>
            </w:pPr>
            <w:r>
              <w:rPr>
                <w:rStyle w:val="normaltextrun"/>
                <w:color w:val="E3008C"/>
                <w:sz w:val="20"/>
                <w:szCs w:val="20"/>
              </w:rPr>
              <w:t>WF1: As starting point we agree but more decision is needed</w:t>
            </w:r>
            <w:r>
              <w:rPr>
                <w:rStyle w:val="eop"/>
                <w:color w:val="E3008C"/>
                <w:sz w:val="20"/>
                <w:szCs w:val="20"/>
              </w:rPr>
              <w:t> </w:t>
            </w:r>
          </w:p>
          <w:p w14:paraId="6405D992" w14:textId="77777777" w:rsidR="00B33BF2" w:rsidRDefault="00B33BF2" w:rsidP="00B33BF2">
            <w:pPr>
              <w:pStyle w:val="paragraph"/>
              <w:divId w:val="1956207592"/>
            </w:pPr>
            <w:r>
              <w:rPr>
                <w:rStyle w:val="normaltextrun"/>
                <w:color w:val="E3008C"/>
                <w:sz w:val="20"/>
                <w:szCs w:val="20"/>
              </w:rPr>
              <w:t>WF2: No – this can not be accepted</w:t>
            </w:r>
            <w:r>
              <w:rPr>
                <w:rStyle w:val="eop"/>
                <w:color w:val="E3008C"/>
                <w:sz w:val="20"/>
                <w:szCs w:val="20"/>
              </w:rPr>
              <w:t> </w:t>
            </w:r>
          </w:p>
          <w:p w14:paraId="4F789D97" w14:textId="77777777" w:rsidR="00B33BF2" w:rsidRDefault="00B33BF2" w:rsidP="00B33BF2">
            <w:pPr>
              <w:pStyle w:val="paragraph"/>
              <w:divId w:val="2030595724"/>
            </w:pPr>
            <w:r>
              <w:rPr>
                <w:rStyle w:val="normaltextrun"/>
                <w:color w:val="E3008C"/>
                <w:sz w:val="20"/>
                <w:szCs w:val="20"/>
              </w:rPr>
              <w:t>WF3: Only if needed and justified.</w:t>
            </w:r>
            <w:r>
              <w:rPr>
                <w:rStyle w:val="eop"/>
                <w:color w:val="E3008C"/>
                <w:sz w:val="20"/>
                <w:szCs w:val="20"/>
              </w:rPr>
              <w:t> </w:t>
            </w:r>
          </w:p>
          <w:p w14:paraId="281D694A" w14:textId="614284BE" w:rsidR="00B33BF2" w:rsidRDefault="00B33BF2" w:rsidP="00B33BF2">
            <w:pPr>
              <w:spacing w:after="120"/>
              <w:rPr>
                <w:rFonts w:eastAsiaTheme="minorEastAsia"/>
                <w:color w:val="0070C0"/>
                <w:lang w:val="en-US" w:eastAsia="zh-CN"/>
              </w:rPr>
            </w:pPr>
            <w:r>
              <w:rPr>
                <w:rStyle w:val="normaltextrun"/>
                <w:color w:val="E3008C"/>
              </w:rPr>
              <w:t>WF4: Fine but perhaps out of scope of RAN4</w:t>
            </w:r>
            <w:r>
              <w:rPr>
                <w:rStyle w:val="eop"/>
                <w:color w:val="E3008C"/>
              </w:rPr>
              <w:t> </w:t>
            </w:r>
          </w:p>
        </w:tc>
      </w:tr>
      <w:tr w:rsidR="00A52C25" w14:paraId="281D694F" w14:textId="77777777" w:rsidTr="00B33BF2">
        <w:tc>
          <w:tcPr>
            <w:tcW w:w="1339" w:type="dxa"/>
          </w:tcPr>
          <w:p w14:paraId="281D694C" w14:textId="047C0694" w:rsidR="00A52C25" w:rsidRDefault="00F678D7">
            <w:pPr>
              <w:spacing w:after="120"/>
              <w:rPr>
                <w:rFonts w:eastAsiaTheme="minorEastAsia"/>
                <w:color w:val="0070C0"/>
                <w:lang w:val="en-US" w:eastAsia="zh-CN"/>
              </w:rPr>
            </w:pPr>
            <w:r>
              <w:rPr>
                <w:rFonts w:eastAsiaTheme="minorEastAsia"/>
                <w:color w:val="0070C0"/>
                <w:lang w:val="en-US" w:eastAsia="zh-CN"/>
              </w:rPr>
              <w:t>HNS/Ech</w:t>
            </w:r>
          </w:p>
        </w:tc>
        <w:tc>
          <w:tcPr>
            <w:tcW w:w="1617" w:type="dxa"/>
          </w:tcPr>
          <w:p w14:paraId="281D694D" w14:textId="77777777" w:rsidR="00A52C25" w:rsidRDefault="00A52C25">
            <w:pPr>
              <w:spacing w:after="120"/>
              <w:rPr>
                <w:rFonts w:eastAsiaTheme="minorEastAsia"/>
                <w:color w:val="0070C0"/>
                <w:lang w:val="en-US" w:eastAsia="zh-CN"/>
              </w:rPr>
            </w:pPr>
          </w:p>
        </w:tc>
        <w:tc>
          <w:tcPr>
            <w:tcW w:w="6675" w:type="dxa"/>
          </w:tcPr>
          <w:p w14:paraId="18688659"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WF1: not sure</w:t>
            </w:r>
            <w:r>
              <w:rPr>
                <w:rFonts w:eastAsiaTheme="minorEastAsia"/>
                <w:color w:val="0070C0"/>
                <w:lang w:val="en-US" w:eastAsia="zh-CN"/>
              </w:rPr>
              <w:t xml:space="preserve"> (need further discsuion)</w:t>
            </w:r>
          </w:p>
          <w:p w14:paraId="7CF6C5D1"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WF2: OK</w:t>
            </w:r>
          </w:p>
          <w:p w14:paraId="220FD9B0"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WF3: unsure</w:t>
            </w:r>
            <w:r>
              <w:rPr>
                <w:rFonts w:eastAsiaTheme="minorEastAsia"/>
                <w:color w:val="0070C0"/>
                <w:lang w:val="en-US" w:eastAsia="zh-CN"/>
              </w:rPr>
              <w:t xml:space="preserve"> (need further discsuion)</w:t>
            </w:r>
          </w:p>
          <w:p w14:paraId="281D694E" w14:textId="551F0B07" w:rsidR="00A52C25" w:rsidRDefault="002F2FA8" w:rsidP="002F2FA8">
            <w:pPr>
              <w:spacing w:after="120"/>
              <w:rPr>
                <w:rFonts w:eastAsiaTheme="minorEastAsia"/>
                <w:color w:val="0070C0"/>
                <w:lang w:val="en-US" w:eastAsia="zh-CN"/>
              </w:rPr>
            </w:pPr>
            <w:r w:rsidRPr="002A503C">
              <w:rPr>
                <w:rFonts w:eastAsiaTheme="minorEastAsia"/>
                <w:color w:val="0070C0"/>
                <w:lang w:val="en-US" w:eastAsia="zh-CN"/>
              </w:rPr>
              <w:t>WF4: OK.</w:t>
            </w:r>
          </w:p>
        </w:tc>
      </w:tr>
      <w:tr w:rsidR="00801E31" w14:paraId="281D6953" w14:textId="77777777" w:rsidTr="00B33BF2">
        <w:tc>
          <w:tcPr>
            <w:tcW w:w="1339" w:type="dxa"/>
          </w:tcPr>
          <w:p w14:paraId="281D6950" w14:textId="1CC89FBC" w:rsidR="00801E31" w:rsidRDefault="00801E31">
            <w:pPr>
              <w:spacing w:after="120"/>
              <w:rPr>
                <w:rFonts w:eastAsiaTheme="minorEastAsia"/>
                <w:color w:val="0070C0"/>
                <w:lang w:val="en-US" w:eastAsia="zh-CN"/>
              </w:rPr>
            </w:pPr>
            <w:r>
              <w:rPr>
                <w:rFonts w:eastAsiaTheme="minorEastAsia"/>
                <w:color w:val="0070C0"/>
                <w:lang w:val="en-US" w:eastAsia="zh-CN"/>
              </w:rPr>
              <w:t>Eutelsat</w:t>
            </w:r>
          </w:p>
        </w:tc>
        <w:tc>
          <w:tcPr>
            <w:tcW w:w="1617" w:type="dxa"/>
          </w:tcPr>
          <w:p w14:paraId="281D6951" w14:textId="57A4A864" w:rsidR="00801E31" w:rsidRDefault="00801E31">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62DCEDE6" w14:textId="77777777" w:rsidR="00801E31" w:rsidRDefault="00801E31" w:rsidP="00FA505F">
            <w:pPr>
              <w:spacing w:after="120"/>
              <w:rPr>
                <w:rFonts w:eastAsiaTheme="minorEastAsia"/>
                <w:color w:val="0070C0"/>
                <w:lang w:val="en-US" w:eastAsia="zh-CN"/>
              </w:rPr>
            </w:pPr>
            <w:r>
              <w:rPr>
                <w:rFonts w:eastAsiaTheme="minorEastAsia"/>
                <w:color w:val="0070C0"/>
                <w:lang w:val="en-US" w:eastAsia="zh-CN"/>
              </w:rPr>
              <w:t>WF2: Agree. It is important that flexibility is retained by the system/ subsystem designer to implement/ apportion specifications as most appropriate. RAN4 should not attempt to make this decision or pre-judge the technology choice.</w:t>
            </w:r>
          </w:p>
          <w:p w14:paraId="281D6952" w14:textId="509F8E22" w:rsidR="00801E31" w:rsidRDefault="00801E31">
            <w:pPr>
              <w:spacing w:after="120"/>
              <w:rPr>
                <w:rFonts w:eastAsiaTheme="minorEastAsia"/>
                <w:color w:val="0070C0"/>
                <w:lang w:val="en-US" w:eastAsia="zh-CN"/>
              </w:rPr>
            </w:pPr>
            <w:r>
              <w:rPr>
                <w:rFonts w:eastAsiaTheme="minorEastAsia"/>
                <w:color w:val="0070C0"/>
                <w:lang w:val="en-US" w:eastAsia="zh-CN"/>
              </w:rPr>
              <w:t xml:space="preserve">WF4: The gateway to gNodeB interface should support a digital interface and support virtualization of the base band function. </w:t>
            </w:r>
          </w:p>
        </w:tc>
      </w:tr>
      <w:tr w:rsidR="00A52C25" w14:paraId="281D6957" w14:textId="77777777" w:rsidTr="00B33BF2">
        <w:tc>
          <w:tcPr>
            <w:tcW w:w="1339" w:type="dxa"/>
          </w:tcPr>
          <w:p w14:paraId="281D6954" w14:textId="0D741288" w:rsidR="00A52C25" w:rsidRDefault="00FA505F">
            <w:pPr>
              <w:spacing w:after="120"/>
              <w:rPr>
                <w:rFonts w:eastAsiaTheme="minorEastAsia"/>
                <w:color w:val="0070C0"/>
                <w:lang w:val="en-US" w:eastAsia="zh-CN"/>
              </w:rPr>
            </w:pPr>
            <w:r>
              <w:rPr>
                <w:rFonts w:eastAsiaTheme="minorEastAsia"/>
                <w:color w:val="0070C0"/>
                <w:lang w:val="en-US" w:eastAsia="zh-CN"/>
              </w:rPr>
              <w:t>Thales</w:t>
            </w:r>
          </w:p>
        </w:tc>
        <w:tc>
          <w:tcPr>
            <w:tcW w:w="1617" w:type="dxa"/>
          </w:tcPr>
          <w:p w14:paraId="281D6955" w14:textId="38F79225" w:rsidR="00A52C25" w:rsidRDefault="00FA505F">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281D6956" w14:textId="52A1DB13" w:rsidR="00A52C25" w:rsidRPr="00504476" w:rsidRDefault="00FA505F" w:rsidP="00504476">
            <w:pPr>
              <w:framePr w:w="10206" w:h="284" w:hRule="exact" w:wrap="notBeside" w:vAnchor="page" w:hAnchor="margin" w:y="1986"/>
              <w:widowControl w:val="0"/>
              <w:overflowPunct/>
              <w:autoSpaceDE/>
              <w:autoSpaceDN/>
              <w:adjustRightInd/>
              <w:spacing w:after="120"/>
              <w:ind w:right="28"/>
              <w:jc w:val="both"/>
              <w:textAlignment w:val="auto"/>
              <w:rPr>
                <w:color w:val="0070C0"/>
                <w:szCs w:val="24"/>
                <w:lang w:eastAsia="zh-CN"/>
              </w:rPr>
            </w:pPr>
            <w:r>
              <w:rPr>
                <w:color w:val="0070C0"/>
                <w:szCs w:val="24"/>
                <w:lang w:eastAsia="zh-CN"/>
              </w:rPr>
              <w:t xml:space="preserve">Satellite component composed from several system sub-components: transparent payload, feeder link, GW. The requirements that apply to the satellite network infrastructure results from a performance allocation trade-off between multiple </w:t>
            </w:r>
            <w:r>
              <w:rPr>
                <w:color w:val="0070C0"/>
                <w:szCs w:val="24"/>
                <w:lang w:eastAsia="zh-CN"/>
              </w:rPr>
              <w:lastRenderedPageBreak/>
              <w:t>sub-components, which are not specified one by one.</w:t>
            </w:r>
          </w:p>
        </w:tc>
      </w:tr>
      <w:tr w:rsidR="001F5AD8" w14:paraId="281D695B" w14:textId="77777777" w:rsidTr="00B33BF2">
        <w:tc>
          <w:tcPr>
            <w:tcW w:w="1339" w:type="dxa"/>
          </w:tcPr>
          <w:p w14:paraId="281D6958" w14:textId="14458D01" w:rsidR="001F5AD8" w:rsidRDefault="001F5AD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1617" w:type="dxa"/>
          </w:tcPr>
          <w:p w14:paraId="281D6959" w14:textId="77777777" w:rsidR="001F5AD8" w:rsidRDefault="001F5AD8">
            <w:pPr>
              <w:spacing w:after="120"/>
              <w:rPr>
                <w:rFonts w:eastAsiaTheme="minorEastAsia"/>
                <w:color w:val="0070C0"/>
                <w:lang w:val="en-US" w:eastAsia="zh-CN"/>
              </w:rPr>
            </w:pPr>
          </w:p>
        </w:tc>
        <w:tc>
          <w:tcPr>
            <w:tcW w:w="6675" w:type="dxa"/>
          </w:tcPr>
          <w:p w14:paraId="281D695A" w14:textId="4B3F1ADB" w:rsidR="001F5AD8" w:rsidRDefault="001F5AD8">
            <w:pPr>
              <w:spacing w:after="120"/>
              <w:rPr>
                <w:rFonts w:eastAsiaTheme="minorEastAsia"/>
                <w:color w:val="0070C0"/>
                <w:lang w:val="en-US" w:eastAsia="zh-CN"/>
              </w:rPr>
            </w:pPr>
            <w:r w:rsidRPr="002155EB">
              <w:rPr>
                <w:rFonts w:eastAsia="宋体"/>
                <w:color w:val="0070C0"/>
                <w:szCs w:val="24"/>
                <w:lang w:eastAsia="zh-CN"/>
              </w:rPr>
              <w:t>Recommended WF1</w:t>
            </w:r>
          </w:p>
        </w:tc>
      </w:tr>
    </w:tbl>
    <w:p w14:paraId="281D695C" w14:textId="77777777" w:rsidR="00A52C25" w:rsidRDefault="00A52C25">
      <w:pPr>
        <w:rPr>
          <w:color w:val="0070C0"/>
          <w:szCs w:val="24"/>
          <w:lang w:eastAsia="zh-CN"/>
        </w:rPr>
      </w:pPr>
    </w:p>
    <w:p w14:paraId="6C5ABB8B" w14:textId="77777777" w:rsidR="0077174A" w:rsidRPr="00FE0677" w:rsidRDefault="0077174A" w:rsidP="0077174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10271C59" w14:textId="31E2EAC5" w:rsidR="0077174A" w:rsidRPr="00FE0677" w:rsidRDefault="0077174A" w:rsidP="0077174A">
      <w:pPr>
        <w:rPr>
          <w:color w:val="000000" w:themeColor="text1"/>
          <w:szCs w:val="24"/>
          <w:lang w:eastAsia="zh-CN"/>
        </w:rPr>
      </w:pPr>
      <w:r w:rsidRPr="00FE0677">
        <w:rPr>
          <w:color w:val="000000" w:themeColor="text1"/>
          <w:szCs w:val="24"/>
          <w:lang w:eastAsia="zh-CN"/>
        </w:rPr>
        <w:t>Moderator suggests considering at least following proposals</w:t>
      </w:r>
      <w:r w:rsidR="00D21DDE" w:rsidRPr="00FE0677">
        <w:rPr>
          <w:color w:val="000000" w:themeColor="text1"/>
          <w:szCs w:val="24"/>
          <w:lang w:eastAsia="zh-CN"/>
        </w:rPr>
        <w:t>/topics to be further discussed</w:t>
      </w:r>
      <w:r w:rsidRPr="00FE0677">
        <w:rPr>
          <w:color w:val="000000" w:themeColor="text1"/>
          <w:szCs w:val="24"/>
          <w:lang w:eastAsia="zh-CN"/>
        </w:rPr>
        <w:t>:</w:t>
      </w:r>
    </w:p>
    <w:p w14:paraId="47774A0A" w14:textId="77777777"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5D74A861" w14:textId="77777777" w:rsidR="00FE0677" w:rsidRDefault="0077174A" w:rsidP="00FE0677">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Satellite+NTNGW as a single entity (e.g. Repeater or Remote Radio Head).</w:t>
      </w:r>
    </w:p>
    <w:p w14:paraId="73DC4DE1" w14:textId="5F6C81EE"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 xml:space="preserve">service link from </w:t>
      </w:r>
      <w:r w:rsidR="00D21DDE" w:rsidRPr="00FE0677">
        <w:rPr>
          <w:rFonts w:eastAsiaTheme="minorEastAsia"/>
          <w:color w:val="000000" w:themeColor="text1"/>
          <w:lang w:val="en-US" w:eastAsia="zh-CN"/>
        </w:rPr>
        <w:t xml:space="preserve">the RAN4 </w:t>
      </w:r>
      <w:r w:rsidRPr="00FE0677">
        <w:rPr>
          <w:rFonts w:eastAsiaTheme="minorEastAsia"/>
          <w:color w:val="000000" w:themeColor="text1"/>
          <w:lang w:val="en-US" w:eastAsia="zh-CN"/>
        </w:rPr>
        <w:t>RF perspective in NTN Release-17.</w:t>
      </w:r>
    </w:p>
    <w:p w14:paraId="7738B09A" w14:textId="39732DA2" w:rsidR="00053CEA" w:rsidRPr="00FE0677" w:rsidRDefault="00D21DDE"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2A56D225" w14:textId="27A78E05"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sidR="00053CEA">
        <w:rPr>
          <w:rFonts w:eastAsiaTheme="minorEastAsia"/>
          <w:color w:val="000000" w:themeColor="text1"/>
          <w:lang w:val="en-US" w:eastAsia="zh-CN"/>
        </w:rPr>
        <w:t xml:space="preserve"> BS RF parameters could</w:t>
      </w:r>
      <w:r>
        <w:rPr>
          <w:rFonts w:eastAsiaTheme="minorEastAsia"/>
          <w:color w:val="000000" w:themeColor="text1"/>
          <w:lang w:val="en-US" w:eastAsia="zh-CN"/>
        </w:rPr>
        <w:t xml:space="preserve"> be adapted</w:t>
      </w:r>
      <w:r w:rsidRPr="00FE0677">
        <w:rPr>
          <w:rFonts w:eastAsiaTheme="minorEastAsia"/>
          <w:color w:val="000000" w:themeColor="text1"/>
          <w:lang w:val="en-US" w:eastAsia="zh-CN"/>
        </w:rPr>
        <w:t xml:space="preserve"> with respect to TN BS RF values due to specific deployment and operational constraints.</w:t>
      </w:r>
    </w:p>
    <w:p w14:paraId="5FC89128" w14:textId="74A23DF1"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sidR="00053CEA">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00BFF6EA" w14:textId="77777777" w:rsidR="0077174A" w:rsidRDefault="0077174A">
      <w:pPr>
        <w:rPr>
          <w:i/>
          <w:color w:val="0070C0"/>
          <w:lang w:eastAsia="zh-CN"/>
        </w:rPr>
      </w:pPr>
    </w:p>
    <w:p w14:paraId="281D695E" w14:textId="77777777" w:rsidR="00A52C25" w:rsidRDefault="003C2708">
      <w:pPr>
        <w:pStyle w:val="3"/>
        <w:rPr>
          <w:sz w:val="24"/>
          <w:szCs w:val="16"/>
        </w:rPr>
      </w:pPr>
      <w:r>
        <w:rPr>
          <w:sz w:val="24"/>
          <w:szCs w:val="16"/>
        </w:rPr>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963"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w:t>
      </w:r>
      <w:r>
        <w:t xml:space="preserve"> </w:t>
      </w:r>
      <w:r>
        <w:rPr>
          <w:rFonts w:eastAsia="宋体"/>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3GPP should not define RF Tx requirements for a given transparent payload to allow flexibility in the space segment design;</w:t>
      </w:r>
    </w:p>
    <w:p w14:paraId="281D6965"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966"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96E" w14:textId="77777777" w:rsidTr="00B33BF2">
        <w:tc>
          <w:tcPr>
            <w:tcW w:w="1339"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Pr="008254EE" w:rsidRDefault="003C2708">
            <w:pPr>
              <w:spacing w:after="120"/>
              <w:rPr>
                <w:rFonts w:eastAsiaTheme="minorEastAsia"/>
                <w:color w:val="0070C0"/>
                <w:lang w:val="en-US" w:eastAsia="zh-CN"/>
                <w:rPrChange w:id="1955"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1956"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1957"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1958" w:author="PANAITOPOL Dorin" w:date="2020-11-09T10:22:00Z">
                  <w:rPr>
                    <w:rFonts w:eastAsiaTheme="minorEastAsia"/>
                    <w:color w:val="0070C0"/>
                    <w:highlight w:val="yellow"/>
                    <w:lang w:val="en-US" w:eastAsia="zh-CN"/>
                  </w:rPr>
                </w:rPrChange>
              </w:rPr>
              <w:t xml:space="preserve"> for their choices.]</w:t>
            </w:r>
          </w:p>
          <w:p w14:paraId="281D696D" w14:textId="77777777" w:rsidR="00A52C25" w:rsidRDefault="003C2708">
            <w:pPr>
              <w:spacing w:after="120"/>
              <w:rPr>
                <w:rFonts w:eastAsiaTheme="minorEastAsia"/>
                <w:color w:val="0070C0"/>
                <w:highlight w:val="yellow"/>
                <w:lang w:val="en-US" w:eastAsia="zh-CN"/>
              </w:rPr>
            </w:pPr>
            <w:r w:rsidRPr="008254EE">
              <w:rPr>
                <w:rFonts w:eastAsiaTheme="minorEastAsia"/>
                <w:color w:val="0070C0"/>
                <w:lang w:val="en-US" w:eastAsia="zh-CN"/>
                <w:rPrChange w:id="1959" w:author="PANAITOPOL Dorin" w:date="2020-11-09T10:22:00Z">
                  <w:rPr>
                    <w:rFonts w:eastAsiaTheme="minorEastAsia"/>
                    <w:color w:val="0070C0"/>
                    <w:highlight w:val="yellow"/>
                    <w:lang w:val="en-US" w:eastAsia="zh-CN"/>
                  </w:rPr>
                </w:rPrChange>
              </w:rPr>
              <w:t>[Note3 (general): Please provide feedback also for the proposed WF(s)]</w:t>
            </w:r>
          </w:p>
        </w:tc>
      </w:tr>
      <w:tr w:rsidR="00A52C25" w14:paraId="281D6974" w14:textId="77777777" w:rsidTr="00B33BF2">
        <w:tc>
          <w:tcPr>
            <w:tcW w:w="1339" w:type="dxa"/>
          </w:tcPr>
          <w:p w14:paraId="281D696F" w14:textId="2E010105"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If we have transparent payload, payload is generic so we are not sure what “for a given transparent payload” means… But we think the assumption should be that RF requirements are generic, not specific to a payload.</w:t>
            </w:r>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rsidTr="00B33BF2">
        <w:tc>
          <w:tcPr>
            <w:tcW w:w="1339" w:type="dxa"/>
          </w:tcPr>
          <w:p w14:paraId="281D697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97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From implementation perspective, gateway and gNB may be designed together as a system sub-component. RAN4 need to consider gateway and gNB is a whole sub-component or two sub-component.</w:t>
            </w:r>
          </w:p>
          <w:p w14:paraId="281D697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As a standard organization, 3GPP have to guarantee the system performance.  If we don’t specify satellite RF requirements, how can we guarantee it?</w:t>
            </w:r>
          </w:p>
          <w:p w14:paraId="281D6978" w14:textId="77777777" w:rsidR="00A52C25" w:rsidRDefault="00A52C25">
            <w:pPr>
              <w:spacing w:after="120"/>
              <w:rPr>
                <w:rFonts w:eastAsiaTheme="minorEastAsia"/>
                <w:color w:val="0070C0"/>
                <w:lang w:val="en-US" w:eastAsia="zh-CN"/>
              </w:rPr>
            </w:pPr>
          </w:p>
        </w:tc>
      </w:tr>
      <w:tr w:rsidR="00A52C25" w14:paraId="281D697E" w14:textId="77777777" w:rsidTr="00B33BF2">
        <w:tc>
          <w:tcPr>
            <w:tcW w:w="1339" w:type="dxa"/>
          </w:tcPr>
          <w:p w14:paraId="281D697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7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p>
          <w:p w14:paraId="281D697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Disagree</w:t>
            </w:r>
          </w:p>
          <w:p w14:paraId="281D697D" w14:textId="77777777" w:rsidR="00A52C25" w:rsidRDefault="00A52C25">
            <w:pPr>
              <w:spacing w:after="120"/>
              <w:rPr>
                <w:rFonts w:eastAsiaTheme="minorEastAsia"/>
                <w:color w:val="0070C0"/>
                <w:lang w:val="en-US" w:eastAsia="zh-CN"/>
              </w:rPr>
            </w:pPr>
          </w:p>
        </w:tc>
      </w:tr>
      <w:tr w:rsidR="00A52C25" w14:paraId="281D6982" w14:textId="77777777" w:rsidTr="00B33BF2">
        <w:tc>
          <w:tcPr>
            <w:tcW w:w="1339" w:type="dxa"/>
          </w:tcPr>
          <w:p w14:paraId="281D697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p>
          <w:p w14:paraId="281D6981" w14:textId="77777777" w:rsidR="00A52C25" w:rsidRDefault="00A52C25">
            <w:pPr>
              <w:spacing w:after="120"/>
              <w:rPr>
                <w:rFonts w:eastAsiaTheme="minorEastAsia"/>
                <w:color w:val="0070C0"/>
                <w:lang w:val="en-US" w:eastAsia="zh-CN"/>
              </w:rPr>
            </w:pPr>
          </w:p>
        </w:tc>
      </w:tr>
      <w:tr w:rsidR="00B33BF2" w14:paraId="281D6985" w14:textId="77777777" w:rsidTr="00B33BF2">
        <w:tc>
          <w:tcPr>
            <w:tcW w:w="1339" w:type="dxa"/>
          </w:tcPr>
          <w:p w14:paraId="281D6983" w14:textId="3B2A279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5B3D6C00" w14:textId="77777777" w:rsidR="00B33BF2" w:rsidRDefault="00B33BF2" w:rsidP="00B33BF2">
            <w:pPr>
              <w:pStyle w:val="paragraph"/>
              <w:divId w:val="1357079543"/>
            </w:pPr>
            <w:r>
              <w:rPr>
                <w:rStyle w:val="normaltextrun"/>
                <w:color w:val="E3008C"/>
                <w:sz w:val="20"/>
                <w:szCs w:val="20"/>
              </w:rPr>
              <w:t>Option 1: Perhaps with further clarifications</w:t>
            </w:r>
            <w:r>
              <w:rPr>
                <w:rStyle w:val="eop"/>
                <w:color w:val="E3008C"/>
                <w:sz w:val="20"/>
                <w:szCs w:val="20"/>
              </w:rPr>
              <w:t> </w:t>
            </w:r>
          </w:p>
          <w:p w14:paraId="281D6984" w14:textId="5E6512EA" w:rsidR="00B33BF2" w:rsidRDefault="00B33BF2" w:rsidP="00B33BF2">
            <w:pPr>
              <w:spacing w:after="120"/>
              <w:rPr>
                <w:rFonts w:eastAsiaTheme="minorEastAsia"/>
                <w:color w:val="0070C0"/>
                <w:lang w:val="en-US" w:eastAsia="zh-CN"/>
              </w:rPr>
            </w:pPr>
            <w:r>
              <w:rPr>
                <w:rStyle w:val="normaltextrun"/>
                <w:color w:val="E3008C"/>
              </w:rPr>
              <w:t xml:space="preserve">Option 2: No </w:t>
            </w:r>
            <w:r>
              <w:rPr>
                <w:rStyle w:val="normaltextrun"/>
                <w:rFonts w:ascii="等线" w:eastAsia="等线" w:hAnsi="等线" w:hint="eastAsia"/>
                <w:color w:val="E3008C"/>
              </w:rPr>
              <w:t xml:space="preserve">– </w:t>
            </w:r>
            <w:r>
              <w:rPr>
                <w:rStyle w:val="normaltextrun"/>
                <w:color w:val="E3008C"/>
              </w:rPr>
              <w:t>even the space segment has to ensure adequate performance to, and protection of</w:t>
            </w:r>
            <w:r>
              <w:rPr>
                <w:rStyle w:val="normaltextrun"/>
                <w:rFonts w:ascii="等线" w:eastAsia="等线" w:hAnsi="等线" w:hint="eastAsia"/>
                <w:color w:val="E3008C"/>
              </w:rPr>
              <w:t>,</w:t>
            </w:r>
            <w:r>
              <w:rPr>
                <w:rStyle w:val="normaltextrun"/>
                <w:color w:val="E3008C"/>
              </w:rPr>
              <w:t xml:space="preserve"> other NR deployments.</w:t>
            </w:r>
            <w:r>
              <w:rPr>
                <w:rStyle w:val="normaltextrun"/>
                <w:rFonts w:ascii="等线" w:eastAsia="等线" w:hAnsi="等线" w:hint="eastAsia"/>
                <w:color w:val="E3008C"/>
              </w:rPr>
              <w:t> </w:t>
            </w:r>
            <w:r>
              <w:rPr>
                <w:rStyle w:val="eop"/>
                <w:rFonts w:ascii="等线" w:eastAsia="等线" w:hAnsi="等线" w:hint="eastAsia"/>
                <w:color w:val="E3008C"/>
              </w:rPr>
              <w:t> </w:t>
            </w:r>
          </w:p>
        </w:tc>
      </w:tr>
      <w:tr w:rsidR="00A52C25" w14:paraId="281D6988" w14:textId="77777777" w:rsidTr="00B33BF2">
        <w:tc>
          <w:tcPr>
            <w:tcW w:w="1339" w:type="dxa"/>
          </w:tcPr>
          <w:p w14:paraId="281D6986" w14:textId="173D095D" w:rsidR="00A52C25" w:rsidRDefault="007453F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49C39DB9" w14:textId="4B43404B" w:rsidR="002F29BC" w:rsidRDefault="007453FD" w:rsidP="002F29BC">
            <w:pPr>
              <w:spacing w:after="120"/>
              <w:rPr>
                <w:color w:val="0070C0"/>
                <w:lang w:val="en-US" w:eastAsia="zh-CN"/>
              </w:rPr>
            </w:pPr>
            <w:r>
              <w:rPr>
                <w:rFonts w:eastAsiaTheme="minorEastAsia"/>
                <w:color w:val="0070C0"/>
                <w:lang w:val="en-US" w:eastAsia="zh-CN"/>
              </w:rPr>
              <w:t>We are fine with</w:t>
            </w:r>
            <w:r w:rsidR="002F29BC">
              <w:rPr>
                <w:rFonts w:eastAsiaTheme="minorEastAsia"/>
                <w:color w:val="0070C0"/>
                <w:lang w:val="en-US" w:eastAsia="zh-CN"/>
              </w:rPr>
              <w:t xml:space="preserve"> the proposal of considering </w:t>
            </w:r>
            <w:r w:rsidR="002F29BC">
              <w:rPr>
                <w:color w:val="0070C0"/>
                <w:lang w:val="en-US" w:eastAsia="zh-CN"/>
              </w:rPr>
              <w:t xml:space="preserve">satellite+NTNGW as a component. </w:t>
            </w:r>
          </w:p>
          <w:p w14:paraId="05250EB6" w14:textId="79B204CD" w:rsidR="002F29BC" w:rsidRDefault="002F29BC" w:rsidP="002F29BC">
            <w:pPr>
              <w:spacing w:after="120"/>
              <w:rPr>
                <w:rFonts w:eastAsiaTheme="minorEastAsia"/>
                <w:color w:val="0070C0"/>
                <w:lang w:val="en-US" w:eastAsia="zh-CN"/>
              </w:rPr>
            </w:pPr>
            <w:r>
              <w:rPr>
                <w:color w:val="0070C0"/>
                <w:lang w:val="en-US" w:eastAsia="zh-CN"/>
              </w:rPr>
              <w:t>Generic RF requirements may be considered without specifying the satellite payload.</w:t>
            </w:r>
          </w:p>
          <w:p w14:paraId="281D6987" w14:textId="7F3AF495" w:rsidR="002F29BC" w:rsidRDefault="002F29BC">
            <w:pPr>
              <w:spacing w:after="120"/>
              <w:rPr>
                <w:rFonts w:eastAsiaTheme="minorEastAsia"/>
                <w:color w:val="0070C0"/>
                <w:lang w:val="en-US" w:eastAsia="zh-CN"/>
              </w:rPr>
            </w:pPr>
            <w:r>
              <w:rPr>
                <w:color w:val="1F497D"/>
                <w:lang w:val="en-US"/>
              </w:rPr>
              <w:t xml:space="preserve">The specification of RF requirements at satellite payload output </w:t>
            </w:r>
            <w:r w:rsidR="00626297">
              <w:rPr>
                <w:color w:val="1F497D"/>
                <w:lang w:val="en-US"/>
              </w:rPr>
              <w:t xml:space="preserve">(i.e. service link) </w:t>
            </w:r>
            <w:r>
              <w:rPr>
                <w:color w:val="1F497D"/>
                <w:lang w:val="en-US"/>
              </w:rPr>
              <w:t>may not exactly follow a BS specification (TS 38.104), but we believe that it will be more likely correspond to the one of a repeater (TS 36.106-like), and probably more relaxed parameters as with respect to TN.</w:t>
            </w:r>
          </w:p>
        </w:tc>
      </w:tr>
      <w:tr w:rsidR="00A52C25" w14:paraId="281D698B" w14:textId="77777777" w:rsidTr="00B33BF2">
        <w:tc>
          <w:tcPr>
            <w:tcW w:w="1339" w:type="dxa"/>
          </w:tcPr>
          <w:p w14:paraId="281D6989" w14:textId="77777777" w:rsidR="00A52C25" w:rsidRDefault="00A52C25">
            <w:pPr>
              <w:spacing w:after="120"/>
              <w:rPr>
                <w:rFonts w:eastAsiaTheme="minorEastAsia"/>
                <w:color w:val="0070C0"/>
                <w:lang w:val="en-US" w:eastAsia="zh-CN"/>
              </w:rPr>
            </w:pPr>
          </w:p>
        </w:tc>
        <w:tc>
          <w:tcPr>
            <w:tcW w:w="8292"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rsidTr="00B33BF2">
        <w:tc>
          <w:tcPr>
            <w:tcW w:w="1339" w:type="dxa"/>
          </w:tcPr>
          <w:p w14:paraId="281D698C" w14:textId="77777777" w:rsidR="00A52C25" w:rsidRDefault="00A52C25">
            <w:pPr>
              <w:spacing w:after="120"/>
              <w:rPr>
                <w:rFonts w:eastAsiaTheme="minorEastAsia"/>
                <w:color w:val="0070C0"/>
                <w:lang w:val="en-US" w:eastAsia="zh-CN"/>
              </w:rPr>
            </w:pPr>
          </w:p>
        </w:tc>
        <w:tc>
          <w:tcPr>
            <w:tcW w:w="8292" w:type="dxa"/>
          </w:tcPr>
          <w:p w14:paraId="281D698D" w14:textId="77777777" w:rsidR="00A52C25" w:rsidRDefault="00A52C25">
            <w:pPr>
              <w:spacing w:after="120"/>
              <w:rPr>
                <w:rFonts w:eastAsiaTheme="minorEastAsia"/>
                <w:color w:val="0070C0"/>
                <w:lang w:val="en-US" w:eastAsia="zh-CN"/>
              </w:rPr>
            </w:pPr>
          </w:p>
        </w:tc>
      </w:tr>
      <w:tr w:rsidR="00CA498A" w14:paraId="00265059" w14:textId="77777777" w:rsidTr="00B33BF2">
        <w:tc>
          <w:tcPr>
            <w:tcW w:w="1339" w:type="dxa"/>
          </w:tcPr>
          <w:p w14:paraId="4B330BE9" w14:textId="77777777" w:rsidR="00CA498A" w:rsidRDefault="00CA498A">
            <w:pPr>
              <w:spacing w:after="120"/>
              <w:rPr>
                <w:rFonts w:eastAsiaTheme="minorEastAsia"/>
                <w:color w:val="0070C0"/>
                <w:lang w:val="en-US" w:eastAsia="zh-CN"/>
              </w:rPr>
            </w:pPr>
          </w:p>
        </w:tc>
        <w:tc>
          <w:tcPr>
            <w:tcW w:w="8292" w:type="dxa"/>
          </w:tcPr>
          <w:p w14:paraId="005CB8B3" w14:textId="77777777" w:rsidR="00CA498A" w:rsidRDefault="00CA498A">
            <w:pPr>
              <w:spacing w:after="120"/>
              <w:rPr>
                <w:rFonts w:eastAsiaTheme="minorEastAsia"/>
                <w:color w:val="0070C0"/>
                <w:lang w:val="en-US" w:eastAsia="zh-CN"/>
              </w:rPr>
            </w:pPr>
          </w:p>
        </w:tc>
      </w:tr>
      <w:tr w:rsidR="00CA498A" w14:paraId="53E51442" w14:textId="77777777" w:rsidTr="00B33BF2">
        <w:tc>
          <w:tcPr>
            <w:tcW w:w="1339" w:type="dxa"/>
          </w:tcPr>
          <w:p w14:paraId="58E504FA" w14:textId="77777777" w:rsidR="00CA498A" w:rsidRDefault="00CA498A">
            <w:pPr>
              <w:spacing w:after="120"/>
              <w:rPr>
                <w:rFonts w:eastAsiaTheme="minorEastAsia"/>
                <w:color w:val="0070C0"/>
                <w:lang w:val="en-US" w:eastAsia="zh-CN"/>
              </w:rPr>
            </w:pPr>
          </w:p>
        </w:tc>
        <w:tc>
          <w:tcPr>
            <w:tcW w:w="8292" w:type="dxa"/>
          </w:tcPr>
          <w:p w14:paraId="64FCDE32" w14:textId="77777777" w:rsidR="00CA498A" w:rsidRDefault="00CA498A">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6E334A97" w14:textId="2E464AE8" w:rsidR="002F29BC" w:rsidRDefault="002F29BC" w:rsidP="007453FD">
      <w:pPr>
        <w:rPr>
          <w:color w:val="0070C0"/>
          <w:lang w:val="en-US" w:eastAsia="zh-CN"/>
        </w:rPr>
      </w:pPr>
    </w:p>
    <w:p w14:paraId="405EA9FA" w14:textId="77777777" w:rsidR="00626297" w:rsidRPr="00053CEA" w:rsidRDefault="00626297" w:rsidP="00626297">
      <w:pPr>
        <w:rPr>
          <w:color w:val="000000" w:themeColor="text1"/>
          <w:lang w:val="en-US" w:eastAsia="zh-CN"/>
        </w:rPr>
      </w:pPr>
      <w:r w:rsidRPr="00053CEA">
        <w:rPr>
          <w:color w:val="000000" w:themeColor="text1"/>
          <w:lang w:val="en-US" w:eastAsia="zh-CN"/>
        </w:rPr>
        <w:t>Main feedbacks</w:t>
      </w:r>
    </w:p>
    <w:p w14:paraId="76AFF9B9" w14:textId="5F924924" w:rsidR="00626297" w:rsidRPr="00053CEA" w:rsidRDefault="00626297" w:rsidP="00504476">
      <w:pPr>
        <w:pStyle w:val="afc"/>
        <w:numPr>
          <w:ilvl w:val="0"/>
          <w:numId w:val="15"/>
        </w:numPr>
        <w:ind w:firstLineChars="0"/>
        <w:rPr>
          <w:color w:val="000000" w:themeColor="text1"/>
          <w:lang w:val="en-US" w:eastAsia="zh-CN"/>
        </w:rPr>
      </w:pPr>
      <w:r w:rsidRPr="00053CEA">
        <w:rPr>
          <w:color w:val="000000" w:themeColor="text1"/>
          <w:lang w:val="en-US" w:eastAsia="zh-CN"/>
        </w:rPr>
        <w:t>Further clarifications are required.</w:t>
      </w:r>
    </w:p>
    <w:p w14:paraId="0A0CC7D1" w14:textId="77777777" w:rsidR="00F53B59" w:rsidRPr="00053CEA" w:rsidRDefault="00F53B59" w:rsidP="00626297">
      <w:pPr>
        <w:rPr>
          <w:color w:val="000000" w:themeColor="text1"/>
          <w:lang w:val="en-US" w:eastAsia="zh-CN"/>
        </w:rPr>
      </w:pPr>
    </w:p>
    <w:p w14:paraId="580C142F" w14:textId="593882BF" w:rsidR="00626297" w:rsidRPr="00053CEA" w:rsidRDefault="00626297" w:rsidP="00F53B59">
      <w:pPr>
        <w:rPr>
          <w:color w:val="000000" w:themeColor="text1"/>
          <w:lang w:val="en-US" w:eastAsia="zh-CN"/>
        </w:rPr>
      </w:pPr>
      <w:r w:rsidRPr="00053CEA">
        <w:rPr>
          <w:color w:val="000000" w:themeColor="text1"/>
          <w:lang w:val="en-US" w:eastAsia="zh-CN"/>
        </w:rPr>
        <w:t>Moderator suggests the following proposals</w:t>
      </w:r>
      <w:r w:rsidR="00D21DDE" w:rsidRPr="00053CEA">
        <w:rPr>
          <w:color w:val="000000" w:themeColor="text1"/>
          <w:szCs w:val="24"/>
          <w:lang w:eastAsia="zh-CN"/>
        </w:rPr>
        <w:t>/topics to be further discussed</w:t>
      </w:r>
      <w:r w:rsidRPr="00053CEA">
        <w:rPr>
          <w:color w:val="000000" w:themeColor="text1"/>
          <w:lang w:val="en-US" w:eastAsia="zh-CN"/>
        </w:rPr>
        <w:t>:</w:t>
      </w:r>
    </w:p>
    <w:p w14:paraId="626F3127" w14:textId="77777777" w:rsidR="00626297" w:rsidRPr="00053CEA" w:rsidRDefault="00626297" w:rsidP="00053CEA">
      <w:pPr>
        <w:spacing w:after="120"/>
        <w:rPr>
          <w:rFonts w:eastAsiaTheme="minorEastAsia"/>
          <w:color w:val="000000" w:themeColor="text1"/>
          <w:lang w:val="en-US" w:eastAsia="zh-CN"/>
        </w:rPr>
      </w:pPr>
      <w:r w:rsidRPr="00053CEA">
        <w:rPr>
          <w:b/>
          <w:bCs/>
          <w:color w:val="000000" w:themeColor="text1"/>
          <w:lang w:val="en-US" w:eastAsia="zh-CN"/>
        </w:rPr>
        <w:t>Proposal 1:</w:t>
      </w:r>
      <w:r w:rsidRPr="00053CEA">
        <w:rPr>
          <w:color w:val="000000" w:themeColor="text1"/>
          <w:lang w:val="en-US" w:eastAsia="zh-CN"/>
        </w:rPr>
        <w:t xml:space="preserve"> </w:t>
      </w:r>
      <w:r w:rsidRPr="00053CEA">
        <w:rPr>
          <w:rFonts w:eastAsiaTheme="minorEastAsia"/>
          <w:color w:val="000000" w:themeColor="text1"/>
          <w:lang w:val="en-US" w:eastAsia="zh-CN"/>
        </w:rPr>
        <w:t>RAN4 need to consider NTN-gateway, satellite and gNB is a single component.</w:t>
      </w:r>
    </w:p>
    <w:p w14:paraId="2B27EE93" w14:textId="0CAAE318" w:rsidR="00626297" w:rsidRPr="00053CEA" w:rsidRDefault="00626297" w:rsidP="00053CEA">
      <w:pPr>
        <w:rPr>
          <w:color w:val="000000" w:themeColor="text1"/>
          <w:lang w:val="en-US" w:eastAsia="zh-CN"/>
        </w:rPr>
      </w:pPr>
      <w:r w:rsidRPr="00053CEA">
        <w:rPr>
          <w:b/>
          <w:bCs/>
          <w:color w:val="000000" w:themeColor="text1"/>
          <w:lang w:val="en-US" w:eastAsia="zh-CN"/>
        </w:rPr>
        <w:t>Proposal 2:</w:t>
      </w:r>
      <w:r w:rsidRPr="00053CEA">
        <w:rPr>
          <w:color w:val="000000" w:themeColor="text1"/>
          <w:lang w:val="en-US" w:eastAsia="zh-CN"/>
        </w:rPr>
        <w:t xml:space="preserve"> Consider only “BS” RF requirements on the service link i.e. at satellite output for DL and at satellite input for UL.</w:t>
      </w:r>
    </w:p>
    <w:p w14:paraId="65C5A5C6" w14:textId="77777777" w:rsidR="007453FD" w:rsidRDefault="007453FD" w:rsidP="007453FD">
      <w:pPr>
        <w:rPr>
          <w:color w:val="0070C0"/>
          <w:lang w:val="en-US" w:eastAsia="zh-CN"/>
        </w:rPr>
      </w:pPr>
    </w:p>
    <w:p w14:paraId="281D6991" w14:textId="77777777" w:rsidR="00A52C25" w:rsidRPr="00504476" w:rsidRDefault="003C2708">
      <w:pPr>
        <w:pStyle w:val="3"/>
        <w:rPr>
          <w:sz w:val="24"/>
          <w:szCs w:val="16"/>
          <w:lang w:val="en-US"/>
        </w:rPr>
      </w:pPr>
      <w:r w:rsidRPr="00504476">
        <w:rPr>
          <w:sz w:val="24"/>
          <w:szCs w:val="16"/>
          <w:lang w:val="en-US"/>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6273CD85" w:rsidR="00A52C25" w:rsidRDefault="003C2708" w:rsidP="00053CEA">
      <w:pPr>
        <w:tabs>
          <w:tab w:val="left" w:pos="6210"/>
        </w:tabs>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sidR="00053CEA">
        <w:rPr>
          <w:i/>
          <w:color w:val="0070C0"/>
          <w:lang w:val="en-US" w:eastAsia="zh-CN"/>
        </w:rPr>
        <w:tab/>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996"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Option 2: TBA</w:t>
      </w:r>
    </w:p>
    <w:p w14:paraId="281D6998"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999" w14:textId="77777777" w:rsidR="00A52C25" w:rsidRDefault="003C2708">
      <w:pPr>
        <w:pStyle w:val="afc"/>
        <w:numPr>
          <w:ilvl w:val="1"/>
          <w:numId w:val="7"/>
        </w:numPr>
        <w:ind w:firstLineChars="0"/>
        <w:rPr>
          <w:rFonts w:eastAsia="宋体"/>
          <w:color w:val="0070C0"/>
          <w:szCs w:val="24"/>
          <w:lang w:eastAsia="zh-CN"/>
        </w:rPr>
      </w:pPr>
      <w:r>
        <w:rPr>
          <w:rFonts w:eastAsia="宋体"/>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960"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1961"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1962" w:author="PANAITOPOL Dorin" w:date="2020-11-09T10:22:00Z">
                  <w:rPr>
                    <w:rFonts w:eastAsiaTheme="minorEastAsia"/>
                    <w:color w:val="0070C0"/>
                    <w:highlight w:val="yellow"/>
                    <w:lang w:val="en-US" w:eastAsia="zh-CN"/>
                  </w:rPr>
                </w:rPrChange>
              </w:rPr>
              <w:t xml:space="preserve"> for their choices.]</w:t>
            </w:r>
          </w:p>
        </w:tc>
      </w:tr>
      <w:tr w:rsidR="00A52C25" w14:paraId="281D69A3" w14:textId="77777777" w:rsidTr="00E10EF4">
        <w:tc>
          <w:tcPr>
            <w:tcW w:w="1339" w:type="dxa"/>
          </w:tcPr>
          <w:p w14:paraId="281D69A1" w14:textId="7790EB1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FFS</w:t>
            </w:r>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A5" w14:textId="77777777" w:rsidR="00A52C25" w:rsidRDefault="003C2708">
            <w:pPr>
              <w:spacing w:after="120"/>
              <w:rPr>
                <w:rFonts w:eastAsiaTheme="minorEastAsia"/>
                <w:color w:val="0070C0"/>
                <w:lang w:val="en-US" w:eastAsia="zh-CN"/>
              </w:rPr>
            </w:pPr>
            <w:r>
              <w:rPr>
                <w:rFonts w:eastAsiaTheme="minorEastAsia"/>
                <w:color w:val="0070C0"/>
                <w:lang w:val="en-US" w:eastAsia="zh-CN"/>
              </w:rPr>
              <w:t>It depends on the outcome about the co-existence between NTN systems.</w:t>
            </w:r>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Concept is well understood, however how to handle it in specifications is quite challenging. E.g if there is one satellite which causes UR adjacent channel interference of x dB, then should the ACLR be 3dB improved per satellite to keep the aggregate UE adjacent channel interference in x dB? Furthermore, 3GPP cannot define maximum allowed interference, it can only define the interference level under which the UE has to function with certain performance.</w:t>
            </w:r>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9AF" w14:textId="77777777" w:rsidR="00E10EF4" w:rsidRPr="0032316B" w:rsidRDefault="00E10EF4" w:rsidP="00E10EF4">
            <w:pPr>
              <w:rPr>
                <w:color w:val="0070C0"/>
                <w:lang w:val="en-US" w:eastAsia="zh-CN"/>
              </w:rPr>
            </w:pPr>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p>
          <w:p w14:paraId="281D69B0" w14:textId="77777777" w:rsidR="00E10EF4" w:rsidRDefault="00E10EF4" w:rsidP="00E10EF4">
            <w:pPr>
              <w:spacing w:after="120"/>
              <w:rPr>
                <w:rFonts w:eastAsiaTheme="minorEastAsia"/>
                <w:color w:val="0070C0"/>
                <w:lang w:val="en-US" w:eastAsia="zh-CN"/>
              </w:rPr>
            </w:pPr>
            <w:r w:rsidRPr="0032316B">
              <w:rPr>
                <w:color w:val="0070C0"/>
                <w:lang w:val="en-US" w:eastAsia="zh-CN"/>
              </w:rPr>
              <w:t xml:space="preserve">Mediatek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281D69B3" w14:textId="4E92CDFD" w:rsidR="00466AA7" w:rsidRDefault="00466AA7" w:rsidP="00E10EF4">
            <w:pPr>
              <w:spacing w:after="120"/>
              <w:rPr>
                <w:rFonts w:eastAsiaTheme="minorEastAsia"/>
                <w:color w:val="0070C0"/>
                <w:lang w:val="en-US" w:eastAsia="zh-CN"/>
              </w:rPr>
            </w:pPr>
            <w:r>
              <w:rPr>
                <w:rFonts w:eastAsiaTheme="minorEastAsia"/>
                <w:color w:val="0070C0"/>
                <w:lang w:val="en-US" w:eastAsia="zh-CN"/>
              </w:rPr>
              <w:t>As a starting point can the NR SEM + spurious emissions be considered as limiting the absolute power in first and second adjacent for the coexistence study?</w:t>
            </w:r>
          </w:p>
        </w:tc>
      </w:tr>
      <w:tr w:rsidR="00B33BF2" w14:paraId="281D69B7" w14:textId="77777777" w:rsidTr="00E10EF4">
        <w:tc>
          <w:tcPr>
            <w:tcW w:w="1339" w:type="dxa"/>
          </w:tcPr>
          <w:p w14:paraId="281D69B5" w14:textId="699928D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9B6" w14:textId="33C017A5" w:rsidR="00B33BF2" w:rsidRDefault="00B33BF2" w:rsidP="00B33BF2">
            <w:pPr>
              <w:spacing w:after="120"/>
              <w:rPr>
                <w:rFonts w:eastAsiaTheme="minorEastAsia"/>
                <w:color w:val="0070C0"/>
                <w:lang w:val="en-US" w:eastAsia="zh-CN"/>
              </w:rPr>
            </w:pPr>
            <w:r>
              <w:rPr>
                <w:rStyle w:val="normaltextrun"/>
                <w:color w:val="E3008C"/>
              </w:rPr>
              <w:t>Option 1</w:t>
            </w:r>
            <w:r>
              <w:rPr>
                <w:rStyle w:val="normaltextrun"/>
                <w:rFonts w:ascii="等线" w:eastAsia="等线" w:hAnsi="等线" w:hint="eastAsia"/>
                <w:color w:val="E3008C"/>
              </w:rPr>
              <w:t xml:space="preserve">: </w:t>
            </w:r>
            <w:r>
              <w:rPr>
                <w:rStyle w:val="normaltextrun"/>
                <w:color w:val="E3008C"/>
              </w:rPr>
              <w:t>We fail to understand the difference to a terrestrial dense deployment and why this should be treated otherwise.</w:t>
            </w:r>
            <w:r>
              <w:rPr>
                <w:rStyle w:val="eop"/>
                <w:color w:val="E3008C"/>
              </w:rPr>
              <w:t> </w:t>
            </w:r>
          </w:p>
        </w:tc>
      </w:tr>
      <w:tr w:rsidR="00466AA7" w14:paraId="281D69BA" w14:textId="77777777" w:rsidTr="00E10EF4">
        <w:tc>
          <w:tcPr>
            <w:tcW w:w="1339" w:type="dxa"/>
          </w:tcPr>
          <w:p w14:paraId="281D69B8" w14:textId="2AE9BEA3" w:rsidR="00466AA7"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9B9" w14:textId="329AA8A9" w:rsidR="00466AA7" w:rsidRDefault="004E7B1F" w:rsidP="00E10EF4">
            <w:pPr>
              <w:spacing w:after="120"/>
              <w:rPr>
                <w:rFonts w:eastAsiaTheme="minorEastAsia"/>
                <w:color w:val="0070C0"/>
                <w:lang w:val="en-US" w:eastAsia="zh-CN"/>
              </w:rPr>
            </w:pPr>
            <w:r>
              <w:rPr>
                <w:rFonts w:eastAsiaTheme="minorEastAsia"/>
                <w:color w:val="0070C0"/>
                <w:lang w:val="en-US" w:eastAsia="zh-CN"/>
              </w:rPr>
              <w:t>FFS, if NTN UE requires higher protection than TN UE.</w:t>
            </w:r>
          </w:p>
        </w:tc>
      </w:tr>
      <w:tr w:rsidR="00CA498A" w14:paraId="17357725" w14:textId="77777777" w:rsidTr="00E10EF4">
        <w:tc>
          <w:tcPr>
            <w:tcW w:w="1339" w:type="dxa"/>
          </w:tcPr>
          <w:p w14:paraId="1A7305D8" w14:textId="77777777" w:rsidR="00CA498A" w:rsidRDefault="00CA498A" w:rsidP="00E10EF4">
            <w:pPr>
              <w:spacing w:after="120"/>
              <w:rPr>
                <w:rFonts w:eastAsiaTheme="minorEastAsia"/>
                <w:color w:val="0070C0"/>
                <w:lang w:val="en-US" w:eastAsia="zh-CN"/>
              </w:rPr>
            </w:pPr>
          </w:p>
        </w:tc>
        <w:tc>
          <w:tcPr>
            <w:tcW w:w="8292" w:type="dxa"/>
          </w:tcPr>
          <w:p w14:paraId="49B3F11B" w14:textId="77777777" w:rsidR="00CA498A" w:rsidRDefault="00CA498A" w:rsidP="00E10EF4">
            <w:pPr>
              <w:spacing w:after="120"/>
              <w:rPr>
                <w:rFonts w:eastAsiaTheme="minorEastAsia"/>
                <w:color w:val="0070C0"/>
                <w:lang w:val="en-US" w:eastAsia="zh-CN"/>
              </w:rPr>
            </w:pPr>
          </w:p>
        </w:tc>
      </w:tr>
      <w:tr w:rsidR="00CA498A" w14:paraId="187EF516" w14:textId="77777777" w:rsidTr="00E10EF4">
        <w:tc>
          <w:tcPr>
            <w:tcW w:w="1339" w:type="dxa"/>
          </w:tcPr>
          <w:p w14:paraId="79289437" w14:textId="77777777" w:rsidR="00CA498A" w:rsidRDefault="00CA498A" w:rsidP="00E10EF4">
            <w:pPr>
              <w:spacing w:after="120"/>
              <w:rPr>
                <w:rFonts w:eastAsiaTheme="minorEastAsia"/>
                <w:color w:val="0070C0"/>
                <w:lang w:val="en-US" w:eastAsia="zh-CN"/>
              </w:rPr>
            </w:pPr>
          </w:p>
        </w:tc>
        <w:tc>
          <w:tcPr>
            <w:tcW w:w="8292" w:type="dxa"/>
          </w:tcPr>
          <w:p w14:paraId="24CAF0A7" w14:textId="77777777" w:rsidR="00CA498A" w:rsidRDefault="00CA498A" w:rsidP="00E10EF4">
            <w:pPr>
              <w:spacing w:after="120"/>
              <w:rPr>
                <w:rFonts w:eastAsiaTheme="minorEastAsia"/>
                <w:color w:val="0070C0"/>
                <w:lang w:val="en-US" w:eastAsia="zh-CN"/>
              </w:rPr>
            </w:pPr>
          </w:p>
        </w:tc>
      </w:tr>
      <w:tr w:rsidR="00CA498A" w14:paraId="119973EE" w14:textId="77777777" w:rsidTr="00E10EF4">
        <w:tc>
          <w:tcPr>
            <w:tcW w:w="1339" w:type="dxa"/>
          </w:tcPr>
          <w:p w14:paraId="598D0C3B" w14:textId="77777777" w:rsidR="00CA498A" w:rsidRDefault="00CA498A" w:rsidP="00E10EF4">
            <w:pPr>
              <w:spacing w:after="120"/>
              <w:rPr>
                <w:rFonts w:eastAsiaTheme="minorEastAsia"/>
                <w:color w:val="0070C0"/>
                <w:lang w:val="en-US" w:eastAsia="zh-CN"/>
              </w:rPr>
            </w:pPr>
          </w:p>
        </w:tc>
        <w:tc>
          <w:tcPr>
            <w:tcW w:w="8292" w:type="dxa"/>
          </w:tcPr>
          <w:p w14:paraId="131B18F7" w14:textId="77777777" w:rsidR="00CA498A" w:rsidRDefault="00CA498A" w:rsidP="00E10EF4">
            <w:pPr>
              <w:spacing w:after="120"/>
              <w:rPr>
                <w:rFonts w:eastAsiaTheme="minorEastAsia"/>
                <w:color w:val="0070C0"/>
                <w:lang w:val="en-US" w:eastAsia="zh-CN"/>
              </w:rPr>
            </w:pPr>
          </w:p>
        </w:tc>
      </w:tr>
      <w:tr w:rsidR="00CA498A" w14:paraId="01848C6A" w14:textId="77777777" w:rsidTr="00E10EF4">
        <w:tc>
          <w:tcPr>
            <w:tcW w:w="1339" w:type="dxa"/>
          </w:tcPr>
          <w:p w14:paraId="47012DC7" w14:textId="77777777" w:rsidR="00CA498A" w:rsidRDefault="00CA498A" w:rsidP="00E10EF4">
            <w:pPr>
              <w:spacing w:after="120"/>
              <w:rPr>
                <w:rFonts w:eastAsiaTheme="minorEastAsia"/>
                <w:color w:val="0070C0"/>
                <w:lang w:val="en-US" w:eastAsia="zh-CN"/>
              </w:rPr>
            </w:pPr>
          </w:p>
        </w:tc>
        <w:tc>
          <w:tcPr>
            <w:tcW w:w="8292" w:type="dxa"/>
          </w:tcPr>
          <w:p w14:paraId="13460D9A" w14:textId="77777777" w:rsidR="00CA498A" w:rsidRDefault="00CA498A"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0D98B09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concrete WF, this is FFS</w:t>
            </w:r>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9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can’t improve the requirements without any analysis.</w:t>
            </w:r>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1619" w:type="dxa"/>
          </w:tcPr>
          <w:p w14:paraId="281D69CB" w14:textId="2AE000C5" w:rsidR="00A52C25" w:rsidRDefault="00053CEA">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9CC" w14:textId="77777777" w:rsidR="00A52C25" w:rsidRDefault="003C2708">
            <w:pPr>
              <w:spacing w:after="120"/>
              <w:rPr>
                <w:rFonts w:eastAsiaTheme="minorEastAsia"/>
                <w:color w:val="0070C0"/>
                <w:lang w:val="en-US" w:eastAsia="zh-CN"/>
              </w:rPr>
            </w:pPr>
            <w:r>
              <w:rPr>
                <w:rFonts w:eastAsiaTheme="minorEastAsia"/>
                <w:color w:val="0070C0"/>
                <w:lang w:val="en-US" w:eastAsia="zh-CN"/>
              </w:rPr>
              <w:t>WF is very ambiguous. What is the intention?</w:t>
            </w:r>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19" w:type="dxa"/>
          </w:tcPr>
          <w:p w14:paraId="281D69CF" w14:textId="77777777" w:rsidR="00E10EF4" w:rsidRPr="00E736F0" w:rsidRDefault="00E10EF4" w:rsidP="00E10EF4">
            <w:pPr>
              <w:spacing w:after="120"/>
              <w:rPr>
                <w:rFonts w:eastAsiaTheme="minorEastAsia"/>
                <w:color w:val="0070C0"/>
                <w:lang w:val="en-US" w:eastAsia="zh-CN"/>
              </w:rPr>
            </w:pPr>
            <w:r w:rsidRPr="00E736F0">
              <w:rPr>
                <w:rFonts w:eastAsiaTheme="minorEastAsia"/>
                <w:color w:val="0070C0"/>
                <w:lang w:val="en-US" w:eastAsia="zh-CN"/>
              </w:rPr>
              <w:t>Disagree</w:t>
            </w:r>
          </w:p>
        </w:tc>
        <w:tc>
          <w:tcPr>
            <w:tcW w:w="6673" w:type="dxa"/>
          </w:tcPr>
          <w:p w14:paraId="281D69D0"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WF not suitable as it is too vague.</w:t>
            </w:r>
          </w:p>
        </w:tc>
      </w:tr>
      <w:tr w:rsidR="00B33BF2" w14:paraId="281D69D5" w14:textId="77777777" w:rsidTr="00E10EF4">
        <w:tc>
          <w:tcPr>
            <w:tcW w:w="1339" w:type="dxa"/>
          </w:tcPr>
          <w:p w14:paraId="281D69D2" w14:textId="1D98DADB"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9D3" w14:textId="402500BD" w:rsidR="00B33BF2" w:rsidRDefault="00B33BF2" w:rsidP="00B33BF2">
            <w:pPr>
              <w:tabs>
                <w:tab w:val="center" w:pos="701"/>
              </w:tabs>
              <w:spacing w:after="120"/>
              <w:rPr>
                <w:rFonts w:eastAsiaTheme="minorEastAsia"/>
                <w:color w:val="0070C0"/>
                <w:lang w:val="en-US" w:eastAsia="zh-CN"/>
              </w:rPr>
            </w:pPr>
            <w:r>
              <w:rPr>
                <w:rStyle w:val="eop"/>
                <w:rFonts w:ascii="等线" w:eastAsia="等线" w:hAnsi="等线" w:hint="eastAsia"/>
                <w:color w:val="0070C0"/>
              </w:rPr>
              <w:t> </w:t>
            </w: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D4" w14:textId="41EBD37A" w:rsidR="00B33BF2" w:rsidRDefault="00B33BF2" w:rsidP="00B33BF2">
            <w:pPr>
              <w:spacing w:after="120"/>
              <w:rPr>
                <w:rFonts w:eastAsiaTheme="minorEastAsia"/>
                <w:color w:val="0070C0"/>
                <w:lang w:val="en-US" w:eastAsia="zh-CN"/>
              </w:rPr>
            </w:pPr>
            <w:r>
              <w:rPr>
                <w:rStyle w:val="normaltextrun"/>
                <w:color w:val="E3008C"/>
              </w:rPr>
              <w:t>WF1- we are fine to consider but see no need t</w:t>
            </w:r>
            <w:r>
              <w:rPr>
                <w:rStyle w:val="normaltextrun"/>
              </w:rPr>
              <w:t xml:space="preserve">o approve this WF </w:t>
            </w:r>
            <w:r>
              <w:rPr>
                <w:rStyle w:val="normaltextrun"/>
                <w:color w:val="E3008C"/>
              </w:rPr>
              <w:t>at the moment</w:t>
            </w:r>
            <w:r>
              <w:rPr>
                <w:rStyle w:val="eop"/>
                <w:color w:val="E3008C"/>
              </w:rPr>
              <w:t> </w:t>
            </w:r>
          </w:p>
        </w:tc>
      </w:tr>
      <w:tr w:rsidR="00E10EF4" w14:paraId="281D69D9" w14:textId="77777777" w:rsidTr="00E10EF4">
        <w:tc>
          <w:tcPr>
            <w:tcW w:w="1339" w:type="dxa"/>
          </w:tcPr>
          <w:p w14:paraId="281D69D6" w14:textId="00C293DF" w:rsidR="00E10EF4"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E82EE5A" w:rsidR="00E10EF4" w:rsidRDefault="004E7B1F" w:rsidP="00E10EF4">
            <w:pPr>
              <w:spacing w:after="120"/>
              <w:rPr>
                <w:rFonts w:eastAsiaTheme="minorEastAsia"/>
                <w:color w:val="0070C0"/>
                <w:lang w:val="en-US" w:eastAsia="zh-CN"/>
              </w:rPr>
            </w:pPr>
            <w:r>
              <w:rPr>
                <w:rFonts w:eastAsiaTheme="minorEastAsia"/>
                <w:color w:val="0070C0"/>
                <w:lang w:val="en-US" w:eastAsia="zh-CN"/>
              </w:rPr>
              <w:t>FFS. To be considered later</w:t>
            </w:r>
            <w:r w:rsidR="005B6799">
              <w:rPr>
                <w:rFonts w:eastAsiaTheme="minorEastAsia"/>
                <w:color w:val="0070C0"/>
                <w:lang w:val="en-US" w:eastAsia="zh-CN"/>
              </w:rPr>
              <w:t xml:space="preserve"> </w:t>
            </w:r>
            <w:r>
              <w:rPr>
                <w:rFonts w:eastAsiaTheme="minorEastAsia"/>
                <w:color w:val="0070C0"/>
                <w:lang w:val="en-US" w:eastAsia="zh-CN"/>
              </w:rPr>
              <w:t>on if required, after coexistence studies.</w:t>
            </w: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r w:rsidR="00CA498A" w14:paraId="3F5CD56B" w14:textId="77777777" w:rsidTr="00E10EF4">
        <w:tc>
          <w:tcPr>
            <w:tcW w:w="1339" w:type="dxa"/>
          </w:tcPr>
          <w:p w14:paraId="36EB021F" w14:textId="77777777" w:rsidR="00CA498A" w:rsidRDefault="00CA498A" w:rsidP="00E10EF4">
            <w:pPr>
              <w:spacing w:after="120"/>
              <w:rPr>
                <w:rFonts w:eastAsiaTheme="minorEastAsia"/>
                <w:color w:val="0070C0"/>
                <w:lang w:val="en-US" w:eastAsia="zh-CN"/>
              </w:rPr>
            </w:pPr>
          </w:p>
        </w:tc>
        <w:tc>
          <w:tcPr>
            <w:tcW w:w="1619" w:type="dxa"/>
          </w:tcPr>
          <w:p w14:paraId="70BD434A" w14:textId="77777777" w:rsidR="00CA498A" w:rsidRDefault="00CA498A" w:rsidP="00E10EF4">
            <w:pPr>
              <w:spacing w:after="120"/>
              <w:rPr>
                <w:rFonts w:eastAsiaTheme="minorEastAsia"/>
                <w:color w:val="0070C0"/>
                <w:lang w:val="en-US" w:eastAsia="zh-CN"/>
              </w:rPr>
            </w:pPr>
          </w:p>
        </w:tc>
        <w:tc>
          <w:tcPr>
            <w:tcW w:w="6673" w:type="dxa"/>
          </w:tcPr>
          <w:p w14:paraId="27CB5A88" w14:textId="77777777" w:rsidR="00CA498A" w:rsidRDefault="00CA498A" w:rsidP="00E10EF4">
            <w:pPr>
              <w:spacing w:after="120"/>
              <w:rPr>
                <w:rFonts w:eastAsiaTheme="minorEastAsia"/>
                <w:color w:val="0070C0"/>
                <w:lang w:val="en-US" w:eastAsia="zh-CN"/>
              </w:rPr>
            </w:pPr>
          </w:p>
        </w:tc>
      </w:tr>
    </w:tbl>
    <w:p w14:paraId="281D69E2" w14:textId="77777777" w:rsidR="00A52C25" w:rsidRPr="00053CEA" w:rsidRDefault="00A52C25">
      <w:pPr>
        <w:rPr>
          <w:color w:val="000000" w:themeColor="text1"/>
          <w:szCs w:val="24"/>
          <w:lang w:eastAsia="zh-CN"/>
        </w:rPr>
      </w:pPr>
    </w:p>
    <w:p w14:paraId="5062D4E4" w14:textId="5D2FBC8C" w:rsidR="004E7B1F" w:rsidRPr="00053CEA" w:rsidRDefault="00573C84">
      <w:pPr>
        <w:rPr>
          <w:color w:val="000000" w:themeColor="text1"/>
          <w:szCs w:val="24"/>
          <w:lang w:eastAsia="zh-CN"/>
        </w:rPr>
      </w:pPr>
      <w:r w:rsidRPr="00053CEA">
        <w:rPr>
          <w:color w:val="000000" w:themeColor="text1"/>
          <w:szCs w:val="24"/>
          <w:lang w:eastAsia="zh-CN"/>
        </w:rPr>
        <w:t xml:space="preserve">Moderator comment: For the time being </w:t>
      </w:r>
      <w:r w:rsidR="004E7B1F" w:rsidRPr="00053CEA">
        <w:rPr>
          <w:color w:val="000000" w:themeColor="text1"/>
          <w:szCs w:val="24"/>
          <w:lang w:eastAsia="zh-CN"/>
        </w:rPr>
        <w:t>FFS, no proposed WF.</w:t>
      </w:r>
    </w:p>
    <w:p w14:paraId="281D69E3" w14:textId="77777777" w:rsidR="00A52C25" w:rsidRDefault="00A52C25">
      <w:pPr>
        <w:rPr>
          <w:color w:val="0070C0"/>
          <w:szCs w:val="24"/>
          <w:lang w:eastAsia="zh-CN"/>
        </w:rPr>
      </w:pPr>
    </w:p>
    <w:p w14:paraId="281D69E4" w14:textId="77777777" w:rsidR="00A52C25" w:rsidRPr="00504476" w:rsidRDefault="003C2708">
      <w:pPr>
        <w:pStyle w:val="2"/>
        <w:rPr>
          <w:lang w:val="en-US"/>
        </w:rPr>
      </w:pPr>
      <w:r w:rsidRPr="00504476">
        <w:rPr>
          <w:lang w:val="en-US"/>
        </w:rPr>
        <w:t xml:space="preserve">Companies views’ collection for 1st round </w:t>
      </w:r>
    </w:p>
    <w:p w14:paraId="281D69E5" w14:textId="77777777" w:rsidR="00A52C25" w:rsidRDefault="003C2708">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A52C25" w14:paraId="281D69E8" w14:textId="77777777" w:rsidTr="00B33BF2">
        <w:tc>
          <w:tcPr>
            <w:tcW w:w="1236"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rsidTr="00B33BF2">
        <w:tc>
          <w:tcPr>
            <w:tcW w:w="1236"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B33BF2" w14:paraId="281D69F3" w14:textId="77777777" w:rsidTr="00B33BF2">
        <w:tc>
          <w:tcPr>
            <w:tcW w:w="1236" w:type="dxa"/>
          </w:tcPr>
          <w:p w14:paraId="281D69F1" w14:textId="4DD98ED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9F2" w14:textId="2E4978E4" w:rsidR="00B33BF2" w:rsidRDefault="00B33BF2" w:rsidP="00B33BF2">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9F6" w14:textId="77777777" w:rsidTr="00B33BF2">
        <w:tc>
          <w:tcPr>
            <w:tcW w:w="1236" w:type="dxa"/>
          </w:tcPr>
          <w:p w14:paraId="281D69F4" w14:textId="77777777" w:rsidR="00A52C25" w:rsidRDefault="00A52C25">
            <w:pPr>
              <w:spacing w:after="120"/>
              <w:rPr>
                <w:rFonts w:eastAsiaTheme="minorEastAsia"/>
                <w:color w:val="0070C0"/>
                <w:lang w:val="en-US" w:eastAsia="zh-CN"/>
              </w:rPr>
            </w:pPr>
          </w:p>
        </w:tc>
        <w:tc>
          <w:tcPr>
            <w:tcW w:w="839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rsidTr="00B33BF2">
        <w:tc>
          <w:tcPr>
            <w:tcW w:w="1236" w:type="dxa"/>
          </w:tcPr>
          <w:p w14:paraId="281D69F7" w14:textId="77777777" w:rsidR="00A52C25" w:rsidRDefault="00A52C25">
            <w:pPr>
              <w:spacing w:after="120"/>
              <w:rPr>
                <w:rFonts w:eastAsiaTheme="minorEastAsia"/>
                <w:color w:val="0070C0"/>
                <w:lang w:val="en-US" w:eastAsia="zh-CN"/>
              </w:rPr>
            </w:pPr>
          </w:p>
        </w:tc>
        <w:tc>
          <w:tcPr>
            <w:tcW w:w="839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rsidTr="00B33BF2">
        <w:tc>
          <w:tcPr>
            <w:tcW w:w="1236" w:type="dxa"/>
          </w:tcPr>
          <w:p w14:paraId="281D69FA" w14:textId="77777777" w:rsidR="00A52C25" w:rsidRDefault="00A52C25">
            <w:pPr>
              <w:spacing w:after="120"/>
              <w:rPr>
                <w:rFonts w:eastAsiaTheme="minorEastAsia"/>
                <w:color w:val="0070C0"/>
                <w:lang w:val="en-US" w:eastAsia="zh-CN"/>
              </w:rPr>
            </w:pPr>
          </w:p>
        </w:tc>
        <w:tc>
          <w:tcPr>
            <w:tcW w:w="839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rsidTr="00B33BF2">
        <w:tc>
          <w:tcPr>
            <w:tcW w:w="1236" w:type="dxa"/>
          </w:tcPr>
          <w:p w14:paraId="281D69FD" w14:textId="77777777" w:rsidR="00A52C25" w:rsidRDefault="00A52C25">
            <w:pPr>
              <w:spacing w:after="120"/>
              <w:rPr>
                <w:rFonts w:eastAsiaTheme="minorEastAsia"/>
                <w:color w:val="0070C0"/>
                <w:lang w:val="en-US" w:eastAsia="zh-CN"/>
              </w:rPr>
            </w:pPr>
          </w:p>
        </w:tc>
        <w:tc>
          <w:tcPr>
            <w:tcW w:w="839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rsidTr="00B33BF2">
        <w:tc>
          <w:tcPr>
            <w:tcW w:w="1236" w:type="dxa"/>
          </w:tcPr>
          <w:p w14:paraId="281D6A00" w14:textId="77777777" w:rsidR="00A52C25" w:rsidRDefault="00A52C25">
            <w:pPr>
              <w:spacing w:after="120"/>
              <w:rPr>
                <w:rFonts w:eastAsiaTheme="minorEastAsia"/>
                <w:color w:val="0070C0"/>
                <w:lang w:val="en-US" w:eastAsia="zh-CN"/>
              </w:rPr>
            </w:pPr>
          </w:p>
        </w:tc>
        <w:tc>
          <w:tcPr>
            <w:tcW w:w="839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2"/>
      </w:pPr>
      <w:r>
        <w:t>Summary</w:t>
      </w:r>
      <w:r>
        <w:rPr>
          <w:rFonts w:hint="eastAsia"/>
        </w:rPr>
        <w:t xml:space="preserve"> for 1st round </w:t>
      </w:r>
    </w:p>
    <w:p w14:paraId="281D6A05" w14:textId="77777777" w:rsidR="00A52C25" w:rsidRDefault="003C2708">
      <w:pPr>
        <w:pStyle w:val="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696"/>
        <w:gridCol w:w="7935"/>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4A6D7987" w14:textId="77777777" w:rsidR="00053CEA" w:rsidRDefault="00053CEA" w:rsidP="00053CEA">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A0A" w14:textId="4DD0482B" w:rsidR="00A52C25" w:rsidRDefault="00A52C25">
            <w:pPr>
              <w:rPr>
                <w:rFonts w:eastAsiaTheme="minorEastAsia"/>
                <w:color w:val="0070C0"/>
                <w:lang w:val="en-US" w:eastAsia="zh-CN"/>
              </w:rPr>
            </w:pPr>
          </w:p>
        </w:tc>
        <w:tc>
          <w:tcPr>
            <w:tcW w:w="8615" w:type="dxa"/>
          </w:tcPr>
          <w:p w14:paraId="773B23B5" w14:textId="77777777" w:rsidR="00053CEA" w:rsidRPr="00FE0677" w:rsidRDefault="00053CEA" w:rsidP="00053CE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32D5DE00" w14:textId="77777777" w:rsidR="00053CEA" w:rsidRPr="00FE0677" w:rsidRDefault="00053CEA" w:rsidP="00053CEA">
            <w:pPr>
              <w:rPr>
                <w:color w:val="000000" w:themeColor="text1"/>
                <w:szCs w:val="24"/>
                <w:lang w:eastAsia="zh-CN"/>
              </w:rPr>
            </w:pPr>
            <w:r w:rsidRPr="00FE0677">
              <w:rPr>
                <w:color w:val="000000" w:themeColor="text1"/>
                <w:szCs w:val="24"/>
                <w:lang w:eastAsia="zh-CN"/>
              </w:rPr>
              <w:t>Moderator suggests considering at least following proposals/topics to be further discussed:</w:t>
            </w:r>
          </w:p>
          <w:p w14:paraId="281D6A0B" w14:textId="6DE0C49A"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r w:rsidR="00053CEA">
              <w:rPr>
                <w:rFonts w:eastAsiaTheme="minorEastAsia"/>
                <w:i/>
                <w:color w:val="0070C0"/>
                <w:lang w:val="en-US" w:eastAsia="zh-CN"/>
              </w:rPr>
              <w:t xml:space="preserve"> 1</w:t>
            </w:r>
            <w:r>
              <w:rPr>
                <w:rFonts w:eastAsiaTheme="minorEastAsia" w:hint="eastAsia"/>
                <w:i/>
                <w:color w:val="0070C0"/>
                <w:lang w:val="en-US" w:eastAsia="zh-CN"/>
              </w:rPr>
              <w:t>:</w:t>
            </w:r>
          </w:p>
          <w:p w14:paraId="7E39C6C1"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098AC5B7" w14:textId="77777777" w:rsid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lastRenderedPageBreak/>
              <w:t>Proposal 2:</w:t>
            </w:r>
            <w:r w:rsidRPr="00FE0677">
              <w:rPr>
                <w:rFonts w:eastAsiaTheme="minorEastAsia"/>
                <w:color w:val="000000" w:themeColor="text1"/>
                <w:lang w:val="en-US" w:eastAsia="zh-CN"/>
              </w:rPr>
              <w:t xml:space="preserve"> Consider Satellite+NTNGW as a single entity (e.g. Repeater or Remote Radio Head).</w:t>
            </w:r>
          </w:p>
          <w:p w14:paraId="2BCFAAAA"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service link from the RAN4 RF perspective in NTN Release-17.</w:t>
            </w:r>
          </w:p>
          <w:p w14:paraId="58D3038A" w14:textId="77777777" w:rsidR="00053CEA" w:rsidRDefault="00053CEA"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323B9F6C" w14:textId="44A9E7AC" w:rsidR="00053CEA" w:rsidRP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2</w:t>
            </w:r>
            <w:r>
              <w:rPr>
                <w:rFonts w:eastAsiaTheme="minorEastAsia" w:hint="eastAsia"/>
                <w:i/>
                <w:color w:val="0070C0"/>
                <w:lang w:val="en-US" w:eastAsia="zh-CN"/>
              </w:rPr>
              <w:t>:</w:t>
            </w:r>
          </w:p>
          <w:p w14:paraId="345FC75B" w14:textId="77777777" w:rsidR="00053CEA" w:rsidRPr="00FE0677"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Pr>
                <w:rFonts w:eastAsiaTheme="minorEastAsia"/>
                <w:color w:val="000000" w:themeColor="text1"/>
                <w:lang w:val="en-US" w:eastAsia="zh-CN"/>
              </w:rPr>
              <w:t xml:space="preserve"> BS RF parameters could be adapted</w:t>
            </w:r>
            <w:r w:rsidRPr="00FE0677">
              <w:rPr>
                <w:rFonts w:eastAsiaTheme="minorEastAsia"/>
                <w:color w:val="000000" w:themeColor="text1"/>
                <w:lang w:val="en-US" w:eastAsia="zh-CN"/>
              </w:rPr>
              <w:t xml:space="preserve"> with respect to TN BS RF values due to specific deployment and operational constraints.</w:t>
            </w:r>
          </w:p>
          <w:p w14:paraId="15D0E218" w14:textId="4529894D" w:rsidR="00053CEA" w:rsidRP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053256C0"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53CEA" w:rsidRPr="00B07A43">
              <w:rPr>
                <w:rFonts w:eastAsiaTheme="minorEastAsia"/>
                <w:color w:val="000000" w:themeColor="text1"/>
                <w:lang w:val="en-US" w:eastAsia="zh-CN"/>
              </w:rPr>
              <w:t xml:space="preserve"> Discuss proposals for 2nd round and agree if possible</w:t>
            </w:r>
            <w:r w:rsidR="00053CEA">
              <w:rPr>
                <w:rFonts w:eastAsiaTheme="minorEastAsia"/>
                <w:color w:val="000000" w:themeColor="text1"/>
                <w:lang w:val="en-US" w:eastAsia="zh-CN"/>
              </w:rPr>
              <w:t xml:space="preserve"> by the end of the meeting</w:t>
            </w:r>
            <w:r w:rsidR="00053CEA" w:rsidRPr="00B07A43">
              <w:rPr>
                <w:rFonts w:eastAsiaTheme="minorEastAsia"/>
                <w:color w:val="000000" w:themeColor="text1"/>
                <w:lang w:val="en-US" w:eastAsia="zh-CN"/>
              </w:rPr>
              <w:t>.</w:t>
            </w:r>
          </w:p>
        </w:tc>
      </w:tr>
      <w:tr w:rsidR="00053CEA" w14:paraId="28FA9AC2" w14:textId="77777777">
        <w:tc>
          <w:tcPr>
            <w:tcW w:w="1242" w:type="dxa"/>
          </w:tcPr>
          <w:p w14:paraId="3AC1CB66" w14:textId="77777777" w:rsidR="00053CEA" w:rsidRDefault="00053CEA" w:rsidP="00053CEA">
            <w:pPr>
              <w:rPr>
                <w:b/>
                <w:color w:val="0070C0"/>
                <w:u w:val="single"/>
                <w:lang w:eastAsia="ko-KR"/>
              </w:rPr>
            </w:pPr>
            <w:r>
              <w:rPr>
                <w:b/>
                <w:color w:val="0070C0"/>
                <w:u w:val="single"/>
                <w:lang w:eastAsia="ko-KR"/>
              </w:rPr>
              <w:lastRenderedPageBreak/>
              <w:t xml:space="preserve">Issue 2-2: </w:t>
            </w:r>
            <w:r>
              <w:rPr>
                <w:sz w:val="24"/>
                <w:szCs w:val="16"/>
              </w:rPr>
              <w:t>Transparent Payload</w:t>
            </w:r>
          </w:p>
          <w:p w14:paraId="2EBD39F1" w14:textId="39BDA077" w:rsidR="00053CEA" w:rsidRDefault="00053CEA">
            <w:pPr>
              <w:rPr>
                <w:rFonts w:eastAsiaTheme="minorEastAsia"/>
                <w:b/>
                <w:bCs/>
                <w:color w:val="0070C0"/>
                <w:lang w:val="en-US" w:eastAsia="zh-CN"/>
              </w:rPr>
            </w:pPr>
          </w:p>
        </w:tc>
        <w:tc>
          <w:tcPr>
            <w:tcW w:w="8615" w:type="dxa"/>
          </w:tcPr>
          <w:p w14:paraId="0A00E1C0" w14:textId="77777777" w:rsidR="00053CEA" w:rsidRPr="00293605" w:rsidRDefault="00053CEA" w:rsidP="00053CEA">
            <w:pPr>
              <w:rPr>
                <w:color w:val="000000" w:themeColor="text1"/>
                <w:lang w:val="en-US" w:eastAsia="zh-CN"/>
              </w:rPr>
            </w:pPr>
            <w:r w:rsidRPr="00293605">
              <w:rPr>
                <w:color w:val="000000" w:themeColor="text1"/>
                <w:lang w:val="en-US" w:eastAsia="zh-CN"/>
              </w:rPr>
              <w:t>Main feedbacks</w:t>
            </w:r>
          </w:p>
          <w:p w14:paraId="00B38334" w14:textId="6B9E1864" w:rsidR="00053CEA" w:rsidRPr="00053CEA" w:rsidRDefault="00053CEA" w:rsidP="00053CEA">
            <w:pPr>
              <w:pStyle w:val="afc"/>
              <w:numPr>
                <w:ilvl w:val="0"/>
                <w:numId w:val="15"/>
              </w:numPr>
              <w:ind w:firstLineChars="0"/>
              <w:rPr>
                <w:color w:val="000000" w:themeColor="text1"/>
                <w:lang w:val="en-US" w:eastAsia="zh-CN"/>
              </w:rPr>
            </w:pPr>
            <w:r w:rsidRPr="00293605">
              <w:rPr>
                <w:color w:val="000000" w:themeColor="text1"/>
                <w:lang w:val="en-US" w:eastAsia="zh-CN"/>
              </w:rPr>
              <w:t>Further clarifications are required.</w:t>
            </w:r>
          </w:p>
          <w:p w14:paraId="01BD167F" w14:textId="77777777" w:rsidR="00053CEA" w:rsidRPr="00293605" w:rsidRDefault="00053CEA" w:rsidP="00053CEA">
            <w:pPr>
              <w:rPr>
                <w:color w:val="000000" w:themeColor="text1"/>
                <w:lang w:val="en-US" w:eastAsia="zh-CN"/>
              </w:rPr>
            </w:pPr>
            <w:r w:rsidRPr="00293605">
              <w:rPr>
                <w:color w:val="000000" w:themeColor="text1"/>
                <w:lang w:val="en-US" w:eastAsia="zh-CN"/>
              </w:rPr>
              <w:t>Moderator suggests the following proposals</w:t>
            </w:r>
            <w:r w:rsidRPr="00293605">
              <w:rPr>
                <w:color w:val="000000" w:themeColor="text1"/>
                <w:szCs w:val="24"/>
                <w:lang w:eastAsia="zh-CN"/>
              </w:rPr>
              <w:t>/topics to be further discussed</w:t>
            </w:r>
            <w:r w:rsidRPr="00293605">
              <w:rPr>
                <w:color w:val="000000" w:themeColor="text1"/>
                <w:lang w:val="en-US" w:eastAsia="zh-CN"/>
              </w:rPr>
              <w:t>:</w:t>
            </w:r>
          </w:p>
          <w:p w14:paraId="23062668" w14:textId="77777777" w:rsid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p>
          <w:p w14:paraId="4E14A6E2" w14:textId="77777777" w:rsidR="00053CEA" w:rsidRPr="00293605" w:rsidRDefault="00053CEA" w:rsidP="00053CEA">
            <w:pPr>
              <w:spacing w:after="120"/>
              <w:rPr>
                <w:rFonts w:eastAsiaTheme="minorEastAsia"/>
                <w:color w:val="000000" w:themeColor="text1"/>
                <w:lang w:val="en-US" w:eastAsia="zh-CN"/>
              </w:rPr>
            </w:pPr>
            <w:r w:rsidRPr="00293605">
              <w:rPr>
                <w:b/>
                <w:bCs/>
                <w:color w:val="000000" w:themeColor="text1"/>
                <w:lang w:val="en-US" w:eastAsia="zh-CN"/>
              </w:rPr>
              <w:t>Proposal 1:</w:t>
            </w:r>
            <w:r w:rsidRPr="00293605">
              <w:rPr>
                <w:color w:val="000000" w:themeColor="text1"/>
                <w:lang w:val="en-US" w:eastAsia="zh-CN"/>
              </w:rPr>
              <w:t xml:space="preserve"> </w:t>
            </w:r>
            <w:r w:rsidRPr="00293605">
              <w:rPr>
                <w:rFonts w:eastAsiaTheme="minorEastAsia"/>
                <w:color w:val="000000" w:themeColor="text1"/>
                <w:lang w:val="en-US" w:eastAsia="zh-CN"/>
              </w:rPr>
              <w:t>RAN4 need to consider NTN-gateway, satellite and gNB is a single component.</w:t>
            </w:r>
          </w:p>
          <w:p w14:paraId="0952F98B" w14:textId="77777777" w:rsidR="00053CEA" w:rsidRPr="00293605" w:rsidRDefault="00053CEA" w:rsidP="00053CEA">
            <w:pPr>
              <w:rPr>
                <w:color w:val="000000" w:themeColor="text1"/>
                <w:lang w:val="en-US" w:eastAsia="zh-CN"/>
              </w:rPr>
            </w:pPr>
            <w:r w:rsidRPr="00293605">
              <w:rPr>
                <w:b/>
                <w:bCs/>
                <w:color w:val="000000" w:themeColor="text1"/>
                <w:lang w:val="en-US" w:eastAsia="zh-CN"/>
              </w:rPr>
              <w:t>Proposal 2:</w:t>
            </w:r>
            <w:r w:rsidRPr="00293605">
              <w:rPr>
                <w:color w:val="000000" w:themeColor="text1"/>
                <w:lang w:val="en-US" w:eastAsia="zh-CN"/>
              </w:rPr>
              <w:t xml:space="preserve"> Consider only “BS” RF requirements on the service link i.e. at satellite output for DL and at satellite input for UL.</w:t>
            </w:r>
          </w:p>
          <w:p w14:paraId="7AD4BFDF" w14:textId="77777777"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p>
          <w:p w14:paraId="2C649025" w14:textId="15091373" w:rsidR="00053CEA" w:rsidRPr="00053CEA" w:rsidRDefault="00053CEA" w:rsidP="00053CEA">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053CEA" w14:paraId="4C1E23C8" w14:textId="77777777">
        <w:tc>
          <w:tcPr>
            <w:tcW w:w="1242" w:type="dxa"/>
          </w:tcPr>
          <w:p w14:paraId="040DF39D" w14:textId="77777777" w:rsidR="00053CEA" w:rsidRDefault="00053CEA" w:rsidP="00053CEA">
            <w:pPr>
              <w:rPr>
                <w:b/>
                <w:color w:val="0070C0"/>
                <w:u w:val="single"/>
                <w:lang w:eastAsia="ko-KR"/>
              </w:rPr>
            </w:pPr>
            <w:r>
              <w:rPr>
                <w:b/>
                <w:color w:val="0070C0"/>
                <w:u w:val="single"/>
                <w:lang w:eastAsia="ko-KR"/>
              </w:rPr>
              <w:t xml:space="preserve">Issue 2-3: </w:t>
            </w:r>
            <w:r>
              <w:rPr>
                <w:sz w:val="24"/>
                <w:szCs w:val="16"/>
              </w:rPr>
              <w:t>Improved NTN UE specification(s)</w:t>
            </w:r>
          </w:p>
          <w:p w14:paraId="3B841E3A" w14:textId="09C92144" w:rsidR="00053CEA" w:rsidRDefault="00053CEA">
            <w:pPr>
              <w:rPr>
                <w:rFonts w:eastAsiaTheme="minorEastAsia"/>
                <w:b/>
                <w:bCs/>
                <w:color w:val="0070C0"/>
                <w:lang w:val="en-US" w:eastAsia="zh-CN"/>
              </w:rPr>
            </w:pPr>
          </w:p>
        </w:tc>
        <w:tc>
          <w:tcPr>
            <w:tcW w:w="8615" w:type="dxa"/>
          </w:tcPr>
          <w:p w14:paraId="70919C06" w14:textId="1D1B7F94" w:rsidR="00053CEA" w:rsidRPr="00053CEA" w:rsidRDefault="00053CEA" w:rsidP="00053CEA">
            <w:pPr>
              <w:rPr>
                <w:color w:val="000000" w:themeColor="text1"/>
                <w:szCs w:val="24"/>
                <w:lang w:eastAsia="zh-CN"/>
              </w:rPr>
            </w:pPr>
            <w:r>
              <w:rPr>
                <w:rFonts w:eastAsiaTheme="minorEastAsia" w:hint="eastAsia"/>
                <w:i/>
                <w:color w:val="0070C0"/>
                <w:lang w:val="en-US" w:eastAsia="zh-CN"/>
              </w:rPr>
              <w:t>Tentative agreements:</w:t>
            </w:r>
            <w:r w:rsidRPr="00053CEA">
              <w:rPr>
                <w:color w:val="000000" w:themeColor="text1"/>
                <w:szCs w:val="24"/>
                <w:lang w:eastAsia="zh-CN"/>
              </w:rPr>
              <w:t xml:space="preserve"> Moderator comment: For the time being FFS, no proposed WF.</w:t>
            </w:r>
          </w:p>
          <w:p w14:paraId="5A062868" w14:textId="77777777" w:rsidR="00053CEA" w:rsidRDefault="00053CEA" w:rsidP="00977DE8">
            <w:pPr>
              <w:rPr>
                <w:rFonts w:eastAsiaTheme="minorEastAsia"/>
                <w:i/>
                <w:color w:val="0070C0"/>
                <w:lang w:val="en-US" w:eastAsia="zh-CN"/>
              </w:rPr>
            </w:pPr>
          </w:p>
          <w:p w14:paraId="39490C27" w14:textId="22F51119"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68875DB" w14:textId="26479392" w:rsidR="00053CEA" w:rsidRDefault="00053CE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CA3C773"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32278435" w:rsidR="00A52C25" w:rsidRDefault="00D31184">
            <w:pPr>
              <w:rPr>
                <w:rFonts w:eastAsiaTheme="minorEastAsia"/>
                <w:color w:val="0070C0"/>
                <w:lang w:val="en-US" w:eastAsia="zh-CN"/>
              </w:rPr>
            </w:pPr>
            <w:r>
              <w:rPr>
                <w:rFonts w:eastAsiaTheme="minorEastAsia"/>
                <w:color w:val="0070C0"/>
                <w:lang w:val="en-US" w:eastAsia="zh-CN"/>
              </w:rPr>
              <w:t>WF</w:t>
            </w:r>
          </w:p>
        </w:tc>
      </w:tr>
    </w:tbl>
    <w:p w14:paraId="281D6A1C" w14:textId="77777777" w:rsidR="00A52C25" w:rsidRDefault="00A52C25">
      <w:pPr>
        <w:rPr>
          <w:i/>
          <w:color w:val="0070C0"/>
          <w:lang w:val="en-US" w:eastAsia="zh-CN"/>
        </w:rPr>
      </w:pPr>
    </w:p>
    <w:p w14:paraId="281D6A1D" w14:textId="77777777" w:rsidR="00A52C25" w:rsidRDefault="003C2708">
      <w:pPr>
        <w:pStyle w:val="2"/>
        <w:rPr>
          <w:ins w:id="1963" w:author="PANAITOPOL Dorin" w:date="2020-11-09T08:50:00Z"/>
          <w:lang w:val="en-US"/>
        </w:rPr>
      </w:pPr>
      <w:r w:rsidRPr="00504476">
        <w:rPr>
          <w:lang w:val="en-US"/>
        </w:rPr>
        <w:lastRenderedPageBreak/>
        <w:t>Discussion on 2nd round (if applicable)</w:t>
      </w:r>
    </w:p>
    <w:p w14:paraId="58E55E4A" w14:textId="558C7820" w:rsidR="005C480E" w:rsidRPr="00A77C32" w:rsidRDefault="005C480E">
      <w:pPr>
        <w:rPr>
          <w:ins w:id="1964" w:author="PANAITOPOL Dorin" w:date="2020-11-08T19:44:00Z"/>
          <w:lang w:val="en-US"/>
        </w:rPr>
        <w:pPrChange w:id="1965" w:author="PANAITOPOL Dorin" w:date="2020-11-09T08:50:00Z">
          <w:pPr>
            <w:pStyle w:val="2"/>
          </w:pPr>
        </w:pPrChange>
      </w:pPr>
      <w:ins w:id="1966" w:author="PANAITOPOL Dorin" w:date="2020-11-09T08:50:00Z">
        <w:r>
          <w:rPr>
            <w:lang w:val="en-US" w:eastAsia="zh-CN"/>
          </w:rPr>
          <w:t xml:space="preserve">Please note that during </w:t>
        </w:r>
      </w:ins>
      <w:ins w:id="1967" w:author="PANAITOPOL Dorin" w:date="2020-11-09T08:51:00Z">
        <w:r>
          <w:rPr>
            <w:lang w:val="en-US" w:eastAsia="zh-CN"/>
          </w:rPr>
          <w:t xml:space="preserve">the meeting </w:t>
        </w:r>
      </w:ins>
      <w:ins w:id="1968" w:author="PANAITOPOL Dorin" w:date="2020-11-09T08:50:00Z">
        <w:r>
          <w:rPr>
            <w:lang w:val="en-US" w:eastAsia="zh-CN"/>
          </w:rPr>
          <w:t>RAN3</w:t>
        </w:r>
      </w:ins>
      <w:ins w:id="1969" w:author="PANAITOPOL Dorin" w:date="2020-11-09T08:51:00Z">
        <w:r>
          <w:rPr>
            <w:lang w:val="en-US" w:eastAsia="zh-CN"/>
          </w:rPr>
          <w:t>#</w:t>
        </w:r>
      </w:ins>
      <w:ins w:id="1970" w:author="PANAITOPOL Dorin" w:date="2020-11-09T08:50:00Z">
        <w:r>
          <w:rPr>
            <w:lang w:val="en-US" w:eastAsia="zh-CN"/>
          </w:rPr>
          <w:t>1</w:t>
        </w:r>
      </w:ins>
      <w:ins w:id="1971" w:author="PANAITOPOL Dorin" w:date="2020-11-09T08:51:00Z">
        <w:r>
          <w:rPr>
            <w:lang w:val="en-US" w:eastAsia="zh-CN"/>
          </w:rPr>
          <w:t xml:space="preserve">10e, 3GPP </w:t>
        </w:r>
      </w:ins>
      <w:ins w:id="1972" w:author="PANAITOPOL Dorin" w:date="2020-11-09T08:53:00Z">
        <w:r>
          <w:rPr>
            <w:lang w:val="en-US" w:eastAsia="zh-CN"/>
          </w:rPr>
          <w:t>introduced</w:t>
        </w:r>
      </w:ins>
      <w:ins w:id="1973" w:author="PANAITOPOL Dorin" w:date="2020-11-09T08:51:00Z">
        <w:r>
          <w:rPr>
            <w:lang w:val="en-US" w:eastAsia="zh-CN"/>
          </w:rPr>
          <w:t xml:space="preserve"> </w:t>
        </w:r>
      </w:ins>
      <w:ins w:id="1974" w:author="PANAITOPOL Dorin" w:date="2020-11-09T08:52:00Z">
        <w:r>
          <w:rPr>
            <w:lang w:val="en-US" w:eastAsia="zh-CN"/>
          </w:rPr>
          <w:t xml:space="preserve">in R3-207061 </w:t>
        </w:r>
      </w:ins>
      <w:ins w:id="1975" w:author="PANAITOPOL Dorin" w:date="2020-11-09T08:53:00Z">
        <w:r>
          <w:rPr>
            <w:lang w:val="en-US" w:eastAsia="zh-CN"/>
          </w:rPr>
          <w:t xml:space="preserve">the concept of “NTN </w:t>
        </w:r>
      </w:ins>
      <w:ins w:id="1976" w:author="PANAITOPOL Dorin" w:date="2020-11-09T08:51:00Z">
        <w:r>
          <w:rPr>
            <w:lang w:val="en-US" w:eastAsia="zh-CN"/>
          </w:rPr>
          <w:t>Payload”</w:t>
        </w:r>
      </w:ins>
      <w:ins w:id="1977" w:author="PANAITOPOL Dorin" w:date="2020-11-09T08:53:00Z">
        <w:r>
          <w:rPr>
            <w:lang w:val="en-US" w:eastAsia="zh-CN"/>
          </w:rPr>
          <w:t xml:space="preserve">. We therefore suggest </w:t>
        </w:r>
      </w:ins>
      <w:ins w:id="1978" w:author="PANAITOPOL Dorin" w:date="2020-11-09T09:38:00Z">
        <w:r w:rsidR="00950C3D">
          <w:rPr>
            <w:lang w:val="en-US" w:eastAsia="zh-CN"/>
          </w:rPr>
          <w:t>updating</w:t>
        </w:r>
      </w:ins>
      <w:ins w:id="1979" w:author="PANAITOPOL Dorin" w:date="2020-11-09T08:53:00Z">
        <w:r>
          <w:rPr>
            <w:lang w:val="en-US" w:eastAsia="zh-CN"/>
          </w:rPr>
          <w:t xml:space="preserve"> the following proposal:</w:t>
        </w:r>
      </w:ins>
    </w:p>
    <w:p w14:paraId="724D91F8" w14:textId="08E94E8D" w:rsidR="005C480E" w:rsidRDefault="005C480E">
      <w:pPr>
        <w:rPr>
          <w:ins w:id="1980" w:author="PANAITOPOL Dorin" w:date="2020-11-09T08:50:00Z"/>
          <w:rFonts w:asciiTheme="majorBidi" w:eastAsiaTheme="minorEastAsia" w:hAnsiTheme="majorBidi" w:cstheme="majorBidi"/>
          <w:color w:val="000000" w:themeColor="text1"/>
          <w:lang w:val="en-US"/>
        </w:rPr>
        <w:pPrChange w:id="1981" w:author="PANAITOPOL Dorin" w:date="2020-11-08T19:44:00Z">
          <w:pPr>
            <w:pStyle w:val="2"/>
          </w:pPr>
        </w:pPrChange>
      </w:pPr>
      <w:ins w:id="1982" w:author="PANAITOPOL Dorin" w:date="2020-11-09T08:54:00Z">
        <w:r>
          <w:rPr>
            <w:rFonts w:asciiTheme="majorBidi" w:eastAsiaTheme="minorEastAsia" w:hAnsiTheme="majorBidi" w:cstheme="majorBidi"/>
            <w:b/>
            <w:bCs/>
            <w:color w:val="000000" w:themeColor="text1"/>
            <w:lang w:val="en-US" w:eastAsia="zh-CN"/>
          </w:rPr>
          <w:t>“</w:t>
        </w:r>
      </w:ins>
      <w:ins w:id="1983"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1984" w:author="PANAITOPOL Dorin" w:date="2020-11-09T08:50:00Z">
        <w:r w:rsidRPr="00775418">
          <w:rPr>
            <w:rFonts w:asciiTheme="majorBidi" w:eastAsiaTheme="minorEastAsia" w:hAnsiTheme="majorBidi" w:cstheme="majorBidi"/>
            <w:b/>
            <w:bCs/>
            <w:color w:val="000000" w:themeColor="text1"/>
            <w:lang w:val="en-US" w:eastAsia="zh-CN"/>
          </w:rPr>
          <w:t>Proposal 2:</w:t>
        </w:r>
        <w:r w:rsidRPr="00775418">
          <w:rPr>
            <w:rFonts w:asciiTheme="majorBidi" w:eastAsiaTheme="minorEastAsia" w:hAnsiTheme="majorBidi" w:cstheme="majorBidi"/>
            <w:color w:val="000000" w:themeColor="text1"/>
            <w:lang w:val="en-US" w:eastAsia="zh-CN"/>
          </w:rPr>
          <w:t xml:space="preserve"> Consider Satellite+NTNGW as a single entity (e.g. Repeater or Remote Radio Head)</w:t>
        </w:r>
      </w:ins>
      <w:ins w:id="1985" w:author="PANAITOPOL Dorin" w:date="2020-11-09T08:54:00Z">
        <w:r>
          <w:rPr>
            <w:rFonts w:asciiTheme="majorBidi" w:eastAsiaTheme="minorEastAsia" w:hAnsiTheme="majorBidi" w:cstheme="majorBidi"/>
            <w:color w:val="000000" w:themeColor="text1"/>
            <w:lang w:val="en-US" w:eastAsia="zh-CN"/>
          </w:rPr>
          <w:t>”</w:t>
        </w:r>
      </w:ins>
      <w:ins w:id="1986" w:author="PANAITOPOL Dorin" w:date="2020-11-09T08:50:00Z">
        <w:r w:rsidRPr="00775418">
          <w:rPr>
            <w:rFonts w:asciiTheme="majorBidi" w:eastAsiaTheme="minorEastAsia" w:hAnsiTheme="majorBidi" w:cstheme="majorBidi"/>
            <w:color w:val="000000" w:themeColor="text1"/>
            <w:lang w:val="en-US" w:eastAsia="zh-CN"/>
          </w:rPr>
          <w:t>.</w:t>
        </w:r>
      </w:ins>
      <w:ins w:id="1987" w:author="PANAITOPOL Dorin" w:date="2020-11-09T08:53:00Z">
        <w:r>
          <w:rPr>
            <w:rFonts w:asciiTheme="majorBidi" w:eastAsiaTheme="minorEastAsia" w:hAnsiTheme="majorBidi" w:cstheme="majorBidi"/>
            <w:color w:val="000000" w:themeColor="text1"/>
            <w:lang w:val="en-US" w:eastAsia="zh-CN"/>
          </w:rPr>
          <w:t xml:space="preserve"> to</w:t>
        </w:r>
      </w:ins>
    </w:p>
    <w:p w14:paraId="76B6C05E" w14:textId="7977326A" w:rsidR="005C480E" w:rsidRDefault="005C480E">
      <w:pPr>
        <w:rPr>
          <w:ins w:id="1988" w:author="PANAITOPOL Dorin" w:date="2020-11-09T08:50:00Z"/>
          <w:lang w:val="en-US"/>
        </w:rPr>
        <w:pPrChange w:id="1989" w:author="PANAITOPOL Dorin" w:date="2020-11-08T19:44:00Z">
          <w:pPr>
            <w:pStyle w:val="2"/>
          </w:pPr>
        </w:pPrChange>
      </w:pPr>
      <w:ins w:id="1990" w:author="PANAITOPOL Dorin" w:date="2020-11-09T08:54:00Z">
        <w:r>
          <w:rPr>
            <w:rFonts w:asciiTheme="majorBidi" w:eastAsiaTheme="minorEastAsia" w:hAnsiTheme="majorBidi" w:cstheme="majorBidi"/>
            <w:b/>
            <w:bCs/>
            <w:color w:val="000000" w:themeColor="text1"/>
            <w:lang w:val="en-US" w:eastAsia="zh-CN"/>
          </w:rPr>
          <w:t>“</w:t>
        </w:r>
      </w:ins>
      <w:ins w:id="1991"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1992" w:author="PANAITOPOL Dorin" w:date="2020-11-09T08:50:00Z">
        <w:r w:rsidRPr="00775418">
          <w:rPr>
            <w:rFonts w:asciiTheme="majorBidi" w:eastAsiaTheme="minorEastAsia" w:hAnsiTheme="majorBidi" w:cstheme="majorBidi"/>
            <w:b/>
            <w:bCs/>
            <w:color w:val="000000" w:themeColor="text1"/>
            <w:lang w:val="en-US" w:eastAsia="zh-CN"/>
          </w:rPr>
          <w:t>Proposal 2:</w:t>
        </w:r>
        <w:r>
          <w:rPr>
            <w:rFonts w:asciiTheme="majorBidi" w:eastAsiaTheme="minorEastAsia" w:hAnsiTheme="majorBidi" w:cstheme="majorBidi"/>
            <w:color w:val="000000" w:themeColor="text1"/>
            <w:lang w:val="en-US" w:eastAsia="zh-CN"/>
          </w:rPr>
          <w:t xml:space="preserve"> Consider </w:t>
        </w:r>
      </w:ins>
      <w:ins w:id="1993" w:author="PANAITOPOL Dorin" w:date="2020-11-09T08:54:00Z">
        <w:r w:rsidRPr="00950C3D">
          <w:rPr>
            <w:rFonts w:asciiTheme="majorBidi" w:eastAsiaTheme="minorEastAsia" w:hAnsiTheme="majorBidi" w:cstheme="majorBidi"/>
            <w:b/>
            <w:bCs/>
            <w:color w:val="000000" w:themeColor="text1"/>
            <w:lang w:val="en-US" w:eastAsia="zh-CN"/>
            <w:rPrChange w:id="1994" w:author="PANAITOPOL Dorin" w:date="2020-11-09T09:41:00Z">
              <w:rPr>
                <w:rFonts w:asciiTheme="majorBidi" w:eastAsiaTheme="minorEastAsia" w:hAnsiTheme="majorBidi" w:cstheme="majorBidi"/>
                <w:color w:val="000000" w:themeColor="text1"/>
                <w:lang w:val="en-US"/>
              </w:rPr>
            </w:rPrChange>
          </w:rPr>
          <w:t>NTN Payload</w:t>
        </w:r>
      </w:ins>
      <w:ins w:id="1995" w:author="PANAITOPOL Dorin" w:date="2020-11-09T08:50:00Z">
        <w:r w:rsidRPr="00775418">
          <w:rPr>
            <w:rFonts w:asciiTheme="majorBidi" w:eastAsiaTheme="minorEastAsia" w:hAnsiTheme="majorBidi" w:cstheme="majorBidi"/>
            <w:color w:val="000000" w:themeColor="text1"/>
            <w:lang w:val="en-US" w:eastAsia="zh-CN"/>
          </w:rPr>
          <w:t>+NTNGW as a single entity (e.g. Repeater or Remote Radio Head).</w:t>
        </w:r>
      </w:ins>
      <w:ins w:id="1996" w:author="PANAITOPOL Dorin" w:date="2020-11-09T08:54:00Z">
        <w:r>
          <w:rPr>
            <w:rFonts w:asciiTheme="majorBidi" w:eastAsiaTheme="minorEastAsia" w:hAnsiTheme="majorBidi" w:cstheme="majorBidi"/>
            <w:color w:val="000000" w:themeColor="text1"/>
            <w:lang w:val="en-US" w:eastAsia="zh-CN"/>
          </w:rPr>
          <w:t>”</w:t>
        </w:r>
      </w:ins>
    </w:p>
    <w:p w14:paraId="7717FC03" w14:textId="791AC9F4" w:rsidR="004B3C5C" w:rsidRPr="00983D53" w:rsidRDefault="004B3C5C">
      <w:pPr>
        <w:rPr>
          <w:lang w:val="en-US"/>
        </w:rPr>
        <w:pPrChange w:id="1997" w:author="PANAITOPOL Dorin" w:date="2020-11-08T19:44:00Z">
          <w:pPr>
            <w:pStyle w:val="2"/>
          </w:pPr>
        </w:pPrChange>
      </w:pPr>
      <w:ins w:id="1998" w:author="PANAITOPOL Dorin" w:date="2020-11-08T19:44: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af3"/>
        <w:tblW w:w="0" w:type="auto"/>
        <w:tblLook w:val="04A0" w:firstRow="1" w:lastRow="0" w:firstColumn="1" w:lastColumn="0" w:noHBand="0" w:noVBand="1"/>
        <w:tblPrChange w:id="1999" w:author="PANAITOPOL Dorin" w:date="2020-11-08T19:02:00Z">
          <w:tblPr>
            <w:tblStyle w:val="af3"/>
            <w:tblW w:w="0" w:type="auto"/>
            <w:tblLook w:val="04A0" w:firstRow="1" w:lastRow="0" w:firstColumn="1" w:lastColumn="0" w:noHBand="0" w:noVBand="1"/>
          </w:tblPr>
        </w:tblPrChange>
      </w:tblPr>
      <w:tblGrid>
        <w:gridCol w:w="1554"/>
        <w:gridCol w:w="6839"/>
        <w:gridCol w:w="1238"/>
        <w:tblGridChange w:id="2000">
          <w:tblGrid>
            <w:gridCol w:w="1696"/>
            <w:gridCol w:w="8161"/>
            <w:gridCol w:w="8161"/>
          </w:tblGrid>
        </w:tblGridChange>
      </w:tblGrid>
      <w:tr w:rsidR="006B0E8E" w14:paraId="3219C570" w14:textId="7B28DB25" w:rsidTr="006B0E8E">
        <w:trPr>
          <w:ins w:id="2001" w:author="PANAITOPOL Dorin" w:date="2020-11-08T18:57:00Z"/>
        </w:trPr>
        <w:tc>
          <w:tcPr>
            <w:tcW w:w="1558" w:type="dxa"/>
            <w:tcPrChange w:id="2002" w:author="PANAITOPOL Dorin" w:date="2020-11-08T19:02:00Z">
              <w:tcPr>
                <w:tcW w:w="1696" w:type="dxa"/>
              </w:tcPr>
            </w:tcPrChange>
          </w:tcPr>
          <w:p w14:paraId="7CB57C82" w14:textId="77777777" w:rsidR="006B0E8E" w:rsidRPr="006B0E8E" w:rsidRDefault="006B0E8E" w:rsidP="0084475A">
            <w:pPr>
              <w:rPr>
                <w:ins w:id="2003" w:author="PANAITOPOL Dorin" w:date="2020-11-08T18:57:00Z"/>
                <w:rFonts w:eastAsiaTheme="minorEastAsia"/>
                <w:b/>
                <w:bCs/>
                <w:color w:val="0070C0"/>
                <w:lang w:val="en-US" w:eastAsia="zh-CN"/>
              </w:rPr>
            </w:pPr>
          </w:p>
        </w:tc>
        <w:tc>
          <w:tcPr>
            <w:tcW w:w="7055" w:type="dxa"/>
            <w:tcPrChange w:id="2004" w:author="PANAITOPOL Dorin" w:date="2020-11-08T19:02:00Z">
              <w:tcPr>
                <w:tcW w:w="8161" w:type="dxa"/>
              </w:tcPr>
            </w:tcPrChange>
          </w:tcPr>
          <w:p w14:paraId="59768002" w14:textId="77777777" w:rsidR="006B0E8E" w:rsidRDefault="006B0E8E" w:rsidP="0084475A">
            <w:pPr>
              <w:rPr>
                <w:ins w:id="2005" w:author="PANAITOPOL Dorin" w:date="2020-11-08T18:57:00Z"/>
                <w:rFonts w:eastAsiaTheme="minorEastAsia"/>
                <w:b/>
                <w:bCs/>
                <w:color w:val="0070C0"/>
                <w:lang w:val="en-US" w:eastAsia="zh-CN"/>
              </w:rPr>
            </w:pPr>
            <w:ins w:id="2006" w:author="PANAITOPOL Dorin" w:date="2020-11-08T18:57:00Z">
              <w:r>
                <w:rPr>
                  <w:rFonts w:eastAsiaTheme="minorEastAsia"/>
                  <w:b/>
                  <w:bCs/>
                  <w:color w:val="0070C0"/>
                  <w:lang w:val="en-US" w:eastAsia="zh-CN"/>
                </w:rPr>
                <w:t xml:space="preserve">Status summary </w:t>
              </w:r>
            </w:ins>
          </w:p>
        </w:tc>
        <w:tc>
          <w:tcPr>
            <w:tcW w:w="1244" w:type="dxa"/>
            <w:tcPrChange w:id="2007" w:author="PANAITOPOL Dorin" w:date="2020-11-08T19:02:00Z">
              <w:tcPr>
                <w:tcW w:w="8161" w:type="dxa"/>
              </w:tcPr>
            </w:tcPrChange>
          </w:tcPr>
          <w:p w14:paraId="696C0789" w14:textId="206A45FF" w:rsidR="006B0E8E" w:rsidRDefault="006B0E8E" w:rsidP="0084475A">
            <w:pPr>
              <w:rPr>
                <w:ins w:id="2008" w:author="PANAITOPOL Dorin" w:date="2020-11-08T19:00:00Z"/>
                <w:rFonts w:eastAsiaTheme="minorEastAsia"/>
                <w:b/>
                <w:bCs/>
                <w:color w:val="0070C0"/>
                <w:lang w:val="en-US" w:eastAsia="zh-CN"/>
              </w:rPr>
            </w:pPr>
            <w:ins w:id="2009" w:author="PANAITOPOL Dorin" w:date="2020-11-08T19:01:00Z">
              <w:r>
                <w:rPr>
                  <w:rFonts w:eastAsiaTheme="minorEastAsia"/>
                  <w:b/>
                  <w:bCs/>
                  <w:color w:val="0070C0"/>
                  <w:lang w:val="en-US" w:eastAsia="zh-CN"/>
                </w:rPr>
                <w:t>For #97e or Postponed for #98e</w:t>
              </w:r>
            </w:ins>
          </w:p>
        </w:tc>
      </w:tr>
      <w:tr w:rsidR="006B0E8E" w14:paraId="610B143F" w14:textId="7069FE97" w:rsidTr="006B0E8E">
        <w:trPr>
          <w:trHeight w:val="145"/>
          <w:ins w:id="2010" w:author="PANAITOPOL Dorin" w:date="2020-11-08T18:57:00Z"/>
          <w:trPrChange w:id="2011" w:author="PANAITOPOL Dorin" w:date="2020-11-08T19:03:00Z">
            <w:trPr>
              <w:trHeight w:val="610"/>
            </w:trPr>
          </w:trPrChange>
        </w:trPr>
        <w:tc>
          <w:tcPr>
            <w:tcW w:w="1558" w:type="dxa"/>
            <w:vMerge w:val="restart"/>
            <w:tcPrChange w:id="2012" w:author="PANAITOPOL Dorin" w:date="2020-11-08T19:03:00Z">
              <w:tcPr>
                <w:tcW w:w="1696" w:type="dxa"/>
                <w:vMerge w:val="restart"/>
              </w:tcPr>
            </w:tcPrChange>
          </w:tcPr>
          <w:p w14:paraId="21B82511" w14:textId="77777777" w:rsidR="006B0E8E" w:rsidRPr="0084475A" w:rsidRDefault="006B0E8E" w:rsidP="0084475A">
            <w:pPr>
              <w:rPr>
                <w:ins w:id="2013" w:author="PANAITOPOL Dorin" w:date="2020-11-08T18:57:00Z"/>
                <w:rFonts w:asciiTheme="majorBidi" w:hAnsiTheme="majorBidi" w:cstheme="majorBidi"/>
                <w:b/>
                <w:color w:val="0070C0"/>
                <w:u w:val="single"/>
                <w:lang w:eastAsia="ko-KR"/>
                <w:rPrChange w:id="2014" w:author="PANAITOPOL Dorin" w:date="2020-11-08T19:05:00Z">
                  <w:rPr>
                    <w:ins w:id="2015" w:author="PANAITOPOL Dorin" w:date="2020-11-08T18:57:00Z"/>
                    <w:b/>
                    <w:color w:val="0070C0"/>
                    <w:u w:val="single"/>
                    <w:lang w:eastAsia="ko-KR"/>
                  </w:rPr>
                </w:rPrChange>
              </w:rPr>
            </w:pPr>
            <w:ins w:id="2016" w:author="PANAITOPOL Dorin" w:date="2020-11-08T18:57:00Z">
              <w:r w:rsidRPr="0084475A">
                <w:rPr>
                  <w:rFonts w:asciiTheme="majorBidi" w:hAnsiTheme="majorBidi" w:cstheme="majorBidi"/>
                  <w:b/>
                  <w:color w:val="0070C0"/>
                  <w:u w:val="single"/>
                  <w:lang w:eastAsia="ko-KR"/>
                  <w:rPrChange w:id="2017" w:author="PANAITOPOL Dorin" w:date="2020-11-08T19:05:00Z">
                    <w:rPr>
                      <w:b/>
                      <w:color w:val="0070C0"/>
                      <w:u w:val="single"/>
                      <w:lang w:eastAsia="ko-KR"/>
                    </w:rPr>
                  </w:rPrChange>
                </w:rPr>
                <w:t xml:space="preserve">Issue 2-1: </w:t>
              </w:r>
              <w:r w:rsidRPr="0084475A">
                <w:rPr>
                  <w:rFonts w:asciiTheme="majorBidi" w:hAnsiTheme="majorBidi" w:cstheme="majorBidi"/>
                  <w:lang w:val="sv-SE" w:eastAsia="zh-CN"/>
                  <w:rPrChange w:id="2018" w:author="PANAITOPOL Dorin" w:date="2020-11-08T19:05:00Z">
                    <w:rPr>
                      <w:rFonts w:ascii="Arial" w:hAnsi="Arial"/>
                      <w:sz w:val="24"/>
                      <w:szCs w:val="16"/>
                      <w:lang w:val="sv-SE" w:eastAsia="zh-CN"/>
                    </w:rPr>
                  </w:rPrChange>
                </w:rPr>
                <w:t>NTN System</w:t>
              </w:r>
            </w:ins>
          </w:p>
          <w:p w14:paraId="3072CCAD" w14:textId="77777777" w:rsidR="006B0E8E" w:rsidRPr="0084475A" w:rsidRDefault="006B0E8E" w:rsidP="0084475A">
            <w:pPr>
              <w:rPr>
                <w:ins w:id="2019" w:author="PANAITOPOL Dorin" w:date="2020-11-08T18:57:00Z"/>
                <w:rFonts w:asciiTheme="majorBidi" w:eastAsiaTheme="minorEastAsia" w:hAnsiTheme="majorBidi" w:cstheme="majorBidi"/>
                <w:color w:val="0070C0"/>
                <w:lang w:val="en-US" w:eastAsia="zh-CN"/>
                <w:rPrChange w:id="2020" w:author="PANAITOPOL Dorin" w:date="2020-11-08T19:05:00Z">
                  <w:rPr>
                    <w:ins w:id="2021" w:author="PANAITOPOL Dorin" w:date="2020-11-08T18:57:00Z"/>
                    <w:rFonts w:eastAsiaTheme="minorEastAsia"/>
                    <w:color w:val="0070C0"/>
                    <w:lang w:val="en-US" w:eastAsia="zh-CN"/>
                  </w:rPr>
                </w:rPrChange>
              </w:rPr>
            </w:pPr>
          </w:p>
        </w:tc>
        <w:tc>
          <w:tcPr>
            <w:tcW w:w="7055" w:type="dxa"/>
            <w:tcPrChange w:id="2022" w:author="PANAITOPOL Dorin" w:date="2020-11-08T19:03:00Z">
              <w:tcPr>
                <w:tcW w:w="8161" w:type="dxa"/>
              </w:tcPr>
            </w:tcPrChange>
          </w:tcPr>
          <w:p w14:paraId="6A15CA9F" w14:textId="7C1796C2" w:rsidR="006B0E8E" w:rsidRPr="004B3C5C" w:rsidRDefault="006B0E8E">
            <w:pPr>
              <w:rPr>
                <w:ins w:id="2023" w:author="PANAITOPOL Dorin" w:date="2020-11-08T18:57:00Z"/>
                <w:rFonts w:asciiTheme="majorBidi" w:eastAsiaTheme="minorEastAsia" w:hAnsiTheme="majorBidi" w:cstheme="majorBidi"/>
                <w:color w:val="000000" w:themeColor="text1"/>
                <w:lang w:val="en-US" w:eastAsia="zh-CN"/>
                <w:rPrChange w:id="2024" w:author="PANAITOPOL Dorin" w:date="2020-11-08T19:44:00Z">
                  <w:rPr>
                    <w:ins w:id="2025" w:author="PANAITOPOL Dorin" w:date="2020-11-08T18:57:00Z"/>
                    <w:rFonts w:eastAsiaTheme="minorEastAsia"/>
                    <w:color w:val="0070C0"/>
                    <w:lang w:val="en-US" w:eastAsia="zh-CN"/>
                  </w:rPr>
                </w:rPrChange>
              </w:rPr>
            </w:pPr>
            <w:ins w:id="2026" w:author="PANAITOPOL Dorin" w:date="2020-11-08T18:57:00Z">
              <w:r w:rsidRPr="004B3C5C">
                <w:rPr>
                  <w:rFonts w:asciiTheme="majorBidi" w:hAnsiTheme="majorBidi" w:cstheme="majorBidi"/>
                  <w:b/>
                  <w:bCs/>
                  <w:color w:val="000000" w:themeColor="text1"/>
                  <w:lang w:eastAsia="zh-CN"/>
                  <w:rPrChange w:id="2027" w:author="PANAITOPOL Dorin" w:date="2020-11-08T19:44:00Z">
                    <w:rPr>
                      <w:b/>
                      <w:bCs/>
                      <w:color w:val="000000" w:themeColor="text1"/>
                      <w:szCs w:val="24"/>
                      <w:lang w:eastAsia="zh-CN"/>
                    </w:rPr>
                  </w:rPrChange>
                </w:rPr>
                <w:t>Proposal 1:</w:t>
              </w:r>
              <w:r w:rsidRPr="004B3C5C">
                <w:rPr>
                  <w:rFonts w:asciiTheme="majorBidi" w:hAnsiTheme="majorBidi" w:cstheme="majorBidi"/>
                  <w:color w:val="000000" w:themeColor="text1"/>
                  <w:lang w:eastAsia="zh-CN"/>
                  <w:rPrChange w:id="2028" w:author="PANAITOPOL Dorin" w:date="2020-11-08T19:44:00Z">
                    <w:rPr>
                      <w:color w:val="000000" w:themeColor="text1"/>
                      <w:szCs w:val="24"/>
                      <w:lang w:eastAsia="zh-CN"/>
                    </w:rPr>
                  </w:rPrChange>
                </w:rPr>
                <w:t xml:space="preserve"> </w:t>
              </w:r>
              <w:r w:rsidRPr="004B3C5C">
                <w:rPr>
                  <w:rFonts w:asciiTheme="majorBidi" w:eastAsiaTheme="minorEastAsia" w:hAnsiTheme="majorBidi" w:cstheme="majorBidi"/>
                  <w:color w:val="000000" w:themeColor="text1"/>
                  <w:lang w:val="en-US" w:eastAsia="zh-CN"/>
                  <w:rPrChange w:id="2029" w:author="PANAITOPOL Dorin" w:date="2020-11-08T19:44:00Z">
                    <w:rPr>
                      <w:rFonts w:eastAsiaTheme="minorEastAsia"/>
                      <w:color w:val="000000" w:themeColor="text1"/>
                      <w:lang w:val="en-US" w:eastAsia="zh-CN"/>
                    </w:rPr>
                  </w:rPrChange>
                </w:rPr>
                <w:t>Interfaces between different NTN entities should be clarified.</w:t>
              </w:r>
            </w:ins>
          </w:p>
        </w:tc>
        <w:tc>
          <w:tcPr>
            <w:tcW w:w="1244" w:type="dxa"/>
            <w:tcPrChange w:id="2030" w:author="PANAITOPOL Dorin" w:date="2020-11-08T19:03:00Z">
              <w:tcPr>
                <w:tcW w:w="8161" w:type="dxa"/>
              </w:tcPr>
            </w:tcPrChange>
          </w:tcPr>
          <w:p w14:paraId="2D58CF4F" w14:textId="4A127366" w:rsidR="006B0E8E" w:rsidRPr="00FE0677" w:rsidRDefault="006B0E8E" w:rsidP="006B0E8E">
            <w:pPr>
              <w:rPr>
                <w:ins w:id="2031" w:author="PANAITOPOL Dorin" w:date="2020-11-08T19:00:00Z"/>
                <w:b/>
                <w:bCs/>
                <w:color w:val="000000" w:themeColor="text1"/>
                <w:szCs w:val="24"/>
                <w:lang w:eastAsia="zh-CN"/>
              </w:rPr>
            </w:pPr>
            <w:ins w:id="2032" w:author="PANAITOPOL Dorin" w:date="2020-11-08T19:01:00Z">
              <w:r>
                <w:rPr>
                  <w:b/>
                  <w:bCs/>
                  <w:color w:val="000000" w:themeColor="text1"/>
                  <w:szCs w:val="24"/>
                  <w:lang w:eastAsia="zh-CN"/>
                </w:rPr>
                <w:t>#97e</w:t>
              </w:r>
            </w:ins>
          </w:p>
        </w:tc>
      </w:tr>
      <w:tr w:rsidR="006B0E8E" w14:paraId="27AD2EC5" w14:textId="4315C51E" w:rsidTr="006B0E8E">
        <w:trPr>
          <w:trHeight w:val="306"/>
          <w:ins w:id="2033" w:author="PANAITOPOL Dorin" w:date="2020-11-08T18:57:00Z"/>
          <w:trPrChange w:id="2034" w:author="PANAITOPOL Dorin" w:date="2020-11-08T19:03:00Z">
            <w:trPr>
              <w:trHeight w:val="609"/>
            </w:trPr>
          </w:trPrChange>
        </w:trPr>
        <w:tc>
          <w:tcPr>
            <w:tcW w:w="1558" w:type="dxa"/>
            <w:vMerge/>
            <w:tcPrChange w:id="2035" w:author="PANAITOPOL Dorin" w:date="2020-11-08T19:03:00Z">
              <w:tcPr>
                <w:tcW w:w="1696" w:type="dxa"/>
                <w:vMerge/>
              </w:tcPr>
            </w:tcPrChange>
          </w:tcPr>
          <w:p w14:paraId="389F3165" w14:textId="77777777" w:rsidR="006B0E8E" w:rsidRPr="0084475A" w:rsidRDefault="006B0E8E" w:rsidP="0084475A">
            <w:pPr>
              <w:rPr>
                <w:ins w:id="2036" w:author="PANAITOPOL Dorin" w:date="2020-11-08T18:57:00Z"/>
                <w:rFonts w:asciiTheme="majorBidi" w:hAnsiTheme="majorBidi" w:cstheme="majorBidi"/>
                <w:b/>
                <w:color w:val="0070C0"/>
                <w:u w:val="single"/>
                <w:lang w:eastAsia="ko-KR"/>
                <w:rPrChange w:id="2037" w:author="PANAITOPOL Dorin" w:date="2020-11-08T19:05:00Z">
                  <w:rPr>
                    <w:ins w:id="2038" w:author="PANAITOPOL Dorin" w:date="2020-11-08T18:57:00Z"/>
                    <w:b/>
                    <w:color w:val="0070C0"/>
                    <w:u w:val="single"/>
                    <w:lang w:eastAsia="ko-KR"/>
                  </w:rPr>
                </w:rPrChange>
              </w:rPr>
            </w:pPr>
          </w:p>
        </w:tc>
        <w:tc>
          <w:tcPr>
            <w:tcW w:w="7055" w:type="dxa"/>
            <w:tcPrChange w:id="2039" w:author="PANAITOPOL Dorin" w:date="2020-11-08T19:03:00Z">
              <w:tcPr>
                <w:tcW w:w="8161" w:type="dxa"/>
              </w:tcPr>
            </w:tcPrChange>
          </w:tcPr>
          <w:p w14:paraId="4E36CEED" w14:textId="3925E72C" w:rsidR="006B0E8E" w:rsidRPr="004B3C5C" w:rsidRDefault="006B0E8E">
            <w:pPr>
              <w:rPr>
                <w:ins w:id="2040" w:author="PANAITOPOL Dorin" w:date="2020-11-08T18:57:00Z"/>
                <w:rFonts w:asciiTheme="majorBidi" w:eastAsiaTheme="minorEastAsia" w:hAnsiTheme="majorBidi" w:cstheme="majorBidi"/>
                <w:color w:val="000000" w:themeColor="text1"/>
                <w:lang w:val="en-US" w:eastAsia="zh-CN"/>
                <w:rPrChange w:id="2041" w:author="PANAITOPOL Dorin" w:date="2020-11-08T19:44:00Z">
                  <w:rPr>
                    <w:ins w:id="2042" w:author="PANAITOPOL Dorin" w:date="2020-11-08T18:57:00Z"/>
                    <w:b/>
                    <w:bCs/>
                    <w:color w:val="000000" w:themeColor="text1"/>
                    <w:szCs w:val="24"/>
                    <w:lang w:eastAsia="zh-CN"/>
                  </w:rPr>
                </w:rPrChange>
              </w:rPr>
            </w:pPr>
            <w:ins w:id="2043" w:author="PANAITOPOL Dorin" w:date="2020-11-08T18:58:00Z">
              <w:r w:rsidRPr="004B3C5C">
                <w:rPr>
                  <w:rFonts w:asciiTheme="majorBidi" w:eastAsiaTheme="minorEastAsia" w:hAnsiTheme="majorBidi" w:cstheme="majorBidi"/>
                  <w:b/>
                  <w:bCs/>
                  <w:color w:val="000000" w:themeColor="text1"/>
                  <w:lang w:val="en-US" w:eastAsia="zh-CN"/>
                  <w:rPrChange w:id="2044" w:author="PANAITOPOL Dorin" w:date="2020-11-08T19:44:00Z">
                    <w:rPr>
                      <w:rFonts w:eastAsiaTheme="minorEastAsia"/>
                      <w:b/>
                      <w:bCs/>
                      <w:color w:val="000000" w:themeColor="text1"/>
                      <w:lang w:val="en-US" w:eastAsia="zh-CN"/>
                    </w:rPr>
                  </w:rPrChange>
                </w:rPr>
                <w:t>Proposal 2:</w:t>
              </w:r>
              <w:r w:rsidR="00950C3D">
                <w:rPr>
                  <w:rFonts w:asciiTheme="majorBidi" w:eastAsiaTheme="minorEastAsia" w:hAnsiTheme="majorBidi" w:cstheme="majorBidi"/>
                  <w:color w:val="000000" w:themeColor="text1"/>
                  <w:lang w:val="en-US" w:eastAsia="zh-CN"/>
                </w:rPr>
                <w:t xml:space="preserve"> Consider </w:t>
              </w:r>
            </w:ins>
            <w:ins w:id="2045" w:author="PANAITOPOL Dorin" w:date="2020-11-09T09:39:00Z">
              <w:r w:rsidR="00950C3D">
                <w:rPr>
                  <w:rFonts w:asciiTheme="majorBidi" w:eastAsiaTheme="minorEastAsia" w:hAnsiTheme="majorBidi" w:cstheme="majorBidi"/>
                  <w:color w:val="000000" w:themeColor="text1"/>
                  <w:lang w:val="en-US" w:eastAsia="zh-CN"/>
                </w:rPr>
                <w:t>NTN Payload</w:t>
              </w:r>
            </w:ins>
            <w:ins w:id="2046" w:author="PANAITOPOL Dorin" w:date="2020-11-08T18:58:00Z">
              <w:r w:rsidRPr="004B3C5C">
                <w:rPr>
                  <w:rFonts w:asciiTheme="majorBidi" w:eastAsiaTheme="minorEastAsia" w:hAnsiTheme="majorBidi" w:cstheme="majorBidi"/>
                  <w:color w:val="000000" w:themeColor="text1"/>
                  <w:lang w:val="en-US" w:eastAsia="zh-CN"/>
                  <w:rPrChange w:id="2047" w:author="PANAITOPOL Dorin" w:date="2020-11-08T19:44:00Z">
                    <w:rPr>
                      <w:rFonts w:eastAsiaTheme="minorEastAsia"/>
                      <w:color w:val="000000" w:themeColor="text1"/>
                      <w:lang w:val="en-US" w:eastAsia="zh-CN"/>
                    </w:rPr>
                  </w:rPrChange>
                </w:rPr>
                <w:t>+NTNGW as a single entity (e.g. Repeater or Remote Radio Head).</w:t>
              </w:r>
            </w:ins>
          </w:p>
        </w:tc>
        <w:tc>
          <w:tcPr>
            <w:tcW w:w="1244" w:type="dxa"/>
            <w:tcPrChange w:id="2048" w:author="PANAITOPOL Dorin" w:date="2020-11-08T19:03:00Z">
              <w:tcPr>
                <w:tcW w:w="8161" w:type="dxa"/>
              </w:tcPr>
            </w:tcPrChange>
          </w:tcPr>
          <w:p w14:paraId="3537EB50" w14:textId="278C1D70" w:rsidR="006B0E8E" w:rsidRPr="00FE0677" w:rsidRDefault="006B0E8E" w:rsidP="006B0E8E">
            <w:pPr>
              <w:rPr>
                <w:ins w:id="2049" w:author="PANAITOPOL Dorin" w:date="2020-11-08T19:00:00Z"/>
                <w:rFonts w:eastAsiaTheme="minorEastAsia"/>
                <w:b/>
                <w:bCs/>
                <w:color w:val="000000" w:themeColor="text1"/>
                <w:lang w:val="en-US" w:eastAsia="zh-CN"/>
              </w:rPr>
            </w:pPr>
            <w:ins w:id="2050" w:author="PANAITOPOL Dorin" w:date="2020-11-08T19:02:00Z">
              <w:r>
                <w:rPr>
                  <w:b/>
                  <w:bCs/>
                  <w:color w:val="000000" w:themeColor="text1"/>
                  <w:szCs w:val="24"/>
                  <w:lang w:eastAsia="zh-CN"/>
                </w:rPr>
                <w:t>#97e</w:t>
              </w:r>
            </w:ins>
          </w:p>
        </w:tc>
      </w:tr>
      <w:tr w:rsidR="006B0E8E" w14:paraId="1861214D" w14:textId="3D4B269E" w:rsidTr="006B0E8E">
        <w:trPr>
          <w:trHeight w:val="609"/>
          <w:ins w:id="2051" w:author="PANAITOPOL Dorin" w:date="2020-11-08T18:57:00Z"/>
          <w:trPrChange w:id="2052" w:author="PANAITOPOL Dorin" w:date="2020-11-08T19:02:00Z">
            <w:trPr>
              <w:trHeight w:val="609"/>
            </w:trPr>
          </w:trPrChange>
        </w:trPr>
        <w:tc>
          <w:tcPr>
            <w:tcW w:w="1558" w:type="dxa"/>
            <w:vMerge/>
            <w:tcPrChange w:id="2053" w:author="PANAITOPOL Dorin" w:date="2020-11-08T19:02:00Z">
              <w:tcPr>
                <w:tcW w:w="1696" w:type="dxa"/>
                <w:vMerge/>
              </w:tcPr>
            </w:tcPrChange>
          </w:tcPr>
          <w:p w14:paraId="39E7F8C9" w14:textId="77777777" w:rsidR="006B0E8E" w:rsidRPr="0084475A" w:rsidRDefault="006B0E8E" w:rsidP="0084475A">
            <w:pPr>
              <w:rPr>
                <w:ins w:id="2054" w:author="PANAITOPOL Dorin" w:date="2020-11-08T18:57:00Z"/>
                <w:rFonts w:asciiTheme="majorBidi" w:hAnsiTheme="majorBidi" w:cstheme="majorBidi"/>
                <w:b/>
                <w:color w:val="0070C0"/>
                <w:u w:val="single"/>
                <w:lang w:eastAsia="ko-KR"/>
                <w:rPrChange w:id="2055" w:author="PANAITOPOL Dorin" w:date="2020-11-08T19:05:00Z">
                  <w:rPr>
                    <w:ins w:id="2056" w:author="PANAITOPOL Dorin" w:date="2020-11-08T18:57:00Z"/>
                    <w:b/>
                    <w:color w:val="0070C0"/>
                    <w:u w:val="single"/>
                    <w:lang w:eastAsia="ko-KR"/>
                  </w:rPr>
                </w:rPrChange>
              </w:rPr>
            </w:pPr>
          </w:p>
        </w:tc>
        <w:tc>
          <w:tcPr>
            <w:tcW w:w="7055" w:type="dxa"/>
            <w:tcPrChange w:id="2057" w:author="PANAITOPOL Dorin" w:date="2020-11-08T19:02:00Z">
              <w:tcPr>
                <w:tcW w:w="8161" w:type="dxa"/>
              </w:tcPr>
            </w:tcPrChange>
          </w:tcPr>
          <w:p w14:paraId="133FF9DC" w14:textId="69E548C4" w:rsidR="006B0E8E" w:rsidRPr="004B3C5C" w:rsidRDefault="006B0E8E">
            <w:pPr>
              <w:rPr>
                <w:ins w:id="2058" w:author="PANAITOPOL Dorin" w:date="2020-11-08T18:57:00Z"/>
                <w:rFonts w:asciiTheme="majorBidi" w:eastAsiaTheme="minorEastAsia" w:hAnsiTheme="majorBidi" w:cstheme="majorBidi"/>
                <w:color w:val="000000" w:themeColor="text1"/>
                <w:lang w:val="en-US" w:eastAsia="zh-CN"/>
                <w:rPrChange w:id="2059" w:author="PANAITOPOL Dorin" w:date="2020-11-08T19:44:00Z">
                  <w:rPr>
                    <w:ins w:id="2060" w:author="PANAITOPOL Dorin" w:date="2020-11-08T18:57:00Z"/>
                    <w:b/>
                    <w:bCs/>
                    <w:color w:val="000000" w:themeColor="text1"/>
                    <w:szCs w:val="24"/>
                    <w:lang w:eastAsia="zh-CN"/>
                  </w:rPr>
                </w:rPrChange>
              </w:rPr>
            </w:pPr>
            <w:ins w:id="2061" w:author="PANAITOPOL Dorin" w:date="2020-11-08T18:58:00Z">
              <w:r w:rsidRPr="004B3C5C">
                <w:rPr>
                  <w:rFonts w:asciiTheme="majorBidi" w:hAnsiTheme="majorBidi" w:cstheme="majorBidi"/>
                  <w:b/>
                  <w:bCs/>
                  <w:color w:val="000000" w:themeColor="text1"/>
                  <w:lang w:eastAsia="zh-CN"/>
                  <w:rPrChange w:id="2062" w:author="PANAITOPOL Dorin" w:date="2020-11-08T19:44:00Z">
                    <w:rPr>
                      <w:b/>
                      <w:bCs/>
                      <w:color w:val="000000" w:themeColor="text1"/>
                      <w:szCs w:val="24"/>
                      <w:lang w:eastAsia="zh-CN"/>
                    </w:rPr>
                  </w:rPrChange>
                </w:rPr>
                <w:t>Proposal 3:</w:t>
              </w:r>
              <w:r w:rsidRPr="004B3C5C">
                <w:rPr>
                  <w:rFonts w:asciiTheme="majorBidi" w:hAnsiTheme="majorBidi" w:cstheme="majorBidi"/>
                  <w:color w:val="000000" w:themeColor="text1"/>
                  <w:lang w:eastAsia="zh-CN"/>
                  <w:rPrChange w:id="2063" w:author="PANAITOPOL Dorin" w:date="2020-11-08T19:44:00Z">
                    <w:rPr>
                      <w:color w:val="000000" w:themeColor="text1"/>
                      <w:szCs w:val="24"/>
                      <w:lang w:eastAsia="zh-CN"/>
                    </w:rPr>
                  </w:rPrChange>
                </w:rPr>
                <w:t xml:space="preserve"> Consider only the </w:t>
              </w:r>
              <w:r w:rsidRPr="004B3C5C">
                <w:rPr>
                  <w:rFonts w:asciiTheme="majorBidi" w:eastAsiaTheme="minorEastAsia" w:hAnsiTheme="majorBidi" w:cstheme="majorBidi"/>
                  <w:color w:val="000000" w:themeColor="text1"/>
                  <w:lang w:val="en-US" w:eastAsia="zh-CN"/>
                  <w:rPrChange w:id="2064" w:author="PANAITOPOL Dorin" w:date="2020-11-08T19:44:00Z">
                    <w:rPr>
                      <w:rFonts w:eastAsiaTheme="minorEastAsia"/>
                      <w:color w:val="000000" w:themeColor="text1"/>
                      <w:lang w:val="en-US" w:eastAsia="zh-CN"/>
                    </w:rPr>
                  </w:rPrChange>
                </w:rPr>
                <w:t>service link from the RAN4 RF perspective in NTN Release-17.</w:t>
              </w:r>
            </w:ins>
          </w:p>
        </w:tc>
        <w:tc>
          <w:tcPr>
            <w:tcW w:w="1244" w:type="dxa"/>
            <w:tcPrChange w:id="2065" w:author="PANAITOPOL Dorin" w:date="2020-11-08T19:02:00Z">
              <w:tcPr>
                <w:tcW w:w="8161" w:type="dxa"/>
              </w:tcPr>
            </w:tcPrChange>
          </w:tcPr>
          <w:p w14:paraId="07154AFA" w14:textId="45521D84" w:rsidR="006B0E8E" w:rsidRPr="00FE0677" w:rsidRDefault="006B0E8E" w:rsidP="006B0E8E">
            <w:pPr>
              <w:rPr>
                <w:ins w:id="2066" w:author="PANAITOPOL Dorin" w:date="2020-11-08T19:00:00Z"/>
                <w:b/>
                <w:bCs/>
                <w:color w:val="000000" w:themeColor="text1"/>
                <w:szCs w:val="24"/>
                <w:lang w:eastAsia="zh-CN"/>
              </w:rPr>
            </w:pPr>
            <w:ins w:id="2067" w:author="PANAITOPOL Dorin" w:date="2020-11-08T19:02:00Z">
              <w:r>
                <w:rPr>
                  <w:b/>
                  <w:bCs/>
                  <w:color w:val="000000" w:themeColor="text1"/>
                  <w:szCs w:val="24"/>
                  <w:lang w:eastAsia="zh-CN"/>
                </w:rPr>
                <w:t>#97e</w:t>
              </w:r>
            </w:ins>
          </w:p>
        </w:tc>
      </w:tr>
      <w:tr w:rsidR="006B0E8E" w14:paraId="55085006" w14:textId="56EA088C" w:rsidTr="006B0E8E">
        <w:trPr>
          <w:trHeight w:val="609"/>
          <w:ins w:id="2068" w:author="PANAITOPOL Dorin" w:date="2020-11-08T18:57:00Z"/>
          <w:trPrChange w:id="2069" w:author="PANAITOPOL Dorin" w:date="2020-11-08T19:02:00Z">
            <w:trPr>
              <w:trHeight w:val="609"/>
            </w:trPr>
          </w:trPrChange>
        </w:trPr>
        <w:tc>
          <w:tcPr>
            <w:tcW w:w="1558" w:type="dxa"/>
            <w:vMerge/>
            <w:tcPrChange w:id="2070" w:author="PANAITOPOL Dorin" w:date="2020-11-08T19:02:00Z">
              <w:tcPr>
                <w:tcW w:w="1696" w:type="dxa"/>
                <w:vMerge/>
              </w:tcPr>
            </w:tcPrChange>
          </w:tcPr>
          <w:p w14:paraId="6147392C" w14:textId="77777777" w:rsidR="006B0E8E" w:rsidRPr="0084475A" w:rsidRDefault="006B0E8E" w:rsidP="0084475A">
            <w:pPr>
              <w:rPr>
                <w:ins w:id="2071" w:author="PANAITOPOL Dorin" w:date="2020-11-08T18:57:00Z"/>
                <w:rFonts w:asciiTheme="majorBidi" w:hAnsiTheme="majorBidi" w:cstheme="majorBidi"/>
                <w:b/>
                <w:color w:val="0070C0"/>
                <w:u w:val="single"/>
                <w:lang w:eastAsia="ko-KR"/>
                <w:rPrChange w:id="2072" w:author="PANAITOPOL Dorin" w:date="2020-11-08T19:05:00Z">
                  <w:rPr>
                    <w:ins w:id="2073" w:author="PANAITOPOL Dorin" w:date="2020-11-08T18:57:00Z"/>
                    <w:b/>
                    <w:color w:val="0070C0"/>
                    <w:u w:val="single"/>
                    <w:lang w:eastAsia="ko-KR"/>
                  </w:rPr>
                </w:rPrChange>
              </w:rPr>
            </w:pPr>
          </w:p>
        </w:tc>
        <w:tc>
          <w:tcPr>
            <w:tcW w:w="7055" w:type="dxa"/>
            <w:tcPrChange w:id="2074" w:author="PANAITOPOL Dorin" w:date="2020-11-08T19:02:00Z">
              <w:tcPr>
                <w:tcW w:w="8161" w:type="dxa"/>
              </w:tcPr>
            </w:tcPrChange>
          </w:tcPr>
          <w:p w14:paraId="046941A7" w14:textId="1F37A04C" w:rsidR="006B0E8E" w:rsidRPr="004B3C5C" w:rsidRDefault="006B0E8E">
            <w:pPr>
              <w:rPr>
                <w:ins w:id="2075" w:author="PANAITOPOL Dorin" w:date="2020-11-08T18:57:00Z"/>
                <w:rFonts w:asciiTheme="majorBidi" w:eastAsiaTheme="minorEastAsia" w:hAnsiTheme="majorBidi" w:cstheme="majorBidi"/>
                <w:color w:val="000000" w:themeColor="text1"/>
                <w:lang w:val="en-US" w:eastAsia="zh-CN"/>
                <w:rPrChange w:id="2076" w:author="PANAITOPOL Dorin" w:date="2020-11-08T19:44:00Z">
                  <w:rPr>
                    <w:ins w:id="2077" w:author="PANAITOPOL Dorin" w:date="2020-11-08T18:57:00Z"/>
                    <w:b/>
                    <w:bCs/>
                    <w:color w:val="000000" w:themeColor="text1"/>
                    <w:szCs w:val="24"/>
                    <w:lang w:eastAsia="zh-CN"/>
                  </w:rPr>
                </w:rPrChange>
              </w:rPr>
            </w:pPr>
            <w:ins w:id="2078" w:author="PANAITOPOL Dorin" w:date="2020-11-08T18:58:00Z">
              <w:r w:rsidRPr="004B3C5C">
                <w:rPr>
                  <w:rFonts w:asciiTheme="majorBidi" w:hAnsiTheme="majorBidi" w:cstheme="majorBidi"/>
                  <w:b/>
                  <w:bCs/>
                  <w:color w:val="000000" w:themeColor="text1"/>
                  <w:lang w:eastAsia="zh-CN"/>
                  <w:rPrChange w:id="2079" w:author="PANAITOPOL Dorin" w:date="2020-11-08T19:44:00Z">
                    <w:rPr>
                      <w:b/>
                      <w:bCs/>
                      <w:color w:val="000000" w:themeColor="text1"/>
                      <w:szCs w:val="24"/>
                      <w:lang w:eastAsia="zh-CN"/>
                    </w:rPr>
                  </w:rPrChange>
                </w:rPr>
                <w:t>Proposal 4:</w:t>
              </w:r>
              <w:r w:rsidRPr="004B3C5C">
                <w:rPr>
                  <w:rFonts w:asciiTheme="majorBidi" w:hAnsiTheme="majorBidi" w:cstheme="majorBidi"/>
                  <w:color w:val="000000" w:themeColor="text1"/>
                  <w:lang w:eastAsia="zh-CN"/>
                  <w:rPrChange w:id="2080" w:author="PANAITOPOL Dorin" w:date="2020-11-08T19:44:00Z">
                    <w:rPr>
                      <w:color w:val="000000" w:themeColor="text1"/>
                      <w:szCs w:val="24"/>
                      <w:lang w:eastAsia="zh-CN"/>
                    </w:rPr>
                  </w:rPrChange>
                </w:rPr>
                <w:t xml:space="preserve"> Do not consider the feeder</w:t>
              </w:r>
              <w:r w:rsidRPr="004B3C5C">
                <w:rPr>
                  <w:rFonts w:asciiTheme="majorBidi" w:eastAsiaTheme="minorEastAsia" w:hAnsiTheme="majorBidi" w:cstheme="majorBidi"/>
                  <w:color w:val="000000" w:themeColor="text1"/>
                  <w:lang w:val="en-US" w:eastAsia="zh-CN"/>
                  <w:rPrChange w:id="2081" w:author="PANAITOPOL Dorin" w:date="2020-11-08T19:44:00Z">
                    <w:rPr>
                      <w:rFonts w:eastAsiaTheme="minorEastAsia"/>
                      <w:color w:val="000000" w:themeColor="text1"/>
                      <w:lang w:val="en-US" w:eastAsia="zh-CN"/>
                    </w:rPr>
                  </w:rPrChange>
                </w:rPr>
                <w:t>link from the RAN4 RF perspective in NTN Release-17.</w:t>
              </w:r>
            </w:ins>
          </w:p>
        </w:tc>
        <w:tc>
          <w:tcPr>
            <w:tcW w:w="1244" w:type="dxa"/>
            <w:tcPrChange w:id="2082" w:author="PANAITOPOL Dorin" w:date="2020-11-08T19:02:00Z">
              <w:tcPr>
                <w:tcW w:w="8161" w:type="dxa"/>
              </w:tcPr>
            </w:tcPrChange>
          </w:tcPr>
          <w:p w14:paraId="6B56D7BF" w14:textId="7A4323E5" w:rsidR="006B0E8E" w:rsidRPr="00FE0677" w:rsidRDefault="006B0E8E" w:rsidP="006B0E8E">
            <w:pPr>
              <w:rPr>
                <w:ins w:id="2083" w:author="PANAITOPOL Dorin" w:date="2020-11-08T19:00:00Z"/>
                <w:b/>
                <w:bCs/>
                <w:color w:val="000000" w:themeColor="text1"/>
                <w:szCs w:val="24"/>
                <w:lang w:eastAsia="zh-CN"/>
              </w:rPr>
            </w:pPr>
            <w:ins w:id="2084" w:author="PANAITOPOL Dorin" w:date="2020-11-08T19:02:00Z">
              <w:r>
                <w:rPr>
                  <w:b/>
                  <w:bCs/>
                  <w:color w:val="000000" w:themeColor="text1"/>
                  <w:szCs w:val="24"/>
                  <w:lang w:eastAsia="zh-CN"/>
                </w:rPr>
                <w:t>#97e</w:t>
              </w:r>
            </w:ins>
          </w:p>
        </w:tc>
      </w:tr>
      <w:tr w:rsidR="006B0E8E" w14:paraId="5999140F" w14:textId="7D9FA202" w:rsidTr="006B0E8E">
        <w:trPr>
          <w:trHeight w:val="609"/>
          <w:ins w:id="2085" w:author="PANAITOPOL Dorin" w:date="2020-11-08T18:57:00Z"/>
          <w:trPrChange w:id="2086" w:author="PANAITOPOL Dorin" w:date="2020-11-08T19:02:00Z">
            <w:trPr>
              <w:trHeight w:val="609"/>
            </w:trPr>
          </w:trPrChange>
        </w:trPr>
        <w:tc>
          <w:tcPr>
            <w:tcW w:w="1558" w:type="dxa"/>
            <w:vMerge/>
            <w:tcPrChange w:id="2087" w:author="PANAITOPOL Dorin" w:date="2020-11-08T19:02:00Z">
              <w:tcPr>
                <w:tcW w:w="1696" w:type="dxa"/>
                <w:vMerge/>
              </w:tcPr>
            </w:tcPrChange>
          </w:tcPr>
          <w:p w14:paraId="3AF2E466" w14:textId="77777777" w:rsidR="006B0E8E" w:rsidRPr="0084475A" w:rsidRDefault="006B0E8E" w:rsidP="0084475A">
            <w:pPr>
              <w:rPr>
                <w:ins w:id="2088" w:author="PANAITOPOL Dorin" w:date="2020-11-08T18:57:00Z"/>
                <w:rFonts w:asciiTheme="majorBidi" w:hAnsiTheme="majorBidi" w:cstheme="majorBidi"/>
                <w:b/>
                <w:color w:val="0070C0"/>
                <w:u w:val="single"/>
                <w:lang w:eastAsia="ko-KR"/>
                <w:rPrChange w:id="2089" w:author="PANAITOPOL Dorin" w:date="2020-11-08T19:05:00Z">
                  <w:rPr>
                    <w:ins w:id="2090" w:author="PANAITOPOL Dorin" w:date="2020-11-08T18:57:00Z"/>
                    <w:b/>
                    <w:color w:val="0070C0"/>
                    <w:u w:val="single"/>
                    <w:lang w:eastAsia="ko-KR"/>
                  </w:rPr>
                </w:rPrChange>
              </w:rPr>
            </w:pPr>
          </w:p>
        </w:tc>
        <w:tc>
          <w:tcPr>
            <w:tcW w:w="7055" w:type="dxa"/>
            <w:tcPrChange w:id="2091" w:author="PANAITOPOL Dorin" w:date="2020-11-08T19:02:00Z">
              <w:tcPr>
                <w:tcW w:w="8161" w:type="dxa"/>
              </w:tcPr>
            </w:tcPrChange>
          </w:tcPr>
          <w:p w14:paraId="1330FE51" w14:textId="5DC26917" w:rsidR="006B0E8E" w:rsidRPr="004B3C5C" w:rsidRDefault="006B0E8E">
            <w:pPr>
              <w:rPr>
                <w:ins w:id="2092" w:author="PANAITOPOL Dorin" w:date="2020-11-08T18:57:00Z"/>
                <w:rFonts w:asciiTheme="majorBidi" w:eastAsiaTheme="minorEastAsia" w:hAnsiTheme="majorBidi" w:cstheme="majorBidi"/>
                <w:i/>
                <w:color w:val="0070C0"/>
                <w:lang w:val="en-US" w:eastAsia="zh-CN"/>
                <w:rPrChange w:id="2093" w:author="PANAITOPOL Dorin" w:date="2020-11-08T19:44:00Z">
                  <w:rPr>
                    <w:ins w:id="2094" w:author="PANAITOPOL Dorin" w:date="2020-11-08T18:57:00Z"/>
                    <w:b/>
                    <w:bCs/>
                    <w:color w:val="000000" w:themeColor="text1"/>
                    <w:szCs w:val="24"/>
                    <w:lang w:eastAsia="zh-CN"/>
                  </w:rPr>
                </w:rPrChange>
              </w:rPr>
            </w:pPr>
            <w:ins w:id="2095" w:author="PANAITOPOL Dorin" w:date="2020-11-08T18:58:00Z">
              <w:r w:rsidRPr="004B3C5C">
                <w:rPr>
                  <w:rFonts w:asciiTheme="majorBidi" w:eastAsiaTheme="minorEastAsia" w:hAnsiTheme="majorBidi" w:cstheme="majorBidi"/>
                  <w:b/>
                  <w:bCs/>
                  <w:color w:val="000000" w:themeColor="text1"/>
                  <w:lang w:val="en-US" w:eastAsia="zh-CN"/>
                  <w:rPrChange w:id="2096" w:author="PANAITOPOL Dorin" w:date="2020-11-08T19:44:00Z">
                    <w:rPr>
                      <w:rFonts w:eastAsiaTheme="minorEastAsia"/>
                      <w:b/>
                      <w:bCs/>
                      <w:color w:val="000000" w:themeColor="text1"/>
                      <w:lang w:val="en-US" w:eastAsia="zh-CN"/>
                    </w:rPr>
                  </w:rPrChange>
                </w:rPr>
                <w:t>Proposal 5:</w:t>
              </w:r>
              <w:r w:rsidRPr="004B3C5C">
                <w:rPr>
                  <w:rFonts w:asciiTheme="majorBidi" w:eastAsiaTheme="minorEastAsia" w:hAnsiTheme="majorBidi" w:cstheme="majorBidi"/>
                  <w:color w:val="000000" w:themeColor="text1"/>
                  <w:lang w:val="en-US" w:eastAsia="zh-CN"/>
                  <w:rPrChange w:id="2097" w:author="PANAITOPOL Dorin" w:date="2020-11-08T19:44:00Z">
                    <w:rPr>
                      <w:rFonts w:eastAsiaTheme="minorEastAsia"/>
                      <w:color w:val="000000" w:themeColor="text1"/>
                      <w:lang w:val="en-US" w:eastAsia="zh-CN"/>
                    </w:rPr>
                  </w:rPrChange>
                </w:rPr>
                <w:t xml:space="preserve"> Further clarify (taking into account coexistence studies) if NTN BS RF parameters could be adapted with respect to TN BS RF values due to specific deployment and operational constraints.</w:t>
              </w:r>
            </w:ins>
          </w:p>
        </w:tc>
        <w:tc>
          <w:tcPr>
            <w:tcW w:w="1244" w:type="dxa"/>
            <w:tcPrChange w:id="2098" w:author="PANAITOPOL Dorin" w:date="2020-11-08T19:02:00Z">
              <w:tcPr>
                <w:tcW w:w="8161" w:type="dxa"/>
              </w:tcPr>
            </w:tcPrChange>
          </w:tcPr>
          <w:p w14:paraId="70172F05" w14:textId="62966A43" w:rsidR="006B0E8E" w:rsidRDefault="006B0E8E" w:rsidP="006B0E8E">
            <w:pPr>
              <w:rPr>
                <w:ins w:id="2099" w:author="PANAITOPOL Dorin" w:date="2020-11-08T19:00:00Z"/>
                <w:rFonts w:eastAsiaTheme="minorEastAsia"/>
                <w:i/>
                <w:color w:val="0070C0"/>
                <w:lang w:val="en-US" w:eastAsia="zh-CN"/>
              </w:rPr>
            </w:pPr>
            <w:ins w:id="2100"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5F74C2F" w14:textId="4473BC3E" w:rsidTr="006B0E8E">
        <w:trPr>
          <w:trHeight w:val="446"/>
          <w:ins w:id="2101" w:author="PANAITOPOL Dorin" w:date="2020-11-08T18:57:00Z"/>
          <w:trPrChange w:id="2102" w:author="PANAITOPOL Dorin" w:date="2020-11-08T19:03:00Z">
            <w:trPr>
              <w:trHeight w:val="609"/>
            </w:trPr>
          </w:trPrChange>
        </w:trPr>
        <w:tc>
          <w:tcPr>
            <w:tcW w:w="1558" w:type="dxa"/>
            <w:vMerge/>
            <w:tcPrChange w:id="2103" w:author="PANAITOPOL Dorin" w:date="2020-11-08T19:03:00Z">
              <w:tcPr>
                <w:tcW w:w="1696" w:type="dxa"/>
                <w:vMerge/>
              </w:tcPr>
            </w:tcPrChange>
          </w:tcPr>
          <w:p w14:paraId="60A36AD9" w14:textId="77777777" w:rsidR="006B0E8E" w:rsidRPr="0084475A" w:rsidRDefault="006B0E8E" w:rsidP="0084475A">
            <w:pPr>
              <w:rPr>
                <w:ins w:id="2104" w:author="PANAITOPOL Dorin" w:date="2020-11-08T18:57:00Z"/>
                <w:rFonts w:asciiTheme="majorBidi" w:hAnsiTheme="majorBidi" w:cstheme="majorBidi"/>
                <w:b/>
                <w:color w:val="0070C0"/>
                <w:u w:val="single"/>
                <w:lang w:eastAsia="ko-KR"/>
                <w:rPrChange w:id="2105" w:author="PANAITOPOL Dorin" w:date="2020-11-08T19:05:00Z">
                  <w:rPr>
                    <w:ins w:id="2106" w:author="PANAITOPOL Dorin" w:date="2020-11-08T18:57:00Z"/>
                    <w:b/>
                    <w:color w:val="0070C0"/>
                    <w:u w:val="single"/>
                    <w:lang w:eastAsia="ko-KR"/>
                  </w:rPr>
                </w:rPrChange>
              </w:rPr>
            </w:pPr>
          </w:p>
        </w:tc>
        <w:tc>
          <w:tcPr>
            <w:tcW w:w="7055" w:type="dxa"/>
            <w:tcPrChange w:id="2107" w:author="PANAITOPOL Dorin" w:date="2020-11-08T19:03:00Z">
              <w:tcPr>
                <w:tcW w:w="8161" w:type="dxa"/>
              </w:tcPr>
            </w:tcPrChange>
          </w:tcPr>
          <w:p w14:paraId="7846FA25" w14:textId="22D446E3" w:rsidR="006B0E8E" w:rsidRPr="004B3C5C" w:rsidRDefault="006B0E8E">
            <w:pPr>
              <w:rPr>
                <w:ins w:id="2108" w:author="PANAITOPOL Dorin" w:date="2020-11-08T18:57:00Z"/>
                <w:rFonts w:asciiTheme="majorBidi" w:eastAsiaTheme="minorEastAsia" w:hAnsiTheme="majorBidi" w:cstheme="majorBidi"/>
                <w:i/>
                <w:color w:val="0070C0"/>
                <w:lang w:val="en-US" w:eastAsia="zh-CN"/>
                <w:rPrChange w:id="2109" w:author="PANAITOPOL Dorin" w:date="2020-11-08T19:44:00Z">
                  <w:rPr>
                    <w:ins w:id="2110" w:author="PANAITOPOL Dorin" w:date="2020-11-08T18:57:00Z"/>
                    <w:b/>
                    <w:bCs/>
                    <w:color w:val="000000" w:themeColor="text1"/>
                    <w:szCs w:val="24"/>
                    <w:lang w:eastAsia="zh-CN"/>
                  </w:rPr>
                </w:rPrChange>
              </w:rPr>
            </w:pPr>
            <w:ins w:id="2111" w:author="PANAITOPOL Dorin" w:date="2020-11-08T18:59:00Z">
              <w:r w:rsidRPr="004B3C5C">
                <w:rPr>
                  <w:rFonts w:asciiTheme="majorBidi" w:eastAsiaTheme="minorEastAsia" w:hAnsiTheme="majorBidi" w:cstheme="majorBidi"/>
                  <w:b/>
                  <w:bCs/>
                  <w:color w:val="000000" w:themeColor="text1"/>
                  <w:lang w:val="en-US" w:eastAsia="zh-CN"/>
                  <w:rPrChange w:id="2112" w:author="PANAITOPOL Dorin" w:date="2020-11-08T19:44:00Z">
                    <w:rPr>
                      <w:rFonts w:eastAsiaTheme="minorEastAsia"/>
                      <w:b/>
                      <w:bCs/>
                      <w:color w:val="000000" w:themeColor="text1"/>
                      <w:lang w:val="en-US" w:eastAsia="zh-CN"/>
                    </w:rPr>
                  </w:rPrChange>
                </w:rPr>
                <w:t>Proposal 6:</w:t>
              </w:r>
              <w:r w:rsidRPr="004B3C5C">
                <w:rPr>
                  <w:rFonts w:asciiTheme="majorBidi" w:eastAsiaTheme="minorEastAsia" w:hAnsiTheme="majorBidi" w:cstheme="majorBidi"/>
                  <w:color w:val="000000" w:themeColor="text1"/>
                  <w:lang w:val="en-US" w:eastAsia="zh-CN"/>
                  <w:rPrChange w:id="2113" w:author="PANAITOPOL Dorin" w:date="2020-11-08T19:44:00Z">
                    <w:rPr>
                      <w:rFonts w:eastAsiaTheme="minorEastAsia"/>
                      <w:color w:val="000000" w:themeColor="text1"/>
                      <w:lang w:val="en-US" w:eastAsia="zh-CN"/>
                    </w:rPr>
                  </w:rPrChange>
                </w:rPr>
                <w:t xml:space="preserve"> Further clarify (taking into account coexistence studies) if NTN UE RF parameters could be adapted or if additional NTN UE Rx parameters are required. For selected UE RF parameters, it is expected to adopt same performance requirements (e.g. REFSENS, Tx Power) for NTN to ensure operational compatibility across NTN and TN.</w:t>
              </w:r>
            </w:ins>
          </w:p>
        </w:tc>
        <w:tc>
          <w:tcPr>
            <w:tcW w:w="1244" w:type="dxa"/>
            <w:tcPrChange w:id="2114" w:author="PANAITOPOL Dorin" w:date="2020-11-08T19:03:00Z">
              <w:tcPr>
                <w:tcW w:w="8161" w:type="dxa"/>
              </w:tcPr>
            </w:tcPrChange>
          </w:tcPr>
          <w:p w14:paraId="27095FE1" w14:textId="3F777F94" w:rsidR="006B0E8E" w:rsidRDefault="006B0E8E" w:rsidP="006B0E8E">
            <w:pPr>
              <w:rPr>
                <w:ins w:id="2115" w:author="PANAITOPOL Dorin" w:date="2020-11-08T19:00:00Z"/>
                <w:rFonts w:eastAsiaTheme="minorEastAsia"/>
                <w:i/>
                <w:color w:val="0070C0"/>
                <w:lang w:val="en-US" w:eastAsia="zh-CN"/>
              </w:rPr>
            </w:pPr>
            <w:ins w:id="2116"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970A40D" w14:textId="2DB00DE9" w:rsidTr="006B0E8E">
        <w:trPr>
          <w:trHeight w:val="238"/>
          <w:ins w:id="2117" w:author="PANAITOPOL Dorin" w:date="2020-11-08T18:57:00Z"/>
          <w:trPrChange w:id="2118" w:author="PANAITOPOL Dorin" w:date="2020-11-08T19:03:00Z">
            <w:trPr>
              <w:trHeight w:val="584"/>
            </w:trPr>
          </w:trPrChange>
        </w:trPr>
        <w:tc>
          <w:tcPr>
            <w:tcW w:w="1558" w:type="dxa"/>
            <w:vMerge w:val="restart"/>
            <w:tcPrChange w:id="2119" w:author="PANAITOPOL Dorin" w:date="2020-11-08T19:03:00Z">
              <w:tcPr>
                <w:tcW w:w="1696" w:type="dxa"/>
                <w:vMerge w:val="restart"/>
              </w:tcPr>
            </w:tcPrChange>
          </w:tcPr>
          <w:p w14:paraId="0114909A" w14:textId="77777777" w:rsidR="006B0E8E" w:rsidRPr="0084475A" w:rsidRDefault="006B0E8E" w:rsidP="0084475A">
            <w:pPr>
              <w:rPr>
                <w:ins w:id="2120" w:author="PANAITOPOL Dorin" w:date="2020-11-08T18:57:00Z"/>
                <w:rFonts w:asciiTheme="majorBidi" w:hAnsiTheme="majorBidi" w:cstheme="majorBidi"/>
                <w:b/>
                <w:color w:val="0070C0"/>
                <w:u w:val="single"/>
                <w:lang w:eastAsia="ko-KR"/>
                <w:rPrChange w:id="2121" w:author="PANAITOPOL Dorin" w:date="2020-11-08T19:05:00Z">
                  <w:rPr>
                    <w:ins w:id="2122" w:author="PANAITOPOL Dorin" w:date="2020-11-08T18:57:00Z"/>
                    <w:b/>
                    <w:color w:val="0070C0"/>
                    <w:u w:val="single"/>
                    <w:lang w:eastAsia="ko-KR"/>
                  </w:rPr>
                </w:rPrChange>
              </w:rPr>
            </w:pPr>
            <w:ins w:id="2123" w:author="PANAITOPOL Dorin" w:date="2020-11-08T18:57:00Z">
              <w:r w:rsidRPr="0084475A">
                <w:rPr>
                  <w:rFonts w:asciiTheme="majorBidi" w:hAnsiTheme="majorBidi" w:cstheme="majorBidi"/>
                  <w:b/>
                  <w:color w:val="0070C0"/>
                  <w:u w:val="single"/>
                  <w:lang w:eastAsia="ko-KR"/>
                  <w:rPrChange w:id="2124" w:author="PANAITOPOL Dorin" w:date="2020-11-08T19:05:00Z">
                    <w:rPr>
                      <w:b/>
                      <w:color w:val="0070C0"/>
                      <w:u w:val="single"/>
                      <w:lang w:eastAsia="ko-KR"/>
                    </w:rPr>
                  </w:rPrChange>
                </w:rPr>
                <w:t xml:space="preserve">Issue 2-2: </w:t>
              </w:r>
              <w:r w:rsidRPr="0084475A">
                <w:rPr>
                  <w:rFonts w:asciiTheme="majorBidi" w:hAnsiTheme="majorBidi" w:cstheme="majorBidi"/>
                  <w:rPrChange w:id="2125" w:author="PANAITOPOL Dorin" w:date="2020-11-08T19:05:00Z">
                    <w:rPr>
                      <w:sz w:val="24"/>
                      <w:szCs w:val="16"/>
                    </w:rPr>
                  </w:rPrChange>
                </w:rPr>
                <w:t>Transparent Payload</w:t>
              </w:r>
            </w:ins>
          </w:p>
          <w:p w14:paraId="0CFC2403" w14:textId="77777777" w:rsidR="006B0E8E" w:rsidRPr="0084475A" w:rsidRDefault="006B0E8E" w:rsidP="0084475A">
            <w:pPr>
              <w:rPr>
                <w:ins w:id="2126" w:author="PANAITOPOL Dorin" w:date="2020-11-08T18:57:00Z"/>
                <w:rFonts w:asciiTheme="majorBidi" w:eastAsiaTheme="minorEastAsia" w:hAnsiTheme="majorBidi" w:cstheme="majorBidi"/>
                <w:b/>
                <w:bCs/>
                <w:color w:val="0070C0"/>
                <w:lang w:val="en-US" w:eastAsia="zh-CN"/>
                <w:rPrChange w:id="2127" w:author="PANAITOPOL Dorin" w:date="2020-11-08T19:05:00Z">
                  <w:rPr>
                    <w:ins w:id="2128" w:author="PANAITOPOL Dorin" w:date="2020-11-08T18:57:00Z"/>
                    <w:rFonts w:eastAsiaTheme="minorEastAsia"/>
                    <w:b/>
                    <w:bCs/>
                    <w:color w:val="0070C0"/>
                    <w:lang w:val="en-US" w:eastAsia="zh-CN"/>
                  </w:rPr>
                </w:rPrChange>
              </w:rPr>
            </w:pPr>
          </w:p>
        </w:tc>
        <w:tc>
          <w:tcPr>
            <w:tcW w:w="7055" w:type="dxa"/>
            <w:tcPrChange w:id="2129" w:author="PANAITOPOL Dorin" w:date="2020-11-08T19:03:00Z">
              <w:tcPr>
                <w:tcW w:w="8161" w:type="dxa"/>
              </w:tcPr>
            </w:tcPrChange>
          </w:tcPr>
          <w:p w14:paraId="72FFC68A" w14:textId="69D36086" w:rsidR="006B0E8E" w:rsidRPr="004B3C5C" w:rsidRDefault="006B0E8E">
            <w:pPr>
              <w:spacing w:after="120"/>
              <w:rPr>
                <w:ins w:id="2130" w:author="PANAITOPOL Dorin" w:date="2020-11-08T18:57:00Z"/>
                <w:rFonts w:asciiTheme="majorBidi" w:eastAsiaTheme="minorEastAsia" w:hAnsiTheme="majorBidi" w:cstheme="majorBidi"/>
                <w:color w:val="000000" w:themeColor="text1"/>
                <w:lang w:val="en-US" w:eastAsia="zh-CN"/>
                <w:rPrChange w:id="2131" w:author="PANAITOPOL Dorin" w:date="2020-11-08T19:44:00Z">
                  <w:rPr>
                    <w:ins w:id="2132" w:author="PANAITOPOL Dorin" w:date="2020-11-08T18:57:00Z"/>
                  </w:rPr>
                </w:rPrChange>
              </w:rPr>
              <w:pPrChange w:id="2133" w:author="PANAITOPOL Dorin" w:date="2020-11-08T19:00:00Z">
                <w:pPr/>
              </w:pPrChange>
            </w:pPr>
            <w:ins w:id="2134" w:author="PANAITOPOL Dorin" w:date="2020-11-08T18:57:00Z">
              <w:r w:rsidRPr="004B3C5C">
                <w:rPr>
                  <w:rFonts w:asciiTheme="majorBidi" w:hAnsiTheme="majorBidi" w:cstheme="majorBidi"/>
                  <w:b/>
                  <w:bCs/>
                  <w:color w:val="000000" w:themeColor="text1"/>
                  <w:lang w:val="en-US" w:eastAsia="zh-CN"/>
                  <w:rPrChange w:id="2135" w:author="PANAITOPOL Dorin" w:date="2020-11-08T19:44:00Z">
                    <w:rPr>
                      <w:b/>
                      <w:bCs/>
                      <w:color w:val="000000" w:themeColor="text1"/>
                      <w:lang w:val="en-US" w:eastAsia="zh-CN"/>
                    </w:rPr>
                  </w:rPrChange>
                </w:rPr>
                <w:t>Proposal 1:</w:t>
              </w:r>
              <w:r w:rsidRPr="004B3C5C">
                <w:rPr>
                  <w:rFonts w:asciiTheme="majorBidi" w:hAnsiTheme="majorBidi" w:cstheme="majorBidi"/>
                  <w:color w:val="000000" w:themeColor="text1"/>
                  <w:lang w:val="en-US" w:eastAsia="zh-CN"/>
                  <w:rPrChange w:id="2136" w:author="PANAITOPOL Dorin" w:date="2020-11-08T19:44:00Z">
                    <w:rPr>
                      <w:color w:val="000000" w:themeColor="text1"/>
                      <w:lang w:val="en-US" w:eastAsia="zh-CN"/>
                    </w:rPr>
                  </w:rPrChange>
                </w:rPr>
                <w:t xml:space="preserve"> </w:t>
              </w:r>
              <w:r w:rsidRPr="004B3C5C">
                <w:rPr>
                  <w:rFonts w:asciiTheme="majorBidi" w:eastAsiaTheme="minorEastAsia" w:hAnsiTheme="majorBidi" w:cstheme="majorBidi"/>
                  <w:color w:val="000000" w:themeColor="text1"/>
                  <w:lang w:val="en-US" w:eastAsia="zh-CN"/>
                  <w:rPrChange w:id="2137" w:author="PANAITOPOL Dorin" w:date="2020-11-08T19:44:00Z">
                    <w:rPr>
                      <w:rFonts w:eastAsiaTheme="minorEastAsia"/>
                      <w:color w:val="000000" w:themeColor="text1"/>
                      <w:lang w:val="en-US" w:eastAsia="zh-CN"/>
                    </w:rPr>
                  </w:rPrChange>
                </w:rPr>
                <w:t>RAN4 need to consider NTN-gateway, satellite and gNB is a single component.</w:t>
              </w:r>
            </w:ins>
          </w:p>
        </w:tc>
        <w:tc>
          <w:tcPr>
            <w:tcW w:w="1244" w:type="dxa"/>
            <w:tcPrChange w:id="2138" w:author="PANAITOPOL Dorin" w:date="2020-11-08T19:03:00Z">
              <w:tcPr>
                <w:tcW w:w="8161" w:type="dxa"/>
              </w:tcPr>
            </w:tcPrChange>
          </w:tcPr>
          <w:p w14:paraId="56126EF2" w14:textId="045CC906" w:rsidR="006B0E8E" w:rsidRPr="00293605" w:rsidRDefault="005C480E" w:rsidP="006B0E8E">
            <w:pPr>
              <w:spacing w:after="120"/>
              <w:rPr>
                <w:ins w:id="2139" w:author="PANAITOPOL Dorin" w:date="2020-11-08T19:00:00Z"/>
                <w:b/>
                <w:bCs/>
                <w:color w:val="000000" w:themeColor="text1"/>
                <w:lang w:val="en-US" w:eastAsia="zh-CN"/>
              </w:rPr>
            </w:pPr>
            <w:ins w:id="2140" w:author="PANAITOPOL Dorin" w:date="2020-11-09T08:56: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6595F3A1" w14:textId="1C3728CF" w:rsidTr="006B0E8E">
        <w:trPr>
          <w:trHeight w:val="54"/>
          <w:ins w:id="2141" w:author="PANAITOPOL Dorin" w:date="2020-11-08T18:57:00Z"/>
          <w:trPrChange w:id="2142" w:author="PANAITOPOL Dorin" w:date="2020-11-08T19:03:00Z">
            <w:trPr>
              <w:trHeight w:val="583"/>
            </w:trPr>
          </w:trPrChange>
        </w:trPr>
        <w:tc>
          <w:tcPr>
            <w:tcW w:w="1558" w:type="dxa"/>
            <w:vMerge/>
            <w:tcPrChange w:id="2143" w:author="PANAITOPOL Dorin" w:date="2020-11-08T19:03:00Z">
              <w:tcPr>
                <w:tcW w:w="1696" w:type="dxa"/>
                <w:vMerge/>
              </w:tcPr>
            </w:tcPrChange>
          </w:tcPr>
          <w:p w14:paraId="259147EE" w14:textId="77777777" w:rsidR="006B0E8E" w:rsidRPr="0084475A" w:rsidRDefault="006B0E8E" w:rsidP="0084475A">
            <w:pPr>
              <w:rPr>
                <w:ins w:id="2144" w:author="PANAITOPOL Dorin" w:date="2020-11-08T18:57:00Z"/>
                <w:rFonts w:asciiTheme="majorBidi" w:hAnsiTheme="majorBidi" w:cstheme="majorBidi"/>
                <w:b/>
                <w:color w:val="0070C0"/>
                <w:u w:val="single"/>
                <w:lang w:eastAsia="ko-KR"/>
                <w:rPrChange w:id="2145" w:author="PANAITOPOL Dorin" w:date="2020-11-08T19:05:00Z">
                  <w:rPr>
                    <w:ins w:id="2146" w:author="PANAITOPOL Dorin" w:date="2020-11-08T18:57:00Z"/>
                    <w:b/>
                    <w:color w:val="0070C0"/>
                    <w:u w:val="single"/>
                    <w:lang w:eastAsia="ko-KR"/>
                  </w:rPr>
                </w:rPrChange>
              </w:rPr>
            </w:pPr>
          </w:p>
        </w:tc>
        <w:tc>
          <w:tcPr>
            <w:tcW w:w="7055" w:type="dxa"/>
            <w:tcPrChange w:id="2147" w:author="PANAITOPOL Dorin" w:date="2020-11-08T19:03:00Z">
              <w:tcPr>
                <w:tcW w:w="8161" w:type="dxa"/>
              </w:tcPr>
            </w:tcPrChange>
          </w:tcPr>
          <w:p w14:paraId="518139DF" w14:textId="7842E1AB" w:rsidR="006B0E8E" w:rsidRPr="004B3C5C" w:rsidRDefault="006B0E8E" w:rsidP="0084475A">
            <w:pPr>
              <w:spacing w:after="120"/>
              <w:rPr>
                <w:ins w:id="2148" w:author="PANAITOPOL Dorin" w:date="2020-11-08T18:57:00Z"/>
                <w:rFonts w:asciiTheme="majorBidi" w:hAnsiTheme="majorBidi" w:cstheme="majorBidi"/>
                <w:b/>
                <w:bCs/>
                <w:color w:val="000000" w:themeColor="text1"/>
                <w:lang w:val="en-US" w:eastAsia="zh-CN"/>
                <w:rPrChange w:id="2149" w:author="PANAITOPOL Dorin" w:date="2020-11-08T19:44:00Z">
                  <w:rPr>
                    <w:ins w:id="2150" w:author="PANAITOPOL Dorin" w:date="2020-11-08T18:57:00Z"/>
                    <w:b/>
                    <w:bCs/>
                    <w:color w:val="000000" w:themeColor="text1"/>
                    <w:lang w:val="en-US" w:eastAsia="zh-CN"/>
                  </w:rPr>
                </w:rPrChange>
              </w:rPr>
            </w:pPr>
            <w:ins w:id="2151" w:author="PANAITOPOL Dorin" w:date="2020-11-08T19:00:00Z">
              <w:r w:rsidRPr="004B3C5C">
                <w:rPr>
                  <w:rFonts w:asciiTheme="majorBidi" w:hAnsiTheme="majorBidi" w:cstheme="majorBidi"/>
                  <w:b/>
                  <w:bCs/>
                  <w:color w:val="000000" w:themeColor="text1"/>
                  <w:lang w:val="en-US" w:eastAsia="zh-CN"/>
                  <w:rPrChange w:id="2152" w:author="PANAITOPOL Dorin" w:date="2020-11-08T19:44:00Z">
                    <w:rPr>
                      <w:b/>
                      <w:bCs/>
                      <w:color w:val="000000" w:themeColor="text1"/>
                      <w:lang w:val="en-US" w:eastAsia="zh-CN"/>
                    </w:rPr>
                  </w:rPrChange>
                </w:rPr>
                <w:t>Proposal 2:</w:t>
              </w:r>
              <w:r w:rsidRPr="004B3C5C">
                <w:rPr>
                  <w:rFonts w:asciiTheme="majorBidi" w:hAnsiTheme="majorBidi" w:cstheme="majorBidi"/>
                  <w:color w:val="000000" w:themeColor="text1"/>
                  <w:lang w:val="en-US" w:eastAsia="zh-CN"/>
                  <w:rPrChange w:id="2153" w:author="PANAITOPOL Dorin" w:date="2020-11-08T19:44:00Z">
                    <w:rPr>
                      <w:color w:val="000000" w:themeColor="text1"/>
                      <w:lang w:val="en-US" w:eastAsia="zh-CN"/>
                    </w:rPr>
                  </w:rPrChange>
                </w:rPr>
                <w:t xml:space="preserve"> Consider only “BS” RF requirements on the service link i.e. at satellite output for DL and at satellite input for UL.</w:t>
              </w:r>
            </w:ins>
          </w:p>
        </w:tc>
        <w:tc>
          <w:tcPr>
            <w:tcW w:w="1244" w:type="dxa"/>
            <w:tcPrChange w:id="2154" w:author="PANAITOPOL Dorin" w:date="2020-11-08T19:03:00Z">
              <w:tcPr>
                <w:tcW w:w="8161" w:type="dxa"/>
              </w:tcPr>
            </w:tcPrChange>
          </w:tcPr>
          <w:p w14:paraId="0B256073" w14:textId="2E4FF752" w:rsidR="006B0E8E" w:rsidRPr="00293605" w:rsidRDefault="006B0E8E" w:rsidP="0084475A">
            <w:pPr>
              <w:spacing w:after="120"/>
              <w:rPr>
                <w:ins w:id="2155" w:author="PANAITOPOL Dorin" w:date="2020-11-08T19:00:00Z"/>
                <w:b/>
                <w:bCs/>
                <w:color w:val="000000" w:themeColor="text1"/>
                <w:lang w:val="en-US" w:eastAsia="zh-CN"/>
              </w:rPr>
            </w:pPr>
            <w:ins w:id="2156" w:author="PANAITOPOL Dorin" w:date="2020-11-08T19:02:00Z">
              <w:r>
                <w:rPr>
                  <w:b/>
                  <w:bCs/>
                  <w:color w:val="000000" w:themeColor="text1"/>
                  <w:szCs w:val="24"/>
                  <w:lang w:eastAsia="zh-CN"/>
                </w:rPr>
                <w:t>#97e</w:t>
              </w:r>
            </w:ins>
          </w:p>
        </w:tc>
      </w:tr>
      <w:tr w:rsidR="006B0E8E" w14:paraId="14BA1D8B" w14:textId="33F1C7B0" w:rsidTr="006B0E8E">
        <w:trPr>
          <w:trHeight w:val="73"/>
          <w:ins w:id="2157" w:author="PANAITOPOL Dorin" w:date="2020-11-08T18:57:00Z"/>
        </w:trPr>
        <w:tc>
          <w:tcPr>
            <w:tcW w:w="1558" w:type="dxa"/>
            <w:tcPrChange w:id="2158" w:author="PANAITOPOL Dorin" w:date="2020-11-08T19:03:00Z">
              <w:tcPr>
                <w:tcW w:w="1696" w:type="dxa"/>
              </w:tcPr>
            </w:tcPrChange>
          </w:tcPr>
          <w:p w14:paraId="63296522" w14:textId="7675680F" w:rsidR="006B0E8E" w:rsidRPr="0084475A" w:rsidRDefault="006B0E8E">
            <w:pPr>
              <w:rPr>
                <w:ins w:id="2159" w:author="PANAITOPOL Dorin" w:date="2020-11-08T18:57:00Z"/>
                <w:rFonts w:asciiTheme="majorBidi" w:hAnsiTheme="majorBidi" w:cstheme="majorBidi"/>
                <w:b/>
                <w:color w:val="0070C0"/>
                <w:u w:val="single"/>
                <w:lang w:eastAsia="ko-KR"/>
                <w:rPrChange w:id="2160" w:author="PANAITOPOL Dorin" w:date="2020-11-08T19:05:00Z">
                  <w:rPr>
                    <w:ins w:id="2161" w:author="PANAITOPOL Dorin" w:date="2020-11-08T18:57:00Z"/>
                    <w:rFonts w:eastAsiaTheme="minorEastAsia"/>
                    <w:b/>
                    <w:bCs/>
                    <w:color w:val="0070C0"/>
                    <w:lang w:val="en-US" w:eastAsia="zh-CN"/>
                  </w:rPr>
                </w:rPrChange>
              </w:rPr>
            </w:pPr>
            <w:ins w:id="2162" w:author="PANAITOPOL Dorin" w:date="2020-11-08T18:57:00Z">
              <w:r w:rsidRPr="0084475A">
                <w:rPr>
                  <w:rFonts w:asciiTheme="majorBidi" w:hAnsiTheme="majorBidi" w:cstheme="majorBidi"/>
                  <w:b/>
                  <w:color w:val="0070C0"/>
                  <w:u w:val="single"/>
                  <w:lang w:eastAsia="ko-KR"/>
                  <w:rPrChange w:id="2163" w:author="PANAITOPOL Dorin" w:date="2020-11-08T19:05:00Z">
                    <w:rPr>
                      <w:b/>
                      <w:color w:val="0070C0"/>
                      <w:u w:val="single"/>
                      <w:lang w:eastAsia="ko-KR"/>
                    </w:rPr>
                  </w:rPrChange>
                </w:rPr>
                <w:t xml:space="preserve">Issue 2-3: </w:t>
              </w:r>
              <w:r w:rsidRPr="0084475A">
                <w:rPr>
                  <w:rFonts w:asciiTheme="majorBidi" w:hAnsiTheme="majorBidi" w:cstheme="majorBidi"/>
                  <w:rPrChange w:id="2164" w:author="PANAITOPOL Dorin" w:date="2020-11-08T19:05:00Z">
                    <w:rPr>
                      <w:sz w:val="24"/>
                      <w:szCs w:val="16"/>
                    </w:rPr>
                  </w:rPrChange>
                </w:rPr>
                <w:t>Improved NTN UE specification(s)</w:t>
              </w:r>
            </w:ins>
          </w:p>
        </w:tc>
        <w:tc>
          <w:tcPr>
            <w:tcW w:w="7055" w:type="dxa"/>
            <w:tcPrChange w:id="2165" w:author="PANAITOPOL Dorin" w:date="2020-11-08T19:03:00Z">
              <w:tcPr>
                <w:tcW w:w="8161" w:type="dxa"/>
              </w:tcPr>
            </w:tcPrChange>
          </w:tcPr>
          <w:p w14:paraId="2CDF7C8E" w14:textId="0C5F9EBB" w:rsidR="006B0E8E" w:rsidRPr="004B3C5C" w:rsidRDefault="006B0E8E">
            <w:pPr>
              <w:rPr>
                <w:ins w:id="2166" w:author="PANAITOPOL Dorin" w:date="2020-11-08T18:57:00Z"/>
                <w:rFonts w:asciiTheme="majorBidi" w:hAnsiTheme="majorBidi" w:cstheme="majorBidi"/>
                <w:color w:val="000000" w:themeColor="text1"/>
                <w:lang w:eastAsia="zh-CN"/>
                <w:rPrChange w:id="2167" w:author="PANAITOPOL Dorin" w:date="2020-11-08T19:44:00Z">
                  <w:rPr>
                    <w:ins w:id="2168" w:author="PANAITOPOL Dorin" w:date="2020-11-08T18:57:00Z"/>
                    <w:rFonts w:eastAsiaTheme="minorEastAsia"/>
                    <w:i/>
                    <w:color w:val="0070C0"/>
                    <w:lang w:val="en-US" w:eastAsia="zh-CN"/>
                  </w:rPr>
                </w:rPrChange>
              </w:rPr>
            </w:pPr>
            <w:ins w:id="2169" w:author="PANAITOPOL Dorin" w:date="2020-11-08T18:57:00Z">
              <w:r w:rsidRPr="004B3C5C">
                <w:rPr>
                  <w:rFonts w:asciiTheme="majorBidi" w:hAnsiTheme="majorBidi" w:cstheme="majorBidi"/>
                  <w:color w:val="000000" w:themeColor="text1"/>
                  <w:lang w:eastAsia="zh-CN"/>
                  <w:rPrChange w:id="2170" w:author="PANAITOPOL Dorin" w:date="2020-11-08T19:44:00Z">
                    <w:rPr>
                      <w:color w:val="000000" w:themeColor="text1"/>
                      <w:szCs w:val="24"/>
                      <w:lang w:eastAsia="zh-CN"/>
                    </w:rPr>
                  </w:rPrChange>
                </w:rPr>
                <w:t>Moderator comment: For the time being FFS, no proposed WF.</w:t>
              </w:r>
            </w:ins>
          </w:p>
        </w:tc>
        <w:tc>
          <w:tcPr>
            <w:tcW w:w="1244" w:type="dxa"/>
            <w:tcPrChange w:id="2171" w:author="PANAITOPOL Dorin" w:date="2020-11-08T19:03:00Z">
              <w:tcPr>
                <w:tcW w:w="8161" w:type="dxa"/>
              </w:tcPr>
            </w:tcPrChange>
          </w:tcPr>
          <w:p w14:paraId="5D866F58" w14:textId="6B78056F" w:rsidR="006B0E8E" w:rsidRPr="00053CEA" w:rsidRDefault="006B0E8E" w:rsidP="006B0E8E">
            <w:pPr>
              <w:rPr>
                <w:ins w:id="2172" w:author="PANAITOPOL Dorin" w:date="2020-11-08T19:00:00Z"/>
                <w:color w:val="000000" w:themeColor="text1"/>
                <w:szCs w:val="24"/>
                <w:lang w:eastAsia="zh-CN"/>
              </w:rPr>
            </w:pPr>
            <w:ins w:id="2173" w:author="PANAITOPOL Dorin" w:date="2020-11-08T19:03: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A1E" w14:textId="77777777" w:rsidR="00A52C25" w:rsidRDefault="00A52C25">
      <w:pPr>
        <w:rPr>
          <w:ins w:id="2174" w:author="PANAITOPOL Dorin" w:date="2020-11-08T19:45:00Z"/>
          <w:lang w:val="en-US" w:eastAsia="zh-CN"/>
        </w:rPr>
      </w:pPr>
    </w:p>
    <w:p w14:paraId="174D5A4C" w14:textId="77777777" w:rsidR="00874E0D" w:rsidRDefault="00874E0D" w:rsidP="00874E0D">
      <w:pPr>
        <w:rPr>
          <w:ins w:id="2175" w:author="PANAITOPOL Dorin" w:date="2020-11-09T09:31:00Z"/>
          <w:lang w:val="en-US" w:eastAsia="zh-CN"/>
        </w:rPr>
      </w:pPr>
      <w:ins w:id="2176" w:author="PANAITOPOL Dorin" w:date="2020-11-09T09:31: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26F89A20" w14:textId="4F389075" w:rsidR="004B3C5C" w:rsidRDefault="004B3C5C" w:rsidP="004B3C5C">
      <w:pPr>
        <w:rPr>
          <w:ins w:id="2177" w:author="PANAITOPOL Dorin" w:date="2020-11-08T19:45:00Z"/>
          <w:rFonts w:eastAsiaTheme="minorEastAsia"/>
          <w:color w:val="000000" w:themeColor="text1"/>
          <w:lang w:val="en-US" w:eastAsia="zh-CN"/>
        </w:rPr>
      </w:pPr>
      <w:ins w:id="2178" w:author="PANAITOPOL Dorin" w:date="2020-11-08T19:45:00Z">
        <w:r w:rsidRPr="00775418">
          <w:rPr>
            <w:b/>
            <w:bCs/>
            <w:lang w:val="en-US" w:eastAsia="zh-CN"/>
          </w:rPr>
          <w:t>Question:</w:t>
        </w:r>
        <w:r>
          <w:rPr>
            <w:lang w:val="en-US" w:eastAsia="zh-CN"/>
          </w:rPr>
          <w:t xml:space="preserve"> Do you agree with proposal </w:t>
        </w:r>
        <w:r>
          <w:rPr>
            <w:b/>
            <w:color w:val="0070C0"/>
            <w:u w:val="single"/>
            <w:lang w:eastAsia="ko-KR"/>
          </w:rPr>
          <w:t>Issue 2-x. Proposal y?</w:t>
        </w:r>
      </w:ins>
    </w:p>
    <w:p w14:paraId="2A3D74B3" w14:textId="77777777" w:rsidR="004B3C5C" w:rsidRDefault="004B3C5C" w:rsidP="004B3C5C">
      <w:pPr>
        <w:spacing w:after="120"/>
        <w:rPr>
          <w:ins w:id="2179" w:author="PANAITOPOL Dorin" w:date="2020-11-08T19:45:00Z"/>
          <w:color w:val="0070C0"/>
          <w:szCs w:val="24"/>
          <w:lang w:eastAsia="zh-CN"/>
        </w:rPr>
      </w:pPr>
    </w:p>
    <w:tbl>
      <w:tblPr>
        <w:tblStyle w:val="af3"/>
        <w:tblW w:w="0" w:type="auto"/>
        <w:tblLook w:val="04A0" w:firstRow="1" w:lastRow="0" w:firstColumn="1" w:lastColumn="0" w:noHBand="0" w:noVBand="1"/>
        <w:tblPrChange w:id="2180" w:author="PANAITOPOL Dorin" w:date="2020-11-09T09:40:00Z">
          <w:tblPr>
            <w:tblStyle w:val="af3"/>
            <w:tblW w:w="0" w:type="auto"/>
            <w:tblLook w:val="04A0" w:firstRow="1" w:lastRow="0" w:firstColumn="1" w:lastColumn="0" w:noHBand="0" w:noVBand="1"/>
          </w:tblPr>
        </w:tblPrChange>
      </w:tblPr>
      <w:tblGrid>
        <w:gridCol w:w="1590"/>
        <w:gridCol w:w="1586"/>
        <w:gridCol w:w="1696"/>
        <w:gridCol w:w="1588"/>
        <w:gridCol w:w="1585"/>
        <w:gridCol w:w="1586"/>
        <w:tblGridChange w:id="2181">
          <w:tblGrid>
            <w:gridCol w:w="1408"/>
            <w:gridCol w:w="1408"/>
            <w:gridCol w:w="1408"/>
            <w:gridCol w:w="1408"/>
            <w:gridCol w:w="1408"/>
            <w:gridCol w:w="1409"/>
          </w:tblGrid>
        </w:tblGridChange>
      </w:tblGrid>
      <w:tr w:rsidR="00950C3D" w14:paraId="10D1E6DA" w14:textId="6B296308" w:rsidTr="00372226">
        <w:trPr>
          <w:ins w:id="2182" w:author="PANAITOPOL Dorin" w:date="2020-11-08T19:45:00Z"/>
        </w:trPr>
        <w:tc>
          <w:tcPr>
            <w:tcW w:w="1608" w:type="dxa"/>
            <w:tcPrChange w:id="2183" w:author="PANAITOPOL Dorin" w:date="2020-11-09T09:40:00Z">
              <w:tcPr>
                <w:tcW w:w="1408" w:type="dxa"/>
              </w:tcPr>
            </w:tcPrChange>
          </w:tcPr>
          <w:p w14:paraId="12B2BDEA" w14:textId="77777777" w:rsidR="00950C3D" w:rsidRDefault="00950C3D" w:rsidP="00983D53">
            <w:pPr>
              <w:spacing w:after="120"/>
              <w:rPr>
                <w:ins w:id="2184" w:author="PANAITOPOL Dorin" w:date="2020-11-08T19:45:00Z"/>
                <w:rFonts w:eastAsiaTheme="minorEastAsia"/>
                <w:b/>
                <w:bCs/>
                <w:color w:val="0070C0"/>
                <w:lang w:val="en-US" w:eastAsia="zh-CN"/>
              </w:rPr>
            </w:pPr>
            <w:ins w:id="2185" w:author="PANAITOPOL Dorin" w:date="2020-11-08T19:45:00Z">
              <w:r>
                <w:rPr>
                  <w:rFonts w:eastAsiaTheme="minorEastAsia"/>
                  <w:b/>
                  <w:bCs/>
                  <w:color w:val="0070C0"/>
                  <w:lang w:val="en-US" w:eastAsia="zh-CN"/>
                </w:rPr>
                <w:t>Company</w:t>
              </w:r>
            </w:ins>
          </w:p>
        </w:tc>
        <w:tc>
          <w:tcPr>
            <w:tcW w:w="1605" w:type="dxa"/>
            <w:tcPrChange w:id="2186" w:author="PANAITOPOL Dorin" w:date="2020-11-09T09:40:00Z">
              <w:tcPr>
                <w:tcW w:w="1408" w:type="dxa"/>
              </w:tcPr>
            </w:tcPrChange>
          </w:tcPr>
          <w:p w14:paraId="6E2C670A" w14:textId="77777777" w:rsidR="00950C3D" w:rsidRDefault="00950C3D" w:rsidP="00983D53">
            <w:pPr>
              <w:spacing w:after="120"/>
              <w:rPr>
                <w:ins w:id="2187" w:author="PANAITOPOL Dorin" w:date="2020-11-08T19:45:00Z"/>
                <w:rFonts w:eastAsiaTheme="minorEastAsia"/>
                <w:b/>
                <w:bCs/>
                <w:color w:val="0070C0"/>
                <w:lang w:val="en-US" w:eastAsia="zh-CN"/>
              </w:rPr>
            </w:pPr>
            <w:ins w:id="2188" w:author="PANAITOPOL Dorin" w:date="2020-11-08T19:45:00Z">
              <w:r>
                <w:rPr>
                  <w:rFonts w:eastAsiaTheme="minorEastAsia"/>
                  <w:b/>
                  <w:bCs/>
                  <w:color w:val="0070C0"/>
                  <w:lang w:val="en-US" w:eastAsia="zh-CN"/>
                </w:rPr>
                <w:t>Answer</w:t>
              </w:r>
            </w:ins>
          </w:p>
          <w:p w14:paraId="3879CAD7" w14:textId="60E0E3AD" w:rsidR="00950C3D" w:rsidRDefault="00950C3D" w:rsidP="00983D53">
            <w:pPr>
              <w:spacing w:after="120"/>
              <w:rPr>
                <w:ins w:id="2189" w:author="PANAITOPOL Dorin" w:date="2020-11-08T19:45:00Z"/>
                <w:rFonts w:eastAsiaTheme="minorEastAsia"/>
                <w:b/>
                <w:bCs/>
                <w:color w:val="0070C0"/>
                <w:lang w:val="en-US" w:eastAsia="zh-CN"/>
              </w:rPr>
            </w:pPr>
            <w:ins w:id="2190" w:author="PANAITOPOL Dorin" w:date="2020-11-08T19:45:00Z">
              <w:r>
                <w:rPr>
                  <w:rFonts w:eastAsiaTheme="minorEastAsia"/>
                  <w:b/>
                  <w:bCs/>
                  <w:color w:val="0070C0"/>
                  <w:lang w:val="en-US" w:eastAsia="zh-CN"/>
                </w:rPr>
                <w:t xml:space="preserve">Issue 2-1, Proposal 1 </w:t>
              </w:r>
            </w:ins>
          </w:p>
        </w:tc>
        <w:tc>
          <w:tcPr>
            <w:tcW w:w="1604" w:type="dxa"/>
            <w:tcPrChange w:id="2191" w:author="PANAITOPOL Dorin" w:date="2020-11-09T09:40:00Z">
              <w:tcPr>
                <w:tcW w:w="1408" w:type="dxa"/>
              </w:tcPr>
            </w:tcPrChange>
          </w:tcPr>
          <w:p w14:paraId="33677CA3" w14:textId="77777777" w:rsidR="00950C3D" w:rsidRDefault="00950C3D" w:rsidP="00983D53">
            <w:pPr>
              <w:spacing w:after="120"/>
              <w:rPr>
                <w:ins w:id="2192" w:author="PANAITOPOL Dorin" w:date="2020-11-08T19:45:00Z"/>
                <w:rFonts w:eastAsiaTheme="minorEastAsia"/>
                <w:b/>
                <w:bCs/>
                <w:color w:val="0070C0"/>
                <w:lang w:val="en-US" w:eastAsia="zh-CN"/>
              </w:rPr>
            </w:pPr>
            <w:ins w:id="2193" w:author="PANAITOPOL Dorin" w:date="2020-11-08T19:45:00Z">
              <w:r>
                <w:rPr>
                  <w:rFonts w:eastAsiaTheme="minorEastAsia"/>
                  <w:b/>
                  <w:bCs/>
                  <w:color w:val="0070C0"/>
                  <w:lang w:val="en-US" w:eastAsia="zh-CN"/>
                </w:rPr>
                <w:t>Answer</w:t>
              </w:r>
            </w:ins>
          </w:p>
          <w:p w14:paraId="24254D96" w14:textId="335C45FA" w:rsidR="00950C3D" w:rsidRDefault="00950C3D" w:rsidP="00983D53">
            <w:pPr>
              <w:spacing w:after="120"/>
              <w:rPr>
                <w:ins w:id="2194" w:author="PANAITOPOL Dorin" w:date="2020-11-08T19:45:00Z"/>
                <w:rFonts w:eastAsiaTheme="minorEastAsia"/>
                <w:b/>
                <w:bCs/>
                <w:color w:val="0070C0"/>
                <w:lang w:val="en-US" w:eastAsia="zh-CN"/>
              </w:rPr>
            </w:pPr>
            <w:ins w:id="2195" w:author="PANAITOPOL Dorin" w:date="2020-11-08T19:45:00Z">
              <w:r>
                <w:rPr>
                  <w:rFonts w:eastAsiaTheme="minorEastAsia"/>
                  <w:b/>
                  <w:bCs/>
                  <w:color w:val="0070C0"/>
                  <w:lang w:val="en-US" w:eastAsia="zh-CN"/>
                </w:rPr>
                <w:t xml:space="preserve">Issue </w:t>
              </w:r>
            </w:ins>
            <w:ins w:id="2196" w:author="PANAITOPOL Dorin" w:date="2020-11-08T19:46:00Z">
              <w:r>
                <w:rPr>
                  <w:rFonts w:eastAsiaTheme="minorEastAsia"/>
                  <w:b/>
                  <w:bCs/>
                  <w:color w:val="0070C0"/>
                  <w:lang w:val="en-US" w:eastAsia="zh-CN"/>
                </w:rPr>
                <w:t>2</w:t>
              </w:r>
            </w:ins>
            <w:ins w:id="2197" w:author="PANAITOPOL Dorin" w:date="2020-11-08T19:45:00Z">
              <w:r>
                <w:rPr>
                  <w:rFonts w:eastAsiaTheme="minorEastAsia"/>
                  <w:b/>
                  <w:bCs/>
                  <w:color w:val="0070C0"/>
                  <w:lang w:val="en-US" w:eastAsia="zh-CN"/>
                </w:rPr>
                <w:t>-1, Proposal 2</w:t>
              </w:r>
            </w:ins>
          </w:p>
        </w:tc>
        <w:tc>
          <w:tcPr>
            <w:tcW w:w="1605" w:type="dxa"/>
            <w:tcPrChange w:id="2198" w:author="PANAITOPOL Dorin" w:date="2020-11-09T09:40:00Z">
              <w:tcPr>
                <w:tcW w:w="1408" w:type="dxa"/>
              </w:tcPr>
            </w:tcPrChange>
          </w:tcPr>
          <w:p w14:paraId="3FF99A6E" w14:textId="77777777" w:rsidR="00950C3D" w:rsidRDefault="00950C3D" w:rsidP="00983D53">
            <w:pPr>
              <w:spacing w:after="120"/>
              <w:rPr>
                <w:ins w:id="2199" w:author="PANAITOPOL Dorin" w:date="2020-11-08T19:46:00Z"/>
                <w:rFonts w:eastAsiaTheme="minorEastAsia"/>
                <w:b/>
                <w:bCs/>
                <w:color w:val="0070C0"/>
                <w:lang w:val="en-US" w:eastAsia="zh-CN"/>
              </w:rPr>
            </w:pPr>
            <w:ins w:id="2200" w:author="PANAITOPOL Dorin" w:date="2020-11-08T19:46:00Z">
              <w:r>
                <w:rPr>
                  <w:rFonts w:eastAsiaTheme="minorEastAsia"/>
                  <w:b/>
                  <w:bCs/>
                  <w:color w:val="0070C0"/>
                  <w:lang w:val="en-US" w:eastAsia="zh-CN"/>
                </w:rPr>
                <w:t>Answer</w:t>
              </w:r>
            </w:ins>
          </w:p>
          <w:p w14:paraId="461E3B33" w14:textId="3488D52B" w:rsidR="00950C3D" w:rsidRDefault="00950C3D" w:rsidP="00983D53">
            <w:pPr>
              <w:spacing w:after="120"/>
              <w:rPr>
                <w:ins w:id="2201" w:author="PANAITOPOL Dorin" w:date="2020-11-08T19:45:00Z"/>
                <w:rFonts w:eastAsiaTheme="minorEastAsia"/>
                <w:b/>
                <w:bCs/>
                <w:color w:val="0070C0"/>
                <w:lang w:val="en-US" w:eastAsia="zh-CN"/>
              </w:rPr>
            </w:pPr>
            <w:ins w:id="2202" w:author="PANAITOPOL Dorin" w:date="2020-11-08T19:46:00Z">
              <w:r>
                <w:rPr>
                  <w:rFonts w:eastAsiaTheme="minorEastAsia"/>
                  <w:b/>
                  <w:bCs/>
                  <w:color w:val="0070C0"/>
                  <w:lang w:val="en-US" w:eastAsia="zh-CN"/>
                </w:rPr>
                <w:t>Issue 2-1, Proposal 3</w:t>
              </w:r>
            </w:ins>
          </w:p>
        </w:tc>
        <w:tc>
          <w:tcPr>
            <w:tcW w:w="1604" w:type="dxa"/>
            <w:tcPrChange w:id="2203" w:author="PANAITOPOL Dorin" w:date="2020-11-09T09:40:00Z">
              <w:tcPr>
                <w:tcW w:w="1408" w:type="dxa"/>
              </w:tcPr>
            </w:tcPrChange>
          </w:tcPr>
          <w:p w14:paraId="5D151225" w14:textId="77777777" w:rsidR="00950C3D" w:rsidRDefault="00950C3D" w:rsidP="00983D53">
            <w:pPr>
              <w:spacing w:after="120"/>
              <w:rPr>
                <w:ins w:id="2204" w:author="PANAITOPOL Dorin" w:date="2020-11-08T19:46:00Z"/>
                <w:rFonts w:eastAsiaTheme="minorEastAsia"/>
                <w:b/>
                <w:bCs/>
                <w:color w:val="0070C0"/>
                <w:lang w:val="en-US" w:eastAsia="zh-CN"/>
              </w:rPr>
            </w:pPr>
            <w:ins w:id="2205" w:author="PANAITOPOL Dorin" w:date="2020-11-08T19:46:00Z">
              <w:r>
                <w:rPr>
                  <w:rFonts w:eastAsiaTheme="minorEastAsia"/>
                  <w:b/>
                  <w:bCs/>
                  <w:color w:val="0070C0"/>
                  <w:lang w:val="en-US" w:eastAsia="zh-CN"/>
                </w:rPr>
                <w:t>Answer</w:t>
              </w:r>
            </w:ins>
          </w:p>
          <w:p w14:paraId="2DC92910" w14:textId="3AE3C9E2" w:rsidR="00950C3D" w:rsidRDefault="00950C3D" w:rsidP="00983D53">
            <w:pPr>
              <w:spacing w:after="120"/>
              <w:rPr>
                <w:ins w:id="2206" w:author="PANAITOPOL Dorin" w:date="2020-11-08T19:46:00Z"/>
                <w:rFonts w:eastAsiaTheme="minorEastAsia"/>
                <w:b/>
                <w:bCs/>
                <w:color w:val="0070C0"/>
                <w:lang w:val="en-US" w:eastAsia="zh-CN"/>
              </w:rPr>
            </w:pPr>
            <w:ins w:id="2207" w:author="PANAITOPOL Dorin" w:date="2020-11-08T19:46:00Z">
              <w:r>
                <w:rPr>
                  <w:rFonts w:eastAsiaTheme="minorEastAsia"/>
                  <w:b/>
                  <w:bCs/>
                  <w:color w:val="0070C0"/>
                  <w:lang w:val="en-US" w:eastAsia="zh-CN"/>
                </w:rPr>
                <w:t xml:space="preserve">Issue 2-1, Proposal 4 </w:t>
              </w:r>
            </w:ins>
          </w:p>
        </w:tc>
        <w:tc>
          <w:tcPr>
            <w:tcW w:w="1605" w:type="dxa"/>
            <w:tcPrChange w:id="2208" w:author="PANAITOPOL Dorin" w:date="2020-11-09T09:40:00Z">
              <w:tcPr>
                <w:tcW w:w="1409" w:type="dxa"/>
              </w:tcPr>
            </w:tcPrChange>
          </w:tcPr>
          <w:p w14:paraId="7C5F1B07" w14:textId="77777777" w:rsidR="00950C3D" w:rsidRDefault="00950C3D" w:rsidP="00983D53">
            <w:pPr>
              <w:spacing w:after="120"/>
              <w:rPr>
                <w:ins w:id="2209" w:author="PANAITOPOL Dorin" w:date="2020-11-08T19:46:00Z"/>
                <w:rFonts w:eastAsiaTheme="minorEastAsia"/>
                <w:b/>
                <w:bCs/>
                <w:color w:val="0070C0"/>
                <w:lang w:val="en-US" w:eastAsia="zh-CN"/>
              </w:rPr>
            </w:pPr>
            <w:ins w:id="2210" w:author="PANAITOPOL Dorin" w:date="2020-11-08T19:46:00Z">
              <w:r>
                <w:rPr>
                  <w:rFonts w:eastAsiaTheme="minorEastAsia"/>
                  <w:b/>
                  <w:bCs/>
                  <w:color w:val="0070C0"/>
                  <w:lang w:val="en-US" w:eastAsia="zh-CN"/>
                </w:rPr>
                <w:t>Answer</w:t>
              </w:r>
            </w:ins>
          </w:p>
          <w:p w14:paraId="3BEA5E43" w14:textId="644C8EB6" w:rsidR="00950C3D" w:rsidRDefault="00950C3D" w:rsidP="00983D53">
            <w:pPr>
              <w:spacing w:after="120"/>
              <w:rPr>
                <w:ins w:id="2211" w:author="PANAITOPOL Dorin" w:date="2020-11-08T19:46:00Z"/>
                <w:rFonts w:eastAsiaTheme="minorEastAsia"/>
                <w:b/>
                <w:bCs/>
                <w:color w:val="0070C0"/>
                <w:lang w:val="en-US" w:eastAsia="zh-CN"/>
              </w:rPr>
            </w:pPr>
            <w:ins w:id="2212" w:author="PANAITOPOL Dorin" w:date="2020-11-08T19:46:00Z">
              <w:r>
                <w:rPr>
                  <w:rFonts w:eastAsiaTheme="minorEastAsia"/>
                  <w:b/>
                  <w:bCs/>
                  <w:color w:val="0070C0"/>
                  <w:lang w:val="en-US" w:eastAsia="zh-CN"/>
                </w:rPr>
                <w:t xml:space="preserve">Issue 2-2, Proposal </w:t>
              </w:r>
            </w:ins>
            <w:ins w:id="2213" w:author="PANAITOPOL Dorin" w:date="2020-11-08T19:47:00Z">
              <w:r>
                <w:rPr>
                  <w:rFonts w:eastAsiaTheme="minorEastAsia"/>
                  <w:b/>
                  <w:bCs/>
                  <w:color w:val="0070C0"/>
                  <w:lang w:val="en-US" w:eastAsia="zh-CN"/>
                </w:rPr>
                <w:t>2</w:t>
              </w:r>
            </w:ins>
          </w:p>
        </w:tc>
      </w:tr>
      <w:tr w:rsidR="00950C3D" w14:paraId="332BE00A" w14:textId="292EF533" w:rsidTr="00372226">
        <w:trPr>
          <w:ins w:id="2214" w:author="PANAITOPOL Dorin" w:date="2020-11-08T19:45:00Z"/>
        </w:trPr>
        <w:tc>
          <w:tcPr>
            <w:tcW w:w="1608" w:type="dxa"/>
            <w:tcPrChange w:id="2215" w:author="PANAITOPOL Dorin" w:date="2020-11-09T09:40:00Z">
              <w:tcPr>
                <w:tcW w:w="1408" w:type="dxa"/>
              </w:tcPr>
            </w:tcPrChange>
          </w:tcPr>
          <w:p w14:paraId="5F91EC12" w14:textId="77777777" w:rsidR="00950C3D" w:rsidRDefault="00950C3D" w:rsidP="00983D53">
            <w:pPr>
              <w:spacing w:after="120"/>
              <w:rPr>
                <w:ins w:id="2216" w:author="PANAITOPOL Dorin" w:date="2020-11-08T19:45:00Z"/>
                <w:rFonts w:eastAsiaTheme="minorEastAsia"/>
                <w:color w:val="0070C0"/>
                <w:lang w:val="en-US" w:eastAsia="zh-CN"/>
              </w:rPr>
            </w:pPr>
            <w:ins w:id="2217" w:author="PANAITOPOL Dorin" w:date="2020-11-08T19:45:00Z">
              <w:r>
                <w:rPr>
                  <w:rFonts w:eastAsiaTheme="minorEastAsia"/>
                  <w:color w:val="0070C0"/>
                  <w:lang w:val="en-US" w:eastAsia="zh-CN"/>
                </w:rPr>
                <w:t>Thales</w:t>
              </w:r>
            </w:ins>
          </w:p>
        </w:tc>
        <w:tc>
          <w:tcPr>
            <w:tcW w:w="1605" w:type="dxa"/>
            <w:tcPrChange w:id="2218" w:author="PANAITOPOL Dorin" w:date="2020-11-09T09:40:00Z">
              <w:tcPr>
                <w:tcW w:w="1408" w:type="dxa"/>
              </w:tcPr>
            </w:tcPrChange>
          </w:tcPr>
          <w:p w14:paraId="7C1A5530" w14:textId="1D554249" w:rsidR="00950C3D" w:rsidRDefault="00950C3D" w:rsidP="00983D53">
            <w:pPr>
              <w:spacing w:after="120"/>
              <w:rPr>
                <w:ins w:id="2219" w:author="PANAITOPOL Dorin" w:date="2020-11-08T19:45:00Z"/>
                <w:rFonts w:eastAsiaTheme="minorEastAsia"/>
                <w:color w:val="0070C0"/>
                <w:lang w:val="en-US" w:eastAsia="zh-CN"/>
              </w:rPr>
            </w:pPr>
            <w:ins w:id="2220" w:author="PANAITOPOL Dorin" w:date="2020-11-09T09:36:00Z">
              <w:r>
                <w:rPr>
                  <w:rFonts w:eastAsiaTheme="minorEastAsia"/>
                  <w:color w:val="0070C0"/>
                  <w:lang w:val="en-US" w:eastAsia="zh-CN"/>
                </w:rPr>
                <w:t>AGREE</w:t>
              </w:r>
            </w:ins>
          </w:p>
        </w:tc>
        <w:tc>
          <w:tcPr>
            <w:tcW w:w="1604" w:type="dxa"/>
            <w:tcPrChange w:id="2221" w:author="PANAITOPOL Dorin" w:date="2020-11-09T09:40:00Z">
              <w:tcPr>
                <w:tcW w:w="1408" w:type="dxa"/>
              </w:tcPr>
            </w:tcPrChange>
          </w:tcPr>
          <w:p w14:paraId="19430CCC" w14:textId="30B3C2A0" w:rsidR="00950C3D" w:rsidRDefault="00950C3D" w:rsidP="00983D53">
            <w:pPr>
              <w:spacing w:after="120"/>
              <w:rPr>
                <w:ins w:id="2222" w:author="PANAITOPOL Dorin" w:date="2020-11-08T19:45:00Z"/>
                <w:rFonts w:eastAsiaTheme="minorEastAsia"/>
                <w:color w:val="0070C0"/>
                <w:lang w:val="en-US" w:eastAsia="zh-CN"/>
              </w:rPr>
            </w:pPr>
            <w:ins w:id="2223" w:author="PANAITOPOL Dorin" w:date="2020-11-09T09:37:00Z">
              <w:r>
                <w:rPr>
                  <w:rFonts w:eastAsiaTheme="minorEastAsia"/>
                  <w:color w:val="0070C0"/>
                  <w:lang w:val="en-US" w:eastAsia="zh-CN"/>
                </w:rPr>
                <w:t>AGREE</w:t>
              </w:r>
            </w:ins>
          </w:p>
        </w:tc>
        <w:tc>
          <w:tcPr>
            <w:tcW w:w="1605" w:type="dxa"/>
            <w:tcPrChange w:id="2224" w:author="PANAITOPOL Dorin" w:date="2020-11-09T09:40:00Z">
              <w:tcPr>
                <w:tcW w:w="1408" w:type="dxa"/>
              </w:tcPr>
            </w:tcPrChange>
          </w:tcPr>
          <w:p w14:paraId="3C4EB96A" w14:textId="1BB882A7" w:rsidR="00950C3D" w:rsidRDefault="00950C3D" w:rsidP="00983D53">
            <w:pPr>
              <w:spacing w:after="120"/>
              <w:rPr>
                <w:ins w:id="2225" w:author="PANAITOPOL Dorin" w:date="2020-11-08T19:45:00Z"/>
                <w:rFonts w:eastAsiaTheme="minorEastAsia"/>
                <w:color w:val="0070C0"/>
                <w:lang w:val="en-US" w:eastAsia="zh-CN"/>
              </w:rPr>
            </w:pPr>
            <w:ins w:id="2226" w:author="PANAITOPOL Dorin" w:date="2020-11-09T09:37:00Z">
              <w:r>
                <w:rPr>
                  <w:rFonts w:eastAsiaTheme="minorEastAsia"/>
                  <w:color w:val="0070C0"/>
                  <w:lang w:val="en-US" w:eastAsia="zh-CN"/>
                </w:rPr>
                <w:t>AGREE</w:t>
              </w:r>
            </w:ins>
          </w:p>
        </w:tc>
        <w:tc>
          <w:tcPr>
            <w:tcW w:w="1604" w:type="dxa"/>
            <w:tcPrChange w:id="2227" w:author="PANAITOPOL Dorin" w:date="2020-11-09T09:40:00Z">
              <w:tcPr>
                <w:tcW w:w="1408" w:type="dxa"/>
              </w:tcPr>
            </w:tcPrChange>
          </w:tcPr>
          <w:p w14:paraId="09817C99" w14:textId="0D742783" w:rsidR="00950C3D" w:rsidRDefault="00950C3D" w:rsidP="00983D53">
            <w:pPr>
              <w:spacing w:after="120"/>
              <w:rPr>
                <w:ins w:id="2228" w:author="PANAITOPOL Dorin" w:date="2020-11-08T19:46:00Z"/>
                <w:rFonts w:eastAsiaTheme="minorEastAsia"/>
                <w:color w:val="0070C0"/>
                <w:lang w:val="en-US" w:eastAsia="zh-CN"/>
              </w:rPr>
            </w:pPr>
            <w:ins w:id="2229" w:author="PANAITOPOL Dorin" w:date="2020-11-09T09:37:00Z">
              <w:r>
                <w:rPr>
                  <w:rFonts w:eastAsiaTheme="minorEastAsia"/>
                  <w:color w:val="0070C0"/>
                  <w:lang w:val="en-US" w:eastAsia="zh-CN"/>
                </w:rPr>
                <w:t>AGREE</w:t>
              </w:r>
            </w:ins>
          </w:p>
        </w:tc>
        <w:tc>
          <w:tcPr>
            <w:tcW w:w="1605" w:type="dxa"/>
            <w:tcPrChange w:id="2230" w:author="PANAITOPOL Dorin" w:date="2020-11-09T09:40:00Z">
              <w:tcPr>
                <w:tcW w:w="1409" w:type="dxa"/>
              </w:tcPr>
            </w:tcPrChange>
          </w:tcPr>
          <w:p w14:paraId="547EA5B9" w14:textId="45DEE6BC" w:rsidR="00950C3D" w:rsidRDefault="00950C3D" w:rsidP="00983D53">
            <w:pPr>
              <w:spacing w:after="120"/>
              <w:rPr>
                <w:ins w:id="2231" w:author="PANAITOPOL Dorin" w:date="2020-11-08T19:46:00Z"/>
                <w:rFonts w:eastAsiaTheme="minorEastAsia"/>
                <w:color w:val="0070C0"/>
                <w:lang w:val="en-US" w:eastAsia="zh-CN"/>
              </w:rPr>
            </w:pPr>
            <w:ins w:id="2232" w:author="PANAITOPOL Dorin" w:date="2020-11-09T09:37:00Z">
              <w:r>
                <w:rPr>
                  <w:rFonts w:eastAsiaTheme="minorEastAsia"/>
                  <w:color w:val="0070C0"/>
                  <w:lang w:val="en-US" w:eastAsia="zh-CN"/>
                </w:rPr>
                <w:t>AGREE</w:t>
              </w:r>
            </w:ins>
          </w:p>
        </w:tc>
      </w:tr>
      <w:tr w:rsidR="00950C3D" w14:paraId="517F6103" w14:textId="19A890F0" w:rsidTr="00372226">
        <w:trPr>
          <w:ins w:id="2233" w:author="PANAITOPOL Dorin" w:date="2020-11-08T19:45:00Z"/>
        </w:trPr>
        <w:tc>
          <w:tcPr>
            <w:tcW w:w="1608" w:type="dxa"/>
            <w:tcPrChange w:id="2234" w:author="PANAITOPOL Dorin" w:date="2020-11-09T09:40:00Z">
              <w:tcPr>
                <w:tcW w:w="1408" w:type="dxa"/>
              </w:tcPr>
            </w:tcPrChange>
          </w:tcPr>
          <w:p w14:paraId="353EB2E1" w14:textId="3061382D" w:rsidR="00950C3D" w:rsidRDefault="003914E4" w:rsidP="00983D53">
            <w:pPr>
              <w:spacing w:after="120"/>
              <w:rPr>
                <w:ins w:id="2235" w:author="PANAITOPOL Dorin" w:date="2020-11-08T19:45:00Z"/>
                <w:rFonts w:eastAsiaTheme="minorEastAsia"/>
                <w:color w:val="0070C0"/>
                <w:lang w:val="en-US" w:eastAsia="zh-CN"/>
              </w:rPr>
            </w:pPr>
            <w:ins w:id="2236" w:author="Francesc Boixadera" w:date="2020-11-10T12:14:00Z">
              <w:r>
                <w:rPr>
                  <w:rFonts w:eastAsiaTheme="minorEastAsia"/>
                  <w:color w:val="0070C0"/>
                  <w:lang w:val="en-US" w:eastAsia="zh-CN"/>
                </w:rPr>
                <w:t>MTK</w:t>
              </w:r>
            </w:ins>
          </w:p>
        </w:tc>
        <w:tc>
          <w:tcPr>
            <w:tcW w:w="1605" w:type="dxa"/>
            <w:tcPrChange w:id="2237" w:author="PANAITOPOL Dorin" w:date="2020-11-09T09:40:00Z">
              <w:tcPr>
                <w:tcW w:w="1408" w:type="dxa"/>
              </w:tcPr>
            </w:tcPrChange>
          </w:tcPr>
          <w:p w14:paraId="41613403" w14:textId="0809AB19" w:rsidR="00950C3D" w:rsidRDefault="003914E4">
            <w:pPr>
              <w:spacing w:after="120"/>
              <w:jc w:val="center"/>
              <w:rPr>
                <w:ins w:id="2238" w:author="PANAITOPOL Dorin" w:date="2020-11-08T19:45:00Z"/>
                <w:rFonts w:eastAsiaTheme="minorEastAsia"/>
                <w:color w:val="0070C0"/>
                <w:lang w:val="en-US" w:eastAsia="zh-CN"/>
              </w:rPr>
              <w:pPrChange w:id="2239" w:author="Francesc Boixadera" w:date="2020-11-10T12:15:00Z">
                <w:pPr>
                  <w:spacing w:after="120"/>
                </w:pPr>
              </w:pPrChange>
            </w:pPr>
            <w:ins w:id="2240" w:author="Francesc Boixadera" w:date="2020-11-10T12:15:00Z">
              <w:r>
                <w:rPr>
                  <w:rFonts w:eastAsiaTheme="minorEastAsia"/>
                  <w:color w:val="0070C0"/>
                  <w:lang w:val="en-US" w:eastAsia="zh-CN"/>
                </w:rPr>
                <w:t>-</w:t>
              </w:r>
            </w:ins>
          </w:p>
        </w:tc>
        <w:tc>
          <w:tcPr>
            <w:tcW w:w="1604" w:type="dxa"/>
            <w:tcPrChange w:id="2241" w:author="PANAITOPOL Dorin" w:date="2020-11-09T09:40:00Z">
              <w:tcPr>
                <w:tcW w:w="1408" w:type="dxa"/>
              </w:tcPr>
            </w:tcPrChange>
          </w:tcPr>
          <w:p w14:paraId="49151B80" w14:textId="75F58DA9" w:rsidR="00950C3D" w:rsidRDefault="003914E4">
            <w:pPr>
              <w:spacing w:after="120"/>
              <w:jc w:val="center"/>
              <w:rPr>
                <w:ins w:id="2242" w:author="PANAITOPOL Dorin" w:date="2020-11-08T19:45:00Z"/>
                <w:rFonts w:eastAsiaTheme="minorEastAsia"/>
                <w:color w:val="0070C0"/>
                <w:lang w:val="en-US" w:eastAsia="zh-CN"/>
              </w:rPr>
              <w:pPrChange w:id="2243" w:author="Francesc Boixadera" w:date="2020-11-10T12:15:00Z">
                <w:pPr>
                  <w:spacing w:after="120"/>
                </w:pPr>
              </w:pPrChange>
            </w:pPr>
            <w:ins w:id="2244" w:author="Francesc Boixadera" w:date="2020-11-10T12:15:00Z">
              <w:r>
                <w:rPr>
                  <w:rFonts w:eastAsiaTheme="minorEastAsia"/>
                  <w:color w:val="0070C0"/>
                  <w:lang w:val="en-US" w:eastAsia="zh-CN"/>
                </w:rPr>
                <w:t>-</w:t>
              </w:r>
            </w:ins>
          </w:p>
        </w:tc>
        <w:tc>
          <w:tcPr>
            <w:tcW w:w="1605" w:type="dxa"/>
            <w:tcPrChange w:id="2245" w:author="PANAITOPOL Dorin" w:date="2020-11-09T09:40:00Z">
              <w:tcPr>
                <w:tcW w:w="1408" w:type="dxa"/>
              </w:tcPr>
            </w:tcPrChange>
          </w:tcPr>
          <w:p w14:paraId="49CCD11F" w14:textId="1CB4D30B" w:rsidR="00950C3D" w:rsidRDefault="003914E4" w:rsidP="00983D53">
            <w:pPr>
              <w:spacing w:after="120"/>
              <w:rPr>
                <w:ins w:id="2246" w:author="PANAITOPOL Dorin" w:date="2020-11-08T19:45:00Z"/>
                <w:rFonts w:eastAsiaTheme="minorEastAsia"/>
                <w:color w:val="0070C0"/>
                <w:lang w:val="en-US" w:eastAsia="zh-CN"/>
              </w:rPr>
            </w:pPr>
            <w:ins w:id="2247" w:author="Francesc Boixadera" w:date="2020-11-10T12:15:00Z">
              <w:r>
                <w:rPr>
                  <w:rFonts w:eastAsiaTheme="minorEastAsia"/>
                  <w:color w:val="0070C0"/>
                  <w:lang w:val="en-US" w:eastAsia="zh-CN"/>
                </w:rPr>
                <w:t>AGREE</w:t>
              </w:r>
            </w:ins>
          </w:p>
        </w:tc>
        <w:tc>
          <w:tcPr>
            <w:tcW w:w="1604" w:type="dxa"/>
            <w:tcPrChange w:id="2248" w:author="PANAITOPOL Dorin" w:date="2020-11-09T09:40:00Z">
              <w:tcPr>
                <w:tcW w:w="1408" w:type="dxa"/>
              </w:tcPr>
            </w:tcPrChange>
          </w:tcPr>
          <w:p w14:paraId="72CCFBC9" w14:textId="6011056A" w:rsidR="00950C3D" w:rsidRDefault="003914E4" w:rsidP="00983D53">
            <w:pPr>
              <w:spacing w:after="120"/>
              <w:rPr>
                <w:ins w:id="2249" w:author="PANAITOPOL Dorin" w:date="2020-11-08T19:46:00Z"/>
                <w:rFonts w:eastAsiaTheme="minorEastAsia"/>
                <w:color w:val="0070C0"/>
                <w:lang w:val="en-US" w:eastAsia="zh-CN"/>
              </w:rPr>
            </w:pPr>
            <w:ins w:id="2250" w:author="Francesc Boixadera" w:date="2020-11-10T12:15:00Z">
              <w:r>
                <w:rPr>
                  <w:rFonts w:eastAsiaTheme="minorEastAsia"/>
                  <w:color w:val="0070C0"/>
                  <w:lang w:val="en-US" w:eastAsia="zh-CN"/>
                </w:rPr>
                <w:t>AGREE</w:t>
              </w:r>
            </w:ins>
          </w:p>
        </w:tc>
        <w:tc>
          <w:tcPr>
            <w:tcW w:w="1605" w:type="dxa"/>
            <w:tcPrChange w:id="2251" w:author="PANAITOPOL Dorin" w:date="2020-11-09T09:40:00Z">
              <w:tcPr>
                <w:tcW w:w="1409" w:type="dxa"/>
              </w:tcPr>
            </w:tcPrChange>
          </w:tcPr>
          <w:p w14:paraId="1ACB12CA" w14:textId="7DC9037A" w:rsidR="00950C3D" w:rsidRDefault="003914E4">
            <w:pPr>
              <w:spacing w:after="120"/>
              <w:jc w:val="center"/>
              <w:rPr>
                <w:ins w:id="2252" w:author="PANAITOPOL Dorin" w:date="2020-11-08T19:46:00Z"/>
                <w:rFonts w:eastAsiaTheme="minorEastAsia"/>
                <w:color w:val="0070C0"/>
                <w:lang w:val="en-US" w:eastAsia="zh-CN"/>
              </w:rPr>
              <w:pPrChange w:id="2253" w:author="Francesc Boixadera" w:date="2020-11-10T12:16:00Z">
                <w:pPr>
                  <w:spacing w:after="120"/>
                </w:pPr>
              </w:pPrChange>
            </w:pPr>
            <w:ins w:id="2254" w:author="Francesc Boixadera" w:date="2020-11-10T12:16:00Z">
              <w:r>
                <w:rPr>
                  <w:rFonts w:eastAsiaTheme="minorEastAsia"/>
                  <w:color w:val="0070C0"/>
                  <w:lang w:val="en-US" w:eastAsia="zh-CN"/>
                </w:rPr>
                <w:t>-</w:t>
              </w:r>
            </w:ins>
          </w:p>
        </w:tc>
      </w:tr>
      <w:tr w:rsidR="00372226" w14:paraId="1C4372ED" w14:textId="7B9C83D4" w:rsidTr="00372226">
        <w:trPr>
          <w:ins w:id="2255" w:author="PANAITOPOL Dorin" w:date="2020-11-08T19:45:00Z"/>
        </w:trPr>
        <w:tc>
          <w:tcPr>
            <w:tcW w:w="1608" w:type="dxa"/>
            <w:tcPrChange w:id="2256" w:author="PANAITOPOL Dorin" w:date="2020-11-09T09:40:00Z">
              <w:tcPr>
                <w:tcW w:w="1408" w:type="dxa"/>
              </w:tcPr>
            </w:tcPrChange>
          </w:tcPr>
          <w:p w14:paraId="1EB98642" w14:textId="510E8A91" w:rsidR="00372226" w:rsidRDefault="00372226" w:rsidP="00372226">
            <w:pPr>
              <w:spacing w:after="120"/>
              <w:rPr>
                <w:ins w:id="2257" w:author="PANAITOPOL Dorin" w:date="2020-11-08T19:45:00Z"/>
                <w:rFonts w:eastAsiaTheme="minorEastAsia"/>
                <w:color w:val="0070C0"/>
                <w:lang w:val="en-US" w:eastAsia="zh-CN"/>
              </w:rPr>
            </w:pPr>
            <w:ins w:id="2258" w:author="D. Everaere" w:date="2020-11-10T15:41:00Z">
              <w:r>
                <w:rPr>
                  <w:rFonts w:eastAsiaTheme="minorEastAsia"/>
                  <w:color w:val="0070C0"/>
                  <w:lang w:val="en-US" w:eastAsia="zh-CN"/>
                </w:rPr>
                <w:lastRenderedPageBreak/>
                <w:t>Ericsson</w:t>
              </w:r>
            </w:ins>
          </w:p>
        </w:tc>
        <w:tc>
          <w:tcPr>
            <w:tcW w:w="1605" w:type="dxa"/>
            <w:tcPrChange w:id="2259" w:author="PANAITOPOL Dorin" w:date="2020-11-09T09:40:00Z">
              <w:tcPr>
                <w:tcW w:w="1408" w:type="dxa"/>
              </w:tcPr>
            </w:tcPrChange>
          </w:tcPr>
          <w:p w14:paraId="4E606778" w14:textId="35E6D071" w:rsidR="00372226" w:rsidRDefault="00372226" w:rsidP="00372226">
            <w:pPr>
              <w:spacing w:after="120"/>
              <w:rPr>
                <w:ins w:id="2260" w:author="PANAITOPOL Dorin" w:date="2020-11-08T19:45:00Z"/>
                <w:rFonts w:eastAsiaTheme="minorEastAsia"/>
                <w:color w:val="0070C0"/>
                <w:lang w:val="en-US" w:eastAsia="zh-CN"/>
              </w:rPr>
            </w:pPr>
            <w:ins w:id="2261" w:author="D. Everaere" w:date="2020-11-10T15:41:00Z">
              <w:r>
                <w:rPr>
                  <w:rFonts w:eastAsiaTheme="minorEastAsia"/>
                  <w:color w:val="0070C0"/>
                  <w:lang w:val="en-US" w:eastAsia="zh-CN"/>
                </w:rPr>
                <w:t>agree</w:t>
              </w:r>
            </w:ins>
          </w:p>
        </w:tc>
        <w:tc>
          <w:tcPr>
            <w:tcW w:w="1604" w:type="dxa"/>
            <w:tcPrChange w:id="2262" w:author="PANAITOPOL Dorin" w:date="2020-11-09T09:40:00Z">
              <w:tcPr>
                <w:tcW w:w="1408" w:type="dxa"/>
              </w:tcPr>
            </w:tcPrChange>
          </w:tcPr>
          <w:p w14:paraId="72D74AE0" w14:textId="77777777" w:rsidR="00372226" w:rsidRDefault="00372226" w:rsidP="00372226">
            <w:pPr>
              <w:spacing w:after="120"/>
              <w:rPr>
                <w:ins w:id="2263" w:author="D. Everaere" w:date="2020-11-10T15:41:00Z"/>
                <w:rFonts w:eastAsiaTheme="minorEastAsia"/>
                <w:color w:val="0070C0"/>
                <w:lang w:val="en-US" w:eastAsia="zh-CN"/>
              </w:rPr>
            </w:pPr>
            <w:ins w:id="2264" w:author="D. Everaere" w:date="2020-11-10T15:41:00Z">
              <w:r>
                <w:rPr>
                  <w:rFonts w:eastAsiaTheme="minorEastAsia"/>
                  <w:color w:val="0070C0"/>
                  <w:lang w:val="en-US" w:eastAsia="zh-CN"/>
                </w:rPr>
                <w:t xml:space="preserve">Agree with change: </w:t>
              </w:r>
            </w:ins>
          </w:p>
          <w:p w14:paraId="48606CAF" w14:textId="77777777" w:rsidR="00372226" w:rsidRDefault="00372226" w:rsidP="00372226">
            <w:pPr>
              <w:spacing w:after="120"/>
              <w:rPr>
                <w:ins w:id="2265" w:author="D. Everaere" w:date="2020-11-10T15:41:00Z"/>
                <w:rFonts w:eastAsiaTheme="minorEastAsia"/>
                <w:color w:val="0070C0"/>
                <w:lang w:val="en-US" w:eastAsia="zh-CN"/>
              </w:rPr>
            </w:pPr>
            <w:ins w:id="2266" w:author="D. Everaere" w:date="2020-11-10T15:41:00Z">
              <w:r>
                <w:rPr>
                  <w:rFonts w:eastAsiaTheme="minorEastAsia"/>
                  <w:color w:val="0070C0"/>
                  <w:lang w:val="en-US" w:eastAsia="zh-CN"/>
                </w:rPr>
                <w:t>“NTN payload” shall be clarified. Further discussion would be needed to agree on RRH, our current thinking is only a repeater/relay for the time being.</w:t>
              </w:r>
            </w:ins>
          </w:p>
          <w:p w14:paraId="636E4A19" w14:textId="36365269" w:rsidR="00372226" w:rsidRDefault="00372226" w:rsidP="00372226">
            <w:pPr>
              <w:spacing w:after="120"/>
              <w:rPr>
                <w:ins w:id="2267" w:author="PANAITOPOL Dorin" w:date="2020-11-08T19:45:00Z"/>
                <w:rFonts w:eastAsiaTheme="minorEastAsia"/>
                <w:color w:val="0070C0"/>
                <w:lang w:val="en-US" w:eastAsia="zh-CN"/>
              </w:rPr>
            </w:pPr>
            <w:ins w:id="2268" w:author="D. Everaere" w:date="2020-11-10T15:41:00Z">
              <w:r>
                <w:rPr>
                  <w:rFonts w:asciiTheme="majorBidi" w:eastAsiaTheme="minorEastAsia" w:hAnsiTheme="majorBidi" w:cstheme="majorBidi"/>
                  <w:color w:val="000000" w:themeColor="text1"/>
                  <w:lang w:val="en-US" w:eastAsia="zh-CN"/>
                </w:rPr>
                <w:t xml:space="preserve">Consider NTN </w:t>
              </w:r>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+NTNGW as a single entity</w:t>
              </w:r>
              <w:r>
                <w:rPr>
                  <w:rFonts w:asciiTheme="majorBidi" w:eastAsiaTheme="minorEastAsia" w:hAnsiTheme="majorBidi" w:cstheme="majorBidi"/>
                  <w:color w:val="000000" w:themeColor="text1"/>
                  <w:lang w:val="en-US" w:eastAsia="zh-CN"/>
                </w:rPr>
                <w:t xml:space="preserve"> </w:t>
              </w:r>
              <w:r w:rsidRPr="00BA0603">
                <w:rPr>
                  <w:rFonts w:asciiTheme="majorBidi" w:eastAsiaTheme="minorEastAsia" w:hAnsiTheme="majorBidi" w:cstheme="majorBidi"/>
                  <w:color w:val="000000" w:themeColor="text1"/>
                  <w:lang w:val="en-US" w:eastAsia="zh-CN"/>
                </w:rPr>
                <w:t xml:space="preserve">entity (e.g. Repeater </w:t>
              </w:r>
              <w:r w:rsidRPr="00BA0603">
                <w:rPr>
                  <w:rFonts w:asciiTheme="majorBidi" w:eastAsiaTheme="minorEastAsia" w:hAnsiTheme="majorBidi" w:cstheme="majorBidi"/>
                  <w:strike/>
                  <w:color w:val="000000" w:themeColor="text1"/>
                  <w:highlight w:val="yellow"/>
                  <w:lang w:val="en-US" w:eastAsia="zh-CN"/>
                </w:rPr>
                <w:t>or Remote Radio Head</w:t>
              </w:r>
              <w:r w:rsidRPr="00BA0603">
                <w:rPr>
                  <w:rFonts w:asciiTheme="majorBidi" w:eastAsiaTheme="minorEastAsia" w:hAnsiTheme="majorBidi" w:cstheme="majorBidi"/>
                  <w:color w:val="000000" w:themeColor="text1"/>
                  <w:lang w:val="en-US" w:eastAsia="zh-CN"/>
                </w:rPr>
                <w:t>)</w:t>
              </w:r>
            </w:ins>
          </w:p>
        </w:tc>
        <w:tc>
          <w:tcPr>
            <w:tcW w:w="1605" w:type="dxa"/>
            <w:tcPrChange w:id="2269" w:author="PANAITOPOL Dorin" w:date="2020-11-09T09:40:00Z">
              <w:tcPr>
                <w:tcW w:w="1408" w:type="dxa"/>
              </w:tcPr>
            </w:tcPrChange>
          </w:tcPr>
          <w:p w14:paraId="5D046201" w14:textId="77777777" w:rsidR="00372226" w:rsidRDefault="00372226" w:rsidP="00372226">
            <w:pPr>
              <w:spacing w:after="120"/>
              <w:rPr>
                <w:ins w:id="2270" w:author="D. Everaere" w:date="2020-11-10T15:41:00Z"/>
                <w:rFonts w:eastAsiaTheme="minorEastAsia"/>
                <w:color w:val="0070C0"/>
                <w:lang w:val="en-US" w:eastAsia="zh-CN"/>
              </w:rPr>
            </w:pPr>
            <w:ins w:id="2271" w:author="D. Everaere" w:date="2020-11-10T15:41:00Z">
              <w:r>
                <w:rPr>
                  <w:rFonts w:eastAsiaTheme="minorEastAsia"/>
                  <w:color w:val="0070C0"/>
                  <w:lang w:val="en-US" w:eastAsia="zh-CN"/>
                </w:rPr>
                <w:t xml:space="preserve">Disagree, </w:t>
              </w:r>
            </w:ins>
          </w:p>
          <w:p w14:paraId="191D8351" w14:textId="0C30B4BB" w:rsidR="00372226" w:rsidRDefault="00372226" w:rsidP="00372226">
            <w:pPr>
              <w:spacing w:after="120"/>
              <w:rPr>
                <w:ins w:id="2272" w:author="PANAITOPOL Dorin" w:date="2020-11-08T19:45:00Z"/>
                <w:rFonts w:eastAsiaTheme="minorEastAsia"/>
                <w:color w:val="0070C0"/>
                <w:lang w:val="en-US" w:eastAsia="zh-CN"/>
              </w:rPr>
            </w:pPr>
            <w:ins w:id="2273" w:author="D. Everaere" w:date="2020-11-10T15:41:00Z">
              <w:r>
                <w:rPr>
                  <w:rFonts w:eastAsiaTheme="minorEastAsia"/>
                  <w:color w:val="0070C0"/>
                  <w:lang w:val="en-US" w:eastAsia="zh-CN"/>
                </w:rPr>
                <w:t>This is depending on the NTN GW-eNB interface, to be addressed first.</w:t>
              </w:r>
            </w:ins>
          </w:p>
        </w:tc>
        <w:tc>
          <w:tcPr>
            <w:tcW w:w="1604" w:type="dxa"/>
            <w:tcPrChange w:id="2274" w:author="PANAITOPOL Dorin" w:date="2020-11-09T09:40:00Z">
              <w:tcPr>
                <w:tcW w:w="1408" w:type="dxa"/>
              </w:tcPr>
            </w:tcPrChange>
          </w:tcPr>
          <w:p w14:paraId="3E7A61EA" w14:textId="439220C8" w:rsidR="00372226" w:rsidRDefault="00372226" w:rsidP="00372226">
            <w:pPr>
              <w:spacing w:after="120"/>
              <w:rPr>
                <w:ins w:id="2275" w:author="PANAITOPOL Dorin" w:date="2020-11-08T19:46:00Z"/>
                <w:rFonts w:eastAsiaTheme="minorEastAsia"/>
                <w:color w:val="0070C0"/>
                <w:lang w:val="en-US" w:eastAsia="zh-CN"/>
              </w:rPr>
            </w:pPr>
            <w:ins w:id="2276" w:author="D. Everaere" w:date="2020-11-10T15:41:00Z">
              <w:r>
                <w:rPr>
                  <w:rFonts w:eastAsiaTheme="minorEastAsia"/>
                  <w:color w:val="0070C0"/>
                  <w:lang w:val="en-US" w:eastAsia="zh-CN"/>
                </w:rPr>
                <w:t>agree</w:t>
              </w:r>
            </w:ins>
          </w:p>
        </w:tc>
        <w:tc>
          <w:tcPr>
            <w:tcW w:w="1605" w:type="dxa"/>
            <w:tcPrChange w:id="2277" w:author="PANAITOPOL Dorin" w:date="2020-11-09T09:40:00Z">
              <w:tcPr>
                <w:tcW w:w="1409" w:type="dxa"/>
              </w:tcPr>
            </w:tcPrChange>
          </w:tcPr>
          <w:p w14:paraId="580070FF" w14:textId="77777777" w:rsidR="00372226" w:rsidRDefault="00372226" w:rsidP="00372226">
            <w:pPr>
              <w:spacing w:after="120"/>
              <w:rPr>
                <w:ins w:id="2278" w:author="D. Everaere" w:date="2020-11-10T15:41:00Z"/>
                <w:rFonts w:eastAsiaTheme="minorEastAsia"/>
                <w:color w:val="0070C0"/>
                <w:lang w:val="en-US" w:eastAsia="zh-CN"/>
              </w:rPr>
            </w:pPr>
            <w:ins w:id="2279" w:author="D. Everaere" w:date="2020-11-10T15:41:00Z">
              <w:r>
                <w:rPr>
                  <w:rFonts w:eastAsiaTheme="minorEastAsia"/>
                  <w:color w:val="0070C0"/>
                  <w:lang w:val="en-US" w:eastAsia="zh-CN"/>
                </w:rPr>
                <w:t>Disagree</w:t>
              </w:r>
            </w:ins>
          </w:p>
          <w:p w14:paraId="5CAE9C67" w14:textId="23FBC666" w:rsidR="00372226" w:rsidRDefault="00372226" w:rsidP="00372226">
            <w:pPr>
              <w:spacing w:after="120"/>
              <w:rPr>
                <w:ins w:id="2280" w:author="PANAITOPOL Dorin" w:date="2020-11-08T19:46:00Z"/>
                <w:rFonts w:eastAsiaTheme="minorEastAsia"/>
                <w:color w:val="0070C0"/>
                <w:lang w:val="en-US" w:eastAsia="zh-CN"/>
              </w:rPr>
            </w:pPr>
            <w:ins w:id="2281" w:author="D. Everaere" w:date="2020-11-10T15:41:00Z">
              <w:r>
                <w:rPr>
                  <w:rFonts w:eastAsiaTheme="minorEastAsia"/>
                  <w:color w:val="0070C0"/>
                  <w:lang w:val="en-US" w:eastAsia="zh-CN"/>
                </w:rPr>
                <w:t>This highly depends on the interface in between NTN GW and eNB.</w:t>
              </w:r>
            </w:ins>
          </w:p>
        </w:tc>
      </w:tr>
      <w:tr w:rsidR="00372226" w14:paraId="5943DA97" w14:textId="31B301FF" w:rsidTr="00372226">
        <w:trPr>
          <w:ins w:id="2282" w:author="PANAITOPOL Dorin" w:date="2020-11-08T19:45:00Z"/>
        </w:trPr>
        <w:tc>
          <w:tcPr>
            <w:tcW w:w="1608" w:type="dxa"/>
            <w:tcPrChange w:id="2283" w:author="PANAITOPOL Dorin" w:date="2020-11-09T09:40:00Z">
              <w:tcPr>
                <w:tcW w:w="1408" w:type="dxa"/>
              </w:tcPr>
            </w:tcPrChange>
          </w:tcPr>
          <w:p w14:paraId="629C9FEC" w14:textId="599F4496" w:rsidR="00372226" w:rsidRDefault="00A64B1E" w:rsidP="00372226">
            <w:pPr>
              <w:spacing w:after="120"/>
              <w:rPr>
                <w:ins w:id="2284" w:author="PANAITOPOL Dorin" w:date="2020-11-08T19:45:00Z"/>
                <w:rFonts w:eastAsiaTheme="minorEastAsia"/>
                <w:color w:val="0070C0"/>
                <w:lang w:val="en-US" w:eastAsia="zh-CN"/>
              </w:rPr>
            </w:pPr>
            <w:ins w:id="2285" w:author="Huawei" w:date="2020-11-10T23:37:00Z">
              <w:r>
                <w:rPr>
                  <w:rFonts w:eastAsiaTheme="minorEastAsia" w:hint="eastAsia"/>
                  <w:color w:val="0070C0"/>
                  <w:lang w:val="en-US" w:eastAsia="zh-CN"/>
                </w:rPr>
                <w:t>H</w:t>
              </w:r>
              <w:r>
                <w:rPr>
                  <w:rFonts w:eastAsiaTheme="minorEastAsia"/>
                  <w:color w:val="0070C0"/>
                  <w:lang w:val="en-US" w:eastAsia="zh-CN"/>
                </w:rPr>
                <w:t>uawei</w:t>
              </w:r>
            </w:ins>
          </w:p>
        </w:tc>
        <w:tc>
          <w:tcPr>
            <w:tcW w:w="1605" w:type="dxa"/>
            <w:tcPrChange w:id="2286" w:author="PANAITOPOL Dorin" w:date="2020-11-09T09:40:00Z">
              <w:tcPr>
                <w:tcW w:w="1408" w:type="dxa"/>
              </w:tcPr>
            </w:tcPrChange>
          </w:tcPr>
          <w:p w14:paraId="2DB018EC" w14:textId="37DF525D" w:rsidR="00372226" w:rsidRDefault="005E10EB" w:rsidP="00372226">
            <w:pPr>
              <w:spacing w:after="120"/>
              <w:rPr>
                <w:ins w:id="2287" w:author="PANAITOPOL Dorin" w:date="2020-11-08T19:45:00Z"/>
                <w:rFonts w:eastAsiaTheme="minorEastAsia"/>
                <w:color w:val="0070C0"/>
                <w:lang w:val="en-US" w:eastAsia="zh-CN"/>
              </w:rPr>
            </w:pPr>
            <w:ins w:id="2288" w:author="Huawei" w:date="2020-11-10T23:37:00Z">
              <w:r>
                <w:rPr>
                  <w:rFonts w:eastAsiaTheme="minorEastAsia" w:hint="eastAsia"/>
                  <w:color w:val="0070C0"/>
                  <w:lang w:val="en-US" w:eastAsia="zh-CN"/>
                </w:rPr>
                <w:t>A</w:t>
              </w:r>
              <w:r>
                <w:rPr>
                  <w:rFonts w:eastAsiaTheme="minorEastAsia"/>
                  <w:color w:val="0070C0"/>
                  <w:lang w:val="en-US" w:eastAsia="zh-CN"/>
                </w:rPr>
                <w:t>gree</w:t>
              </w:r>
            </w:ins>
          </w:p>
        </w:tc>
        <w:tc>
          <w:tcPr>
            <w:tcW w:w="1604" w:type="dxa"/>
            <w:tcPrChange w:id="2289" w:author="PANAITOPOL Dorin" w:date="2020-11-09T09:40:00Z">
              <w:tcPr>
                <w:tcW w:w="1408" w:type="dxa"/>
              </w:tcPr>
            </w:tcPrChange>
          </w:tcPr>
          <w:p w14:paraId="524B2F54" w14:textId="77777777" w:rsidR="00372226" w:rsidRDefault="005E10EB" w:rsidP="00372226">
            <w:pPr>
              <w:spacing w:after="120"/>
              <w:rPr>
                <w:ins w:id="2290" w:author="Huawei" w:date="2020-11-10T23:39:00Z"/>
                <w:rFonts w:eastAsiaTheme="minorEastAsia"/>
                <w:color w:val="0070C0"/>
                <w:lang w:val="en-US" w:eastAsia="zh-CN"/>
              </w:rPr>
            </w:pPr>
            <w:ins w:id="2291" w:author="Huawei" w:date="2020-11-10T23:39:00Z">
              <w:r>
                <w:rPr>
                  <w:rFonts w:eastAsiaTheme="minorEastAsia" w:hint="eastAsia"/>
                  <w:color w:val="0070C0"/>
                  <w:lang w:val="en-US" w:eastAsia="zh-CN"/>
                </w:rPr>
                <w:t>A</w:t>
              </w:r>
              <w:r>
                <w:rPr>
                  <w:rFonts w:eastAsiaTheme="minorEastAsia"/>
                  <w:color w:val="0070C0"/>
                  <w:lang w:val="en-US" w:eastAsia="zh-CN"/>
                </w:rPr>
                <w:t>gree with changes:</w:t>
              </w:r>
            </w:ins>
          </w:p>
          <w:p w14:paraId="57B8D6B2" w14:textId="2B65041F" w:rsidR="005E10EB" w:rsidRDefault="005E10EB" w:rsidP="00372226">
            <w:pPr>
              <w:spacing w:after="120"/>
              <w:rPr>
                <w:ins w:id="2292" w:author="PANAITOPOL Dorin" w:date="2020-11-08T19:45:00Z"/>
                <w:rFonts w:eastAsiaTheme="minorEastAsia"/>
                <w:color w:val="0070C0"/>
                <w:lang w:val="en-US" w:eastAsia="zh-CN"/>
              </w:rPr>
            </w:pPr>
            <w:ins w:id="2293" w:author="Huawei" w:date="2020-11-10T23:39:00Z">
              <w:r>
                <w:rPr>
                  <w:rFonts w:asciiTheme="majorBidi" w:eastAsiaTheme="minorEastAsia" w:hAnsiTheme="majorBidi" w:cstheme="majorBidi"/>
                  <w:color w:val="000000" w:themeColor="text1"/>
                  <w:lang w:val="en-US" w:eastAsia="zh-CN"/>
                </w:rPr>
                <w:t xml:space="preserve">Consider NTN </w:t>
              </w:r>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w:t>
              </w:r>
              <w:r>
                <w:rPr>
                  <w:rFonts w:asciiTheme="majorBidi" w:eastAsiaTheme="minorEastAsia" w:hAnsiTheme="majorBidi" w:cstheme="majorBidi"/>
                  <w:color w:val="000000" w:themeColor="text1"/>
                  <w:lang w:val="en-US" w:eastAsia="zh-CN"/>
                </w:rPr>
                <w:t>feeder link+</w:t>
              </w:r>
              <w:r w:rsidRPr="00BA0603">
                <w:rPr>
                  <w:rFonts w:asciiTheme="majorBidi" w:eastAsiaTheme="minorEastAsia" w:hAnsiTheme="majorBidi" w:cstheme="majorBidi"/>
                  <w:color w:val="000000" w:themeColor="text1"/>
                  <w:lang w:val="en-US" w:eastAsia="zh-CN"/>
                </w:rPr>
                <w:t>NTNGW as a single entity</w:t>
              </w:r>
            </w:ins>
          </w:p>
        </w:tc>
        <w:tc>
          <w:tcPr>
            <w:tcW w:w="1605" w:type="dxa"/>
            <w:tcPrChange w:id="2294" w:author="PANAITOPOL Dorin" w:date="2020-11-09T09:40:00Z">
              <w:tcPr>
                <w:tcW w:w="1408" w:type="dxa"/>
              </w:tcPr>
            </w:tcPrChange>
          </w:tcPr>
          <w:p w14:paraId="69115702" w14:textId="1DDF8F18" w:rsidR="00372226" w:rsidRPr="005E10EB" w:rsidRDefault="005E10EB" w:rsidP="00372226">
            <w:pPr>
              <w:spacing w:after="120"/>
              <w:rPr>
                <w:ins w:id="2295" w:author="PANAITOPOL Dorin" w:date="2020-11-08T19:45:00Z"/>
                <w:rFonts w:eastAsiaTheme="minorEastAsia"/>
                <w:color w:val="0070C0"/>
                <w:lang w:val="en-US" w:eastAsia="zh-CN"/>
              </w:rPr>
            </w:pPr>
            <w:ins w:id="2296"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604" w:type="dxa"/>
            <w:tcPrChange w:id="2297" w:author="PANAITOPOL Dorin" w:date="2020-11-09T09:40:00Z">
              <w:tcPr>
                <w:tcW w:w="1408" w:type="dxa"/>
              </w:tcPr>
            </w:tcPrChange>
          </w:tcPr>
          <w:p w14:paraId="3B6060AA" w14:textId="677A5918" w:rsidR="00372226" w:rsidRDefault="005E10EB" w:rsidP="00372226">
            <w:pPr>
              <w:spacing w:after="120"/>
              <w:rPr>
                <w:ins w:id="2298" w:author="PANAITOPOL Dorin" w:date="2020-11-08T19:46:00Z"/>
                <w:rFonts w:eastAsiaTheme="minorEastAsia"/>
                <w:color w:val="0070C0"/>
                <w:lang w:val="en-US" w:eastAsia="zh-CN"/>
              </w:rPr>
            </w:pPr>
            <w:ins w:id="2299"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2300" w:author="PANAITOPOL Dorin" w:date="2020-11-09T09:40:00Z">
              <w:tcPr>
                <w:tcW w:w="1409" w:type="dxa"/>
              </w:tcPr>
            </w:tcPrChange>
          </w:tcPr>
          <w:p w14:paraId="0C5AD85D" w14:textId="746A9A96" w:rsidR="005E10EB" w:rsidRDefault="005E10EB" w:rsidP="00372226">
            <w:pPr>
              <w:spacing w:after="120"/>
              <w:rPr>
                <w:ins w:id="2301" w:author="PANAITOPOL Dorin" w:date="2020-11-08T19:46:00Z"/>
                <w:rFonts w:eastAsiaTheme="minorEastAsia" w:hint="eastAsia"/>
                <w:color w:val="0070C0"/>
                <w:lang w:val="en-US" w:eastAsia="zh-CN"/>
              </w:rPr>
            </w:pPr>
            <w:ins w:id="2302" w:author="Huawei" w:date="2020-11-10T23:40:00Z">
              <w:r>
                <w:rPr>
                  <w:rFonts w:eastAsiaTheme="minorEastAsia" w:hint="eastAsia"/>
                  <w:color w:val="0070C0"/>
                  <w:lang w:val="en-US" w:eastAsia="zh-CN"/>
                </w:rPr>
                <w:t>D</w:t>
              </w:r>
              <w:r>
                <w:rPr>
                  <w:rFonts w:eastAsiaTheme="minorEastAsia"/>
                  <w:color w:val="0070C0"/>
                  <w:lang w:val="en-US" w:eastAsia="zh-CN"/>
                </w:rPr>
                <w:t>isagree</w:t>
              </w:r>
            </w:ins>
          </w:p>
        </w:tc>
      </w:tr>
      <w:tr w:rsidR="00372226" w14:paraId="1A35EEFF" w14:textId="142B1C50" w:rsidTr="00372226">
        <w:trPr>
          <w:ins w:id="2303" w:author="PANAITOPOL Dorin" w:date="2020-11-08T19:45:00Z"/>
        </w:trPr>
        <w:tc>
          <w:tcPr>
            <w:tcW w:w="1608" w:type="dxa"/>
            <w:tcPrChange w:id="2304" w:author="PANAITOPOL Dorin" w:date="2020-11-09T09:40:00Z">
              <w:tcPr>
                <w:tcW w:w="1408" w:type="dxa"/>
              </w:tcPr>
            </w:tcPrChange>
          </w:tcPr>
          <w:p w14:paraId="1B25BE28" w14:textId="77777777" w:rsidR="00372226" w:rsidRDefault="00372226" w:rsidP="00372226">
            <w:pPr>
              <w:spacing w:after="120"/>
              <w:rPr>
                <w:ins w:id="2305" w:author="PANAITOPOL Dorin" w:date="2020-11-08T19:45:00Z"/>
                <w:rFonts w:eastAsiaTheme="minorEastAsia"/>
                <w:color w:val="0070C0"/>
                <w:lang w:val="en-US" w:eastAsia="zh-CN"/>
              </w:rPr>
            </w:pPr>
            <w:ins w:id="2306" w:author="PANAITOPOL Dorin" w:date="2020-11-08T19:45:00Z">
              <w:r>
                <w:rPr>
                  <w:rStyle w:val="eop"/>
                  <w:color w:val="E3008C"/>
                </w:rPr>
                <w:t> </w:t>
              </w:r>
            </w:ins>
          </w:p>
        </w:tc>
        <w:tc>
          <w:tcPr>
            <w:tcW w:w="1605" w:type="dxa"/>
            <w:tcPrChange w:id="2307" w:author="PANAITOPOL Dorin" w:date="2020-11-09T09:40:00Z">
              <w:tcPr>
                <w:tcW w:w="1408" w:type="dxa"/>
              </w:tcPr>
            </w:tcPrChange>
          </w:tcPr>
          <w:p w14:paraId="11FCBC35" w14:textId="77777777" w:rsidR="00372226" w:rsidRDefault="00372226" w:rsidP="00372226">
            <w:pPr>
              <w:spacing w:after="120"/>
              <w:rPr>
                <w:ins w:id="2308" w:author="PANAITOPOL Dorin" w:date="2020-11-08T19:45:00Z"/>
                <w:rFonts w:eastAsiaTheme="minorEastAsia"/>
                <w:color w:val="0070C0"/>
                <w:lang w:val="en-US" w:eastAsia="zh-CN"/>
              </w:rPr>
            </w:pPr>
          </w:p>
        </w:tc>
        <w:tc>
          <w:tcPr>
            <w:tcW w:w="1604" w:type="dxa"/>
            <w:tcPrChange w:id="2309" w:author="PANAITOPOL Dorin" w:date="2020-11-09T09:40:00Z">
              <w:tcPr>
                <w:tcW w:w="1408" w:type="dxa"/>
              </w:tcPr>
            </w:tcPrChange>
          </w:tcPr>
          <w:p w14:paraId="27CCEF28" w14:textId="77777777" w:rsidR="00372226" w:rsidRDefault="00372226" w:rsidP="00372226">
            <w:pPr>
              <w:spacing w:after="120"/>
              <w:rPr>
                <w:ins w:id="2310" w:author="PANAITOPOL Dorin" w:date="2020-11-08T19:45:00Z"/>
                <w:rFonts w:eastAsiaTheme="minorEastAsia"/>
                <w:color w:val="0070C0"/>
                <w:lang w:val="en-US" w:eastAsia="zh-CN"/>
              </w:rPr>
            </w:pPr>
          </w:p>
        </w:tc>
        <w:tc>
          <w:tcPr>
            <w:tcW w:w="1605" w:type="dxa"/>
            <w:tcPrChange w:id="2311" w:author="PANAITOPOL Dorin" w:date="2020-11-09T09:40:00Z">
              <w:tcPr>
                <w:tcW w:w="1408" w:type="dxa"/>
              </w:tcPr>
            </w:tcPrChange>
          </w:tcPr>
          <w:p w14:paraId="7BFFAA51" w14:textId="77777777" w:rsidR="00372226" w:rsidRDefault="00372226" w:rsidP="00372226">
            <w:pPr>
              <w:spacing w:after="120"/>
              <w:rPr>
                <w:ins w:id="2312" w:author="PANAITOPOL Dorin" w:date="2020-11-08T19:45:00Z"/>
                <w:rFonts w:eastAsiaTheme="minorEastAsia"/>
                <w:color w:val="0070C0"/>
                <w:lang w:val="en-US" w:eastAsia="zh-CN"/>
              </w:rPr>
            </w:pPr>
          </w:p>
        </w:tc>
        <w:tc>
          <w:tcPr>
            <w:tcW w:w="1604" w:type="dxa"/>
            <w:tcPrChange w:id="2313" w:author="PANAITOPOL Dorin" w:date="2020-11-09T09:40:00Z">
              <w:tcPr>
                <w:tcW w:w="1408" w:type="dxa"/>
              </w:tcPr>
            </w:tcPrChange>
          </w:tcPr>
          <w:p w14:paraId="54E9E933" w14:textId="77777777" w:rsidR="00372226" w:rsidRDefault="00372226" w:rsidP="00372226">
            <w:pPr>
              <w:spacing w:after="120"/>
              <w:rPr>
                <w:ins w:id="2314" w:author="PANAITOPOL Dorin" w:date="2020-11-08T19:46:00Z"/>
                <w:rFonts w:eastAsiaTheme="minorEastAsia"/>
                <w:color w:val="0070C0"/>
                <w:lang w:val="en-US" w:eastAsia="zh-CN"/>
              </w:rPr>
            </w:pPr>
          </w:p>
        </w:tc>
        <w:tc>
          <w:tcPr>
            <w:tcW w:w="1605" w:type="dxa"/>
            <w:tcPrChange w:id="2315" w:author="PANAITOPOL Dorin" w:date="2020-11-09T09:40:00Z">
              <w:tcPr>
                <w:tcW w:w="1409" w:type="dxa"/>
              </w:tcPr>
            </w:tcPrChange>
          </w:tcPr>
          <w:p w14:paraId="32B67EC0" w14:textId="77777777" w:rsidR="00372226" w:rsidRDefault="00372226" w:rsidP="00372226">
            <w:pPr>
              <w:spacing w:after="120"/>
              <w:rPr>
                <w:ins w:id="2316" w:author="PANAITOPOL Dorin" w:date="2020-11-08T19:46:00Z"/>
                <w:rFonts w:eastAsiaTheme="minorEastAsia"/>
                <w:color w:val="0070C0"/>
                <w:lang w:val="en-US" w:eastAsia="zh-CN"/>
              </w:rPr>
            </w:pPr>
          </w:p>
        </w:tc>
      </w:tr>
      <w:tr w:rsidR="00372226" w14:paraId="0440725D" w14:textId="1E294C91" w:rsidTr="00372226">
        <w:trPr>
          <w:ins w:id="2317" w:author="PANAITOPOL Dorin" w:date="2020-11-08T19:45:00Z"/>
        </w:trPr>
        <w:tc>
          <w:tcPr>
            <w:tcW w:w="1608" w:type="dxa"/>
            <w:tcPrChange w:id="2318" w:author="PANAITOPOL Dorin" w:date="2020-11-09T09:40:00Z">
              <w:tcPr>
                <w:tcW w:w="1408" w:type="dxa"/>
              </w:tcPr>
            </w:tcPrChange>
          </w:tcPr>
          <w:p w14:paraId="221E72FF" w14:textId="77777777" w:rsidR="00372226" w:rsidRDefault="00372226" w:rsidP="00372226">
            <w:pPr>
              <w:spacing w:after="120"/>
              <w:rPr>
                <w:ins w:id="2319" w:author="PANAITOPOL Dorin" w:date="2020-11-08T19:45:00Z"/>
                <w:rFonts w:eastAsiaTheme="minorEastAsia"/>
                <w:color w:val="0070C0"/>
                <w:lang w:val="en-US" w:eastAsia="zh-CN"/>
              </w:rPr>
            </w:pPr>
          </w:p>
        </w:tc>
        <w:tc>
          <w:tcPr>
            <w:tcW w:w="1605" w:type="dxa"/>
            <w:tcPrChange w:id="2320" w:author="PANAITOPOL Dorin" w:date="2020-11-09T09:40:00Z">
              <w:tcPr>
                <w:tcW w:w="1408" w:type="dxa"/>
              </w:tcPr>
            </w:tcPrChange>
          </w:tcPr>
          <w:p w14:paraId="052E699F" w14:textId="77777777" w:rsidR="00372226" w:rsidRDefault="00372226" w:rsidP="00372226">
            <w:pPr>
              <w:spacing w:after="120"/>
              <w:rPr>
                <w:ins w:id="2321" w:author="PANAITOPOL Dorin" w:date="2020-11-08T19:45:00Z"/>
                <w:rFonts w:eastAsiaTheme="minorEastAsia"/>
                <w:color w:val="0070C0"/>
                <w:lang w:val="en-US" w:eastAsia="zh-CN"/>
              </w:rPr>
            </w:pPr>
          </w:p>
        </w:tc>
        <w:tc>
          <w:tcPr>
            <w:tcW w:w="1604" w:type="dxa"/>
            <w:tcPrChange w:id="2322" w:author="PANAITOPOL Dorin" w:date="2020-11-09T09:40:00Z">
              <w:tcPr>
                <w:tcW w:w="1408" w:type="dxa"/>
              </w:tcPr>
            </w:tcPrChange>
          </w:tcPr>
          <w:p w14:paraId="6096A917" w14:textId="77777777" w:rsidR="00372226" w:rsidRDefault="00372226" w:rsidP="00372226">
            <w:pPr>
              <w:spacing w:after="120"/>
              <w:rPr>
                <w:ins w:id="2323" w:author="PANAITOPOL Dorin" w:date="2020-11-08T19:45:00Z"/>
                <w:rFonts w:eastAsiaTheme="minorEastAsia"/>
                <w:color w:val="0070C0"/>
                <w:lang w:val="en-US" w:eastAsia="zh-CN"/>
              </w:rPr>
            </w:pPr>
          </w:p>
        </w:tc>
        <w:tc>
          <w:tcPr>
            <w:tcW w:w="1605" w:type="dxa"/>
            <w:tcPrChange w:id="2324" w:author="PANAITOPOL Dorin" w:date="2020-11-09T09:40:00Z">
              <w:tcPr>
                <w:tcW w:w="1408" w:type="dxa"/>
              </w:tcPr>
            </w:tcPrChange>
          </w:tcPr>
          <w:p w14:paraId="0EE1B744" w14:textId="77777777" w:rsidR="00372226" w:rsidRDefault="00372226" w:rsidP="00372226">
            <w:pPr>
              <w:spacing w:after="120"/>
              <w:rPr>
                <w:ins w:id="2325" w:author="PANAITOPOL Dorin" w:date="2020-11-08T19:45:00Z"/>
                <w:rFonts w:eastAsiaTheme="minorEastAsia"/>
                <w:color w:val="0070C0"/>
                <w:lang w:val="en-US" w:eastAsia="zh-CN"/>
              </w:rPr>
            </w:pPr>
          </w:p>
        </w:tc>
        <w:tc>
          <w:tcPr>
            <w:tcW w:w="1604" w:type="dxa"/>
            <w:tcPrChange w:id="2326" w:author="PANAITOPOL Dorin" w:date="2020-11-09T09:40:00Z">
              <w:tcPr>
                <w:tcW w:w="1408" w:type="dxa"/>
              </w:tcPr>
            </w:tcPrChange>
          </w:tcPr>
          <w:p w14:paraId="316B0EB9" w14:textId="77777777" w:rsidR="00372226" w:rsidRDefault="00372226" w:rsidP="00372226">
            <w:pPr>
              <w:spacing w:after="120"/>
              <w:rPr>
                <w:ins w:id="2327" w:author="PANAITOPOL Dorin" w:date="2020-11-08T19:46:00Z"/>
                <w:rFonts w:eastAsiaTheme="minorEastAsia"/>
                <w:color w:val="0070C0"/>
                <w:lang w:val="en-US" w:eastAsia="zh-CN"/>
              </w:rPr>
            </w:pPr>
          </w:p>
        </w:tc>
        <w:tc>
          <w:tcPr>
            <w:tcW w:w="1605" w:type="dxa"/>
            <w:tcPrChange w:id="2328" w:author="PANAITOPOL Dorin" w:date="2020-11-09T09:40:00Z">
              <w:tcPr>
                <w:tcW w:w="1409" w:type="dxa"/>
              </w:tcPr>
            </w:tcPrChange>
          </w:tcPr>
          <w:p w14:paraId="463E8BD3" w14:textId="77777777" w:rsidR="00372226" w:rsidRDefault="00372226" w:rsidP="00372226">
            <w:pPr>
              <w:spacing w:after="120"/>
              <w:rPr>
                <w:ins w:id="2329" w:author="PANAITOPOL Dorin" w:date="2020-11-08T19:46:00Z"/>
                <w:rFonts w:eastAsiaTheme="minorEastAsia"/>
                <w:color w:val="0070C0"/>
                <w:lang w:val="en-US" w:eastAsia="zh-CN"/>
              </w:rPr>
            </w:pPr>
          </w:p>
        </w:tc>
      </w:tr>
      <w:tr w:rsidR="00372226" w14:paraId="5860C2A3" w14:textId="688702BA" w:rsidTr="00372226">
        <w:trPr>
          <w:ins w:id="2330" w:author="PANAITOPOL Dorin" w:date="2020-11-08T19:45:00Z"/>
        </w:trPr>
        <w:tc>
          <w:tcPr>
            <w:tcW w:w="1608" w:type="dxa"/>
            <w:tcPrChange w:id="2331" w:author="PANAITOPOL Dorin" w:date="2020-11-09T09:40:00Z">
              <w:tcPr>
                <w:tcW w:w="1408" w:type="dxa"/>
              </w:tcPr>
            </w:tcPrChange>
          </w:tcPr>
          <w:p w14:paraId="37701847" w14:textId="77777777" w:rsidR="00372226" w:rsidRDefault="00372226" w:rsidP="00372226">
            <w:pPr>
              <w:spacing w:after="120"/>
              <w:rPr>
                <w:ins w:id="2332" w:author="PANAITOPOL Dorin" w:date="2020-11-08T19:45:00Z"/>
                <w:rFonts w:eastAsiaTheme="minorEastAsia"/>
                <w:color w:val="0070C0"/>
                <w:lang w:val="en-US" w:eastAsia="zh-CN"/>
              </w:rPr>
            </w:pPr>
          </w:p>
        </w:tc>
        <w:tc>
          <w:tcPr>
            <w:tcW w:w="1605" w:type="dxa"/>
            <w:tcPrChange w:id="2333" w:author="PANAITOPOL Dorin" w:date="2020-11-09T09:40:00Z">
              <w:tcPr>
                <w:tcW w:w="1408" w:type="dxa"/>
              </w:tcPr>
            </w:tcPrChange>
          </w:tcPr>
          <w:p w14:paraId="62602200" w14:textId="77777777" w:rsidR="00372226" w:rsidRDefault="00372226" w:rsidP="00372226">
            <w:pPr>
              <w:spacing w:after="120"/>
              <w:rPr>
                <w:ins w:id="2334" w:author="PANAITOPOL Dorin" w:date="2020-11-08T19:45:00Z"/>
                <w:rFonts w:eastAsiaTheme="minorEastAsia"/>
                <w:color w:val="0070C0"/>
                <w:lang w:val="en-US" w:eastAsia="zh-CN"/>
              </w:rPr>
            </w:pPr>
          </w:p>
        </w:tc>
        <w:tc>
          <w:tcPr>
            <w:tcW w:w="1604" w:type="dxa"/>
            <w:tcPrChange w:id="2335" w:author="PANAITOPOL Dorin" w:date="2020-11-09T09:40:00Z">
              <w:tcPr>
                <w:tcW w:w="1408" w:type="dxa"/>
              </w:tcPr>
            </w:tcPrChange>
          </w:tcPr>
          <w:p w14:paraId="1D053B69" w14:textId="77777777" w:rsidR="00372226" w:rsidRDefault="00372226" w:rsidP="00372226">
            <w:pPr>
              <w:spacing w:after="120"/>
              <w:rPr>
                <w:ins w:id="2336" w:author="PANAITOPOL Dorin" w:date="2020-11-08T19:45:00Z"/>
                <w:rFonts w:eastAsiaTheme="minorEastAsia"/>
                <w:color w:val="0070C0"/>
                <w:lang w:val="en-US" w:eastAsia="zh-CN"/>
              </w:rPr>
            </w:pPr>
          </w:p>
        </w:tc>
        <w:tc>
          <w:tcPr>
            <w:tcW w:w="1605" w:type="dxa"/>
            <w:tcPrChange w:id="2337" w:author="PANAITOPOL Dorin" w:date="2020-11-09T09:40:00Z">
              <w:tcPr>
                <w:tcW w:w="1408" w:type="dxa"/>
              </w:tcPr>
            </w:tcPrChange>
          </w:tcPr>
          <w:p w14:paraId="6CC4E3B7" w14:textId="77777777" w:rsidR="00372226" w:rsidRDefault="00372226" w:rsidP="00372226">
            <w:pPr>
              <w:spacing w:after="120"/>
              <w:rPr>
                <w:ins w:id="2338" w:author="PANAITOPOL Dorin" w:date="2020-11-08T19:45:00Z"/>
                <w:rFonts w:eastAsiaTheme="minorEastAsia"/>
                <w:color w:val="0070C0"/>
                <w:lang w:val="en-US" w:eastAsia="zh-CN"/>
              </w:rPr>
            </w:pPr>
          </w:p>
        </w:tc>
        <w:tc>
          <w:tcPr>
            <w:tcW w:w="1604" w:type="dxa"/>
            <w:tcPrChange w:id="2339" w:author="PANAITOPOL Dorin" w:date="2020-11-09T09:40:00Z">
              <w:tcPr>
                <w:tcW w:w="1408" w:type="dxa"/>
              </w:tcPr>
            </w:tcPrChange>
          </w:tcPr>
          <w:p w14:paraId="1E809B0C" w14:textId="77777777" w:rsidR="00372226" w:rsidRDefault="00372226" w:rsidP="00372226">
            <w:pPr>
              <w:spacing w:after="120"/>
              <w:rPr>
                <w:ins w:id="2340" w:author="PANAITOPOL Dorin" w:date="2020-11-08T19:46:00Z"/>
                <w:rFonts w:eastAsiaTheme="minorEastAsia"/>
                <w:color w:val="0070C0"/>
                <w:lang w:val="en-US" w:eastAsia="zh-CN"/>
              </w:rPr>
            </w:pPr>
          </w:p>
        </w:tc>
        <w:tc>
          <w:tcPr>
            <w:tcW w:w="1605" w:type="dxa"/>
            <w:tcPrChange w:id="2341" w:author="PANAITOPOL Dorin" w:date="2020-11-09T09:40:00Z">
              <w:tcPr>
                <w:tcW w:w="1409" w:type="dxa"/>
              </w:tcPr>
            </w:tcPrChange>
          </w:tcPr>
          <w:p w14:paraId="25BB7F7A" w14:textId="77777777" w:rsidR="00372226" w:rsidRDefault="00372226" w:rsidP="00372226">
            <w:pPr>
              <w:spacing w:after="120"/>
              <w:rPr>
                <w:ins w:id="2342" w:author="PANAITOPOL Dorin" w:date="2020-11-08T19:46:00Z"/>
                <w:rFonts w:eastAsiaTheme="minorEastAsia"/>
                <w:color w:val="0070C0"/>
                <w:lang w:val="en-US" w:eastAsia="zh-CN"/>
              </w:rPr>
            </w:pPr>
          </w:p>
        </w:tc>
      </w:tr>
      <w:tr w:rsidR="00372226" w14:paraId="4E0C0047" w14:textId="25163FEB" w:rsidTr="00372226">
        <w:trPr>
          <w:ins w:id="2343" w:author="PANAITOPOL Dorin" w:date="2020-11-08T19:45:00Z"/>
        </w:trPr>
        <w:tc>
          <w:tcPr>
            <w:tcW w:w="1608" w:type="dxa"/>
            <w:tcPrChange w:id="2344" w:author="PANAITOPOL Dorin" w:date="2020-11-09T09:40:00Z">
              <w:tcPr>
                <w:tcW w:w="1408" w:type="dxa"/>
              </w:tcPr>
            </w:tcPrChange>
          </w:tcPr>
          <w:p w14:paraId="1317DB48" w14:textId="77777777" w:rsidR="00372226" w:rsidRDefault="00372226" w:rsidP="00372226">
            <w:pPr>
              <w:spacing w:after="120"/>
              <w:rPr>
                <w:ins w:id="2345" w:author="PANAITOPOL Dorin" w:date="2020-11-08T19:45:00Z"/>
                <w:rFonts w:eastAsiaTheme="minorEastAsia"/>
                <w:color w:val="0070C0"/>
                <w:lang w:val="en-US" w:eastAsia="zh-CN"/>
              </w:rPr>
            </w:pPr>
          </w:p>
        </w:tc>
        <w:tc>
          <w:tcPr>
            <w:tcW w:w="1605" w:type="dxa"/>
            <w:tcPrChange w:id="2346" w:author="PANAITOPOL Dorin" w:date="2020-11-09T09:40:00Z">
              <w:tcPr>
                <w:tcW w:w="1408" w:type="dxa"/>
              </w:tcPr>
            </w:tcPrChange>
          </w:tcPr>
          <w:p w14:paraId="15441A7F" w14:textId="77777777" w:rsidR="00372226" w:rsidRDefault="00372226" w:rsidP="00372226">
            <w:pPr>
              <w:spacing w:after="120"/>
              <w:rPr>
                <w:ins w:id="2347" w:author="PANAITOPOL Dorin" w:date="2020-11-08T19:45:00Z"/>
                <w:rFonts w:eastAsiaTheme="minorEastAsia"/>
                <w:color w:val="0070C0"/>
                <w:lang w:val="en-US" w:eastAsia="zh-CN"/>
              </w:rPr>
            </w:pPr>
          </w:p>
        </w:tc>
        <w:tc>
          <w:tcPr>
            <w:tcW w:w="1604" w:type="dxa"/>
            <w:tcPrChange w:id="2348" w:author="PANAITOPOL Dorin" w:date="2020-11-09T09:40:00Z">
              <w:tcPr>
                <w:tcW w:w="1408" w:type="dxa"/>
              </w:tcPr>
            </w:tcPrChange>
          </w:tcPr>
          <w:p w14:paraId="70B93C98" w14:textId="77777777" w:rsidR="00372226" w:rsidRDefault="00372226" w:rsidP="00372226">
            <w:pPr>
              <w:spacing w:after="120"/>
              <w:rPr>
                <w:ins w:id="2349" w:author="PANAITOPOL Dorin" w:date="2020-11-08T19:45:00Z"/>
                <w:rFonts w:eastAsiaTheme="minorEastAsia"/>
                <w:color w:val="0070C0"/>
                <w:lang w:val="en-US" w:eastAsia="zh-CN"/>
              </w:rPr>
            </w:pPr>
          </w:p>
        </w:tc>
        <w:tc>
          <w:tcPr>
            <w:tcW w:w="1605" w:type="dxa"/>
            <w:tcPrChange w:id="2350" w:author="PANAITOPOL Dorin" w:date="2020-11-09T09:40:00Z">
              <w:tcPr>
                <w:tcW w:w="1408" w:type="dxa"/>
              </w:tcPr>
            </w:tcPrChange>
          </w:tcPr>
          <w:p w14:paraId="0D5697D8" w14:textId="77777777" w:rsidR="00372226" w:rsidRDefault="00372226" w:rsidP="00372226">
            <w:pPr>
              <w:spacing w:after="120"/>
              <w:rPr>
                <w:ins w:id="2351" w:author="PANAITOPOL Dorin" w:date="2020-11-08T19:45:00Z"/>
                <w:rFonts w:eastAsiaTheme="minorEastAsia"/>
                <w:color w:val="0070C0"/>
                <w:lang w:val="en-US" w:eastAsia="zh-CN"/>
              </w:rPr>
            </w:pPr>
          </w:p>
        </w:tc>
        <w:tc>
          <w:tcPr>
            <w:tcW w:w="1604" w:type="dxa"/>
            <w:tcPrChange w:id="2352" w:author="PANAITOPOL Dorin" w:date="2020-11-09T09:40:00Z">
              <w:tcPr>
                <w:tcW w:w="1408" w:type="dxa"/>
              </w:tcPr>
            </w:tcPrChange>
          </w:tcPr>
          <w:p w14:paraId="619ED09E" w14:textId="77777777" w:rsidR="00372226" w:rsidRDefault="00372226" w:rsidP="00372226">
            <w:pPr>
              <w:spacing w:after="120"/>
              <w:rPr>
                <w:ins w:id="2353" w:author="PANAITOPOL Dorin" w:date="2020-11-08T19:46:00Z"/>
                <w:rFonts w:eastAsiaTheme="minorEastAsia"/>
                <w:color w:val="0070C0"/>
                <w:lang w:val="en-US" w:eastAsia="zh-CN"/>
              </w:rPr>
            </w:pPr>
          </w:p>
        </w:tc>
        <w:tc>
          <w:tcPr>
            <w:tcW w:w="1605" w:type="dxa"/>
            <w:tcPrChange w:id="2354" w:author="PANAITOPOL Dorin" w:date="2020-11-09T09:40:00Z">
              <w:tcPr>
                <w:tcW w:w="1409" w:type="dxa"/>
              </w:tcPr>
            </w:tcPrChange>
          </w:tcPr>
          <w:p w14:paraId="7B91AF34" w14:textId="77777777" w:rsidR="00372226" w:rsidRDefault="00372226" w:rsidP="00372226">
            <w:pPr>
              <w:spacing w:after="120"/>
              <w:rPr>
                <w:ins w:id="2355" w:author="PANAITOPOL Dorin" w:date="2020-11-08T19:46:00Z"/>
                <w:rFonts w:eastAsiaTheme="minorEastAsia"/>
                <w:color w:val="0070C0"/>
                <w:lang w:val="en-US" w:eastAsia="zh-CN"/>
              </w:rPr>
            </w:pPr>
          </w:p>
        </w:tc>
      </w:tr>
      <w:tr w:rsidR="00372226" w14:paraId="55F376E8" w14:textId="1EFB6058" w:rsidTr="00372226">
        <w:trPr>
          <w:ins w:id="2356" w:author="PANAITOPOL Dorin" w:date="2020-11-08T19:45:00Z"/>
        </w:trPr>
        <w:tc>
          <w:tcPr>
            <w:tcW w:w="1608" w:type="dxa"/>
            <w:tcPrChange w:id="2357" w:author="PANAITOPOL Dorin" w:date="2020-11-09T09:40:00Z">
              <w:tcPr>
                <w:tcW w:w="1408" w:type="dxa"/>
              </w:tcPr>
            </w:tcPrChange>
          </w:tcPr>
          <w:p w14:paraId="3D737038" w14:textId="77777777" w:rsidR="00372226" w:rsidRDefault="00372226" w:rsidP="00372226">
            <w:pPr>
              <w:spacing w:after="120"/>
              <w:rPr>
                <w:ins w:id="2358" w:author="PANAITOPOL Dorin" w:date="2020-11-08T19:45:00Z"/>
                <w:rFonts w:eastAsiaTheme="minorEastAsia"/>
                <w:color w:val="0070C0"/>
                <w:lang w:val="en-US" w:eastAsia="zh-CN"/>
              </w:rPr>
            </w:pPr>
          </w:p>
        </w:tc>
        <w:tc>
          <w:tcPr>
            <w:tcW w:w="1605" w:type="dxa"/>
            <w:tcPrChange w:id="2359" w:author="PANAITOPOL Dorin" w:date="2020-11-09T09:40:00Z">
              <w:tcPr>
                <w:tcW w:w="1408" w:type="dxa"/>
              </w:tcPr>
            </w:tcPrChange>
          </w:tcPr>
          <w:p w14:paraId="10A4F8AD" w14:textId="77777777" w:rsidR="00372226" w:rsidRDefault="00372226" w:rsidP="00372226">
            <w:pPr>
              <w:spacing w:after="120"/>
              <w:rPr>
                <w:ins w:id="2360" w:author="PANAITOPOL Dorin" w:date="2020-11-08T19:45:00Z"/>
                <w:rFonts w:eastAsiaTheme="minorEastAsia"/>
                <w:color w:val="0070C0"/>
                <w:lang w:val="en-US" w:eastAsia="zh-CN"/>
              </w:rPr>
            </w:pPr>
          </w:p>
        </w:tc>
        <w:tc>
          <w:tcPr>
            <w:tcW w:w="1604" w:type="dxa"/>
            <w:tcPrChange w:id="2361" w:author="PANAITOPOL Dorin" w:date="2020-11-09T09:40:00Z">
              <w:tcPr>
                <w:tcW w:w="1408" w:type="dxa"/>
              </w:tcPr>
            </w:tcPrChange>
          </w:tcPr>
          <w:p w14:paraId="23E4C0A4" w14:textId="77777777" w:rsidR="00372226" w:rsidRDefault="00372226" w:rsidP="00372226">
            <w:pPr>
              <w:spacing w:after="120"/>
              <w:rPr>
                <w:ins w:id="2362" w:author="PANAITOPOL Dorin" w:date="2020-11-08T19:45:00Z"/>
                <w:rFonts w:eastAsiaTheme="minorEastAsia"/>
                <w:color w:val="0070C0"/>
                <w:lang w:val="en-US" w:eastAsia="zh-CN"/>
              </w:rPr>
            </w:pPr>
          </w:p>
        </w:tc>
        <w:tc>
          <w:tcPr>
            <w:tcW w:w="1605" w:type="dxa"/>
            <w:tcPrChange w:id="2363" w:author="PANAITOPOL Dorin" w:date="2020-11-09T09:40:00Z">
              <w:tcPr>
                <w:tcW w:w="1408" w:type="dxa"/>
              </w:tcPr>
            </w:tcPrChange>
          </w:tcPr>
          <w:p w14:paraId="19BF2B79" w14:textId="77777777" w:rsidR="00372226" w:rsidRDefault="00372226" w:rsidP="00372226">
            <w:pPr>
              <w:spacing w:after="120"/>
              <w:rPr>
                <w:ins w:id="2364" w:author="PANAITOPOL Dorin" w:date="2020-11-08T19:45:00Z"/>
                <w:rFonts w:eastAsiaTheme="minorEastAsia"/>
                <w:color w:val="0070C0"/>
                <w:lang w:val="en-US" w:eastAsia="zh-CN"/>
              </w:rPr>
            </w:pPr>
          </w:p>
        </w:tc>
        <w:tc>
          <w:tcPr>
            <w:tcW w:w="1604" w:type="dxa"/>
            <w:tcPrChange w:id="2365" w:author="PANAITOPOL Dorin" w:date="2020-11-09T09:40:00Z">
              <w:tcPr>
                <w:tcW w:w="1408" w:type="dxa"/>
              </w:tcPr>
            </w:tcPrChange>
          </w:tcPr>
          <w:p w14:paraId="2CABCC96" w14:textId="77777777" w:rsidR="00372226" w:rsidRDefault="00372226" w:rsidP="00372226">
            <w:pPr>
              <w:spacing w:after="120"/>
              <w:rPr>
                <w:ins w:id="2366" w:author="PANAITOPOL Dorin" w:date="2020-11-08T19:46:00Z"/>
                <w:rFonts w:eastAsiaTheme="minorEastAsia"/>
                <w:color w:val="0070C0"/>
                <w:lang w:val="en-US" w:eastAsia="zh-CN"/>
              </w:rPr>
            </w:pPr>
          </w:p>
        </w:tc>
        <w:tc>
          <w:tcPr>
            <w:tcW w:w="1605" w:type="dxa"/>
            <w:tcPrChange w:id="2367" w:author="PANAITOPOL Dorin" w:date="2020-11-09T09:40:00Z">
              <w:tcPr>
                <w:tcW w:w="1409" w:type="dxa"/>
              </w:tcPr>
            </w:tcPrChange>
          </w:tcPr>
          <w:p w14:paraId="5198A20B" w14:textId="77777777" w:rsidR="00372226" w:rsidRDefault="00372226" w:rsidP="00372226">
            <w:pPr>
              <w:spacing w:after="120"/>
              <w:rPr>
                <w:ins w:id="2368" w:author="PANAITOPOL Dorin" w:date="2020-11-08T19:46:00Z"/>
                <w:rFonts w:eastAsiaTheme="minorEastAsia"/>
                <w:color w:val="0070C0"/>
                <w:lang w:val="en-US" w:eastAsia="zh-CN"/>
              </w:rPr>
            </w:pPr>
          </w:p>
        </w:tc>
      </w:tr>
    </w:tbl>
    <w:p w14:paraId="782573BA" w14:textId="77777777" w:rsidR="004B3C5C" w:rsidRDefault="004B3C5C" w:rsidP="004B3C5C">
      <w:pPr>
        <w:spacing w:after="120"/>
        <w:ind w:left="1296"/>
        <w:rPr>
          <w:ins w:id="2369" w:author="PANAITOPOL Dorin" w:date="2020-11-08T19:45:00Z"/>
          <w:color w:val="0070C0"/>
          <w:szCs w:val="24"/>
          <w:lang w:eastAsia="zh-CN"/>
        </w:rPr>
      </w:pPr>
    </w:p>
    <w:p w14:paraId="3E978389" w14:textId="77777777" w:rsidR="004B3C5C" w:rsidRPr="00504476" w:rsidRDefault="004B3C5C">
      <w:pPr>
        <w:rPr>
          <w:lang w:val="en-US" w:eastAsia="zh-CN"/>
        </w:rPr>
      </w:pPr>
    </w:p>
    <w:p w14:paraId="281D6A1F" w14:textId="77777777" w:rsidR="00A52C25" w:rsidRPr="00504476" w:rsidRDefault="003C2708">
      <w:pPr>
        <w:pStyle w:val="2"/>
        <w:rPr>
          <w:lang w:val="en-US"/>
        </w:rPr>
      </w:pPr>
      <w:r w:rsidRPr="00504476">
        <w:rPr>
          <w:lang w:val="en-US"/>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A52C25" w:rsidRPr="005B6799"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504476" w:rsidRDefault="003C2708">
      <w:pPr>
        <w:pStyle w:val="1"/>
        <w:rPr>
          <w:lang w:val="en-US" w:eastAsia="ja-JP"/>
        </w:rPr>
      </w:pPr>
      <w:r w:rsidRPr="00504476">
        <w:rPr>
          <w:lang w:val="en-US" w:eastAsia="ja-JP"/>
        </w:rPr>
        <w:t>Topic #3: FR1 proposed Exemplary Frequency band for NTN</w:t>
      </w:r>
    </w:p>
    <w:p w14:paraId="281D6A2A"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A2B" w14:textId="77777777" w:rsidR="00A52C25" w:rsidRDefault="003C2708">
      <w:pPr>
        <w:pStyle w:val="2"/>
      </w:pPr>
      <w:r>
        <w:rPr>
          <w:rFonts w:hint="eastAsia"/>
        </w:rPr>
        <w:lastRenderedPageBreak/>
        <w:t>Companies</w:t>
      </w:r>
      <w:r>
        <w:t>’ contributions summary</w:t>
      </w:r>
    </w:p>
    <w:tbl>
      <w:tblPr>
        <w:tblStyle w:val="af3"/>
        <w:tblW w:w="0" w:type="auto"/>
        <w:tblLook w:val="04A0" w:firstRow="1" w:lastRow="0" w:firstColumn="1" w:lastColumn="0" w:noHBand="0" w:noVBand="1"/>
      </w:tblPr>
      <w:tblGrid>
        <w:gridCol w:w="1620"/>
        <w:gridCol w:w="1428"/>
        <w:gridCol w:w="6583"/>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903432">
            <w:pPr>
              <w:spacing w:after="120"/>
              <w:jc w:val="center"/>
              <w:rPr>
                <w:i/>
                <w:color w:val="0070C0"/>
                <w:lang w:val="fr-FR" w:eastAsia="zh-CN"/>
              </w:rPr>
            </w:pPr>
            <w:hyperlink r:id="rId55" w:tgtFrame="_blank" w:history="1">
              <w:r w:rsidR="003C2708">
                <w:rPr>
                  <w:rStyle w:val="af7"/>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903432">
            <w:pPr>
              <w:spacing w:after="120"/>
              <w:jc w:val="center"/>
              <w:rPr>
                <w:i/>
                <w:color w:val="0070C0"/>
                <w:lang w:val="fr-FR" w:eastAsia="zh-CN"/>
              </w:rPr>
            </w:pPr>
            <w:hyperlink r:id="rId56" w:tgtFrame="_blank" w:history="1">
              <w:r w:rsidR="003C2708">
                <w:rPr>
                  <w:rStyle w:val="af7"/>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903432">
            <w:pPr>
              <w:spacing w:after="120"/>
              <w:jc w:val="center"/>
            </w:pPr>
            <w:hyperlink r:id="rId57" w:tgtFrame="_blank" w:history="1">
              <w:r w:rsidR="003C2708">
                <w:rPr>
                  <w:rStyle w:val="af7"/>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903432">
            <w:pPr>
              <w:spacing w:after="120"/>
              <w:jc w:val="center"/>
              <w:rPr>
                <w:i/>
                <w:color w:val="0070C0"/>
                <w:lang w:val="fr-FR" w:eastAsia="zh-CN"/>
              </w:rPr>
            </w:pPr>
            <w:hyperlink r:id="rId58" w:tgtFrame="_blank" w:history="1">
              <w:r w:rsidR="003C2708">
                <w:rPr>
                  <w:rStyle w:val="af7"/>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903432">
            <w:pPr>
              <w:spacing w:after="120"/>
              <w:jc w:val="center"/>
              <w:rPr>
                <w:i/>
                <w:color w:val="0070C0"/>
                <w:lang w:val="fr-FR" w:eastAsia="zh-CN"/>
              </w:rPr>
            </w:pPr>
            <w:hyperlink r:id="rId59" w:tgtFrame="_blank" w:history="1">
              <w:r w:rsidR="003C2708">
                <w:rPr>
                  <w:rStyle w:val="af7"/>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903432">
            <w:pPr>
              <w:spacing w:after="120"/>
              <w:jc w:val="center"/>
              <w:rPr>
                <w:i/>
                <w:color w:val="0070C0"/>
                <w:lang w:val="fr-FR" w:eastAsia="zh-CN"/>
              </w:rPr>
            </w:pPr>
            <w:hyperlink r:id="rId60" w:tgtFrame="_blank" w:history="1">
              <w:r w:rsidR="003C2708">
                <w:rPr>
                  <w:rStyle w:val="af7"/>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r>
              <w:rPr>
                <w:iCs/>
                <w:lang w:val="fr-FR" w:eastAsia="zh-CN"/>
              </w:rPr>
              <w:t>Xiaomi</w:t>
            </w:r>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903432">
            <w:pPr>
              <w:spacing w:after="120"/>
              <w:jc w:val="center"/>
              <w:rPr>
                <w:i/>
                <w:color w:val="0070C0"/>
                <w:lang w:val="fr-FR" w:eastAsia="zh-CN"/>
              </w:rPr>
            </w:pPr>
            <w:hyperlink r:id="rId61" w:tgtFrame="_blank" w:history="1">
              <w:r w:rsidR="003C2708">
                <w:rPr>
                  <w:rStyle w:val="af7"/>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903432">
            <w:pPr>
              <w:spacing w:after="120"/>
              <w:jc w:val="center"/>
              <w:rPr>
                <w:i/>
                <w:color w:val="0070C0"/>
                <w:lang w:val="fr-FR" w:eastAsia="zh-CN"/>
              </w:rPr>
            </w:pPr>
            <w:hyperlink r:id="rId62" w:tgtFrame="_blank" w:history="1">
              <w:r w:rsidR="003C2708">
                <w:rPr>
                  <w:rStyle w:val="af7"/>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r>
              <w:rPr>
                <w:iCs/>
                <w:lang w:val="fr-FR" w:eastAsia="zh-CN"/>
              </w:rPr>
              <w:t>Huawei, HiSilicon</w:t>
            </w:r>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903432">
            <w:pPr>
              <w:spacing w:after="120"/>
              <w:jc w:val="center"/>
              <w:rPr>
                <w:i/>
                <w:color w:val="0070C0"/>
                <w:lang w:val="fr-FR" w:eastAsia="zh-CN"/>
              </w:rPr>
            </w:pPr>
            <w:hyperlink r:id="rId63" w:tgtFrame="_blank" w:history="1">
              <w:r w:rsidR="003C2708">
                <w:rPr>
                  <w:rStyle w:val="af7"/>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903432">
            <w:pPr>
              <w:spacing w:after="120"/>
              <w:jc w:val="center"/>
              <w:rPr>
                <w:i/>
                <w:color w:val="0070C0"/>
                <w:lang w:val="fr-FR" w:eastAsia="zh-CN"/>
              </w:rPr>
            </w:pPr>
            <w:hyperlink r:id="rId64" w:tgtFrame="_blank" w:history="1">
              <w:r w:rsidR="003C2708">
                <w:rPr>
                  <w:rStyle w:val="af7"/>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lastRenderedPageBreak/>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2"/>
      </w:pPr>
      <w:r>
        <w:rPr>
          <w:rFonts w:hint="eastAsia"/>
        </w:rPr>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504476" w:rsidRDefault="003C2708">
      <w:pPr>
        <w:pStyle w:val="3"/>
        <w:rPr>
          <w:sz w:val="24"/>
          <w:szCs w:val="16"/>
          <w:lang w:val="en-US"/>
        </w:rPr>
      </w:pPr>
      <w:r w:rsidRPr="00504476">
        <w:rPr>
          <w:sz w:val="24"/>
          <w:szCs w:val="16"/>
          <w:lang w:val="en-US"/>
        </w:rPr>
        <w:t xml:space="preserve">Sub-topic 3-1 </w:t>
      </w:r>
      <w:r w:rsidRPr="00504476">
        <w:rPr>
          <w:szCs w:val="24"/>
          <w:lang w:val="en-US"/>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A87" w14:textId="77777777" w:rsidR="00A52C25" w:rsidRDefault="003C2708">
      <w:pPr>
        <w:pStyle w:val="afc"/>
        <w:numPr>
          <w:ilvl w:val="1"/>
          <w:numId w:val="7"/>
        </w:numPr>
        <w:spacing w:after="120"/>
        <w:ind w:firstLineChars="0"/>
        <w:rPr>
          <w:rFonts w:eastAsia="宋体"/>
          <w:szCs w:val="24"/>
          <w:lang w:eastAsia="zh-CN"/>
        </w:rPr>
      </w:pPr>
      <w:r>
        <w:rPr>
          <w:rFonts w:eastAsia="宋体"/>
          <w:color w:val="0070C0"/>
          <w:szCs w:val="24"/>
          <w:lang w:eastAsia="zh-CN"/>
        </w:rPr>
        <w:t xml:space="preserve">Option 1: </w:t>
      </w:r>
    </w:p>
    <w:p w14:paraId="281D6A88" w14:textId="77777777" w:rsidR="00A52C25" w:rsidRDefault="003C2708">
      <w:pPr>
        <w:pStyle w:val="afc"/>
        <w:numPr>
          <w:ilvl w:val="2"/>
          <w:numId w:val="7"/>
        </w:numPr>
        <w:spacing w:after="120"/>
        <w:ind w:firstLineChars="0"/>
        <w:rPr>
          <w:rFonts w:eastAsia="宋体"/>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afc"/>
        <w:numPr>
          <w:ilvl w:val="1"/>
          <w:numId w:val="7"/>
        </w:numPr>
        <w:spacing w:after="120"/>
        <w:ind w:firstLineChars="0"/>
        <w:rPr>
          <w:color w:val="0070C0"/>
          <w:szCs w:val="24"/>
          <w:lang w:eastAsia="zh-CN"/>
        </w:rPr>
      </w:pPr>
      <w:r>
        <w:rPr>
          <w:rFonts w:eastAsia="宋体"/>
          <w:color w:val="0070C0"/>
          <w:szCs w:val="24"/>
          <w:lang w:eastAsia="zh-CN"/>
        </w:rPr>
        <w:t>Option 2:</w:t>
      </w:r>
    </w:p>
    <w:p w14:paraId="281D6A8A" w14:textId="77777777" w:rsidR="00A52C25" w:rsidRDefault="003C2708">
      <w:pPr>
        <w:pStyle w:val="afc"/>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8B" w14:textId="77777777" w:rsidR="00A52C25" w:rsidRDefault="003C2708">
      <w:pPr>
        <w:pStyle w:val="afc"/>
        <w:numPr>
          <w:ilvl w:val="2"/>
          <w:numId w:val="7"/>
        </w:numPr>
        <w:spacing w:after="120"/>
        <w:ind w:firstLineChars="0"/>
        <w:rPr>
          <w:rFonts w:eastAsia="宋体"/>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A8D" w14:textId="77777777" w:rsidR="00A52C25" w:rsidRDefault="003C2708">
      <w:pPr>
        <w:pStyle w:val="afc"/>
        <w:numPr>
          <w:ilvl w:val="1"/>
          <w:numId w:val="7"/>
        </w:numPr>
        <w:spacing w:after="120"/>
        <w:ind w:firstLineChars="0"/>
        <w:rPr>
          <w:i/>
          <w:color w:val="0070C0"/>
          <w:lang w:eastAsia="zh-CN"/>
        </w:rPr>
      </w:pPr>
      <w:r>
        <w:rPr>
          <w:rFonts w:eastAsia="宋体"/>
          <w:color w:val="0070C0"/>
          <w:szCs w:val="24"/>
          <w:lang w:eastAsia="zh-CN"/>
        </w:rPr>
        <w:t>Consider  MSS S-band as exemplary FR1 band</w:t>
      </w:r>
    </w:p>
    <w:p w14:paraId="281D6A8E" w14:textId="77777777" w:rsidR="00A52C25" w:rsidRDefault="003C2708">
      <w:pPr>
        <w:pStyle w:val="afc"/>
        <w:spacing w:after="120"/>
        <w:ind w:left="1656" w:firstLineChars="0" w:firstLine="0"/>
        <w:rPr>
          <w:i/>
          <w:lang w:eastAsia="zh-CN"/>
        </w:rPr>
      </w:pPr>
      <w:r>
        <w:rPr>
          <w:rFonts w:eastAsia="宋体"/>
          <w:szCs w:val="24"/>
          <w:lang w:eastAsia="zh-CN"/>
        </w:rPr>
        <w:t>OR</w:t>
      </w:r>
    </w:p>
    <w:p w14:paraId="281D6A8F" w14:textId="77777777" w:rsidR="00A52C25" w:rsidRDefault="003C2708">
      <w:pPr>
        <w:pStyle w:val="afc"/>
        <w:numPr>
          <w:ilvl w:val="1"/>
          <w:numId w:val="7"/>
        </w:numPr>
        <w:spacing w:after="120"/>
        <w:ind w:firstLineChars="0"/>
        <w:rPr>
          <w:i/>
          <w:color w:val="0070C0"/>
          <w:lang w:eastAsia="zh-CN"/>
        </w:rPr>
      </w:pPr>
      <w:r>
        <w:rPr>
          <w:rFonts w:eastAsia="宋体"/>
          <w:color w:val="0070C0"/>
          <w:szCs w:val="24"/>
          <w:lang w:eastAsia="zh-CN"/>
        </w:rPr>
        <w:t>Consider L band as exemplary FR1 band</w:t>
      </w:r>
    </w:p>
    <w:p w14:paraId="281D6A90" w14:textId="77777777" w:rsidR="00A52C25" w:rsidRDefault="003C2708">
      <w:pPr>
        <w:pStyle w:val="afc"/>
        <w:spacing w:after="120"/>
        <w:ind w:left="1656" w:firstLineChars="0" w:firstLine="0"/>
        <w:rPr>
          <w:i/>
          <w:lang w:eastAsia="zh-CN"/>
        </w:rPr>
      </w:pPr>
      <w:r>
        <w:rPr>
          <w:rFonts w:eastAsia="宋体"/>
          <w:szCs w:val="24"/>
          <w:lang w:eastAsia="zh-CN"/>
        </w:rPr>
        <w:t>OR</w:t>
      </w:r>
    </w:p>
    <w:p w14:paraId="281D6A91" w14:textId="77777777" w:rsidR="00A52C25" w:rsidRDefault="003C2708">
      <w:pPr>
        <w:pStyle w:val="afc"/>
        <w:numPr>
          <w:ilvl w:val="1"/>
          <w:numId w:val="7"/>
        </w:numPr>
        <w:spacing w:after="120"/>
        <w:ind w:firstLineChars="0"/>
        <w:rPr>
          <w:i/>
          <w:color w:val="0070C0"/>
          <w:lang w:eastAsia="zh-CN"/>
        </w:rPr>
      </w:pPr>
      <w:r>
        <w:rPr>
          <w:rFonts w:eastAsia="宋体"/>
          <w:color w:val="0070C0"/>
          <w:szCs w:val="24"/>
          <w:lang w:eastAsia="zh-CN"/>
        </w:rPr>
        <w:t>Consider both MSS S-band and L band as exemplary FR1 bands</w:t>
      </w:r>
    </w:p>
    <w:p w14:paraId="281D6A92" w14:textId="77777777" w:rsidR="00A52C25" w:rsidRDefault="00A52C25">
      <w:pPr>
        <w:pStyle w:val="afc"/>
        <w:spacing w:after="120"/>
        <w:ind w:left="1656" w:firstLineChars="0" w:firstLine="0"/>
        <w:rPr>
          <w:rFonts w:eastAsia="宋体"/>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370"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371"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372" w:author="PANAITOPOL Dorin" w:date="2020-11-09T10:22:00Z">
                  <w:rPr>
                    <w:rFonts w:eastAsiaTheme="minorEastAsia"/>
                    <w:color w:val="0070C0"/>
                    <w:highlight w:val="yellow"/>
                    <w:lang w:val="en-US" w:eastAsia="zh-CN"/>
                  </w:rPr>
                </w:rPrChange>
              </w:rPr>
              <w:t xml:space="preserve"> for their choices.]</w:t>
            </w:r>
          </w:p>
        </w:tc>
      </w:tr>
      <w:tr w:rsidR="00A52C25" w14:paraId="281D6A9C" w14:textId="77777777">
        <w:tc>
          <w:tcPr>
            <w:tcW w:w="1339" w:type="dxa"/>
          </w:tcPr>
          <w:p w14:paraId="281D6A99" w14:textId="35BC8B9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prefer option 2.</w:t>
            </w:r>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A9E"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better to choose a traditional satellite band considering the commercial and technical advantage. Only 1.6GHz L band is preferred</w:t>
            </w:r>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r>
              <w:rPr>
                <w:rFonts w:eastAsiaTheme="minorEastAsia"/>
                <w:color w:val="0070C0"/>
                <w:lang w:val="en-US" w:eastAsia="zh-CN"/>
              </w:rPr>
              <w:t>Samsung</w:t>
            </w:r>
          </w:p>
        </w:tc>
        <w:tc>
          <w:tcPr>
            <w:tcW w:w="8292" w:type="dxa"/>
          </w:tcPr>
          <w:p w14:paraId="281D6AA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A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2GHz S-band should not be agreed at least for Region 2 until RAN has officially agreed on the topics which were endorsed in previous meeting. RAN is assumed to further work on the NTN band topics in December.</w:t>
            </w:r>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lastRenderedPageBreak/>
              <w:t>LGE</w:t>
            </w:r>
          </w:p>
        </w:tc>
        <w:tc>
          <w:tcPr>
            <w:tcW w:w="8292" w:type="dxa"/>
          </w:tcPr>
          <w:p w14:paraId="281D6A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 It isn’t expected that the co-existence simulation of NTN will have an impact on RF requirements of terrestrial IMT UE/BS..</w:t>
            </w:r>
          </w:p>
          <w:p w14:paraId="281D6AA9"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2. No. If L band is chosen as NTN band, RAN4 may study the coexistence between NTN and GNSS using L band. There may be impact on GNSS. </w:t>
            </w:r>
          </w:p>
        </w:tc>
      </w:tr>
      <w:tr w:rsidR="00B33BF2" w14:paraId="281D6AAD" w14:textId="77777777">
        <w:tc>
          <w:tcPr>
            <w:tcW w:w="1339" w:type="dxa"/>
          </w:tcPr>
          <w:p w14:paraId="281D6AAB" w14:textId="5EB3E2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AAC" w14:textId="35F2D17A" w:rsidR="00B33BF2" w:rsidRDefault="00B33BF2" w:rsidP="00B33BF2">
            <w:pPr>
              <w:spacing w:after="120"/>
              <w:rPr>
                <w:rFonts w:eastAsiaTheme="minorEastAsia"/>
                <w:color w:val="0070C0"/>
                <w:lang w:val="en-US" w:eastAsia="zh-CN"/>
              </w:rPr>
            </w:pPr>
            <w:r>
              <w:rPr>
                <w:rStyle w:val="normaltextrun"/>
                <w:color w:val="E3008C"/>
              </w:rPr>
              <w:t>No strong opinion.</w:t>
            </w:r>
            <w:r>
              <w:rPr>
                <w:rStyle w:val="eop"/>
                <w:color w:val="E3008C"/>
              </w:rPr>
              <w:t> </w:t>
            </w:r>
          </w:p>
        </w:tc>
      </w:tr>
      <w:tr w:rsidR="00EB094E" w14:paraId="281D6AB0" w14:textId="77777777">
        <w:tc>
          <w:tcPr>
            <w:tcW w:w="1339" w:type="dxa"/>
          </w:tcPr>
          <w:p w14:paraId="281D6AAE" w14:textId="51428439" w:rsidR="00EB094E" w:rsidRDefault="00EB094E">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AAF" w14:textId="7FD771F1" w:rsidR="00EB094E" w:rsidRDefault="00EB094E">
            <w:pPr>
              <w:spacing w:after="120"/>
              <w:rPr>
                <w:rFonts w:eastAsiaTheme="minorEastAsia"/>
                <w:color w:val="0070C0"/>
                <w:lang w:val="en-US" w:eastAsia="zh-CN"/>
              </w:rPr>
            </w:pPr>
            <w:r w:rsidRPr="00402C17">
              <w:rPr>
                <w:rFonts w:eastAsiaTheme="minorEastAsia"/>
                <w:color w:val="0070C0"/>
                <w:lang w:val="en-US" w:eastAsia="zh-CN"/>
              </w:rPr>
              <w:t xml:space="preserve">Option 1 – OK, </w:t>
            </w:r>
            <w:r>
              <w:rPr>
                <w:rFonts w:eastAsiaTheme="minorEastAsia"/>
                <w:color w:val="0070C0"/>
                <w:lang w:val="en-US" w:eastAsia="zh-CN"/>
              </w:rPr>
              <w:t>MSS band in S-band. Need to be mindful of North Americas</w:t>
            </w:r>
          </w:p>
        </w:tc>
      </w:tr>
      <w:tr w:rsidR="00A52C25" w14:paraId="281D6AB3" w14:textId="77777777">
        <w:tc>
          <w:tcPr>
            <w:tcW w:w="1339" w:type="dxa"/>
          </w:tcPr>
          <w:p w14:paraId="281D6AB1" w14:textId="2F10030F" w:rsidR="00A52C25" w:rsidRDefault="00C2079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69DBC2EE" w14:textId="77777777" w:rsidR="00A52C25" w:rsidRDefault="00C20799">
            <w:pPr>
              <w:spacing w:after="120"/>
              <w:rPr>
                <w:rFonts w:eastAsiaTheme="minorEastAsia"/>
                <w:color w:val="0070C0"/>
                <w:lang w:val="en-US" w:eastAsia="zh-CN"/>
              </w:rPr>
            </w:pPr>
            <w:r>
              <w:rPr>
                <w:rFonts w:eastAsiaTheme="minorEastAsia"/>
                <w:color w:val="0070C0"/>
                <w:lang w:val="en-US" w:eastAsia="zh-CN"/>
              </w:rPr>
              <w:t>MSS S-Band OK. For L-band some clarification is required with specific potential configuration.</w:t>
            </w:r>
          </w:p>
          <w:p w14:paraId="281D6AB2" w14:textId="2ED2257D" w:rsidR="00C20799" w:rsidRDefault="00C20799">
            <w:pPr>
              <w:spacing w:after="120"/>
              <w:rPr>
                <w:rFonts w:eastAsiaTheme="minorEastAsia"/>
                <w:color w:val="0070C0"/>
                <w:lang w:val="en-US" w:eastAsia="zh-CN"/>
              </w:rPr>
            </w:pPr>
            <w:r>
              <w:rPr>
                <w:rFonts w:eastAsiaTheme="minorEastAsia"/>
                <w:color w:val="0070C0"/>
                <w:lang w:val="en-US" w:eastAsia="zh-CN"/>
              </w:rPr>
              <w:t>Specific concerns need to be clarified.</w:t>
            </w:r>
          </w:p>
        </w:tc>
      </w:tr>
      <w:tr w:rsidR="00CA498A" w14:paraId="1568C015" w14:textId="77777777">
        <w:tc>
          <w:tcPr>
            <w:tcW w:w="1339" w:type="dxa"/>
          </w:tcPr>
          <w:p w14:paraId="1278755B" w14:textId="77777777" w:rsidR="00CA498A" w:rsidRDefault="00CA498A">
            <w:pPr>
              <w:spacing w:after="120"/>
              <w:rPr>
                <w:rFonts w:eastAsiaTheme="minorEastAsia"/>
                <w:color w:val="0070C0"/>
                <w:lang w:val="en-US" w:eastAsia="zh-CN"/>
              </w:rPr>
            </w:pPr>
          </w:p>
        </w:tc>
        <w:tc>
          <w:tcPr>
            <w:tcW w:w="8292" w:type="dxa"/>
          </w:tcPr>
          <w:p w14:paraId="323AD0CB" w14:textId="77777777" w:rsidR="00CA498A" w:rsidRDefault="00CA498A">
            <w:pPr>
              <w:spacing w:after="120"/>
              <w:rPr>
                <w:rFonts w:eastAsiaTheme="minorEastAsia"/>
                <w:color w:val="0070C0"/>
                <w:lang w:val="en-US" w:eastAsia="zh-CN"/>
              </w:rPr>
            </w:pPr>
          </w:p>
        </w:tc>
      </w:tr>
      <w:tr w:rsidR="00CA498A" w14:paraId="082AAD57" w14:textId="77777777">
        <w:tc>
          <w:tcPr>
            <w:tcW w:w="1339" w:type="dxa"/>
          </w:tcPr>
          <w:p w14:paraId="6E9DB247" w14:textId="77777777" w:rsidR="00CA498A" w:rsidRDefault="00CA498A">
            <w:pPr>
              <w:spacing w:after="120"/>
              <w:rPr>
                <w:rFonts w:eastAsiaTheme="minorEastAsia"/>
                <w:color w:val="0070C0"/>
                <w:lang w:val="en-US" w:eastAsia="zh-CN"/>
              </w:rPr>
            </w:pPr>
          </w:p>
        </w:tc>
        <w:tc>
          <w:tcPr>
            <w:tcW w:w="8292" w:type="dxa"/>
          </w:tcPr>
          <w:p w14:paraId="32CD4707" w14:textId="77777777" w:rsidR="00CA498A" w:rsidRDefault="00CA498A">
            <w:pPr>
              <w:spacing w:after="120"/>
              <w:rPr>
                <w:rFonts w:eastAsiaTheme="minorEastAsia"/>
                <w:color w:val="0070C0"/>
                <w:lang w:val="en-US" w:eastAsia="zh-CN"/>
              </w:rPr>
            </w:pPr>
          </w:p>
        </w:tc>
      </w:tr>
    </w:tbl>
    <w:p w14:paraId="281D6AB4" w14:textId="77777777" w:rsidR="00A52C25" w:rsidRDefault="00A52C25">
      <w:pPr>
        <w:pStyle w:val="afc"/>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1D450DA8"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can’t have 2 examplary bands, that doesn’t make sense really,</w:t>
            </w:r>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AC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AC5"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not agreed on the NTN band topics yet. It would be much easier to agree on the exemplary bands after RAN agreement.</w:t>
            </w:r>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 xml:space="preserve">MSS S-band in option 1. </w:t>
            </w:r>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ACC" w14:textId="5CB1723F" w:rsidR="00866560" w:rsidRDefault="004E7B1F" w:rsidP="00866560">
            <w:pPr>
              <w:spacing w:after="120"/>
              <w:rPr>
                <w:rFonts w:eastAsiaTheme="minorEastAsia"/>
                <w:color w:val="0070C0"/>
                <w:lang w:val="en-US" w:eastAsia="zh-CN"/>
              </w:rPr>
            </w:pPr>
            <w:r w:rsidRPr="005B3651">
              <w:rPr>
                <w:rFonts w:eastAsiaTheme="minorEastAsia"/>
                <w:color w:val="0070C0"/>
                <w:lang w:val="en-US" w:eastAsia="zh-CN"/>
              </w:rPr>
              <w:t>P</w:t>
            </w:r>
            <w:r w:rsidR="00866560" w:rsidRPr="005B3651">
              <w:rPr>
                <w:rFonts w:eastAsiaTheme="minorEastAsia"/>
                <w:color w:val="0070C0"/>
                <w:lang w:val="en-US" w:eastAsia="zh-CN"/>
              </w:rPr>
              <w:t>artially</w:t>
            </w:r>
          </w:p>
        </w:tc>
        <w:tc>
          <w:tcPr>
            <w:tcW w:w="6672" w:type="dxa"/>
          </w:tcPr>
          <w:p w14:paraId="281D6ACD" w14:textId="3EEF78FE" w:rsidR="00866560" w:rsidRDefault="00866560" w:rsidP="00866560">
            <w:pPr>
              <w:spacing w:after="120"/>
              <w:rPr>
                <w:rFonts w:eastAsiaTheme="minorEastAsia"/>
                <w:color w:val="0070C0"/>
                <w:lang w:val="en-US" w:eastAsia="zh-CN"/>
              </w:rPr>
            </w:pPr>
            <w:r>
              <w:rPr>
                <w:rFonts w:eastAsiaTheme="minorEastAsia"/>
                <w:color w:val="0070C0"/>
                <w:lang w:val="en-US" w:eastAsia="zh-CN"/>
              </w:rPr>
              <w:t>Input from operators should be taken into account.</w:t>
            </w:r>
          </w:p>
        </w:tc>
      </w:tr>
      <w:tr w:rsidR="00B33BF2" w14:paraId="281D6AD2" w14:textId="77777777">
        <w:tc>
          <w:tcPr>
            <w:tcW w:w="1339" w:type="dxa"/>
          </w:tcPr>
          <w:p w14:paraId="281D6ACF" w14:textId="52C990AF"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AD0" w14:textId="19C06703" w:rsidR="00B33BF2" w:rsidRDefault="00B33BF2" w:rsidP="00B33BF2">
            <w:pPr>
              <w:spacing w:after="120"/>
              <w:rPr>
                <w:rFonts w:eastAsiaTheme="minorEastAsia"/>
                <w:color w:val="0070C0"/>
                <w:lang w:val="en-US" w:eastAsia="zh-CN"/>
              </w:rPr>
            </w:pPr>
            <w:r>
              <w:rPr>
                <w:rStyle w:val="eop"/>
                <w:rFonts w:ascii="等线" w:eastAsia="等线" w:hAnsi="等线" w:hint="eastAsia"/>
                <w:color w:val="0070C0"/>
              </w:rPr>
              <w:t> </w:t>
            </w:r>
          </w:p>
        </w:tc>
        <w:tc>
          <w:tcPr>
            <w:tcW w:w="6672" w:type="dxa"/>
          </w:tcPr>
          <w:p w14:paraId="281D6AD1" w14:textId="053CA4FA" w:rsidR="00B33BF2" w:rsidRDefault="00B33BF2" w:rsidP="00B33BF2">
            <w:pPr>
              <w:spacing w:after="120"/>
              <w:rPr>
                <w:rFonts w:eastAsiaTheme="minorEastAsia"/>
                <w:color w:val="0070C0"/>
                <w:lang w:val="en-US" w:eastAsia="zh-CN"/>
              </w:rPr>
            </w:pPr>
            <w:r>
              <w:rPr>
                <w:rStyle w:val="normaltextrun"/>
                <w:color w:val="E3008C"/>
              </w:rPr>
              <w:t>We prefer to study only one exemplary band in FR1 and if possible, one in FR2 as also comment later</w:t>
            </w:r>
            <w:r>
              <w:rPr>
                <w:rStyle w:val="normaltextrun"/>
                <w:rFonts w:ascii="等线" w:eastAsia="等线" w:hAnsi="等线" w:hint="eastAsia"/>
                <w:color w:val="E3008C"/>
              </w:rPr>
              <w:t>.  </w:t>
            </w:r>
            <w:r>
              <w:rPr>
                <w:rStyle w:val="eop"/>
                <w:rFonts w:ascii="等线" w:eastAsia="等线" w:hAnsi="等线" w:hint="eastAsia"/>
                <w:color w:val="E3008C"/>
              </w:rPr>
              <w:t> </w:t>
            </w:r>
          </w:p>
        </w:tc>
      </w:tr>
      <w:tr w:rsidR="00EB094E" w14:paraId="281D6AD6" w14:textId="77777777">
        <w:tc>
          <w:tcPr>
            <w:tcW w:w="1339" w:type="dxa"/>
          </w:tcPr>
          <w:p w14:paraId="281D6AD3" w14:textId="25E5860C"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281D6AD4" w14:textId="71543EC4" w:rsidR="00EB094E" w:rsidRDefault="00EB094E" w:rsidP="00E736F0">
            <w:pPr>
              <w:spacing w:after="120"/>
              <w:rPr>
                <w:rFonts w:eastAsiaTheme="minorEastAsia"/>
                <w:color w:val="0070C0"/>
                <w:lang w:val="en-US" w:eastAsia="zh-CN"/>
              </w:rPr>
            </w:pPr>
            <w:r>
              <w:rPr>
                <w:rFonts w:eastAsiaTheme="minorEastAsia"/>
                <w:color w:val="0070C0"/>
                <w:lang w:val="en-US" w:eastAsia="zh-CN"/>
              </w:rPr>
              <w:t>Agree see comment</w:t>
            </w:r>
          </w:p>
        </w:tc>
        <w:tc>
          <w:tcPr>
            <w:tcW w:w="6672" w:type="dxa"/>
          </w:tcPr>
          <w:p w14:paraId="281D6AD5" w14:textId="47F8DF30"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OK, MSS band in S-band. Need to be mindful of North Americas</w:t>
            </w:r>
          </w:p>
        </w:tc>
      </w:tr>
      <w:tr w:rsidR="00E736F0" w14:paraId="281D6ADA" w14:textId="77777777">
        <w:tc>
          <w:tcPr>
            <w:tcW w:w="1339" w:type="dxa"/>
          </w:tcPr>
          <w:p w14:paraId="281D6AD7" w14:textId="78F292F8" w:rsidR="00E736F0" w:rsidRDefault="00C20799" w:rsidP="00E736F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AD8" w14:textId="6750AA6D" w:rsidR="00E736F0" w:rsidRDefault="00C20799" w:rsidP="00E736F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3CD5FAB1" w14:textId="77777777" w:rsidR="00C20799" w:rsidRDefault="00C20799" w:rsidP="00504476">
            <w:pPr>
              <w:spacing w:after="120"/>
              <w:rPr>
                <w:rFonts w:ascii="Arial" w:eastAsiaTheme="minorEastAsia" w:hAnsi="Arial"/>
                <w:i/>
                <w:color w:val="0070C0"/>
                <w:lang w:val="en-US" w:eastAsia="zh-CN"/>
              </w:rPr>
            </w:pPr>
            <w:r>
              <w:rPr>
                <w:rFonts w:eastAsiaTheme="minorEastAsia"/>
                <w:color w:val="0070C0"/>
                <w:lang w:val="en-US" w:eastAsia="zh-CN"/>
              </w:rPr>
              <w:t>MSS band in S-band might be an optimal choice for the following reasons:</w:t>
            </w:r>
          </w:p>
          <w:p w14:paraId="4D7C729F" w14:textId="3612AD50" w:rsidR="008A267A" w:rsidRPr="00504476" w:rsidRDefault="00C20799" w:rsidP="00504476">
            <w:pPr>
              <w:pStyle w:val="afc"/>
              <w:numPr>
                <w:ilvl w:val="0"/>
                <w:numId w:val="15"/>
              </w:numPr>
              <w:ind w:firstLineChars="0"/>
              <w:jc w:val="both"/>
              <w:rPr>
                <w:rFonts w:ascii="Arial" w:eastAsiaTheme="minorEastAsia" w:hAnsi="Arial"/>
                <w:i/>
                <w:color w:val="0070C0"/>
                <w:lang w:val="en-US" w:eastAsia="zh-CN"/>
              </w:rPr>
            </w:pPr>
            <w:r w:rsidRPr="00504476">
              <w:rPr>
                <w:rFonts w:eastAsiaTheme="minorEastAsia"/>
                <w:color w:val="0070C0"/>
                <w:lang w:val="en-US" w:eastAsia="zh-CN"/>
              </w:rPr>
              <w:t>It is required to have an exemplary band for coexistence scenarios.</w:t>
            </w:r>
            <w:r w:rsidR="003D382D" w:rsidRPr="00504476">
              <w:rPr>
                <w:rFonts w:eastAsiaTheme="minorEastAsia"/>
                <w:color w:val="0070C0"/>
                <w:lang w:val="en-US" w:eastAsia="zh-CN"/>
              </w:rPr>
              <w:t xml:space="preserve"> An exemplary FR1 band with some parameterization should be studied in RAN4, but this should not preclude other options. </w:t>
            </w:r>
          </w:p>
          <w:p w14:paraId="29CDD87A" w14:textId="21BF62CA" w:rsidR="003D382D" w:rsidRPr="00504476" w:rsidRDefault="008A267A" w:rsidP="00504476">
            <w:pPr>
              <w:pStyle w:val="afc"/>
              <w:numPr>
                <w:ilvl w:val="0"/>
                <w:numId w:val="15"/>
              </w:numPr>
              <w:ind w:firstLineChars="0"/>
              <w:jc w:val="both"/>
              <w:rPr>
                <w:rFonts w:eastAsiaTheme="minorEastAsia"/>
                <w:color w:val="0070C0"/>
                <w:lang w:val="en-US" w:eastAsia="zh-CN"/>
              </w:rPr>
            </w:pPr>
            <w:r w:rsidRPr="00504476">
              <w:rPr>
                <w:rFonts w:eastAsiaTheme="minorEastAsia"/>
                <w:color w:val="0070C0"/>
                <w:lang w:val="en-US" w:eastAsia="zh-CN"/>
              </w:rPr>
              <w:t xml:space="preserve">In order to assure compatibility with existent satellite systems, it would be useful </w:t>
            </w:r>
            <w:r w:rsidR="00C20799" w:rsidRPr="00504476">
              <w:rPr>
                <w:rFonts w:eastAsiaTheme="minorEastAsia"/>
                <w:color w:val="0070C0"/>
                <w:lang w:val="en-US" w:eastAsia="zh-CN"/>
              </w:rPr>
              <w:t xml:space="preserve">to propose a NTN exemplary band in FR1 which is already used by </w:t>
            </w:r>
            <w:r w:rsidRPr="00504476">
              <w:rPr>
                <w:rFonts w:eastAsiaTheme="minorEastAsia"/>
                <w:color w:val="0070C0"/>
                <w:lang w:val="en-US" w:eastAsia="zh-CN"/>
              </w:rPr>
              <w:t>satellite.</w:t>
            </w:r>
          </w:p>
          <w:p w14:paraId="42AB8A2C" w14:textId="5CA1947D" w:rsidR="00C20799" w:rsidRPr="00504476" w:rsidRDefault="00C20799" w:rsidP="00504476">
            <w:pPr>
              <w:pStyle w:val="afc"/>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There is already some work done for n65 (TN) and we can probably use (partially) this work for MSS NTN defi</w:t>
            </w:r>
            <w:r w:rsidR="00573C84" w:rsidRPr="00504476">
              <w:rPr>
                <w:rFonts w:eastAsiaTheme="minorEastAsia"/>
                <w:color w:val="0070C0"/>
                <w:lang w:val="en-US" w:eastAsia="zh-CN"/>
              </w:rPr>
              <w:t>nition. This approach might save us some time;</w:t>
            </w:r>
            <w:r w:rsidRPr="00504476">
              <w:rPr>
                <w:rFonts w:eastAsiaTheme="minorEastAsia"/>
                <w:color w:val="0070C0"/>
                <w:lang w:val="en-US" w:eastAsia="zh-CN"/>
              </w:rPr>
              <w:t xml:space="preserve"> in RAN4 we have very limited resources. </w:t>
            </w:r>
          </w:p>
          <w:p w14:paraId="49E083A3" w14:textId="3356060E" w:rsidR="00C20799" w:rsidRPr="00504476" w:rsidRDefault="00C20799" w:rsidP="00504476">
            <w:pPr>
              <w:pStyle w:val="afc"/>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We could consider other bands for satellite use, however the coexistence may be (even more) difficult to handle and also the available bandwidths may not be large enough.</w:t>
            </w:r>
          </w:p>
          <w:p w14:paraId="281D6AD9" w14:textId="0CFD2A69" w:rsidR="00C20799" w:rsidRDefault="00C20799" w:rsidP="00E736F0">
            <w:pPr>
              <w:spacing w:after="120"/>
              <w:rPr>
                <w:rFonts w:eastAsiaTheme="minorEastAsia"/>
                <w:color w:val="0070C0"/>
                <w:lang w:val="en-US" w:eastAsia="zh-CN"/>
              </w:rPr>
            </w:pPr>
          </w:p>
        </w:tc>
      </w:tr>
      <w:tr w:rsidR="00CA498A" w14:paraId="2E25E87D" w14:textId="77777777">
        <w:tc>
          <w:tcPr>
            <w:tcW w:w="1339" w:type="dxa"/>
          </w:tcPr>
          <w:p w14:paraId="1FE01FC8" w14:textId="60512B42" w:rsidR="00CA498A" w:rsidRDefault="00CA498A" w:rsidP="00E736F0">
            <w:pPr>
              <w:spacing w:after="120"/>
              <w:rPr>
                <w:rFonts w:eastAsiaTheme="minorEastAsia"/>
                <w:color w:val="0070C0"/>
                <w:lang w:val="en-US" w:eastAsia="zh-CN"/>
              </w:rPr>
            </w:pPr>
          </w:p>
        </w:tc>
        <w:tc>
          <w:tcPr>
            <w:tcW w:w="1620" w:type="dxa"/>
          </w:tcPr>
          <w:p w14:paraId="743007DB" w14:textId="77777777" w:rsidR="00CA498A" w:rsidRDefault="00CA498A" w:rsidP="00E736F0">
            <w:pPr>
              <w:spacing w:after="120"/>
              <w:rPr>
                <w:rFonts w:eastAsiaTheme="minorEastAsia"/>
                <w:color w:val="0070C0"/>
                <w:lang w:val="en-US" w:eastAsia="zh-CN"/>
              </w:rPr>
            </w:pPr>
          </w:p>
        </w:tc>
        <w:tc>
          <w:tcPr>
            <w:tcW w:w="6672" w:type="dxa"/>
          </w:tcPr>
          <w:p w14:paraId="71AA5258" w14:textId="77777777" w:rsidR="00CA498A" w:rsidRDefault="00CA498A" w:rsidP="00E736F0">
            <w:pPr>
              <w:spacing w:after="120"/>
              <w:rPr>
                <w:rFonts w:eastAsiaTheme="minorEastAsia"/>
                <w:color w:val="0070C0"/>
                <w:lang w:val="en-US" w:eastAsia="zh-CN"/>
              </w:rPr>
            </w:pPr>
          </w:p>
        </w:tc>
      </w:tr>
      <w:tr w:rsidR="00CA498A" w14:paraId="778305D0" w14:textId="77777777">
        <w:tc>
          <w:tcPr>
            <w:tcW w:w="1339" w:type="dxa"/>
          </w:tcPr>
          <w:p w14:paraId="7F54DA40" w14:textId="77777777" w:rsidR="00CA498A" w:rsidRDefault="00CA498A" w:rsidP="00E736F0">
            <w:pPr>
              <w:spacing w:after="120"/>
              <w:rPr>
                <w:rFonts w:eastAsiaTheme="minorEastAsia"/>
                <w:color w:val="0070C0"/>
                <w:lang w:val="en-US" w:eastAsia="zh-CN"/>
              </w:rPr>
            </w:pPr>
          </w:p>
        </w:tc>
        <w:tc>
          <w:tcPr>
            <w:tcW w:w="1620" w:type="dxa"/>
          </w:tcPr>
          <w:p w14:paraId="7545B718" w14:textId="77777777" w:rsidR="00CA498A" w:rsidRDefault="00CA498A" w:rsidP="00E736F0">
            <w:pPr>
              <w:spacing w:after="120"/>
              <w:rPr>
                <w:rFonts w:eastAsiaTheme="minorEastAsia"/>
                <w:color w:val="0070C0"/>
                <w:lang w:val="en-US" w:eastAsia="zh-CN"/>
              </w:rPr>
            </w:pPr>
          </w:p>
        </w:tc>
        <w:tc>
          <w:tcPr>
            <w:tcW w:w="6672" w:type="dxa"/>
          </w:tcPr>
          <w:p w14:paraId="0E8DF880" w14:textId="77777777" w:rsidR="00CA498A" w:rsidRDefault="00CA498A"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7000D77D" w14:textId="4846ECD9" w:rsidR="00573C84" w:rsidRPr="00C96668" w:rsidRDefault="00573C84" w:rsidP="00573C84">
      <w:pPr>
        <w:rPr>
          <w:color w:val="000000" w:themeColor="text1"/>
          <w:szCs w:val="24"/>
          <w:lang w:eastAsia="zh-CN"/>
        </w:rPr>
      </w:pPr>
      <w:r w:rsidRPr="00C96668">
        <w:rPr>
          <w:color w:val="000000" w:themeColor="text1"/>
          <w:szCs w:val="24"/>
          <w:lang w:eastAsia="zh-CN"/>
        </w:rPr>
        <w:t>Main feedback:</w:t>
      </w:r>
    </w:p>
    <w:p w14:paraId="6B57C993" w14:textId="47CE891C" w:rsidR="00573C84" w:rsidRPr="00C96668" w:rsidRDefault="00573C84" w:rsidP="00504476">
      <w:pPr>
        <w:pStyle w:val="afc"/>
        <w:numPr>
          <w:ilvl w:val="0"/>
          <w:numId w:val="18"/>
        </w:numPr>
        <w:ind w:firstLineChars="0"/>
        <w:rPr>
          <w:color w:val="000000" w:themeColor="text1"/>
          <w:szCs w:val="24"/>
          <w:lang w:eastAsia="zh-CN"/>
        </w:rPr>
      </w:pPr>
      <w:r w:rsidRPr="00C96668">
        <w:rPr>
          <w:color w:val="000000" w:themeColor="text1"/>
          <w:szCs w:val="24"/>
          <w:lang w:eastAsia="zh-CN"/>
        </w:rPr>
        <w:lastRenderedPageBreak/>
        <w:t>Discussions with respect to FR1 exemplary band(s) selection still needed.</w:t>
      </w:r>
    </w:p>
    <w:p w14:paraId="3861E545" w14:textId="77777777" w:rsidR="00573C84" w:rsidRPr="00C96668" w:rsidRDefault="00573C84" w:rsidP="00504476">
      <w:pPr>
        <w:rPr>
          <w:color w:val="000000" w:themeColor="text1"/>
          <w:szCs w:val="24"/>
          <w:lang w:eastAsia="zh-CN"/>
        </w:rPr>
      </w:pPr>
    </w:p>
    <w:p w14:paraId="5CCE7DAE" w14:textId="02EAB018" w:rsidR="00573C84" w:rsidRPr="00C96668" w:rsidRDefault="00573C84" w:rsidP="00504476">
      <w:pPr>
        <w:rPr>
          <w:color w:val="000000" w:themeColor="text1"/>
          <w:szCs w:val="24"/>
          <w:lang w:eastAsia="zh-CN"/>
        </w:rPr>
      </w:pPr>
      <w:r w:rsidRPr="00C96668">
        <w:rPr>
          <w:color w:val="000000" w:themeColor="text1"/>
          <w:szCs w:val="24"/>
          <w:lang w:eastAsia="zh-CN"/>
        </w:rPr>
        <w:t xml:space="preserve">Moderator suggestions/proposals </w:t>
      </w:r>
      <w:r w:rsidR="00C96668">
        <w:rPr>
          <w:color w:val="000000" w:themeColor="text1"/>
          <w:szCs w:val="24"/>
          <w:lang w:eastAsia="zh-CN"/>
        </w:rPr>
        <w:t xml:space="preserve">for discussion </w:t>
      </w:r>
      <w:r w:rsidRPr="00C96668">
        <w:rPr>
          <w:color w:val="000000" w:themeColor="text1"/>
          <w:szCs w:val="24"/>
          <w:lang w:eastAsia="zh-CN"/>
        </w:rPr>
        <w:t>are:</w:t>
      </w:r>
    </w:p>
    <w:p w14:paraId="3387DE1D" w14:textId="78B8651B"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7E60DB25" w14:textId="1C559526"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af3"/>
        <w:tblW w:w="0" w:type="auto"/>
        <w:jc w:val="center"/>
        <w:tblLook w:val="04A0" w:firstRow="1" w:lastRow="0" w:firstColumn="1" w:lastColumn="0" w:noHBand="0" w:noVBand="1"/>
      </w:tblPr>
      <w:tblGrid>
        <w:gridCol w:w="2794"/>
        <w:gridCol w:w="2795"/>
        <w:gridCol w:w="2795"/>
      </w:tblGrid>
      <w:tr w:rsidR="00C96668" w14:paraId="501D4A4B" w14:textId="77777777" w:rsidTr="00C96668">
        <w:trPr>
          <w:jc w:val="center"/>
        </w:trPr>
        <w:tc>
          <w:tcPr>
            <w:tcW w:w="2794" w:type="dxa"/>
          </w:tcPr>
          <w:p w14:paraId="222A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5708E1A5"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X</w:t>
            </w:r>
          </w:p>
        </w:tc>
        <w:tc>
          <w:tcPr>
            <w:tcW w:w="2795" w:type="dxa"/>
          </w:tcPr>
          <w:p w14:paraId="0AC55A13"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Y</w:t>
            </w:r>
          </w:p>
        </w:tc>
      </w:tr>
      <w:tr w:rsidR="00C96668" w14:paraId="7ED3068E" w14:textId="77777777" w:rsidTr="00C96668">
        <w:trPr>
          <w:jc w:val="center"/>
        </w:trPr>
        <w:tc>
          <w:tcPr>
            <w:tcW w:w="2794" w:type="dxa"/>
          </w:tcPr>
          <w:p w14:paraId="0EB7EC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40F2E8A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1D40BBC"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BC306A2" w14:textId="77777777" w:rsidTr="00C96668">
        <w:trPr>
          <w:jc w:val="center"/>
        </w:trPr>
        <w:tc>
          <w:tcPr>
            <w:tcW w:w="2794" w:type="dxa"/>
          </w:tcPr>
          <w:p w14:paraId="00AF7EEF" w14:textId="77777777" w:rsidR="00C96668" w:rsidRDefault="00C96668" w:rsidP="00977DE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67A548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AD58102"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1A27718" w14:textId="77777777" w:rsidTr="00C96668">
        <w:trPr>
          <w:jc w:val="center"/>
        </w:trPr>
        <w:tc>
          <w:tcPr>
            <w:tcW w:w="2794" w:type="dxa"/>
          </w:tcPr>
          <w:p w14:paraId="03E27E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230A5C51"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5F844D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D10F3F1" w14:textId="77777777" w:rsidTr="00C96668">
        <w:trPr>
          <w:jc w:val="center"/>
        </w:trPr>
        <w:tc>
          <w:tcPr>
            <w:tcW w:w="2794" w:type="dxa"/>
          </w:tcPr>
          <w:p w14:paraId="00BFC5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580CC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7E722C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41C780CD" w14:textId="77777777" w:rsidTr="00C96668">
        <w:trPr>
          <w:jc w:val="center"/>
        </w:trPr>
        <w:tc>
          <w:tcPr>
            <w:tcW w:w="2794" w:type="dxa"/>
          </w:tcPr>
          <w:p w14:paraId="0E6B631C" w14:textId="77777777" w:rsidR="00C96668" w:rsidRDefault="00C96668" w:rsidP="00977DE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48C5D4B4"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687DEBAF"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E12E415" w14:textId="77777777" w:rsidTr="00C96668">
        <w:trPr>
          <w:jc w:val="center"/>
        </w:trPr>
        <w:tc>
          <w:tcPr>
            <w:tcW w:w="2794" w:type="dxa"/>
          </w:tcPr>
          <w:p w14:paraId="1DA505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5ECB0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2F0F6E9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7898245" w14:textId="77777777" w:rsidTr="00C96668">
        <w:trPr>
          <w:jc w:val="center"/>
        </w:trPr>
        <w:tc>
          <w:tcPr>
            <w:tcW w:w="2794" w:type="dxa"/>
          </w:tcPr>
          <w:p w14:paraId="35C4E72D" w14:textId="77777777" w:rsidR="00C96668" w:rsidRDefault="00C96668" w:rsidP="00977DE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5DE57240"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65CF75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117514E6" w14:textId="77777777" w:rsidTr="00C96668">
        <w:trPr>
          <w:jc w:val="center"/>
        </w:trPr>
        <w:tc>
          <w:tcPr>
            <w:tcW w:w="2794" w:type="dxa"/>
          </w:tcPr>
          <w:p w14:paraId="71577DB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47E977E"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786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bl>
    <w:p w14:paraId="169BBF26" w14:textId="77777777" w:rsidR="00573C84" w:rsidRDefault="00573C84">
      <w:pPr>
        <w:rPr>
          <w:rFonts w:eastAsiaTheme="minorEastAsia"/>
          <w:color w:val="0070C0"/>
          <w:lang w:val="en-US" w:eastAsia="zh-CN"/>
        </w:rPr>
      </w:pPr>
    </w:p>
    <w:p w14:paraId="281D6ADC" w14:textId="77777777" w:rsidR="00A52C25" w:rsidRDefault="00A52C25" w:rsidP="00504476">
      <w:pPr>
        <w:rPr>
          <w:i/>
          <w:color w:val="0070C0"/>
          <w:lang w:eastAsia="zh-CN"/>
        </w:rPr>
      </w:pPr>
    </w:p>
    <w:p w14:paraId="357E1798" w14:textId="77777777" w:rsidR="004E7B1F" w:rsidRPr="00504476" w:rsidRDefault="004E7B1F" w:rsidP="00504476">
      <w:pPr>
        <w:spacing w:after="120"/>
        <w:rPr>
          <w:i/>
          <w:color w:val="0070C0"/>
          <w:lang w:eastAsia="zh-CN"/>
        </w:rPr>
      </w:pPr>
    </w:p>
    <w:p w14:paraId="281D6ADD" w14:textId="77777777" w:rsidR="00A52C25" w:rsidRPr="00504476" w:rsidRDefault="003C2708">
      <w:pPr>
        <w:pStyle w:val="3"/>
        <w:rPr>
          <w:sz w:val="24"/>
          <w:szCs w:val="16"/>
          <w:lang w:val="en-US"/>
        </w:rPr>
      </w:pPr>
      <w:r w:rsidRPr="00504476">
        <w:rPr>
          <w:sz w:val="24"/>
          <w:szCs w:val="16"/>
          <w:lang w:val="en-US"/>
        </w:rPr>
        <w:t xml:space="preserve">Sub-topic 3-2 </w:t>
      </w:r>
      <w:r w:rsidRPr="00504476">
        <w:rPr>
          <w:szCs w:val="24"/>
          <w:lang w:val="en-US"/>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AE2"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AE3" w14:textId="77777777" w:rsidR="00A52C25" w:rsidRDefault="003C2708">
      <w:pPr>
        <w:pStyle w:val="afc"/>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SCS 15 &amp; 30 kHz for FR1 exemplary band for RAN4 work.</w:t>
      </w:r>
    </w:p>
    <w:p w14:paraId="281D6AE4" w14:textId="77777777" w:rsidR="00A52C25" w:rsidRDefault="003C2708">
      <w:pPr>
        <w:pStyle w:val="afc"/>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frequency reuse schemes with frequency reuse &gt; 1 for RAN4 work.</w:t>
      </w:r>
    </w:p>
    <w:p w14:paraId="281D6AE5" w14:textId="77777777" w:rsidR="00A52C25" w:rsidRDefault="003C2708">
      <w:pPr>
        <w:pStyle w:val="afc"/>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exemplary frequency bandwidths of 5, 10, 15, 20 MHz for FR1 RAN4 work.</w:t>
      </w:r>
    </w:p>
    <w:p w14:paraId="281D6AE6" w14:textId="77777777" w:rsidR="00A52C25" w:rsidRDefault="003C2708">
      <w:pPr>
        <w:pStyle w:val="afc"/>
        <w:numPr>
          <w:ilvl w:val="2"/>
          <w:numId w:val="7"/>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RAN4 needs to identify coexistence scenarios in adjacent bands.</w:t>
      </w:r>
    </w:p>
    <w:p w14:paraId="281D6AE7"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14:paraId="281D6AE8"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AE9"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Consider SCS 15 &amp; 30 kHz for FR1 exemplary band for RAN4 work.</w:t>
      </w:r>
    </w:p>
    <w:p w14:paraId="281D6AEA"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af3"/>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373"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374"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375" w:author="PANAITOPOL Dorin" w:date="2020-11-09T10:23:00Z">
                  <w:rPr>
                    <w:rFonts w:eastAsiaTheme="minorEastAsia"/>
                    <w:color w:val="0070C0"/>
                    <w:highlight w:val="yellow"/>
                    <w:lang w:val="en-US" w:eastAsia="zh-CN"/>
                  </w:rPr>
                </w:rPrChange>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Frequency reuse and coex scenarios have already been discussed before, this is redundant.</w:t>
            </w:r>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A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p>
          <w:p w14:paraId="281D6AF7" w14:textId="77777777" w:rsidR="00A52C25" w:rsidRDefault="003C2708">
            <w:pPr>
              <w:spacing w:after="120"/>
              <w:rPr>
                <w:rFonts w:eastAsiaTheme="minorEastAsia"/>
                <w:color w:val="0070C0"/>
                <w:lang w:val="en-US" w:eastAsia="zh-CN"/>
              </w:rPr>
            </w:pPr>
            <w:r>
              <w:rPr>
                <w:rFonts w:eastAsiaTheme="minorEastAsia"/>
                <w:color w:val="0070C0"/>
                <w:lang w:val="en-US" w:eastAsia="zh-CN"/>
              </w:rPr>
              <w:t>What are frequency reuse schemes?</w:t>
            </w:r>
          </w:p>
          <w:p w14:paraId="281D6AF8" w14:textId="77777777" w:rsidR="00A52C25" w:rsidRDefault="003C2708">
            <w:pPr>
              <w:spacing w:after="120"/>
              <w:rPr>
                <w:rFonts w:eastAsiaTheme="minorEastAsia"/>
                <w:color w:val="0070C0"/>
                <w:lang w:val="en-US" w:eastAsia="zh-CN"/>
              </w:rPr>
            </w:pPr>
            <w:r>
              <w:rPr>
                <w:color w:val="0070C0"/>
                <w:szCs w:val="24"/>
                <w:lang w:eastAsia="zh-CN"/>
              </w:rPr>
              <w:t>5, 10, 15, 20 MHz for FR1 can be a baseline.</w:t>
            </w:r>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395" w:type="dxa"/>
          </w:tcPr>
          <w:p w14:paraId="281D6AF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Redundant </w:t>
            </w:r>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1D6A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Fine with SCS suggestion and regarding channel bandwidth, it should be depend which bands in FR1 are selected as example band.</w:t>
            </w:r>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8395" w:type="dxa"/>
          </w:tcPr>
          <w:p w14:paraId="281D6B01" w14:textId="77777777" w:rsidR="003C2708" w:rsidRDefault="003C2708" w:rsidP="003C2708">
            <w:pPr>
              <w:spacing w:after="120"/>
              <w:rPr>
                <w:rFonts w:eastAsiaTheme="minorEastAsia"/>
                <w:color w:val="0070C0"/>
                <w:lang w:val="en-US" w:eastAsia="zh-CN"/>
              </w:rPr>
            </w:pPr>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8395" w:type="dxa"/>
          </w:tcPr>
          <w:p w14:paraId="281D6B04" w14:textId="77777777" w:rsidR="00E736F0" w:rsidRPr="0032316B" w:rsidRDefault="00E736F0" w:rsidP="00E736F0">
            <w:pPr>
              <w:rPr>
                <w:color w:val="0070C0"/>
                <w:lang w:val="en-US" w:eastAsia="zh-CN"/>
              </w:rPr>
            </w:pPr>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p>
          <w:p w14:paraId="281D6B05" w14:textId="77777777" w:rsidR="00E736F0" w:rsidRPr="00E20A90" w:rsidRDefault="00E736F0" w:rsidP="00E736F0">
            <w:pPr>
              <w:pStyle w:val="afc"/>
              <w:numPr>
                <w:ilvl w:val="0"/>
                <w:numId w:val="6"/>
              </w:numPr>
              <w:ind w:firstLineChars="0"/>
              <w:rPr>
                <w:color w:val="0070C0"/>
                <w:lang w:val="en-US" w:eastAsia="zh-CN"/>
              </w:rPr>
            </w:pPr>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p>
          <w:p w14:paraId="281D6B06" w14:textId="77777777" w:rsidR="00E736F0" w:rsidRDefault="00E736F0" w:rsidP="00E736F0">
            <w:pPr>
              <w:spacing w:after="120"/>
              <w:rPr>
                <w:rFonts w:eastAsiaTheme="minorEastAsia"/>
                <w:color w:val="0070C0"/>
                <w:lang w:val="en-US" w:eastAsia="zh-CN"/>
              </w:rPr>
            </w:pPr>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p>
        </w:tc>
      </w:tr>
      <w:tr w:rsidR="00B33BF2" w14:paraId="281D6B0A" w14:textId="77777777" w:rsidTr="003C2708">
        <w:tc>
          <w:tcPr>
            <w:tcW w:w="1236" w:type="dxa"/>
          </w:tcPr>
          <w:p w14:paraId="281D6B08" w14:textId="506FE466" w:rsidR="00B33BF2" w:rsidRPr="00B33BF2" w:rsidRDefault="00B33BF2" w:rsidP="00B33BF2">
            <w:pPr>
              <w:spacing w:after="120"/>
              <w:rPr>
                <w:rFonts w:eastAsiaTheme="minorEastAsia"/>
                <w:color w:val="0070C0"/>
                <w:lang w:val="en-US" w:eastAsia="zh-CN"/>
              </w:rPr>
            </w:pPr>
            <w:r w:rsidRPr="00B33BF2">
              <w:rPr>
                <w:rStyle w:val="normaltextrun"/>
                <w:color w:val="E3008C"/>
              </w:rPr>
              <w:t>Nokia</w:t>
            </w:r>
            <w:r w:rsidRPr="00B33BF2">
              <w:rPr>
                <w:rStyle w:val="eop"/>
                <w:color w:val="E3008C"/>
              </w:rPr>
              <w:t> </w:t>
            </w:r>
          </w:p>
        </w:tc>
        <w:tc>
          <w:tcPr>
            <w:tcW w:w="8395" w:type="dxa"/>
          </w:tcPr>
          <w:p w14:paraId="281D6B09" w14:textId="6F9A08B9" w:rsidR="00B33BF2" w:rsidRPr="00B33BF2" w:rsidRDefault="00B33BF2" w:rsidP="00B33BF2">
            <w:pPr>
              <w:spacing w:after="120"/>
              <w:rPr>
                <w:rFonts w:eastAsiaTheme="minorEastAsia"/>
                <w:color w:val="0070C0"/>
                <w:lang w:val="en-US" w:eastAsia="zh-CN"/>
              </w:rPr>
            </w:pPr>
            <w:r w:rsidRPr="00B33BF2">
              <w:rPr>
                <w:rStyle w:val="normaltextrun"/>
                <w:color w:val="E3008C"/>
              </w:rPr>
              <w:t>This is dependent on other redundant issues listed in this summary.</w:t>
            </w:r>
            <w:r w:rsidRPr="00B33BF2">
              <w:rPr>
                <w:rStyle w:val="eop"/>
                <w:color w:val="E3008C"/>
              </w:rPr>
              <w:t> </w:t>
            </w:r>
          </w:p>
        </w:tc>
      </w:tr>
      <w:tr w:rsidR="00EB094E" w14:paraId="281D6B0D" w14:textId="77777777" w:rsidTr="003C2708">
        <w:tc>
          <w:tcPr>
            <w:tcW w:w="1236" w:type="dxa"/>
          </w:tcPr>
          <w:p w14:paraId="281D6B0B" w14:textId="4A81C96E"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8395" w:type="dxa"/>
          </w:tcPr>
          <w:p w14:paraId="281D6B0C" w14:textId="70196D3B"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Consider configuration for MSS band (S-band) that had been used in TR38.821</w:t>
            </w:r>
          </w:p>
        </w:tc>
      </w:tr>
      <w:tr w:rsidR="00CA498A" w14:paraId="3080AE8F" w14:textId="77777777" w:rsidTr="003C2708">
        <w:tc>
          <w:tcPr>
            <w:tcW w:w="1236" w:type="dxa"/>
          </w:tcPr>
          <w:p w14:paraId="492EED98" w14:textId="2DAEF85D" w:rsidR="00CA498A"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285DC5F9" w14:textId="5A0E9736" w:rsidR="00CA498A" w:rsidRDefault="003D382D" w:rsidP="00E736F0">
            <w:pPr>
              <w:spacing w:after="120"/>
              <w:rPr>
                <w:rFonts w:eastAsiaTheme="minorEastAsia"/>
                <w:color w:val="0070C0"/>
                <w:lang w:val="en-US" w:eastAsia="zh-CN"/>
              </w:rPr>
            </w:pPr>
            <w:r>
              <w:rPr>
                <w:rFonts w:eastAsiaTheme="minorEastAsia"/>
                <w:color w:val="0070C0"/>
                <w:lang w:val="en-US" w:eastAsia="zh-CN"/>
              </w:rPr>
              <w:t>Both 15 &amp; 30 kHz could be used if MSS S-band. Down</w:t>
            </w:r>
            <w:r w:rsidR="00DB1CA0">
              <w:rPr>
                <w:rFonts w:eastAsiaTheme="minorEastAsia"/>
                <w:color w:val="0070C0"/>
                <w:lang w:val="en-US" w:eastAsia="zh-CN"/>
              </w:rPr>
              <w:t>-</w:t>
            </w:r>
            <w:r>
              <w:rPr>
                <w:rFonts w:eastAsiaTheme="minorEastAsia"/>
                <w:color w:val="0070C0"/>
                <w:lang w:val="en-US" w:eastAsia="zh-CN"/>
              </w:rPr>
              <w:t>scope can be also possible.</w:t>
            </w:r>
          </w:p>
        </w:tc>
      </w:tr>
      <w:tr w:rsidR="00CA498A" w14:paraId="19FB019E" w14:textId="77777777" w:rsidTr="003C2708">
        <w:tc>
          <w:tcPr>
            <w:tcW w:w="1236" w:type="dxa"/>
          </w:tcPr>
          <w:p w14:paraId="53B57A44" w14:textId="77777777" w:rsidR="00CA498A" w:rsidRDefault="00CA498A" w:rsidP="00E736F0">
            <w:pPr>
              <w:spacing w:after="120"/>
              <w:rPr>
                <w:rFonts w:eastAsiaTheme="minorEastAsia"/>
                <w:color w:val="0070C0"/>
                <w:lang w:val="en-US" w:eastAsia="zh-CN"/>
              </w:rPr>
            </w:pPr>
          </w:p>
        </w:tc>
        <w:tc>
          <w:tcPr>
            <w:tcW w:w="8395" w:type="dxa"/>
          </w:tcPr>
          <w:p w14:paraId="74206621" w14:textId="77777777" w:rsidR="00CA498A" w:rsidRDefault="00CA498A" w:rsidP="00E736F0">
            <w:pPr>
              <w:spacing w:after="120"/>
              <w:rPr>
                <w:rFonts w:eastAsiaTheme="minorEastAsia"/>
                <w:color w:val="0070C0"/>
                <w:lang w:val="en-US" w:eastAsia="zh-CN"/>
              </w:rPr>
            </w:pPr>
          </w:p>
        </w:tc>
      </w:tr>
      <w:tr w:rsidR="00CA498A" w14:paraId="23477869" w14:textId="77777777" w:rsidTr="003C2708">
        <w:tc>
          <w:tcPr>
            <w:tcW w:w="1236" w:type="dxa"/>
          </w:tcPr>
          <w:p w14:paraId="4D79C704" w14:textId="77777777" w:rsidR="00CA498A" w:rsidRDefault="00CA498A" w:rsidP="00E736F0">
            <w:pPr>
              <w:spacing w:after="120"/>
              <w:rPr>
                <w:rFonts w:eastAsiaTheme="minorEastAsia"/>
                <w:color w:val="0070C0"/>
                <w:lang w:val="en-US" w:eastAsia="zh-CN"/>
              </w:rPr>
            </w:pPr>
          </w:p>
        </w:tc>
        <w:tc>
          <w:tcPr>
            <w:tcW w:w="8395" w:type="dxa"/>
          </w:tcPr>
          <w:p w14:paraId="53D4BC45" w14:textId="77777777" w:rsidR="00CA498A" w:rsidRDefault="00CA498A" w:rsidP="00E736F0">
            <w:pPr>
              <w:spacing w:after="120"/>
              <w:rPr>
                <w:rFonts w:eastAsiaTheme="minorEastAsia"/>
                <w:color w:val="0070C0"/>
                <w:lang w:val="en-US" w:eastAsia="zh-CN"/>
              </w:rPr>
            </w:pPr>
          </w:p>
        </w:tc>
      </w:tr>
      <w:tr w:rsidR="00CA498A" w14:paraId="6D7D1FF7" w14:textId="77777777" w:rsidTr="003C2708">
        <w:tc>
          <w:tcPr>
            <w:tcW w:w="1236" w:type="dxa"/>
          </w:tcPr>
          <w:p w14:paraId="07E329B7" w14:textId="77777777" w:rsidR="00CA498A" w:rsidRDefault="00CA498A" w:rsidP="00E736F0">
            <w:pPr>
              <w:spacing w:after="120"/>
              <w:rPr>
                <w:rFonts w:eastAsiaTheme="minorEastAsia"/>
                <w:color w:val="0070C0"/>
                <w:lang w:val="en-US" w:eastAsia="zh-CN"/>
              </w:rPr>
            </w:pPr>
          </w:p>
        </w:tc>
        <w:tc>
          <w:tcPr>
            <w:tcW w:w="8395" w:type="dxa"/>
          </w:tcPr>
          <w:p w14:paraId="30C41597" w14:textId="77777777" w:rsidR="00CA498A" w:rsidRDefault="00CA498A"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D29B70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281D6B16" w14:textId="77777777" w:rsidR="00A52C25" w:rsidRDefault="003C2708">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6" w:type="dxa"/>
          </w:tcPr>
          <w:p w14:paraId="281D6B1A" w14:textId="59DA7B09"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6" w:type="dxa"/>
          </w:tcPr>
          <w:p w14:paraId="281D6B1E" w14:textId="7D4B2223"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F"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the sake of completeness, 60kHz should be included for Frequencies/BW’s where applicable</w:t>
            </w:r>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16" w:type="dxa"/>
          </w:tcPr>
          <w:p w14:paraId="281D6B22" w14:textId="7881E0F5" w:rsidR="00E736F0" w:rsidRDefault="003D382D" w:rsidP="00E736F0">
            <w:pPr>
              <w:spacing w:after="120"/>
              <w:rPr>
                <w:rFonts w:eastAsiaTheme="minorEastAsia"/>
                <w:color w:val="0070C0"/>
                <w:lang w:val="en-US" w:eastAsia="zh-CN"/>
              </w:rPr>
            </w:pPr>
            <w:r>
              <w:rPr>
                <w:rFonts w:eastAsiaTheme="minorEastAsia"/>
                <w:color w:val="0070C0"/>
                <w:lang w:val="en-US" w:eastAsia="zh-CN"/>
              </w:rPr>
              <w:t>P</w:t>
            </w:r>
            <w:r w:rsidR="00E736F0">
              <w:rPr>
                <w:rFonts w:eastAsiaTheme="minorEastAsia"/>
                <w:color w:val="0070C0"/>
                <w:lang w:val="en-US" w:eastAsia="zh-CN"/>
              </w:rPr>
              <w:t>artially</w:t>
            </w:r>
          </w:p>
        </w:tc>
        <w:tc>
          <w:tcPr>
            <w:tcW w:w="6676" w:type="dxa"/>
          </w:tcPr>
          <w:p w14:paraId="281D6B23" w14:textId="77777777" w:rsidR="00E736F0" w:rsidRDefault="00E736F0" w:rsidP="00E736F0">
            <w:pPr>
              <w:spacing w:after="120"/>
              <w:rPr>
                <w:rFonts w:eastAsiaTheme="minorEastAsia"/>
                <w:color w:val="0070C0"/>
                <w:lang w:val="en-US" w:eastAsia="zh-CN"/>
              </w:rPr>
            </w:pPr>
            <w:r>
              <w:rPr>
                <w:rFonts w:eastAsiaTheme="minorEastAsia"/>
                <w:color w:val="0070C0"/>
                <w:lang w:val="en-US" w:eastAsia="zh-CN"/>
              </w:rPr>
              <w:t>See comments above</w:t>
            </w:r>
          </w:p>
        </w:tc>
      </w:tr>
      <w:tr w:rsidR="00B33BF2" w14:paraId="281D6B28" w14:textId="77777777" w:rsidTr="00E736F0">
        <w:tc>
          <w:tcPr>
            <w:tcW w:w="1339" w:type="dxa"/>
          </w:tcPr>
          <w:p w14:paraId="281D6B25" w14:textId="642DA5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6" w:type="dxa"/>
          </w:tcPr>
          <w:p w14:paraId="281D6B26" w14:textId="46209C1D" w:rsidR="00B33BF2" w:rsidRDefault="00B33BF2" w:rsidP="00B33BF2">
            <w:pPr>
              <w:spacing w:after="120"/>
              <w:rPr>
                <w:rFonts w:eastAsiaTheme="minorEastAsia"/>
                <w:color w:val="0070C0"/>
                <w:lang w:val="en-US" w:eastAsia="zh-CN"/>
              </w:rPr>
            </w:pPr>
            <w:r>
              <w:rPr>
                <w:rStyle w:val="normaltextrun"/>
                <w:color w:val="E3008C"/>
              </w:rPr>
              <w:t>Agree</w:t>
            </w:r>
            <w:r>
              <w:rPr>
                <w:rStyle w:val="eop"/>
                <w:color w:val="E3008C"/>
              </w:rPr>
              <w:t> </w:t>
            </w:r>
          </w:p>
        </w:tc>
        <w:tc>
          <w:tcPr>
            <w:tcW w:w="6676" w:type="dxa"/>
          </w:tcPr>
          <w:p w14:paraId="281D6B27" w14:textId="77777777" w:rsidR="00B33BF2" w:rsidRDefault="00B33BF2" w:rsidP="00B33BF2">
            <w:pPr>
              <w:spacing w:after="120"/>
              <w:rPr>
                <w:rFonts w:eastAsiaTheme="minorEastAsia"/>
                <w:color w:val="0070C0"/>
                <w:lang w:val="en-US" w:eastAsia="zh-CN"/>
              </w:rPr>
            </w:pPr>
          </w:p>
        </w:tc>
      </w:tr>
      <w:tr w:rsidR="00EB094E" w14:paraId="281D6B2C" w14:textId="77777777" w:rsidTr="00E736F0">
        <w:tc>
          <w:tcPr>
            <w:tcW w:w="1339" w:type="dxa"/>
          </w:tcPr>
          <w:p w14:paraId="281D6B29" w14:textId="50AFEA56"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1616" w:type="dxa"/>
          </w:tcPr>
          <w:p w14:paraId="281D6B2A" w14:textId="0981FE36" w:rsidR="00EB094E" w:rsidRDefault="003D382D" w:rsidP="00E736F0">
            <w:pPr>
              <w:spacing w:after="120"/>
              <w:rPr>
                <w:rFonts w:eastAsiaTheme="minorEastAsia"/>
                <w:color w:val="0070C0"/>
                <w:lang w:val="en-US" w:eastAsia="zh-CN"/>
              </w:rPr>
            </w:pPr>
            <w:r>
              <w:rPr>
                <w:rFonts w:eastAsiaTheme="minorEastAsia"/>
                <w:color w:val="0070C0"/>
                <w:lang w:val="en-US" w:eastAsia="zh-CN"/>
              </w:rPr>
              <w:t>A</w:t>
            </w:r>
            <w:r w:rsidR="00EB094E">
              <w:rPr>
                <w:rFonts w:eastAsiaTheme="minorEastAsia"/>
                <w:color w:val="0070C0"/>
                <w:lang w:val="en-US" w:eastAsia="zh-CN"/>
              </w:rPr>
              <w:t>gree</w:t>
            </w:r>
          </w:p>
        </w:tc>
        <w:tc>
          <w:tcPr>
            <w:tcW w:w="6676" w:type="dxa"/>
          </w:tcPr>
          <w:p w14:paraId="281D6B2B" w14:textId="77777777" w:rsidR="00EB094E" w:rsidRDefault="00EB094E"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338B4C11" w:rsidR="00E736F0"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281D6B2E" w14:textId="01F2095D" w:rsidR="00E736F0" w:rsidRDefault="003D382D" w:rsidP="00E736F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r w:rsidR="00CA498A" w14:paraId="5143FBE6" w14:textId="77777777" w:rsidTr="00E736F0">
        <w:tc>
          <w:tcPr>
            <w:tcW w:w="1339" w:type="dxa"/>
          </w:tcPr>
          <w:p w14:paraId="40F5C6D0" w14:textId="77777777" w:rsidR="00CA498A" w:rsidRDefault="00CA498A" w:rsidP="00E736F0">
            <w:pPr>
              <w:spacing w:after="120"/>
              <w:rPr>
                <w:rFonts w:eastAsiaTheme="minorEastAsia"/>
                <w:color w:val="0070C0"/>
                <w:lang w:val="en-US" w:eastAsia="zh-CN"/>
              </w:rPr>
            </w:pPr>
          </w:p>
        </w:tc>
        <w:tc>
          <w:tcPr>
            <w:tcW w:w="1616" w:type="dxa"/>
          </w:tcPr>
          <w:p w14:paraId="2FD8F08E" w14:textId="77777777" w:rsidR="00CA498A" w:rsidRDefault="00CA498A" w:rsidP="00E736F0">
            <w:pPr>
              <w:spacing w:after="120"/>
              <w:rPr>
                <w:rFonts w:eastAsiaTheme="minorEastAsia"/>
                <w:color w:val="0070C0"/>
                <w:lang w:val="en-US" w:eastAsia="zh-CN"/>
              </w:rPr>
            </w:pPr>
          </w:p>
        </w:tc>
        <w:tc>
          <w:tcPr>
            <w:tcW w:w="6676" w:type="dxa"/>
          </w:tcPr>
          <w:p w14:paraId="30914D01" w14:textId="77777777" w:rsidR="00CA498A" w:rsidRDefault="00CA498A"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3D5DD874" w14:textId="54459F4D" w:rsidR="003D382D" w:rsidRPr="00C96668" w:rsidRDefault="003D382D" w:rsidP="00C96668">
      <w:pPr>
        <w:rPr>
          <w:color w:val="000000" w:themeColor="text1"/>
          <w:szCs w:val="24"/>
          <w:lang w:eastAsia="zh-CN"/>
        </w:rPr>
      </w:pPr>
      <w:r w:rsidRPr="00C96668">
        <w:rPr>
          <w:color w:val="000000" w:themeColor="text1"/>
          <w:szCs w:val="24"/>
          <w:lang w:eastAsia="zh-CN"/>
        </w:rPr>
        <w:t>4 companies agreed, 3 partially agreed.</w:t>
      </w:r>
    </w:p>
    <w:p w14:paraId="3D974558" w14:textId="2C4D600E" w:rsidR="009200E1" w:rsidRPr="00C96668" w:rsidRDefault="009200E1" w:rsidP="00C96668">
      <w:pPr>
        <w:rPr>
          <w:color w:val="000000" w:themeColor="text1"/>
          <w:szCs w:val="24"/>
          <w:lang w:eastAsia="zh-CN"/>
        </w:rPr>
      </w:pPr>
      <w:r w:rsidRPr="00C96668">
        <w:rPr>
          <w:color w:val="000000" w:themeColor="text1"/>
          <w:szCs w:val="24"/>
          <w:lang w:eastAsia="zh-CN"/>
        </w:rPr>
        <w:lastRenderedPageBreak/>
        <w:t>Moderator suggests</w:t>
      </w:r>
      <w:r w:rsidR="00C96668">
        <w:rPr>
          <w:color w:val="000000" w:themeColor="text1"/>
          <w:szCs w:val="24"/>
          <w:lang w:eastAsia="zh-CN"/>
        </w:rPr>
        <w:t xml:space="preserve"> for discussion</w:t>
      </w:r>
      <w:r w:rsidRPr="00C96668">
        <w:rPr>
          <w:color w:val="000000" w:themeColor="text1"/>
          <w:szCs w:val="24"/>
          <w:lang w:eastAsia="zh-CN"/>
        </w:rPr>
        <w:t>:</w:t>
      </w:r>
    </w:p>
    <w:p w14:paraId="6F4C0BAB" w14:textId="77777777" w:rsidR="009200E1" w:rsidRPr="00C96668" w:rsidRDefault="009200E1"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0F0388DF" w14:textId="77777777" w:rsidR="009200E1" w:rsidRPr="00504476" w:rsidRDefault="009200E1" w:rsidP="009200E1">
      <w:pPr>
        <w:rPr>
          <w:color w:val="0070C0"/>
          <w:lang w:val="en-US" w:eastAsia="zh-CN"/>
        </w:rPr>
      </w:pPr>
    </w:p>
    <w:p w14:paraId="281D6B37" w14:textId="77777777" w:rsidR="00A52C25" w:rsidRPr="00504476" w:rsidRDefault="003C2708">
      <w:pPr>
        <w:pStyle w:val="2"/>
        <w:rPr>
          <w:lang w:val="en-US"/>
        </w:rPr>
      </w:pPr>
      <w:r w:rsidRPr="00504476">
        <w:rPr>
          <w:lang w:val="en-US"/>
        </w:rPr>
        <w:t xml:space="preserve">Companies views’ collection for 1st round </w:t>
      </w:r>
    </w:p>
    <w:p w14:paraId="281D6B38" w14:textId="77777777" w:rsidR="00A52C25" w:rsidRDefault="003C2708">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2"/>
      </w:pPr>
      <w:r>
        <w:t>Summary</w:t>
      </w:r>
      <w:r>
        <w:rPr>
          <w:rFonts w:hint="eastAsia"/>
        </w:rPr>
        <w:t xml:space="preserve"> for 1st round </w:t>
      </w:r>
    </w:p>
    <w:p w14:paraId="281D6B44" w14:textId="77777777" w:rsidR="00A52C25" w:rsidRDefault="003C2708">
      <w:pPr>
        <w:pStyle w:val="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372"/>
        <w:gridCol w:w="8259"/>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138D4B80" w14:textId="77777777" w:rsidR="00C96668" w:rsidRDefault="00C96668" w:rsidP="00C96668">
            <w:pPr>
              <w:rPr>
                <w:b/>
                <w:color w:val="0070C0"/>
                <w:u w:val="single"/>
                <w:lang w:eastAsia="ko-KR"/>
              </w:rPr>
            </w:pPr>
            <w:r>
              <w:rPr>
                <w:b/>
                <w:color w:val="0070C0"/>
                <w:u w:val="single"/>
                <w:lang w:eastAsia="ko-KR"/>
              </w:rPr>
              <w:t xml:space="preserve">Issue 3-1: </w:t>
            </w:r>
            <w:r>
              <w:rPr>
                <w:szCs w:val="24"/>
              </w:rPr>
              <w:t>Candidate FR1 exemplary band(s) for RAN4</w:t>
            </w:r>
          </w:p>
          <w:p w14:paraId="281D6B49" w14:textId="62DEAC85" w:rsidR="00A52C25" w:rsidRDefault="00A52C25">
            <w:pPr>
              <w:rPr>
                <w:rFonts w:eastAsiaTheme="minorEastAsia"/>
                <w:color w:val="0070C0"/>
                <w:lang w:val="en-US" w:eastAsia="zh-CN"/>
              </w:rPr>
            </w:pPr>
          </w:p>
        </w:tc>
        <w:tc>
          <w:tcPr>
            <w:tcW w:w="8615" w:type="dxa"/>
          </w:tcPr>
          <w:p w14:paraId="0E43E7DC" w14:textId="77777777" w:rsidR="00C96668" w:rsidRPr="00C96668" w:rsidRDefault="00C96668" w:rsidP="00C96668">
            <w:pPr>
              <w:rPr>
                <w:color w:val="000000" w:themeColor="text1"/>
                <w:szCs w:val="24"/>
                <w:lang w:eastAsia="zh-CN"/>
              </w:rPr>
            </w:pPr>
            <w:r w:rsidRPr="00C96668">
              <w:rPr>
                <w:color w:val="000000" w:themeColor="text1"/>
                <w:szCs w:val="24"/>
                <w:lang w:eastAsia="zh-CN"/>
              </w:rPr>
              <w:t>Main feedback:</w:t>
            </w:r>
          </w:p>
          <w:p w14:paraId="5E22913A" w14:textId="77777777" w:rsidR="00C96668" w:rsidRPr="00C96668" w:rsidRDefault="00C96668" w:rsidP="00C96668">
            <w:pPr>
              <w:pStyle w:val="afc"/>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6F2A41A6" w14:textId="77777777" w:rsidR="00C96668" w:rsidRPr="00C96668" w:rsidRDefault="00C96668" w:rsidP="00C96668">
            <w:pPr>
              <w:rPr>
                <w:color w:val="000000" w:themeColor="text1"/>
                <w:szCs w:val="24"/>
                <w:lang w:eastAsia="zh-CN"/>
              </w:rPr>
            </w:pPr>
          </w:p>
          <w:p w14:paraId="43256681" w14:textId="77777777" w:rsidR="00C96668" w:rsidRPr="00C96668" w:rsidRDefault="00C96668" w:rsidP="00C96668">
            <w:pPr>
              <w:rPr>
                <w:color w:val="000000" w:themeColor="text1"/>
                <w:szCs w:val="24"/>
                <w:lang w:eastAsia="zh-CN"/>
              </w:rPr>
            </w:pPr>
            <w:r w:rsidRPr="00C96668">
              <w:rPr>
                <w:color w:val="000000" w:themeColor="text1"/>
                <w:szCs w:val="24"/>
                <w:lang w:eastAsia="zh-CN"/>
              </w:rPr>
              <w:t xml:space="preserve">Moderator suggestions/proposals </w:t>
            </w:r>
            <w:r>
              <w:rPr>
                <w:color w:val="000000" w:themeColor="text1"/>
                <w:szCs w:val="24"/>
                <w:lang w:eastAsia="zh-CN"/>
              </w:rPr>
              <w:t xml:space="preserve">for discussions </w:t>
            </w:r>
            <w:r w:rsidRPr="00C96668">
              <w:rPr>
                <w:color w:val="000000" w:themeColor="text1"/>
                <w:szCs w:val="24"/>
                <w:lang w:eastAsia="zh-CN"/>
              </w:rPr>
              <w:t>are:</w:t>
            </w:r>
          </w:p>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7E861FB"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6903BBE3"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af3"/>
              <w:tblW w:w="0" w:type="auto"/>
              <w:tblLook w:val="04A0" w:firstRow="1" w:lastRow="0" w:firstColumn="1" w:lastColumn="0" w:noHBand="0" w:noVBand="1"/>
            </w:tblPr>
            <w:tblGrid>
              <w:gridCol w:w="2705"/>
              <w:gridCol w:w="2664"/>
              <w:gridCol w:w="2664"/>
            </w:tblGrid>
            <w:tr w:rsidR="00C96668" w14:paraId="6781A3F4" w14:textId="77777777" w:rsidTr="00C96668">
              <w:tc>
                <w:tcPr>
                  <w:tcW w:w="2794" w:type="dxa"/>
                </w:tcPr>
                <w:p w14:paraId="1EE585B7" w14:textId="0DF242A9" w:rsidR="00C96668" w:rsidRDefault="00C9666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66478F4D" w14:textId="21F3FD80" w:rsidR="00C96668" w:rsidRDefault="00C96668">
                  <w:pPr>
                    <w:rPr>
                      <w:rFonts w:eastAsiaTheme="minorEastAsia"/>
                      <w:i/>
                      <w:color w:val="0070C0"/>
                      <w:lang w:val="en-US" w:eastAsia="zh-CN"/>
                    </w:rPr>
                  </w:pPr>
                  <w:r>
                    <w:rPr>
                      <w:rFonts w:eastAsiaTheme="minorEastAsia"/>
                      <w:i/>
                      <w:color w:val="0070C0"/>
                      <w:lang w:val="en-US" w:eastAsia="zh-CN"/>
                    </w:rPr>
                    <w:t>Band X</w:t>
                  </w:r>
                </w:p>
              </w:tc>
              <w:tc>
                <w:tcPr>
                  <w:tcW w:w="2795" w:type="dxa"/>
                </w:tcPr>
                <w:p w14:paraId="6251644C" w14:textId="2850E281" w:rsidR="00C96668" w:rsidRDefault="00C96668">
                  <w:pPr>
                    <w:rPr>
                      <w:rFonts w:eastAsiaTheme="minorEastAsia"/>
                      <w:i/>
                      <w:color w:val="0070C0"/>
                      <w:lang w:val="en-US" w:eastAsia="zh-CN"/>
                    </w:rPr>
                  </w:pPr>
                  <w:r>
                    <w:rPr>
                      <w:rFonts w:eastAsiaTheme="minorEastAsia"/>
                      <w:i/>
                      <w:color w:val="0070C0"/>
                      <w:lang w:val="en-US" w:eastAsia="zh-CN"/>
                    </w:rPr>
                    <w:t>Band Y</w:t>
                  </w:r>
                </w:p>
              </w:tc>
            </w:tr>
            <w:tr w:rsidR="00C96668" w14:paraId="57B11ECD" w14:textId="77777777" w:rsidTr="00C96668">
              <w:tc>
                <w:tcPr>
                  <w:tcW w:w="2794" w:type="dxa"/>
                </w:tcPr>
                <w:p w14:paraId="737BBA81" w14:textId="6CEF8477" w:rsidR="00C96668" w:rsidRDefault="00C9666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6CAED228" w14:textId="4DFCE227"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09C14CEF" w14:textId="2CF9382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5F7DD52E" w14:textId="77777777" w:rsidTr="00C96668">
              <w:tc>
                <w:tcPr>
                  <w:tcW w:w="2794" w:type="dxa"/>
                </w:tcPr>
                <w:p w14:paraId="40F77E3B" w14:textId="5D3B897E" w:rsidR="00C96668" w:rsidRDefault="00C9666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71B27C84" w14:textId="797CC4A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675FC10C" w14:textId="2F6E13C5"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085A7D0D" w14:textId="77777777" w:rsidTr="00C96668">
              <w:tc>
                <w:tcPr>
                  <w:tcW w:w="2794" w:type="dxa"/>
                </w:tcPr>
                <w:p w14:paraId="22EEF2DA" w14:textId="127C1199" w:rsidR="00C96668" w:rsidRDefault="00C9666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43E76A2A" w14:textId="3CBBE510"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1FE0A65A" w14:textId="0F4F5F6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48436F29" w14:textId="77777777" w:rsidTr="00C96668">
              <w:tc>
                <w:tcPr>
                  <w:tcW w:w="2794" w:type="dxa"/>
                </w:tcPr>
                <w:p w14:paraId="3263D90A" w14:textId="5E0C52DB" w:rsidR="00C96668" w:rsidRDefault="00C9666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3B8A3105" w14:textId="19D38908"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3F87653B" w14:textId="633CB9D7"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E36F8C4" w14:textId="77777777" w:rsidTr="00C96668">
              <w:tc>
                <w:tcPr>
                  <w:tcW w:w="2794" w:type="dxa"/>
                </w:tcPr>
                <w:p w14:paraId="79682E28" w14:textId="6FECAE06" w:rsidR="00C96668" w:rsidRDefault="00C9666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2CBFBCAD" w14:textId="42918713"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52B61456" w14:textId="63F7AB28"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3E19EB0A" w14:textId="77777777" w:rsidTr="00C96668">
              <w:tc>
                <w:tcPr>
                  <w:tcW w:w="2794" w:type="dxa"/>
                </w:tcPr>
                <w:p w14:paraId="04E744F5" w14:textId="288C1099" w:rsidR="00C96668" w:rsidRDefault="00C9666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374D1B55" w14:textId="6347EB5E"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41E6BCA" w14:textId="55FE7F7A"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768334F3" w14:textId="77777777" w:rsidTr="00C96668">
              <w:tc>
                <w:tcPr>
                  <w:tcW w:w="2794" w:type="dxa"/>
                </w:tcPr>
                <w:p w14:paraId="375DA11B" w14:textId="218178A9" w:rsidR="00C96668" w:rsidRDefault="00C9666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1DFA4FD8" w14:textId="7EFEB25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6D5E371" w14:textId="0C0D0110"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558B2C5" w14:textId="77777777" w:rsidTr="00C96668">
              <w:tc>
                <w:tcPr>
                  <w:tcW w:w="2794" w:type="dxa"/>
                </w:tcPr>
                <w:p w14:paraId="639E6BC5" w14:textId="7F1BA9A4" w:rsidR="00C96668" w:rsidRDefault="00C96668">
                  <w:pPr>
                    <w:rPr>
                      <w:rFonts w:eastAsiaTheme="minorEastAsia"/>
                      <w:i/>
                      <w:color w:val="0070C0"/>
                      <w:lang w:val="en-US" w:eastAsia="zh-CN"/>
                    </w:rPr>
                  </w:pPr>
                  <w:r>
                    <w:rPr>
                      <w:rFonts w:eastAsiaTheme="minorEastAsia"/>
                      <w:i/>
                      <w:color w:val="0070C0"/>
                      <w:lang w:val="en-US" w:eastAsia="zh-CN"/>
                    </w:rPr>
                    <w:lastRenderedPageBreak/>
                    <w:t>-</w:t>
                  </w:r>
                </w:p>
              </w:tc>
              <w:tc>
                <w:tcPr>
                  <w:tcW w:w="2795" w:type="dxa"/>
                </w:tcPr>
                <w:p w14:paraId="4F9943BA" w14:textId="591D597A"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5C80445" w14:textId="1F6D4337" w:rsidR="00C96668" w:rsidRDefault="00C96668">
                  <w:pPr>
                    <w:rPr>
                      <w:rFonts w:eastAsiaTheme="minorEastAsia"/>
                      <w:i/>
                      <w:color w:val="0070C0"/>
                      <w:lang w:val="en-US" w:eastAsia="zh-CN"/>
                    </w:rPr>
                  </w:pPr>
                  <w:r>
                    <w:rPr>
                      <w:rFonts w:eastAsiaTheme="minorEastAsia"/>
                      <w:i/>
                      <w:color w:val="0070C0"/>
                      <w:lang w:val="en-US" w:eastAsia="zh-CN"/>
                    </w:rPr>
                    <w:t>-</w:t>
                  </w:r>
                </w:p>
              </w:tc>
            </w:tr>
          </w:tbl>
          <w:p w14:paraId="448F4F27" w14:textId="77777777" w:rsidR="00C96668" w:rsidRDefault="00C96668">
            <w:pPr>
              <w:rPr>
                <w:rFonts w:eastAsiaTheme="minorEastAsia"/>
                <w:i/>
                <w:color w:val="0070C0"/>
                <w:lang w:val="en-US" w:eastAsia="zh-CN"/>
              </w:rPr>
            </w:pP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1CDE590C" w:rsidR="00A52C25" w:rsidRPr="00C96668" w:rsidRDefault="003C2708" w:rsidP="00C96668">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96668" w:rsidRPr="00B07A43">
              <w:rPr>
                <w:rFonts w:eastAsiaTheme="minorEastAsia"/>
                <w:color w:val="000000" w:themeColor="text1"/>
                <w:lang w:val="en-US" w:eastAsia="zh-CN"/>
              </w:rPr>
              <w:t xml:space="preserve"> Discuss proposals for 2nd round and agree if possible</w:t>
            </w:r>
            <w:r w:rsidR="00C96668">
              <w:rPr>
                <w:rFonts w:eastAsiaTheme="minorEastAsia"/>
                <w:color w:val="000000" w:themeColor="text1"/>
                <w:lang w:val="en-US" w:eastAsia="zh-CN"/>
              </w:rPr>
              <w:t xml:space="preserve"> by the end of the meeting</w:t>
            </w:r>
            <w:r w:rsidR="00C96668" w:rsidRPr="00B07A43">
              <w:rPr>
                <w:rFonts w:eastAsiaTheme="minorEastAsia"/>
                <w:color w:val="000000" w:themeColor="text1"/>
                <w:lang w:val="en-US" w:eastAsia="zh-CN"/>
              </w:rPr>
              <w:t>.</w:t>
            </w:r>
          </w:p>
        </w:tc>
      </w:tr>
      <w:tr w:rsidR="00C96668" w14:paraId="7E25159B" w14:textId="77777777">
        <w:tc>
          <w:tcPr>
            <w:tcW w:w="1242" w:type="dxa"/>
          </w:tcPr>
          <w:p w14:paraId="27D2A7D5" w14:textId="2D6D8655" w:rsidR="00C96668" w:rsidRPr="00C96668" w:rsidRDefault="00C96668" w:rsidP="00C96668">
            <w:pPr>
              <w:rPr>
                <w:b/>
                <w:color w:val="0070C0"/>
                <w:u w:val="single"/>
                <w:lang w:eastAsia="ko-KR"/>
              </w:rPr>
            </w:pPr>
            <w:r>
              <w:rPr>
                <w:b/>
                <w:color w:val="0070C0"/>
                <w:u w:val="single"/>
                <w:lang w:eastAsia="ko-KR"/>
              </w:rPr>
              <w:lastRenderedPageBreak/>
              <w:t xml:space="preserve">Issue 3-2: </w:t>
            </w:r>
            <w:r>
              <w:rPr>
                <w:szCs w:val="24"/>
              </w:rPr>
              <w:t>Candidate FR1 band configurations</w:t>
            </w:r>
          </w:p>
        </w:tc>
        <w:tc>
          <w:tcPr>
            <w:tcW w:w="8615" w:type="dxa"/>
          </w:tcPr>
          <w:p w14:paraId="547AA6A4" w14:textId="77777777" w:rsidR="00C96668" w:rsidRPr="00C96668" w:rsidRDefault="00C96668" w:rsidP="00C96668">
            <w:pPr>
              <w:rPr>
                <w:color w:val="000000" w:themeColor="text1"/>
                <w:szCs w:val="24"/>
                <w:lang w:eastAsia="zh-CN"/>
              </w:rPr>
            </w:pPr>
            <w:r w:rsidRPr="00C96668">
              <w:rPr>
                <w:color w:val="000000" w:themeColor="text1"/>
                <w:szCs w:val="24"/>
                <w:lang w:eastAsia="zh-CN"/>
              </w:rPr>
              <w:t>4 companies agreed, 3 partially agreed.</w:t>
            </w:r>
          </w:p>
          <w:p w14:paraId="0057BE32" w14:textId="77777777" w:rsidR="00C96668" w:rsidRPr="00C96668" w:rsidRDefault="00C96668" w:rsidP="00C96668">
            <w:pPr>
              <w:rPr>
                <w:color w:val="000000" w:themeColor="text1"/>
                <w:szCs w:val="24"/>
                <w:lang w:eastAsia="zh-CN"/>
              </w:rPr>
            </w:pPr>
            <w:r w:rsidRPr="00C96668">
              <w:rPr>
                <w:color w:val="000000" w:themeColor="text1"/>
                <w:szCs w:val="24"/>
                <w:lang w:eastAsia="zh-CN"/>
              </w:rPr>
              <w:t>Moderator suggests</w:t>
            </w:r>
            <w:r>
              <w:rPr>
                <w:color w:val="000000" w:themeColor="text1"/>
                <w:szCs w:val="24"/>
                <w:lang w:eastAsia="zh-CN"/>
              </w:rPr>
              <w:t xml:space="preserve"> for discussion</w:t>
            </w:r>
            <w:r w:rsidRPr="00C96668">
              <w:rPr>
                <w:color w:val="000000" w:themeColor="text1"/>
                <w:szCs w:val="24"/>
                <w:lang w:eastAsia="zh-CN"/>
              </w:rPr>
              <w:t>:</w:t>
            </w:r>
          </w:p>
          <w:p w14:paraId="24C5C1DD" w14:textId="2D519840" w:rsidR="004864EF" w:rsidRP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412824C2" w14:textId="77777777" w:rsidR="00C96668" w:rsidRPr="00C96668" w:rsidRDefault="00C96668"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56A365E0" w14:textId="77777777" w:rsidR="00C96668" w:rsidRDefault="00C96668" w:rsidP="00C96668">
            <w:pPr>
              <w:rPr>
                <w:rFonts w:eastAsiaTheme="minorEastAsia"/>
                <w:i/>
                <w:color w:val="0070C0"/>
                <w:lang w:val="en-US" w:eastAsia="zh-CN"/>
              </w:rPr>
            </w:pPr>
            <w:r>
              <w:rPr>
                <w:rFonts w:eastAsiaTheme="minorEastAsia" w:hint="eastAsia"/>
                <w:i/>
                <w:color w:val="0070C0"/>
                <w:lang w:val="en-US" w:eastAsia="zh-CN"/>
              </w:rPr>
              <w:t>Candidate options:</w:t>
            </w:r>
          </w:p>
          <w:p w14:paraId="577D54A5" w14:textId="5588219C" w:rsidR="00C96668" w:rsidRDefault="00C96668" w:rsidP="00C966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C96668" w14:paraId="1319DED7" w14:textId="77777777">
        <w:tc>
          <w:tcPr>
            <w:tcW w:w="1242" w:type="dxa"/>
          </w:tcPr>
          <w:p w14:paraId="61B0BC92" w14:textId="44928E07" w:rsidR="00C96668" w:rsidRPr="004864EF" w:rsidRDefault="00C96668" w:rsidP="004864EF">
            <w:pPr>
              <w:rPr>
                <w:b/>
                <w:color w:val="0070C0"/>
                <w:u w:val="single"/>
                <w:lang w:eastAsia="ko-KR"/>
              </w:rPr>
            </w:pPr>
          </w:p>
        </w:tc>
        <w:tc>
          <w:tcPr>
            <w:tcW w:w="8615" w:type="dxa"/>
          </w:tcPr>
          <w:p w14:paraId="543F151D" w14:textId="77777777" w:rsidR="00C96668" w:rsidRDefault="00C96668">
            <w:pPr>
              <w:rPr>
                <w:rFonts w:eastAsiaTheme="minorEastAsia"/>
                <w:i/>
                <w:color w:val="0070C0"/>
                <w:lang w:val="en-US" w:eastAsia="zh-CN"/>
              </w:rPr>
            </w:pP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3107C1A4"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B57" w14:textId="77777777" w:rsidR="00A52C25" w:rsidRDefault="00A52C25">
            <w:pPr>
              <w:spacing w:after="0"/>
              <w:rPr>
                <w:rFonts w:eastAsiaTheme="minorEastAsia"/>
                <w:color w:val="0070C0"/>
                <w:lang w:val="en-US" w:eastAsia="zh-CN"/>
              </w:rPr>
            </w:pPr>
          </w:p>
          <w:p w14:paraId="281D6B58" w14:textId="119C88FF"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Default="003C2708">
      <w:pPr>
        <w:pStyle w:val="2"/>
        <w:rPr>
          <w:ins w:id="2376" w:author="PANAITOPOL Dorin" w:date="2020-11-08T19:44:00Z"/>
          <w:lang w:val="en-US"/>
        </w:rPr>
      </w:pPr>
      <w:r w:rsidRPr="00504476">
        <w:rPr>
          <w:lang w:val="en-US"/>
        </w:rPr>
        <w:t>Discussion on 2nd round (if applicable)</w:t>
      </w:r>
    </w:p>
    <w:p w14:paraId="5BB56616" w14:textId="5339B5E6" w:rsidR="00800922" w:rsidRDefault="009C457E" w:rsidP="009C457E">
      <w:pPr>
        <w:rPr>
          <w:ins w:id="2377" w:author="PANAITOPOL Dorin" w:date="2020-11-09T08:45:00Z"/>
          <w:lang w:val="en-US" w:eastAsia="zh-CN"/>
        </w:rPr>
      </w:pPr>
      <w:ins w:id="2378" w:author="PANAITOPOL Dorin" w:date="2020-11-09T09:45:00Z">
        <w:r>
          <w:rPr>
            <w:lang w:val="en-US" w:eastAsia="zh-CN"/>
          </w:rPr>
          <w:t>This section is dedicated only to FR1</w:t>
        </w:r>
      </w:ins>
      <w:ins w:id="2379" w:author="PANAITOPOL Dorin" w:date="2020-11-09T09:46:00Z">
        <w:r>
          <w:rPr>
            <w:lang w:val="en-US" w:eastAsia="zh-CN"/>
          </w:rPr>
          <w:t xml:space="preserve"> (there is another section for FR2)</w:t>
        </w:r>
      </w:ins>
      <w:ins w:id="2380" w:author="PANAITOPOL Dorin" w:date="2020-11-09T09:45:00Z">
        <w:r>
          <w:rPr>
            <w:lang w:val="en-US" w:eastAsia="zh-CN"/>
          </w:rPr>
          <w:t>. Hereby, please consider the u</w:t>
        </w:r>
      </w:ins>
      <w:ins w:id="2381" w:author="PANAITOPOL Dorin" w:date="2020-11-09T08:44:00Z">
        <w:r w:rsidR="00800922">
          <w:rPr>
            <w:lang w:val="en-US" w:eastAsia="zh-CN"/>
          </w:rPr>
          <w:t>pdated changes:</w:t>
        </w:r>
      </w:ins>
    </w:p>
    <w:p w14:paraId="72571FB8" w14:textId="23609075" w:rsidR="00800922" w:rsidRDefault="009C457E" w:rsidP="004B3C5C">
      <w:pPr>
        <w:rPr>
          <w:ins w:id="2382" w:author="PANAITOPOL Dorin" w:date="2020-11-09T08:48:00Z"/>
          <w:rFonts w:eastAsiaTheme="minorEastAsia"/>
          <w:color w:val="000000" w:themeColor="text1"/>
          <w:lang w:val="en-US" w:eastAsia="zh-CN"/>
        </w:rPr>
      </w:pPr>
      <w:ins w:id="2383" w:author="PANAITOPOL Dorin" w:date="2020-11-09T09:46:00Z">
        <w:r>
          <w:rPr>
            <w:rFonts w:eastAsiaTheme="minorEastAsia"/>
            <w:b/>
            <w:bCs/>
            <w:color w:val="000000" w:themeColor="text1"/>
            <w:lang w:val="en-US" w:eastAsia="zh-CN"/>
          </w:rPr>
          <w:t xml:space="preserve">“Issue 3-1. </w:t>
        </w:r>
      </w:ins>
      <w:ins w:id="2384" w:author="PANAITOPOL Dorin" w:date="2020-11-09T08:45:00Z">
        <w:r w:rsidR="00800922" w:rsidRPr="00C96668">
          <w:rPr>
            <w:rFonts w:eastAsiaTheme="minorEastAsia"/>
            <w:b/>
            <w:bCs/>
            <w:color w:val="000000" w:themeColor="text1"/>
            <w:lang w:val="en-US" w:eastAsia="zh-CN"/>
          </w:rPr>
          <w:t>Proposal 1:</w:t>
        </w:r>
        <w:r w:rsidR="00800922" w:rsidRPr="00C96668">
          <w:rPr>
            <w:rFonts w:eastAsiaTheme="minorEastAsia"/>
            <w:color w:val="000000" w:themeColor="text1"/>
            <w:lang w:val="en-US" w:eastAsia="zh-CN"/>
          </w:rPr>
          <w:t xml:space="preserve"> Consider only one exemplary band in FR1 and if possible one in FR2.</w:t>
        </w:r>
      </w:ins>
      <w:ins w:id="2385" w:author="PANAITOPOL Dorin" w:date="2020-11-09T09:45:00Z">
        <w:r>
          <w:rPr>
            <w:rFonts w:eastAsiaTheme="minorEastAsia"/>
            <w:color w:val="000000" w:themeColor="text1"/>
            <w:lang w:val="en-US" w:eastAsia="zh-CN"/>
          </w:rPr>
          <w:t>”</w:t>
        </w:r>
      </w:ins>
      <w:ins w:id="2386" w:author="PANAITOPOL Dorin" w:date="2020-11-09T09:46:00Z">
        <w:r>
          <w:rPr>
            <w:rFonts w:eastAsiaTheme="minorEastAsia"/>
            <w:color w:val="000000" w:themeColor="text1"/>
            <w:lang w:val="en-US" w:eastAsia="zh-CN"/>
          </w:rPr>
          <w:t xml:space="preserve"> </w:t>
        </w:r>
        <w:r w:rsidRPr="009C457E">
          <w:rPr>
            <w:rFonts w:eastAsiaTheme="minorEastAsia"/>
            <w:b/>
            <w:bCs/>
            <w:color w:val="000000" w:themeColor="text1"/>
            <w:lang w:val="en-US" w:eastAsia="zh-CN"/>
            <w:rPrChange w:id="2387" w:author="PANAITOPOL Dorin" w:date="2020-11-09T09:46:00Z">
              <w:rPr>
                <w:rFonts w:eastAsiaTheme="minorEastAsia"/>
                <w:color w:val="000000" w:themeColor="text1"/>
                <w:lang w:val="en-US" w:eastAsia="zh-CN"/>
              </w:rPr>
            </w:rPrChange>
          </w:rPr>
          <w:t>updated with</w:t>
        </w:r>
      </w:ins>
    </w:p>
    <w:p w14:paraId="7652BB23" w14:textId="4A92A60E" w:rsidR="005C480E" w:rsidRDefault="009C457E" w:rsidP="005C480E">
      <w:pPr>
        <w:rPr>
          <w:ins w:id="2388" w:author="PANAITOPOL Dorin" w:date="2020-11-09T08:49:00Z"/>
          <w:lang w:val="en-US" w:eastAsia="zh-CN"/>
        </w:rPr>
      </w:pPr>
      <w:ins w:id="2389" w:author="PANAITOPOL Dorin" w:date="2020-11-09T09:46:00Z">
        <w:r>
          <w:rPr>
            <w:rFonts w:eastAsiaTheme="minorEastAsia"/>
            <w:b/>
            <w:bCs/>
            <w:color w:val="000000" w:themeColor="text1"/>
            <w:lang w:val="en-US" w:eastAsia="zh-CN"/>
          </w:rPr>
          <w:t xml:space="preserve">“Issue 3-1. </w:t>
        </w:r>
      </w:ins>
      <w:ins w:id="2390" w:author="PANAITOPOL Dorin" w:date="2020-11-09T08:49:00Z">
        <w:r w:rsidR="005C480E" w:rsidRPr="00C96668">
          <w:rPr>
            <w:rFonts w:eastAsiaTheme="minorEastAsia"/>
            <w:b/>
            <w:bCs/>
            <w:color w:val="000000" w:themeColor="text1"/>
            <w:lang w:val="en-US" w:eastAsia="zh-CN"/>
          </w:rPr>
          <w:t>Proposal 1:</w:t>
        </w:r>
        <w:r w:rsidR="005C480E" w:rsidRPr="00C96668">
          <w:rPr>
            <w:rFonts w:eastAsiaTheme="minorEastAsia"/>
            <w:color w:val="000000" w:themeColor="text1"/>
            <w:lang w:val="en-US" w:eastAsia="zh-CN"/>
          </w:rPr>
          <w:t xml:space="preserve"> Consider only one exemplary band</w:t>
        </w:r>
        <w:r w:rsidR="005C480E">
          <w:rPr>
            <w:rFonts w:eastAsiaTheme="minorEastAsia"/>
            <w:color w:val="000000" w:themeColor="text1"/>
            <w:lang w:val="en-US" w:eastAsia="zh-CN"/>
          </w:rPr>
          <w:t xml:space="preserve"> in FR1</w:t>
        </w:r>
        <w:r w:rsidR="005C480E" w:rsidRPr="00C96668">
          <w:rPr>
            <w:rFonts w:eastAsiaTheme="minorEastAsia"/>
            <w:color w:val="000000" w:themeColor="text1"/>
            <w:lang w:val="en-US" w:eastAsia="zh-CN"/>
          </w:rPr>
          <w:t>.</w:t>
        </w:r>
      </w:ins>
      <w:ins w:id="2391" w:author="PANAITOPOL Dorin" w:date="2020-11-09T09:46:00Z">
        <w:r>
          <w:rPr>
            <w:rFonts w:eastAsiaTheme="minorEastAsia"/>
            <w:color w:val="000000" w:themeColor="text1"/>
            <w:lang w:val="en-US" w:eastAsia="zh-CN"/>
          </w:rPr>
          <w:t>”.</w:t>
        </w:r>
      </w:ins>
    </w:p>
    <w:p w14:paraId="44E55CAB" w14:textId="77777777" w:rsidR="000F3AD8" w:rsidRDefault="000F3AD8" w:rsidP="004B3C5C">
      <w:pPr>
        <w:rPr>
          <w:ins w:id="2392" w:author="PANAITOPOL Dorin" w:date="2020-11-09T08:44:00Z"/>
          <w:lang w:val="en-US" w:eastAsia="zh-CN"/>
        </w:rPr>
      </w:pPr>
    </w:p>
    <w:p w14:paraId="1B6052B2" w14:textId="30848E98" w:rsidR="004B3C5C" w:rsidRDefault="004B3C5C" w:rsidP="004B3C5C">
      <w:pPr>
        <w:rPr>
          <w:ins w:id="2393" w:author="PANAITOPOL Dorin" w:date="2020-11-08T19:44:00Z"/>
          <w:lang w:val="en-US" w:eastAsia="zh-CN"/>
        </w:rPr>
      </w:pPr>
      <w:ins w:id="2394" w:author="PANAITOPOL Dorin" w:date="2020-11-08T19:45:00Z">
        <w:r>
          <w:rPr>
            <w:lang w:val="en-US" w:eastAsia="zh-CN"/>
          </w:rPr>
          <w:t>A</w:t>
        </w:r>
      </w:ins>
      <w:ins w:id="2395" w:author="PANAITOPOL Dorin" w:date="2020-11-08T19:44:00Z">
        <w:r>
          <w:rPr>
            <w:lang w:val="en-US" w:eastAsia="zh-CN"/>
          </w:rPr>
          <w:t>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2A47B10F" w14:textId="77777777" w:rsidR="004B3C5C" w:rsidRPr="00983D53" w:rsidRDefault="004B3C5C">
      <w:pPr>
        <w:rPr>
          <w:lang w:val="en-US"/>
        </w:rPr>
        <w:pPrChange w:id="2396" w:author="PANAITOPOL Dorin" w:date="2020-11-08T19:44:00Z">
          <w:pPr>
            <w:pStyle w:val="2"/>
          </w:pPr>
        </w:pPrChange>
      </w:pPr>
    </w:p>
    <w:tbl>
      <w:tblPr>
        <w:tblStyle w:val="af3"/>
        <w:tblW w:w="0" w:type="auto"/>
        <w:tblLook w:val="04A0" w:firstRow="1" w:lastRow="0" w:firstColumn="1" w:lastColumn="0" w:noHBand="0" w:noVBand="1"/>
        <w:tblPrChange w:id="2397" w:author="PANAITOPOL Dorin" w:date="2020-11-08T19:10:00Z">
          <w:tblPr>
            <w:tblStyle w:val="af3"/>
            <w:tblW w:w="0" w:type="auto"/>
            <w:tblLook w:val="04A0" w:firstRow="1" w:lastRow="0" w:firstColumn="1" w:lastColumn="0" w:noHBand="0" w:noVBand="1"/>
          </w:tblPr>
        </w:tblPrChange>
      </w:tblPr>
      <w:tblGrid>
        <w:gridCol w:w="1372"/>
        <w:gridCol w:w="7022"/>
        <w:gridCol w:w="1237"/>
        <w:tblGridChange w:id="2398">
          <w:tblGrid>
            <w:gridCol w:w="1372"/>
            <w:gridCol w:w="8485"/>
            <w:gridCol w:w="8485"/>
          </w:tblGrid>
        </w:tblGridChange>
      </w:tblGrid>
      <w:tr w:rsidR="0084475A" w14:paraId="387346F5" w14:textId="5C28B3B3" w:rsidTr="0084475A">
        <w:trPr>
          <w:ins w:id="2399" w:author="PANAITOPOL Dorin" w:date="2020-11-08T19:06:00Z"/>
        </w:trPr>
        <w:tc>
          <w:tcPr>
            <w:tcW w:w="1372" w:type="dxa"/>
            <w:tcPrChange w:id="2400" w:author="PANAITOPOL Dorin" w:date="2020-11-08T19:10:00Z">
              <w:tcPr>
                <w:tcW w:w="1372" w:type="dxa"/>
              </w:tcPr>
            </w:tcPrChange>
          </w:tcPr>
          <w:p w14:paraId="34D0291D" w14:textId="77777777" w:rsidR="0084475A" w:rsidRDefault="0084475A" w:rsidP="0084475A">
            <w:pPr>
              <w:rPr>
                <w:ins w:id="2401" w:author="PANAITOPOL Dorin" w:date="2020-11-08T19:06:00Z"/>
                <w:rFonts w:eastAsiaTheme="minorEastAsia"/>
                <w:b/>
                <w:bCs/>
                <w:color w:val="0070C0"/>
                <w:lang w:val="en-US" w:eastAsia="zh-CN"/>
              </w:rPr>
            </w:pPr>
          </w:p>
        </w:tc>
        <w:tc>
          <w:tcPr>
            <w:tcW w:w="7241" w:type="dxa"/>
            <w:tcPrChange w:id="2402" w:author="PANAITOPOL Dorin" w:date="2020-11-08T19:10:00Z">
              <w:tcPr>
                <w:tcW w:w="8485" w:type="dxa"/>
              </w:tcPr>
            </w:tcPrChange>
          </w:tcPr>
          <w:p w14:paraId="30C609D0" w14:textId="77777777" w:rsidR="0084475A" w:rsidRDefault="0084475A" w:rsidP="0084475A">
            <w:pPr>
              <w:rPr>
                <w:ins w:id="2403" w:author="PANAITOPOL Dorin" w:date="2020-11-08T19:06:00Z"/>
                <w:rFonts w:eastAsiaTheme="minorEastAsia"/>
                <w:b/>
                <w:bCs/>
                <w:color w:val="0070C0"/>
                <w:lang w:val="en-US" w:eastAsia="zh-CN"/>
              </w:rPr>
            </w:pPr>
            <w:ins w:id="2404" w:author="PANAITOPOL Dorin" w:date="2020-11-08T19:06:00Z">
              <w:r>
                <w:rPr>
                  <w:rFonts w:eastAsiaTheme="minorEastAsia"/>
                  <w:b/>
                  <w:bCs/>
                  <w:color w:val="0070C0"/>
                  <w:lang w:val="en-US" w:eastAsia="zh-CN"/>
                </w:rPr>
                <w:t xml:space="preserve">Status summary </w:t>
              </w:r>
            </w:ins>
          </w:p>
        </w:tc>
        <w:tc>
          <w:tcPr>
            <w:tcW w:w="1244" w:type="dxa"/>
            <w:tcPrChange w:id="2405" w:author="PANAITOPOL Dorin" w:date="2020-11-08T19:10:00Z">
              <w:tcPr>
                <w:tcW w:w="8485" w:type="dxa"/>
              </w:tcPr>
            </w:tcPrChange>
          </w:tcPr>
          <w:p w14:paraId="2082C40E" w14:textId="737CF1B1" w:rsidR="0084475A" w:rsidRDefault="0084475A" w:rsidP="0084475A">
            <w:pPr>
              <w:rPr>
                <w:ins w:id="2406" w:author="PANAITOPOL Dorin" w:date="2020-11-08T19:08:00Z"/>
                <w:rFonts w:eastAsiaTheme="minorEastAsia"/>
                <w:b/>
                <w:bCs/>
                <w:color w:val="0070C0"/>
                <w:lang w:val="en-US" w:eastAsia="zh-CN"/>
              </w:rPr>
            </w:pPr>
            <w:ins w:id="2407" w:author="PANAITOPOL Dorin" w:date="2020-11-08T19:09:00Z">
              <w:r>
                <w:rPr>
                  <w:rFonts w:eastAsiaTheme="minorEastAsia"/>
                  <w:b/>
                  <w:bCs/>
                  <w:color w:val="0070C0"/>
                  <w:lang w:val="en-US" w:eastAsia="zh-CN"/>
                </w:rPr>
                <w:t>For #97e or Postponed for #98e</w:t>
              </w:r>
            </w:ins>
          </w:p>
        </w:tc>
      </w:tr>
      <w:tr w:rsidR="0084475A" w14:paraId="7C8D7704" w14:textId="53A80163" w:rsidTr="0084475A">
        <w:trPr>
          <w:trHeight w:val="841"/>
          <w:ins w:id="2408" w:author="PANAITOPOL Dorin" w:date="2020-11-08T19:06:00Z"/>
          <w:trPrChange w:id="2409" w:author="PANAITOPOL Dorin" w:date="2020-11-08T19:10:00Z">
            <w:trPr>
              <w:trHeight w:val="841"/>
            </w:trPr>
          </w:trPrChange>
        </w:trPr>
        <w:tc>
          <w:tcPr>
            <w:tcW w:w="1372" w:type="dxa"/>
            <w:vMerge w:val="restart"/>
            <w:tcPrChange w:id="2410" w:author="PANAITOPOL Dorin" w:date="2020-11-08T19:10:00Z">
              <w:tcPr>
                <w:tcW w:w="1372" w:type="dxa"/>
                <w:vMerge w:val="restart"/>
              </w:tcPr>
            </w:tcPrChange>
          </w:tcPr>
          <w:p w14:paraId="3975E90A" w14:textId="77777777" w:rsidR="0084475A" w:rsidRDefault="0084475A" w:rsidP="0084475A">
            <w:pPr>
              <w:rPr>
                <w:ins w:id="2411" w:author="PANAITOPOL Dorin" w:date="2020-11-08T19:06:00Z"/>
                <w:b/>
                <w:color w:val="0070C0"/>
                <w:u w:val="single"/>
                <w:lang w:eastAsia="ko-KR"/>
              </w:rPr>
            </w:pPr>
            <w:ins w:id="2412" w:author="PANAITOPOL Dorin" w:date="2020-11-08T19:06:00Z">
              <w:r>
                <w:rPr>
                  <w:b/>
                  <w:color w:val="0070C0"/>
                  <w:u w:val="single"/>
                  <w:lang w:eastAsia="ko-KR"/>
                </w:rPr>
                <w:t xml:space="preserve">Issue 3-1: </w:t>
              </w:r>
              <w:r>
                <w:rPr>
                  <w:szCs w:val="24"/>
                </w:rPr>
                <w:t xml:space="preserve">Candidate FR1 </w:t>
              </w:r>
              <w:r>
                <w:rPr>
                  <w:szCs w:val="24"/>
                </w:rPr>
                <w:lastRenderedPageBreak/>
                <w:t>exemplary band(s) for RAN4</w:t>
              </w:r>
            </w:ins>
          </w:p>
          <w:p w14:paraId="7B79FBC5" w14:textId="77777777" w:rsidR="0084475A" w:rsidRDefault="0084475A" w:rsidP="0084475A">
            <w:pPr>
              <w:rPr>
                <w:ins w:id="2413" w:author="PANAITOPOL Dorin" w:date="2020-11-08T19:06:00Z"/>
                <w:rFonts w:eastAsiaTheme="minorEastAsia"/>
                <w:color w:val="0070C0"/>
                <w:lang w:val="en-US" w:eastAsia="zh-CN"/>
              </w:rPr>
            </w:pPr>
          </w:p>
        </w:tc>
        <w:tc>
          <w:tcPr>
            <w:tcW w:w="7241" w:type="dxa"/>
            <w:tcPrChange w:id="2414" w:author="PANAITOPOL Dorin" w:date="2020-11-08T19:10:00Z">
              <w:tcPr>
                <w:tcW w:w="8485" w:type="dxa"/>
              </w:tcPr>
            </w:tcPrChange>
          </w:tcPr>
          <w:p w14:paraId="66EF11DF" w14:textId="5EE2212E" w:rsidR="0084475A" w:rsidRPr="00C96668" w:rsidRDefault="0084475A" w:rsidP="005C480E">
            <w:pPr>
              <w:rPr>
                <w:ins w:id="2415" w:author="PANAITOPOL Dorin" w:date="2020-11-08T19:06:00Z"/>
                <w:rFonts w:eastAsiaTheme="minorEastAsia"/>
                <w:color w:val="000000" w:themeColor="text1"/>
                <w:lang w:val="en-US" w:eastAsia="zh-CN"/>
              </w:rPr>
            </w:pPr>
            <w:ins w:id="2416" w:author="PANAITOPOL Dorin" w:date="2020-11-08T19:06:00Z">
              <w:r w:rsidRPr="00C96668">
                <w:rPr>
                  <w:rFonts w:eastAsiaTheme="minorEastAsia"/>
                  <w:b/>
                  <w:bCs/>
                  <w:color w:val="000000" w:themeColor="text1"/>
                  <w:lang w:val="en-US" w:eastAsia="zh-CN"/>
                </w:rPr>
                <w:lastRenderedPageBreak/>
                <w:t>Proposal 1:</w:t>
              </w:r>
              <w:r w:rsidRPr="00C96668">
                <w:rPr>
                  <w:rFonts w:eastAsiaTheme="minorEastAsia"/>
                  <w:color w:val="000000" w:themeColor="text1"/>
                  <w:lang w:val="en-US" w:eastAsia="zh-CN"/>
                </w:rPr>
                <w:t xml:space="preserve"> Consider only one exemplary band in FR1.</w:t>
              </w:r>
            </w:ins>
          </w:p>
        </w:tc>
        <w:tc>
          <w:tcPr>
            <w:tcW w:w="1244" w:type="dxa"/>
            <w:tcPrChange w:id="2417" w:author="PANAITOPOL Dorin" w:date="2020-11-08T19:10:00Z">
              <w:tcPr>
                <w:tcW w:w="8485" w:type="dxa"/>
              </w:tcPr>
            </w:tcPrChange>
          </w:tcPr>
          <w:p w14:paraId="6F4A048F" w14:textId="1B5118E7" w:rsidR="0084475A" w:rsidRPr="00C96668" w:rsidRDefault="0084475A" w:rsidP="0084475A">
            <w:pPr>
              <w:rPr>
                <w:ins w:id="2418" w:author="PANAITOPOL Dorin" w:date="2020-11-08T19:08:00Z"/>
                <w:rFonts w:eastAsiaTheme="minorEastAsia"/>
                <w:b/>
                <w:bCs/>
                <w:color w:val="000000" w:themeColor="text1"/>
                <w:lang w:val="en-US" w:eastAsia="zh-CN"/>
              </w:rPr>
            </w:pPr>
            <w:ins w:id="2419" w:author="PANAITOPOL Dorin" w:date="2020-11-08T19:09:00Z">
              <w:r>
                <w:rPr>
                  <w:b/>
                  <w:bCs/>
                  <w:color w:val="000000" w:themeColor="text1"/>
                  <w:szCs w:val="24"/>
                  <w:lang w:eastAsia="zh-CN"/>
                </w:rPr>
                <w:t>#97e</w:t>
              </w:r>
            </w:ins>
          </w:p>
        </w:tc>
      </w:tr>
      <w:tr w:rsidR="0084475A" w14:paraId="28345F90" w14:textId="059DDABD" w:rsidTr="0084475A">
        <w:trPr>
          <w:trHeight w:val="2411"/>
          <w:ins w:id="2420" w:author="PANAITOPOL Dorin" w:date="2020-11-08T19:06:00Z"/>
          <w:trPrChange w:id="2421" w:author="PANAITOPOL Dorin" w:date="2020-11-08T19:10:00Z">
            <w:trPr>
              <w:trHeight w:val="2411"/>
            </w:trPr>
          </w:trPrChange>
        </w:trPr>
        <w:tc>
          <w:tcPr>
            <w:tcW w:w="1372" w:type="dxa"/>
            <w:vMerge/>
            <w:tcPrChange w:id="2422" w:author="PANAITOPOL Dorin" w:date="2020-11-08T19:10:00Z">
              <w:tcPr>
                <w:tcW w:w="1372" w:type="dxa"/>
                <w:vMerge/>
              </w:tcPr>
            </w:tcPrChange>
          </w:tcPr>
          <w:p w14:paraId="3649291B" w14:textId="77777777" w:rsidR="0084475A" w:rsidRDefault="0084475A" w:rsidP="0084475A">
            <w:pPr>
              <w:rPr>
                <w:ins w:id="2423" w:author="PANAITOPOL Dorin" w:date="2020-11-08T19:06:00Z"/>
                <w:b/>
                <w:color w:val="0070C0"/>
                <w:u w:val="single"/>
                <w:lang w:eastAsia="ko-KR"/>
              </w:rPr>
            </w:pPr>
          </w:p>
        </w:tc>
        <w:tc>
          <w:tcPr>
            <w:tcW w:w="7241" w:type="dxa"/>
            <w:tcPrChange w:id="2424" w:author="PANAITOPOL Dorin" w:date="2020-11-08T19:10:00Z">
              <w:tcPr>
                <w:tcW w:w="8485" w:type="dxa"/>
              </w:tcPr>
            </w:tcPrChange>
          </w:tcPr>
          <w:p w14:paraId="6BF57B59" w14:textId="77777777" w:rsidR="0084475A" w:rsidRPr="00C96668" w:rsidRDefault="0084475A" w:rsidP="0084475A">
            <w:pPr>
              <w:rPr>
                <w:ins w:id="2425" w:author="PANAITOPOL Dorin" w:date="2020-11-08T19:08:00Z"/>
                <w:rFonts w:eastAsiaTheme="minorEastAsia"/>
                <w:color w:val="000000" w:themeColor="text1"/>
                <w:lang w:val="en-US" w:eastAsia="zh-CN"/>
              </w:rPr>
            </w:pPr>
            <w:ins w:id="2426" w:author="PANAITOPOL Dorin" w:date="2020-11-08T19:08:00Z">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ins>
          </w:p>
          <w:tbl>
            <w:tblPr>
              <w:tblStyle w:val="af3"/>
              <w:tblW w:w="0" w:type="auto"/>
              <w:tblLook w:val="04A0" w:firstRow="1" w:lastRow="0" w:firstColumn="1" w:lastColumn="0" w:noHBand="0" w:noVBand="1"/>
            </w:tblPr>
            <w:tblGrid>
              <w:gridCol w:w="2389"/>
              <w:gridCol w:w="2191"/>
              <w:gridCol w:w="2216"/>
            </w:tblGrid>
            <w:tr w:rsidR="0084475A" w14:paraId="61326685" w14:textId="77777777" w:rsidTr="0084475A">
              <w:trPr>
                <w:ins w:id="2427" w:author="PANAITOPOL Dorin" w:date="2020-11-08T19:08:00Z"/>
              </w:trPr>
              <w:tc>
                <w:tcPr>
                  <w:tcW w:w="2794" w:type="dxa"/>
                </w:tcPr>
                <w:p w14:paraId="4389F679" w14:textId="77777777" w:rsidR="0084475A" w:rsidRDefault="0084475A" w:rsidP="0084475A">
                  <w:pPr>
                    <w:rPr>
                      <w:ins w:id="2428" w:author="PANAITOPOL Dorin" w:date="2020-11-08T19:08:00Z"/>
                      <w:rFonts w:eastAsiaTheme="minorEastAsia"/>
                      <w:i/>
                      <w:color w:val="0070C0"/>
                      <w:lang w:val="en-US" w:eastAsia="zh-CN"/>
                    </w:rPr>
                  </w:pPr>
                  <w:ins w:id="2429" w:author="PANAITOPOL Dorin" w:date="2020-11-08T19:08:00Z">
                    <w:r>
                      <w:rPr>
                        <w:rFonts w:eastAsiaTheme="minorEastAsia"/>
                        <w:i/>
                        <w:color w:val="0070C0"/>
                        <w:lang w:val="en-US" w:eastAsia="zh-CN"/>
                      </w:rPr>
                      <w:t>Parameter</w:t>
                    </w:r>
                  </w:ins>
                </w:p>
              </w:tc>
              <w:tc>
                <w:tcPr>
                  <w:tcW w:w="2795" w:type="dxa"/>
                </w:tcPr>
                <w:p w14:paraId="1EC16470" w14:textId="00611C30" w:rsidR="0084475A" w:rsidRDefault="0084475A" w:rsidP="0084475A">
                  <w:pPr>
                    <w:rPr>
                      <w:ins w:id="2430" w:author="PANAITOPOL Dorin" w:date="2020-11-08T19:08:00Z"/>
                      <w:rFonts w:eastAsiaTheme="minorEastAsia"/>
                      <w:i/>
                      <w:color w:val="0070C0"/>
                      <w:lang w:val="en-US" w:eastAsia="zh-CN"/>
                    </w:rPr>
                  </w:pPr>
                  <w:ins w:id="2431" w:author="PANAITOPOL Dorin" w:date="2020-11-08T19:08:00Z">
                    <w:r>
                      <w:rPr>
                        <w:rFonts w:eastAsiaTheme="minorEastAsia"/>
                        <w:i/>
                        <w:color w:val="0070C0"/>
                        <w:lang w:val="en-US" w:eastAsia="zh-CN"/>
                      </w:rPr>
                      <w:t xml:space="preserve">Band </w:t>
                    </w:r>
                  </w:ins>
                  <w:ins w:id="2432" w:author="PANAITOPOL Dorin" w:date="2020-11-09T08:45:00Z">
                    <w:r w:rsidR="00800922">
                      <w:rPr>
                        <w:rFonts w:eastAsiaTheme="minorEastAsia"/>
                        <w:i/>
                        <w:color w:val="0070C0"/>
                        <w:lang w:val="en-US" w:eastAsia="zh-CN"/>
                      </w:rPr>
                      <w:t>“i”</w:t>
                    </w:r>
                  </w:ins>
                </w:p>
              </w:tc>
              <w:tc>
                <w:tcPr>
                  <w:tcW w:w="2795" w:type="dxa"/>
                </w:tcPr>
                <w:p w14:paraId="7C36E66A" w14:textId="11187542" w:rsidR="0084475A" w:rsidRDefault="0084475A" w:rsidP="0084475A">
                  <w:pPr>
                    <w:rPr>
                      <w:ins w:id="2433" w:author="PANAITOPOL Dorin" w:date="2020-11-08T19:08:00Z"/>
                      <w:rFonts w:eastAsiaTheme="minorEastAsia"/>
                      <w:i/>
                      <w:color w:val="0070C0"/>
                      <w:lang w:val="en-US" w:eastAsia="zh-CN"/>
                    </w:rPr>
                  </w:pPr>
                  <w:ins w:id="2434" w:author="PANAITOPOL Dorin" w:date="2020-11-08T19:08:00Z">
                    <w:r>
                      <w:rPr>
                        <w:rFonts w:eastAsiaTheme="minorEastAsia"/>
                        <w:i/>
                        <w:color w:val="0070C0"/>
                        <w:lang w:val="en-US" w:eastAsia="zh-CN"/>
                      </w:rPr>
                      <w:t xml:space="preserve">Band </w:t>
                    </w:r>
                  </w:ins>
                  <w:ins w:id="2435" w:author="PANAITOPOL Dorin" w:date="2020-11-09T08:45:00Z">
                    <w:r w:rsidR="00800922">
                      <w:rPr>
                        <w:rFonts w:eastAsiaTheme="minorEastAsia"/>
                        <w:i/>
                        <w:color w:val="0070C0"/>
                        <w:lang w:val="en-US" w:eastAsia="zh-CN"/>
                      </w:rPr>
                      <w:t>“i+1”</w:t>
                    </w:r>
                  </w:ins>
                </w:p>
              </w:tc>
            </w:tr>
            <w:tr w:rsidR="0084475A" w14:paraId="45757361" w14:textId="77777777" w:rsidTr="0084475A">
              <w:trPr>
                <w:ins w:id="2436" w:author="PANAITOPOL Dorin" w:date="2020-11-08T19:08:00Z"/>
              </w:trPr>
              <w:tc>
                <w:tcPr>
                  <w:tcW w:w="2794" w:type="dxa"/>
                </w:tcPr>
                <w:p w14:paraId="6593D973" w14:textId="77777777" w:rsidR="0084475A" w:rsidRDefault="0084475A" w:rsidP="0084475A">
                  <w:pPr>
                    <w:rPr>
                      <w:ins w:id="2437" w:author="PANAITOPOL Dorin" w:date="2020-11-08T19:08:00Z"/>
                      <w:rFonts w:eastAsiaTheme="minorEastAsia"/>
                      <w:i/>
                      <w:color w:val="0070C0"/>
                      <w:lang w:val="en-US" w:eastAsia="zh-CN"/>
                    </w:rPr>
                  </w:pPr>
                  <w:ins w:id="2438" w:author="PANAITOPOL Dorin" w:date="2020-11-08T19:08:00Z">
                    <w:r>
                      <w:rPr>
                        <w:rFonts w:eastAsiaTheme="minorEastAsia"/>
                        <w:i/>
                        <w:color w:val="0070C0"/>
                        <w:lang w:val="en-US" w:eastAsia="zh-CN"/>
                      </w:rPr>
                      <w:t>UL frequency band</w:t>
                    </w:r>
                  </w:ins>
                </w:p>
              </w:tc>
              <w:tc>
                <w:tcPr>
                  <w:tcW w:w="2795" w:type="dxa"/>
                </w:tcPr>
                <w:p w14:paraId="740A0883" w14:textId="77777777" w:rsidR="0084475A" w:rsidRDefault="0084475A" w:rsidP="0084475A">
                  <w:pPr>
                    <w:rPr>
                      <w:ins w:id="2439" w:author="PANAITOPOL Dorin" w:date="2020-11-08T19:08:00Z"/>
                      <w:rFonts w:eastAsiaTheme="minorEastAsia"/>
                      <w:i/>
                      <w:color w:val="0070C0"/>
                      <w:lang w:val="en-US" w:eastAsia="zh-CN"/>
                    </w:rPr>
                  </w:pPr>
                  <w:ins w:id="2440" w:author="PANAITOPOL Dorin" w:date="2020-11-08T19:08:00Z">
                    <w:r>
                      <w:rPr>
                        <w:rFonts w:eastAsiaTheme="minorEastAsia"/>
                        <w:i/>
                        <w:color w:val="0070C0"/>
                        <w:lang w:val="en-US" w:eastAsia="zh-CN"/>
                      </w:rPr>
                      <w:t>-</w:t>
                    </w:r>
                  </w:ins>
                </w:p>
              </w:tc>
              <w:tc>
                <w:tcPr>
                  <w:tcW w:w="2795" w:type="dxa"/>
                </w:tcPr>
                <w:p w14:paraId="3FF56D78" w14:textId="77777777" w:rsidR="0084475A" w:rsidRDefault="0084475A" w:rsidP="0084475A">
                  <w:pPr>
                    <w:rPr>
                      <w:ins w:id="2441" w:author="PANAITOPOL Dorin" w:date="2020-11-08T19:08:00Z"/>
                      <w:rFonts w:eastAsiaTheme="minorEastAsia"/>
                      <w:i/>
                      <w:color w:val="0070C0"/>
                      <w:lang w:val="en-US" w:eastAsia="zh-CN"/>
                    </w:rPr>
                  </w:pPr>
                  <w:ins w:id="2442" w:author="PANAITOPOL Dorin" w:date="2020-11-08T19:08:00Z">
                    <w:r>
                      <w:rPr>
                        <w:rFonts w:eastAsiaTheme="minorEastAsia"/>
                        <w:i/>
                        <w:color w:val="0070C0"/>
                        <w:lang w:val="en-US" w:eastAsia="zh-CN"/>
                      </w:rPr>
                      <w:t>-</w:t>
                    </w:r>
                  </w:ins>
                </w:p>
              </w:tc>
            </w:tr>
            <w:tr w:rsidR="0084475A" w14:paraId="3779A6AC" w14:textId="77777777" w:rsidTr="0084475A">
              <w:trPr>
                <w:ins w:id="2443" w:author="PANAITOPOL Dorin" w:date="2020-11-08T19:08:00Z"/>
              </w:trPr>
              <w:tc>
                <w:tcPr>
                  <w:tcW w:w="2794" w:type="dxa"/>
                </w:tcPr>
                <w:p w14:paraId="45D82176" w14:textId="77777777" w:rsidR="0084475A" w:rsidRDefault="0084475A" w:rsidP="0084475A">
                  <w:pPr>
                    <w:rPr>
                      <w:ins w:id="2444" w:author="PANAITOPOL Dorin" w:date="2020-11-08T19:08:00Z"/>
                      <w:rFonts w:eastAsiaTheme="minorEastAsia"/>
                      <w:i/>
                      <w:color w:val="0070C0"/>
                      <w:lang w:val="en-US" w:eastAsia="zh-CN"/>
                    </w:rPr>
                  </w:pPr>
                  <w:ins w:id="2445" w:author="PANAITOPOL Dorin" w:date="2020-11-08T19:08:00Z">
                    <w:r>
                      <w:rPr>
                        <w:rFonts w:eastAsiaTheme="minorEastAsia"/>
                        <w:i/>
                        <w:color w:val="0070C0"/>
                        <w:lang w:val="en-US" w:eastAsia="zh-CN"/>
                      </w:rPr>
                      <w:t>DL frequency band</w:t>
                    </w:r>
                  </w:ins>
                </w:p>
              </w:tc>
              <w:tc>
                <w:tcPr>
                  <w:tcW w:w="2795" w:type="dxa"/>
                </w:tcPr>
                <w:p w14:paraId="0F8881D0" w14:textId="77777777" w:rsidR="0084475A" w:rsidRDefault="0084475A" w:rsidP="0084475A">
                  <w:pPr>
                    <w:rPr>
                      <w:ins w:id="2446" w:author="PANAITOPOL Dorin" w:date="2020-11-08T19:08:00Z"/>
                      <w:rFonts w:eastAsiaTheme="minorEastAsia"/>
                      <w:i/>
                      <w:color w:val="0070C0"/>
                      <w:lang w:val="en-US" w:eastAsia="zh-CN"/>
                    </w:rPr>
                  </w:pPr>
                  <w:ins w:id="2447" w:author="PANAITOPOL Dorin" w:date="2020-11-08T19:08:00Z">
                    <w:r>
                      <w:rPr>
                        <w:rFonts w:eastAsiaTheme="minorEastAsia"/>
                        <w:i/>
                        <w:color w:val="0070C0"/>
                        <w:lang w:val="en-US" w:eastAsia="zh-CN"/>
                      </w:rPr>
                      <w:t>-</w:t>
                    </w:r>
                  </w:ins>
                </w:p>
              </w:tc>
              <w:tc>
                <w:tcPr>
                  <w:tcW w:w="2795" w:type="dxa"/>
                </w:tcPr>
                <w:p w14:paraId="02E8C928" w14:textId="77777777" w:rsidR="0084475A" w:rsidRDefault="0084475A" w:rsidP="0084475A">
                  <w:pPr>
                    <w:rPr>
                      <w:ins w:id="2448" w:author="PANAITOPOL Dorin" w:date="2020-11-08T19:08:00Z"/>
                      <w:rFonts w:eastAsiaTheme="minorEastAsia"/>
                      <w:i/>
                      <w:color w:val="0070C0"/>
                      <w:lang w:val="en-US" w:eastAsia="zh-CN"/>
                    </w:rPr>
                  </w:pPr>
                  <w:ins w:id="2449" w:author="PANAITOPOL Dorin" w:date="2020-11-08T19:08:00Z">
                    <w:r>
                      <w:rPr>
                        <w:rFonts w:eastAsiaTheme="minorEastAsia"/>
                        <w:i/>
                        <w:color w:val="0070C0"/>
                        <w:lang w:val="en-US" w:eastAsia="zh-CN"/>
                      </w:rPr>
                      <w:t>-</w:t>
                    </w:r>
                  </w:ins>
                </w:p>
              </w:tc>
            </w:tr>
            <w:tr w:rsidR="0084475A" w14:paraId="0E0E1B67" w14:textId="77777777" w:rsidTr="0084475A">
              <w:trPr>
                <w:ins w:id="2450" w:author="PANAITOPOL Dorin" w:date="2020-11-08T19:08:00Z"/>
              </w:trPr>
              <w:tc>
                <w:tcPr>
                  <w:tcW w:w="2794" w:type="dxa"/>
                </w:tcPr>
                <w:p w14:paraId="50FBF598" w14:textId="77777777" w:rsidR="0084475A" w:rsidRDefault="0084475A" w:rsidP="0084475A">
                  <w:pPr>
                    <w:rPr>
                      <w:ins w:id="2451" w:author="PANAITOPOL Dorin" w:date="2020-11-08T19:08:00Z"/>
                      <w:rFonts w:eastAsiaTheme="minorEastAsia"/>
                      <w:i/>
                      <w:color w:val="0070C0"/>
                      <w:lang w:val="en-US" w:eastAsia="zh-CN"/>
                    </w:rPr>
                  </w:pPr>
                  <w:ins w:id="2452" w:author="PANAITOPOL Dorin" w:date="2020-11-08T19:08:00Z">
                    <w:r>
                      <w:rPr>
                        <w:rFonts w:eastAsiaTheme="minorEastAsia"/>
                        <w:i/>
                        <w:color w:val="0070C0"/>
                        <w:lang w:val="en-US" w:eastAsia="zh-CN"/>
                      </w:rPr>
                      <w:t>Maximum configurable BW size</w:t>
                    </w:r>
                  </w:ins>
                </w:p>
              </w:tc>
              <w:tc>
                <w:tcPr>
                  <w:tcW w:w="2795" w:type="dxa"/>
                </w:tcPr>
                <w:p w14:paraId="6D09A248" w14:textId="77777777" w:rsidR="0084475A" w:rsidRDefault="0084475A" w:rsidP="0084475A">
                  <w:pPr>
                    <w:rPr>
                      <w:ins w:id="2453" w:author="PANAITOPOL Dorin" w:date="2020-11-08T19:08:00Z"/>
                      <w:rFonts w:eastAsiaTheme="minorEastAsia"/>
                      <w:i/>
                      <w:color w:val="0070C0"/>
                      <w:lang w:val="en-US" w:eastAsia="zh-CN"/>
                    </w:rPr>
                  </w:pPr>
                  <w:ins w:id="2454" w:author="PANAITOPOL Dorin" w:date="2020-11-08T19:08:00Z">
                    <w:r>
                      <w:rPr>
                        <w:rFonts w:eastAsiaTheme="minorEastAsia"/>
                        <w:i/>
                        <w:color w:val="0070C0"/>
                        <w:lang w:val="en-US" w:eastAsia="zh-CN"/>
                      </w:rPr>
                      <w:t>-</w:t>
                    </w:r>
                  </w:ins>
                </w:p>
              </w:tc>
              <w:tc>
                <w:tcPr>
                  <w:tcW w:w="2795" w:type="dxa"/>
                </w:tcPr>
                <w:p w14:paraId="25A38ABC" w14:textId="77777777" w:rsidR="0084475A" w:rsidRDefault="0084475A" w:rsidP="0084475A">
                  <w:pPr>
                    <w:rPr>
                      <w:ins w:id="2455" w:author="PANAITOPOL Dorin" w:date="2020-11-08T19:08:00Z"/>
                      <w:rFonts w:eastAsiaTheme="minorEastAsia"/>
                      <w:i/>
                      <w:color w:val="0070C0"/>
                      <w:lang w:val="en-US" w:eastAsia="zh-CN"/>
                    </w:rPr>
                  </w:pPr>
                  <w:ins w:id="2456" w:author="PANAITOPOL Dorin" w:date="2020-11-08T19:08:00Z">
                    <w:r>
                      <w:rPr>
                        <w:rFonts w:eastAsiaTheme="minorEastAsia"/>
                        <w:i/>
                        <w:color w:val="0070C0"/>
                        <w:lang w:val="en-US" w:eastAsia="zh-CN"/>
                      </w:rPr>
                      <w:t>-</w:t>
                    </w:r>
                  </w:ins>
                </w:p>
              </w:tc>
            </w:tr>
            <w:tr w:rsidR="0084475A" w14:paraId="431A238B" w14:textId="77777777" w:rsidTr="0084475A">
              <w:trPr>
                <w:ins w:id="2457" w:author="PANAITOPOL Dorin" w:date="2020-11-08T19:08:00Z"/>
              </w:trPr>
              <w:tc>
                <w:tcPr>
                  <w:tcW w:w="2794" w:type="dxa"/>
                </w:tcPr>
                <w:p w14:paraId="4E3DEE5F" w14:textId="77777777" w:rsidR="0084475A" w:rsidRDefault="0084475A" w:rsidP="0084475A">
                  <w:pPr>
                    <w:rPr>
                      <w:ins w:id="2458" w:author="PANAITOPOL Dorin" w:date="2020-11-08T19:08:00Z"/>
                      <w:rFonts w:eastAsiaTheme="minorEastAsia"/>
                      <w:i/>
                      <w:color w:val="0070C0"/>
                      <w:lang w:val="en-US" w:eastAsia="zh-CN"/>
                    </w:rPr>
                  </w:pPr>
                  <w:ins w:id="2459" w:author="PANAITOPOL Dorin" w:date="2020-11-08T19:08:00Z">
                    <w:r>
                      <w:rPr>
                        <w:rFonts w:eastAsiaTheme="minorEastAsia"/>
                        <w:i/>
                        <w:color w:val="0070C0"/>
                        <w:lang w:val="en-US" w:eastAsia="zh-CN"/>
                      </w:rPr>
                      <w:t>BW Configuration</w:t>
                    </w:r>
                  </w:ins>
                </w:p>
              </w:tc>
              <w:tc>
                <w:tcPr>
                  <w:tcW w:w="2795" w:type="dxa"/>
                </w:tcPr>
                <w:p w14:paraId="38EE95F1" w14:textId="77777777" w:rsidR="0084475A" w:rsidRDefault="0084475A" w:rsidP="0084475A">
                  <w:pPr>
                    <w:rPr>
                      <w:ins w:id="2460" w:author="PANAITOPOL Dorin" w:date="2020-11-08T19:08:00Z"/>
                      <w:rFonts w:eastAsiaTheme="minorEastAsia"/>
                      <w:i/>
                      <w:color w:val="0070C0"/>
                      <w:lang w:val="en-US" w:eastAsia="zh-CN"/>
                    </w:rPr>
                  </w:pPr>
                  <w:ins w:id="2461" w:author="PANAITOPOL Dorin" w:date="2020-11-08T19:08:00Z">
                    <w:r>
                      <w:rPr>
                        <w:rFonts w:eastAsiaTheme="minorEastAsia"/>
                        <w:i/>
                        <w:color w:val="0070C0"/>
                        <w:lang w:val="en-US" w:eastAsia="zh-CN"/>
                      </w:rPr>
                      <w:t>-</w:t>
                    </w:r>
                  </w:ins>
                </w:p>
              </w:tc>
              <w:tc>
                <w:tcPr>
                  <w:tcW w:w="2795" w:type="dxa"/>
                </w:tcPr>
                <w:p w14:paraId="33FB19D1" w14:textId="77777777" w:rsidR="0084475A" w:rsidRDefault="0084475A" w:rsidP="0084475A">
                  <w:pPr>
                    <w:rPr>
                      <w:ins w:id="2462" w:author="PANAITOPOL Dorin" w:date="2020-11-08T19:08:00Z"/>
                      <w:rFonts w:eastAsiaTheme="minorEastAsia"/>
                      <w:i/>
                      <w:color w:val="0070C0"/>
                      <w:lang w:val="en-US" w:eastAsia="zh-CN"/>
                    </w:rPr>
                  </w:pPr>
                  <w:ins w:id="2463" w:author="PANAITOPOL Dorin" w:date="2020-11-08T19:08:00Z">
                    <w:r>
                      <w:rPr>
                        <w:rFonts w:eastAsiaTheme="minorEastAsia"/>
                        <w:i/>
                        <w:color w:val="0070C0"/>
                        <w:lang w:val="en-US" w:eastAsia="zh-CN"/>
                      </w:rPr>
                      <w:t>-</w:t>
                    </w:r>
                  </w:ins>
                </w:p>
              </w:tc>
            </w:tr>
            <w:tr w:rsidR="0084475A" w14:paraId="3A49F0CE" w14:textId="77777777" w:rsidTr="0084475A">
              <w:trPr>
                <w:ins w:id="2464" w:author="PANAITOPOL Dorin" w:date="2020-11-08T19:08:00Z"/>
              </w:trPr>
              <w:tc>
                <w:tcPr>
                  <w:tcW w:w="2794" w:type="dxa"/>
                </w:tcPr>
                <w:p w14:paraId="5CD26350" w14:textId="77777777" w:rsidR="0084475A" w:rsidRDefault="0084475A" w:rsidP="0084475A">
                  <w:pPr>
                    <w:rPr>
                      <w:ins w:id="2465" w:author="PANAITOPOL Dorin" w:date="2020-11-08T19:08:00Z"/>
                      <w:rFonts w:eastAsiaTheme="minorEastAsia"/>
                      <w:i/>
                      <w:color w:val="0070C0"/>
                      <w:lang w:val="en-US" w:eastAsia="zh-CN"/>
                    </w:rPr>
                  </w:pPr>
                  <w:ins w:id="2466" w:author="PANAITOPOL Dorin" w:date="2020-11-08T19:08:00Z">
                    <w:r>
                      <w:rPr>
                        <w:rFonts w:eastAsiaTheme="minorEastAsia"/>
                        <w:i/>
                        <w:color w:val="0070C0"/>
                        <w:lang w:val="en-US" w:eastAsia="zh-CN"/>
                      </w:rPr>
                      <w:t>Coexistence conditions</w:t>
                    </w:r>
                  </w:ins>
                </w:p>
              </w:tc>
              <w:tc>
                <w:tcPr>
                  <w:tcW w:w="2795" w:type="dxa"/>
                </w:tcPr>
                <w:p w14:paraId="0E38C969" w14:textId="77777777" w:rsidR="0084475A" w:rsidRDefault="0084475A" w:rsidP="0084475A">
                  <w:pPr>
                    <w:rPr>
                      <w:ins w:id="2467" w:author="PANAITOPOL Dorin" w:date="2020-11-08T19:08:00Z"/>
                      <w:rFonts w:eastAsiaTheme="minorEastAsia"/>
                      <w:i/>
                      <w:color w:val="0070C0"/>
                      <w:lang w:val="en-US" w:eastAsia="zh-CN"/>
                    </w:rPr>
                  </w:pPr>
                  <w:ins w:id="2468" w:author="PANAITOPOL Dorin" w:date="2020-11-08T19:08:00Z">
                    <w:r>
                      <w:rPr>
                        <w:rFonts w:eastAsiaTheme="minorEastAsia"/>
                        <w:i/>
                        <w:color w:val="0070C0"/>
                        <w:lang w:val="en-US" w:eastAsia="zh-CN"/>
                      </w:rPr>
                      <w:t>-</w:t>
                    </w:r>
                  </w:ins>
                </w:p>
              </w:tc>
              <w:tc>
                <w:tcPr>
                  <w:tcW w:w="2795" w:type="dxa"/>
                </w:tcPr>
                <w:p w14:paraId="3393705A" w14:textId="77777777" w:rsidR="0084475A" w:rsidRDefault="0084475A" w:rsidP="0084475A">
                  <w:pPr>
                    <w:rPr>
                      <w:ins w:id="2469" w:author="PANAITOPOL Dorin" w:date="2020-11-08T19:08:00Z"/>
                      <w:rFonts w:eastAsiaTheme="minorEastAsia"/>
                      <w:i/>
                      <w:color w:val="0070C0"/>
                      <w:lang w:val="en-US" w:eastAsia="zh-CN"/>
                    </w:rPr>
                  </w:pPr>
                  <w:ins w:id="2470" w:author="PANAITOPOL Dorin" w:date="2020-11-08T19:08:00Z">
                    <w:r>
                      <w:rPr>
                        <w:rFonts w:eastAsiaTheme="minorEastAsia"/>
                        <w:i/>
                        <w:color w:val="0070C0"/>
                        <w:lang w:val="en-US" w:eastAsia="zh-CN"/>
                      </w:rPr>
                      <w:t>-</w:t>
                    </w:r>
                  </w:ins>
                </w:p>
              </w:tc>
            </w:tr>
            <w:tr w:rsidR="0084475A" w14:paraId="6AD0CA89" w14:textId="77777777" w:rsidTr="0084475A">
              <w:trPr>
                <w:ins w:id="2471" w:author="PANAITOPOL Dorin" w:date="2020-11-08T19:08:00Z"/>
              </w:trPr>
              <w:tc>
                <w:tcPr>
                  <w:tcW w:w="2794" w:type="dxa"/>
                </w:tcPr>
                <w:p w14:paraId="41A7ECF2" w14:textId="77777777" w:rsidR="0084475A" w:rsidRDefault="0084475A" w:rsidP="0084475A">
                  <w:pPr>
                    <w:rPr>
                      <w:ins w:id="2472" w:author="PANAITOPOL Dorin" w:date="2020-11-08T19:08:00Z"/>
                      <w:rFonts w:eastAsiaTheme="minorEastAsia"/>
                      <w:i/>
                      <w:color w:val="0070C0"/>
                      <w:lang w:val="en-US" w:eastAsia="zh-CN"/>
                    </w:rPr>
                  </w:pPr>
                  <w:ins w:id="2473" w:author="PANAITOPOL Dorin" w:date="2020-11-08T19:08:00Z">
                    <w:r>
                      <w:rPr>
                        <w:rFonts w:eastAsiaTheme="minorEastAsia"/>
                        <w:i/>
                        <w:color w:val="0070C0"/>
                        <w:lang w:val="en-US" w:eastAsia="zh-CN"/>
                      </w:rPr>
                      <w:t>ITU Region Availability</w:t>
                    </w:r>
                  </w:ins>
                </w:p>
              </w:tc>
              <w:tc>
                <w:tcPr>
                  <w:tcW w:w="2795" w:type="dxa"/>
                </w:tcPr>
                <w:p w14:paraId="6239DF25" w14:textId="77777777" w:rsidR="0084475A" w:rsidRDefault="0084475A" w:rsidP="0084475A">
                  <w:pPr>
                    <w:rPr>
                      <w:ins w:id="2474" w:author="PANAITOPOL Dorin" w:date="2020-11-08T19:08:00Z"/>
                      <w:rFonts w:eastAsiaTheme="minorEastAsia"/>
                      <w:i/>
                      <w:color w:val="0070C0"/>
                      <w:lang w:val="en-US" w:eastAsia="zh-CN"/>
                    </w:rPr>
                  </w:pPr>
                  <w:ins w:id="2475" w:author="PANAITOPOL Dorin" w:date="2020-11-08T19:08:00Z">
                    <w:r>
                      <w:rPr>
                        <w:rFonts w:eastAsiaTheme="minorEastAsia"/>
                        <w:i/>
                        <w:color w:val="0070C0"/>
                        <w:lang w:val="en-US" w:eastAsia="zh-CN"/>
                      </w:rPr>
                      <w:t>-</w:t>
                    </w:r>
                  </w:ins>
                </w:p>
              </w:tc>
              <w:tc>
                <w:tcPr>
                  <w:tcW w:w="2795" w:type="dxa"/>
                </w:tcPr>
                <w:p w14:paraId="61328979" w14:textId="77777777" w:rsidR="0084475A" w:rsidRDefault="0084475A" w:rsidP="0084475A">
                  <w:pPr>
                    <w:rPr>
                      <w:ins w:id="2476" w:author="PANAITOPOL Dorin" w:date="2020-11-08T19:08:00Z"/>
                      <w:rFonts w:eastAsiaTheme="minorEastAsia"/>
                      <w:i/>
                      <w:color w:val="0070C0"/>
                      <w:lang w:val="en-US" w:eastAsia="zh-CN"/>
                    </w:rPr>
                  </w:pPr>
                  <w:ins w:id="2477" w:author="PANAITOPOL Dorin" w:date="2020-11-08T19:08:00Z">
                    <w:r>
                      <w:rPr>
                        <w:rFonts w:eastAsiaTheme="minorEastAsia"/>
                        <w:i/>
                        <w:color w:val="0070C0"/>
                        <w:lang w:val="en-US" w:eastAsia="zh-CN"/>
                      </w:rPr>
                      <w:t>-</w:t>
                    </w:r>
                  </w:ins>
                </w:p>
              </w:tc>
            </w:tr>
            <w:tr w:rsidR="0084475A" w14:paraId="4F812737" w14:textId="77777777" w:rsidTr="0084475A">
              <w:trPr>
                <w:ins w:id="2478" w:author="PANAITOPOL Dorin" w:date="2020-11-08T19:08:00Z"/>
              </w:trPr>
              <w:tc>
                <w:tcPr>
                  <w:tcW w:w="2794" w:type="dxa"/>
                </w:tcPr>
                <w:p w14:paraId="66F6D2F8" w14:textId="77777777" w:rsidR="0084475A" w:rsidRDefault="0084475A" w:rsidP="0084475A">
                  <w:pPr>
                    <w:rPr>
                      <w:ins w:id="2479" w:author="PANAITOPOL Dorin" w:date="2020-11-08T19:08:00Z"/>
                      <w:rFonts w:eastAsiaTheme="minorEastAsia"/>
                      <w:i/>
                      <w:color w:val="0070C0"/>
                      <w:lang w:val="en-US" w:eastAsia="zh-CN"/>
                    </w:rPr>
                  </w:pPr>
                  <w:ins w:id="2480" w:author="PANAITOPOL Dorin" w:date="2020-11-08T19:08:00Z">
                    <w:r>
                      <w:rPr>
                        <w:rFonts w:eastAsiaTheme="minorEastAsia"/>
                        <w:i/>
                        <w:color w:val="0070C0"/>
                        <w:lang w:val="en-US" w:eastAsia="zh-CN"/>
                      </w:rPr>
                      <w:t>Others, e.g. view from operator</w:t>
                    </w:r>
                  </w:ins>
                </w:p>
              </w:tc>
              <w:tc>
                <w:tcPr>
                  <w:tcW w:w="2795" w:type="dxa"/>
                </w:tcPr>
                <w:p w14:paraId="26084ED5" w14:textId="77777777" w:rsidR="0084475A" w:rsidRDefault="0084475A" w:rsidP="0084475A">
                  <w:pPr>
                    <w:rPr>
                      <w:ins w:id="2481" w:author="PANAITOPOL Dorin" w:date="2020-11-08T19:08:00Z"/>
                      <w:rFonts w:eastAsiaTheme="minorEastAsia"/>
                      <w:i/>
                      <w:color w:val="0070C0"/>
                      <w:lang w:val="en-US" w:eastAsia="zh-CN"/>
                    </w:rPr>
                  </w:pPr>
                  <w:ins w:id="2482" w:author="PANAITOPOL Dorin" w:date="2020-11-08T19:08:00Z">
                    <w:r>
                      <w:rPr>
                        <w:rFonts w:eastAsiaTheme="minorEastAsia"/>
                        <w:i/>
                        <w:color w:val="0070C0"/>
                        <w:lang w:val="en-US" w:eastAsia="zh-CN"/>
                      </w:rPr>
                      <w:t>-</w:t>
                    </w:r>
                  </w:ins>
                </w:p>
              </w:tc>
              <w:tc>
                <w:tcPr>
                  <w:tcW w:w="2795" w:type="dxa"/>
                </w:tcPr>
                <w:p w14:paraId="27C519F2" w14:textId="77777777" w:rsidR="0084475A" w:rsidRDefault="0084475A" w:rsidP="0084475A">
                  <w:pPr>
                    <w:rPr>
                      <w:ins w:id="2483" w:author="PANAITOPOL Dorin" w:date="2020-11-08T19:08:00Z"/>
                      <w:rFonts w:eastAsiaTheme="minorEastAsia"/>
                      <w:i/>
                      <w:color w:val="0070C0"/>
                      <w:lang w:val="en-US" w:eastAsia="zh-CN"/>
                    </w:rPr>
                  </w:pPr>
                  <w:ins w:id="2484" w:author="PANAITOPOL Dorin" w:date="2020-11-08T19:08:00Z">
                    <w:r>
                      <w:rPr>
                        <w:rFonts w:eastAsiaTheme="minorEastAsia"/>
                        <w:i/>
                        <w:color w:val="0070C0"/>
                        <w:lang w:val="en-US" w:eastAsia="zh-CN"/>
                      </w:rPr>
                      <w:t>-</w:t>
                    </w:r>
                  </w:ins>
                </w:p>
              </w:tc>
            </w:tr>
            <w:tr w:rsidR="0084475A" w14:paraId="5818D670" w14:textId="77777777" w:rsidTr="0084475A">
              <w:trPr>
                <w:ins w:id="2485" w:author="PANAITOPOL Dorin" w:date="2020-11-08T19:08:00Z"/>
              </w:trPr>
              <w:tc>
                <w:tcPr>
                  <w:tcW w:w="2794" w:type="dxa"/>
                </w:tcPr>
                <w:p w14:paraId="28CA3BB4" w14:textId="77777777" w:rsidR="0084475A" w:rsidRDefault="0084475A" w:rsidP="0084475A">
                  <w:pPr>
                    <w:rPr>
                      <w:ins w:id="2486" w:author="PANAITOPOL Dorin" w:date="2020-11-08T19:08:00Z"/>
                      <w:rFonts w:eastAsiaTheme="minorEastAsia"/>
                      <w:i/>
                      <w:color w:val="0070C0"/>
                      <w:lang w:val="en-US" w:eastAsia="zh-CN"/>
                    </w:rPr>
                  </w:pPr>
                  <w:ins w:id="2487" w:author="PANAITOPOL Dorin" w:date="2020-11-08T19:08:00Z">
                    <w:r>
                      <w:rPr>
                        <w:rFonts w:eastAsiaTheme="minorEastAsia"/>
                        <w:i/>
                        <w:color w:val="0070C0"/>
                        <w:lang w:val="en-US" w:eastAsia="zh-CN"/>
                      </w:rPr>
                      <w:t>-</w:t>
                    </w:r>
                  </w:ins>
                </w:p>
              </w:tc>
              <w:tc>
                <w:tcPr>
                  <w:tcW w:w="2795" w:type="dxa"/>
                </w:tcPr>
                <w:p w14:paraId="7161303F" w14:textId="77777777" w:rsidR="0084475A" w:rsidRDefault="0084475A" w:rsidP="0084475A">
                  <w:pPr>
                    <w:rPr>
                      <w:ins w:id="2488" w:author="PANAITOPOL Dorin" w:date="2020-11-08T19:08:00Z"/>
                      <w:rFonts w:eastAsiaTheme="minorEastAsia"/>
                      <w:i/>
                      <w:color w:val="0070C0"/>
                      <w:lang w:val="en-US" w:eastAsia="zh-CN"/>
                    </w:rPr>
                  </w:pPr>
                  <w:ins w:id="2489" w:author="PANAITOPOL Dorin" w:date="2020-11-08T19:08:00Z">
                    <w:r>
                      <w:rPr>
                        <w:rFonts w:eastAsiaTheme="minorEastAsia"/>
                        <w:i/>
                        <w:color w:val="0070C0"/>
                        <w:lang w:val="en-US" w:eastAsia="zh-CN"/>
                      </w:rPr>
                      <w:t>-</w:t>
                    </w:r>
                  </w:ins>
                </w:p>
              </w:tc>
              <w:tc>
                <w:tcPr>
                  <w:tcW w:w="2795" w:type="dxa"/>
                </w:tcPr>
                <w:p w14:paraId="3884C225" w14:textId="77777777" w:rsidR="0084475A" w:rsidRDefault="0084475A" w:rsidP="0084475A">
                  <w:pPr>
                    <w:rPr>
                      <w:ins w:id="2490" w:author="PANAITOPOL Dorin" w:date="2020-11-08T19:08:00Z"/>
                      <w:rFonts w:eastAsiaTheme="minorEastAsia"/>
                      <w:i/>
                      <w:color w:val="0070C0"/>
                      <w:lang w:val="en-US" w:eastAsia="zh-CN"/>
                    </w:rPr>
                  </w:pPr>
                  <w:ins w:id="2491" w:author="PANAITOPOL Dorin" w:date="2020-11-08T19:08:00Z">
                    <w:r>
                      <w:rPr>
                        <w:rFonts w:eastAsiaTheme="minorEastAsia"/>
                        <w:i/>
                        <w:color w:val="0070C0"/>
                        <w:lang w:val="en-US" w:eastAsia="zh-CN"/>
                      </w:rPr>
                      <w:t>-</w:t>
                    </w:r>
                  </w:ins>
                </w:p>
              </w:tc>
            </w:tr>
          </w:tbl>
          <w:p w14:paraId="2FBAB166" w14:textId="77777777" w:rsidR="0084475A" w:rsidRPr="00C96668" w:rsidRDefault="0084475A" w:rsidP="0084475A">
            <w:pPr>
              <w:rPr>
                <w:ins w:id="2492" w:author="PANAITOPOL Dorin" w:date="2020-11-08T19:06:00Z"/>
                <w:rFonts w:eastAsiaTheme="minorEastAsia"/>
                <w:b/>
                <w:bCs/>
                <w:color w:val="000000" w:themeColor="text1"/>
                <w:lang w:val="en-US" w:eastAsia="zh-CN"/>
              </w:rPr>
            </w:pPr>
          </w:p>
        </w:tc>
        <w:tc>
          <w:tcPr>
            <w:tcW w:w="1244" w:type="dxa"/>
            <w:tcPrChange w:id="2493" w:author="PANAITOPOL Dorin" w:date="2020-11-08T19:10:00Z">
              <w:tcPr>
                <w:tcW w:w="8485" w:type="dxa"/>
              </w:tcPr>
            </w:tcPrChange>
          </w:tcPr>
          <w:p w14:paraId="13DD30A5" w14:textId="1135044D" w:rsidR="0084475A" w:rsidRPr="00C96668" w:rsidRDefault="0084475A" w:rsidP="0084475A">
            <w:pPr>
              <w:rPr>
                <w:ins w:id="2494" w:author="PANAITOPOL Dorin" w:date="2020-11-08T19:08:00Z"/>
                <w:rFonts w:eastAsiaTheme="minorEastAsia"/>
                <w:b/>
                <w:bCs/>
                <w:color w:val="000000" w:themeColor="text1"/>
                <w:lang w:val="en-US" w:eastAsia="zh-CN"/>
              </w:rPr>
            </w:pPr>
            <w:ins w:id="2495" w:author="PANAITOPOL Dorin" w:date="2020-11-08T19:09:00Z">
              <w:r>
                <w:rPr>
                  <w:b/>
                  <w:bCs/>
                  <w:color w:val="000000" w:themeColor="text1"/>
                  <w:szCs w:val="24"/>
                  <w:lang w:eastAsia="zh-CN"/>
                </w:rPr>
                <w:t>#97e</w:t>
              </w:r>
            </w:ins>
          </w:p>
        </w:tc>
      </w:tr>
      <w:tr w:rsidR="0084475A" w14:paraId="21F7FEBC" w14:textId="279FF552" w:rsidTr="0084475A">
        <w:trPr>
          <w:ins w:id="2496" w:author="PANAITOPOL Dorin" w:date="2020-11-08T19:06:00Z"/>
        </w:trPr>
        <w:tc>
          <w:tcPr>
            <w:tcW w:w="1372" w:type="dxa"/>
            <w:tcPrChange w:id="2497" w:author="PANAITOPOL Dorin" w:date="2020-11-08T19:10:00Z">
              <w:tcPr>
                <w:tcW w:w="1372" w:type="dxa"/>
              </w:tcPr>
            </w:tcPrChange>
          </w:tcPr>
          <w:p w14:paraId="5A1BE0F1" w14:textId="77777777" w:rsidR="0084475A" w:rsidRPr="00C96668" w:rsidRDefault="0084475A" w:rsidP="0084475A">
            <w:pPr>
              <w:rPr>
                <w:ins w:id="2498" w:author="PANAITOPOL Dorin" w:date="2020-11-08T19:06:00Z"/>
                <w:b/>
                <w:color w:val="0070C0"/>
                <w:u w:val="single"/>
                <w:lang w:eastAsia="ko-KR"/>
              </w:rPr>
            </w:pPr>
            <w:ins w:id="2499" w:author="PANAITOPOL Dorin" w:date="2020-11-08T19:06:00Z">
              <w:r>
                <w:rPr>
                  <w:b/>
                  <w:color w:val="0070C0"/>
                  <w:u w:val="single"/>
                  <w:lang w:eastAsia="ko-KR"/>
                </w:rPr>
                <w:t xml:space="preserve">Issue 3-2: </w:t>
              </w:r>
              <w:r>
                <w:rPr>
                  <w:szCs w:val="24"/>
                </w:rPr>
                <w:t>Candidate FR1 band configurations</w:t>
              </w:r>
            </w:ins>
          </w:p>
        </w:tc>
        <w:tc>
          <w:tcPr>
            <w:tcW w:w="7241" w:type="dxa"/>
            <w:tcPrChange w:id="2500" w:author="PANAITOPOL Dorin" w:date="2020-11-08T19:10:00Z">
              <w:tcPr>
                <w:tcW w:w="8485" w:type="dxa"/>
              </w:tcPr>
            </w:tcPrChange>
          </w:tcPr>
          <w:p w14:paraId="124CA8E4" w14:textId="04E3DEB3" w:rsidR="0084475A" w:rsidRPr="0084475A" w:rsidRDefault="0084475A">
            <w:pPr>
              <w:rPr>
                <w:ins w:id="2501" w:author="PANAITOPOL Dorin" w:date="2020-11-08T19:06:00Z"/>
                <w:color w:val="000000" w:themeColor="text1"/>
                <w:lang w:val="en-US" w:eastAsia="zh-CN"/>
                <w:rPrChange w:id="2502" w:author="PANAITOPOL Dorin" w:date="2020-11-08T19:07:00Z">
                  <w:rPr>
                    <w:ins w:id="2503" w:author="PANAITOPOL Dorin" w:date="2020-11-08T19:06:00Z"/>
                    <w:rFonts w:eastAsiaTheme="minorEastAsia"/>
                    <w:i/>
                    <w:color w:val="0070C0"/>
                    <w:lang w:val="en-US" w:eastAsia="zh-CN"/>
                  </w:rPr>
                </w:rPrChange>
              </w:rPr>
            </w:pPr>
            <w:ins w:id="2504" w:author="PANAITOPOL Dorin" w:date="2020-11-08T19:06:00Z">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ins>
          </w:p>
        </w:tc>
        <w:tc>
          <w:tcPr>
            <w:tcW w:w="1244" w:type="dxa"/>
            <w:tcPrChange w:id="2505" w:author="PANAITOPOL Dorin" w:date="2020-11-08T19:10:00Z">
              <w:tcPr>
                <w:tcW w:w="8485" w:type="dxa"/>
              </w:tcPr>
            </w:tcPrChange>
          </w:tcPr>
          <w:p w14:paraId="3E931A4A" w14:textId="17CF6811" w:rsidR="0084475A" w:rsidRPr="00C96668" w:rsidRDefault="0084475A" w:rsidP="0084475A">
            <w:pPr>
              <w:rPr>
                <w:ins w:id="2506" w:author="PANAITOPOL Dorin" w:date="2020-11-08T19:08:00Z"/>
                <w:b/>
                <w:bCs/>
                <w:color w:val="000000" w:themeColor="text1"/>
                <w:lang w:val="en-US" w:eastAsia="zh-CN"/>
              </w:rPr>
            </w:pPr>
            <w:ins w:id="2507" w:author="PANAITOPOL Dorin" w:date="2020-11-08T19:09: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84475A" w14:paraId="5969CD39" w14:textId="2C645802" w:rsidTr="0084475A">
        <w:trPr>
          <w:ins w:id="2508" w:author="PANAITOPOL Dorin" w:date="2020-11-08T19:06:00Z"/>
        </w:trPr>
        <w:tc>
          <w:tcPr>
            <w:tcW w:w="1372" w:type="dxa"/>
            <w:tcPrChange w:id="2509" w:author="PANAITOPOL Dorin" w:date="2020-11-08T19:10:00Z">
              <w:tcPr>
                <w:tcW w:w="1372" w:type="dxa"/>
              </w:tcPr>
            </w:tcPrChange>
          </w:tcPr>
          <w:p w14:paraId="41F425D9" w14:textId="77777777" w:rsidR="0084475A" w:rsidRPr="004864EF" w:rsidRDefault="0084475A" w:rsidP="0084475A">
            <w:pPr>
              <w:rPr>
                <w:ins w:id="2510" w:author="PANAITOPOL Dorin" w:date="2020-11-08T19:06:00Z"/>
                <w:b/>
                <w:color w:val="0070C0"/>
                <w:u w:val="single"/>
                <w:lang w:eastAsia="ko-KR"/>
              </w:rPr>
            </w:pPr>
          </w:p>
        </w:tc>
        <w:tc>
          <w:tcPr>
            <w:tcW w:w="7241" w:type="dxa"/>
            <w:tcPrChange w:id="2511" w:author="PANAITOPOL Dorin" w:date="2020-11-08T19:10:00Z">
              <w:tcPr>
                <w:tcW w:w="8485" w:type="dxa"/>
              </w:tcPr>
            </w:tcPrChange>
          </w:tcPr>
          <w:p w14:paraId="4E5CCE79" w14:textId="77777777" w:rsidR="0084475A" w:rsidRDefault="0084475A" w:rsidP="0084475A">
            <w:pPr>
              <w:rPr>
                <w:ins w:id="2512" w:author="PANAITOPOL Dorin" w:date="2020-11-08T19:06:00Z"/>
                <w:rFonts w:eastAsiaTheme="minorEastAsia"/>
                <w:i/>
                <w:color w:val="0070C0"/>
                <w:lang w:val="en-US" w:eastAsia="zh-CN"/>
              </w:rPr>
            </w:pPr>
          </w:p>
        </w:tc>
        <w:tc>
          <w:tcPr>
            <w:tcW w:w="1244" w:type="dxa"/>
            <w:tcPrChange w:id="2513" w:author="PANAITOPOL Dorin" w:date="2020-11-08T19:10:00Z">
              <w:tcPr>
                <w:tcW w:w="8485" w:type="dxa"/>
              </w:tcPr>
            </w:tcPrChange>
          </w:tcPr>
          <w:p w14:paraId="20911760" w14:textId="77777777" w:rsidR="0084475A" w:rsidRDefault="0084475A" w:rsidP="0084475A">
            <w:pPr>
              <w:rPr>
                <w:ins w:id="2514" w:author="PANAITOPOL Dorin" w:date="2020-11-08T19:08:00Z"/>
                <w:rFonts w:eastAsiaTheme="minorEastAsia"/>
                <w:i/>
                <w:color w:val="0070C0"/>
                <w:lang w:val="en-US" w:eastAsia="zh-CN"/>
              </w:rPr>
            </w:pPr>
          </w:p>
        </w:tc>
      </w:tr>
    </w:tbl>
    <w:p w14:paraId="281D6B5E" w14:textId="77777777" w:rsidR="00A52C25" w:rsidRDefault="00A52C25">
      <w:pPr>
        <w:rPr>
          <w:ins w:id="2515" w:author="PANAITOPOL Dorin" w:date="2020-11-08T19:11:00Z"/>
          <w:lang w:val="en-US" w:eastAsia="zh-CN"/>
        </w:rPr>
      </w:pPr>
    </w:p>
    <w:p w14:paraId="62062185" w14:textId="77777777" w:rsidR="00874E0D" w:rsidRDefault="00874E0D" w:rsidP="00874E0D">
      <w:pPr>
        <w:rPr>
          <w:ins w:id="2516" w:author="PANAITOPOL Dorin" w:date="2020-11-09T09:32:00Z"/>
          <w:lang w:val="en-US" w:eastAsia="zh-CN"/>
        </w:rPr>
      </w:pPr>
      <w:ins w:id="2517"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CFFC22D" w14:textId="67FACF31" w:rsidR="0084475A" w:rsidRDefault="0084475A" w:rsidP="0084475A">
      <w:pPr>
        <w:rPr>
          <w:ins w:id="2518" w:author="PANAITOPOL Dorin" w:date="2020-11-08T19:11:00Z"/>
          <w:rFonts w:eastAsiaTheme="minorEastAsia"/>
          <w:color w:val="000000" w:themeColor="text1"/>
          <w:lang w:val="en-US" w:eastAsia="zh-CN"/>
        </w:rPr>
      </w:pPr>
      <w:ins w:id="2519" w:author="PANAITOPOL Dorin" w:date="2020-11-08T19:11: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2520" w:author="PANAITOPOL Dorin" w:date="2020-11-08T19:13:00Z">
        <w:r>
          <w:rPr>
            <w:b/>
            <w:color w:val="0070C0"/>
            <w:u w:val="single"/>
            <w:lang w:eastAsia="ko-KR"/>
          </w:rPr>
          <w:t>3</w:t>
        </w:r>
      </w:ins>
      <w:ins w:id="2521" w:author="PANAITOPOL Dorin" w:date="2020-11-08T19:11:00Z">
        <w:r>
          <w:rPr>
            <w:b/>
            <w:color w:val="0070C0"/>
            <w:u w:val="single"/>
            <w:lang w:eastAsia="ko-KR"/>
          </w:rPr>
          <w:t>-x. Proposal y?</w:t>
        </w:r>
      </w:ins>
    </w:p>
    <w:p w14:paraId="2AC93242" w14:textId="77777777" w:rsidR="0084475A" w:rsidRDefault="0084475A" w:rsidP="0084475A">
      <w:pPr>
        <w:spacing w:after="120"/>
        <w:rPr>
          <w:ins w:id="2522" w:author="PANAITOPOL Dorin" w:date="2020-11-08T19:11:00Z"/>
          <w:color w:val="0070C0"/>
          <w:szCs w:val="24"/>
          <w:lang w:eastAsia="zh-CN"/>
        </w:rPr>
      </w:pPr>
    </w:p>
    <w:tbl>
      <w:tblPr>
        <w:tblStyle w:val="af3"/>
        <w:tblW w:w="0" w:type="auto"/>
        <w:tblLook w:val="04A0" w:firstRow="1" w:lastRow="0" w:firstColumn="1" w:lastColumn="0" w:noHBand="0" w:noVBand="1"/>
        <w:tblPrChange w:id="2523" w:author="PANAITOPOL Dorin" w:date="2020-11-08T19:57:00Z">
          <w:tblPr>
            <w:tblStyle w:val="af3"/>
            <w:tblW w:w="0" w:type="auto"/>
            <w:tblLook w:val="04A0" w:firstRow="1" w:lastRow="0" w:firstColumn="1" w:lastColumn="0" w:noHBand="0" w:noVBand="1"/>
          </w:tblPr>
        </w:tblPrChange>
      </w:tblPr>
      <w:tblGrid>
        <w:gridCol w:w="3154"/>
        <w:gridCol w:w="3155"/>
        <w:gridCol w:w="3155"/>
        <w:tblGridChange w:id="2524">
          <w:tblGrid>
            <w:gridCol w:w="1141"/>
            <w:gridCol w:w="2795"/>
            <w:gridCol w:w="3188"/>
          </w:tblGrid>
        </w:tblGridChange>
      </w:tblGrid>
      <w:tr w:rsidR="00B168E0" w14:paraId="152DFCE6" w14:textId="77777777" w:rsidTr="00B168E0">
        <w:trPr>
          <w:ins w:id="2525" w:author="PANAITOPOL Dorin" w:date="2020-11-08T19:11:00Z"/>
        </w:trPr>
        <w:tc>
          <w:tcPr>
            <w:tcW w:w="3154" w:type="dxa"/>
            <w:tcPrChange w:id="2526" w:author="PANAITOPOL Dorin" w:date="2020-11-08T19:57:00Z">
              <w:tcPr>
                <w:tcW w:w="1141" w:type="dxa"/>
              </w:tcPr>
            </w:tcPrChange>
          </w:tcPr>
          <w:p w14:paraId="0399D5D6" w14:textId="77777777" w:rsidR="00B168E0" w:rsidRDefault="00B168E0" w:rsidP="0084475A">
            <w:pPr>
              <w:spacing w:after="120"/>
              <w:rPr>
                <w:ins w:id="2527" w:author="PANAITOPOL Dorin" w:date="2020-11-08T19:11:00Z"/>
                <w:rFonts w:eastAsiaTheme="minorEastAsia"/>
                <w:b/>
                <w:bCs/>
                <w:color w:val="0070C0"/>
                <w:lang w:val="en-US" w:eastAsia="zh-CN"/>
              </w:rPr>
            </w:pPr>
            <w:ins w:id="2528" w:author="PANAITOPOL Dorin" w:date="2020-11-08T19:11:00Z">
              <w:r>
                <w:rPr>
                  <w:rFonts w:eastAsiaTheme="minorEastAsia"/>
                  <w:b/>
                  <w:bCs/>
                  <w:color w:val="0070C0"/>
                  <w:lang w:val="en-US" w:eastAsia="zh-CN"/>
                </w:rPr>
                <w:t>Company</w:t>
              </w:r>
            </w:ins>
          </w:p>
        </w:tc>
        <w:tc>
          <w:tcPr>
            <w:tcW w:w="3155" w:type="dxa"/>
            <w:tcPrChange w:id="2529" w:author="PANAITOPOL Dorin" w:date="2020-11-08T19:57:00Z">
              <w:tcPr>
                <w:tcW w:w="2795" w:type="dxa"/>
              </w:tcPr>
            </w:tcPrChange>
          </w:tcPr>
          <w:p w14:paraId="3FAD2DA3" w14:textId="77777777" w:rsidR="00B168E0" w:rsidRDefault="00B168E0" w:rsidP="0084475A">
            <w:pPr>
              <w:spacing w:after="120"/>
              <w:rPr>
                <w:ins w:id="2530" w:author="PANAITOPOL Dorin" w:date="2020-11-08T19:11:00Z"/>
                <w:rFonts w:eastAsiaTheme="minorEastAsia"/>
                <w:b/>
                <w:bCs/>
                <w:color w:val="0070C0"/>
                <w:lang w:val="en-US" w:eastAsia="zh-CN"/>
              </w:rPr>
            </w:pPr>
            <w:ins w:id="2531" w:author="PANAITOPOL Dorin" w:date="2020-11-08T19:11:00Z">
              <w:r>
                <w:rPr>
                  <w:rFonts w:eastAsiaTheme="minorEastAsia"/>
                  <w:b/>
                  <w:bCs/>
                  <w:color w:val="0070C0"/>
                  <w:lang w:val="en-US" w:eastAsia="zh-CN"/>
                </w:rPr>
                <w:t>Answer</w:t>
              </w:r>
            </w:ins>
          </w:p>
          <w:p w14:paraId="71BC9736" w14:textId="3CBB2A23" w:rsidR="00B168E0" w:rsidRDefault="00B168E0" w:rsidP="0084475A">
            <w:pPr>
              <w:spacing w:after="120"/>
              <w:rPr>
                <w:ins w:id="2532" w:author="PANAITOPOL Dorin" w:date="2020-11-08T19:11:00Z"/>
                <w:rFonts w:eastAsiaTheme="minorEastAsia"/>
                <w:b/>
                <w:bCs/>
                <w:color w:val="0070C0"/>
                <w:lang w:val="en-US" w:eastAsia="zh-CN"/>
              </w:rPr>
            </w:pPr>
            <w:ins w:id="2533" w:author="PANAITOPOL Dorin" w:date="2020-11-08T19:11:00Z">
              <w:r>
                <w:rPr>
                  <w:rFonts w:eastAsiaTheme="minorEastAsia"/>
                  <w:b/>
                  <w:bCs/>
                  <w:color w:val="0070C0"/>
                  <w:lang w:val="en-US" w:eastAsia="zh-CN"/>
                </w:rPr>
                <w:t xml:space="preserve">Issue </w:t>
              </w:r>
            </w:ins>
            <w:ins w:id="2534" w:author="PANAITOPOL Dorin" w:date="2020-11-08T19:12:00Z">
              <w:r>
                <w:rPr>
                  <w:rFonts w:eastAsiaTheme="minorEastAsia"/>
                  <w:b/>
                  <w:bCs/>
                  <w:color w:val="0070C0"/>
                  <w:lang w:val="en-US" w:eastAsia="zh-CN"/>
                </w:rPr>
                <w:t>3</w:t>
              </w:r>
            </w:ins>
            <w:ins w:id="2535" w:author="PANAITOPOL Dorin" w:date="2020-11-08T19:11:00Z">
              <w:r>
                <w:rPr>
                  <w:rFonts w:eastAsiaTheme="minorEastAsia"/>
                  <w:b/>
                  <w:bCs/>
                  <w:color w:val="0070C0"/>
                  <w:lang w:val="en-US" w:eastAsia="zh-CN"/>
                </w:rPr>
                <w:t xml:space="preserve">-1, Proposal 1 </w:t>
              </w:r>
            </w:ins>
          </w:p>
        </w:tc>
        <w:tc>
          <w:tcPr>
            <w:tcW w:w="3155" w:type="dxa"/>
            <w:tcPrChange w:id="2536" w:author="PANAITOPOL Dorin" w:date="2020-11-08T19:57:00Z">
              <w:tcPr>
                <w:tcW w:w="3188" w:type="dxa"/>
              </w:tcPr>
            </w:tcPrChange>
          </w:tcPr>
          <w:p w14:paraId="6B01DA04" w14:textId="77777777" w:rsidR="00B168E0" w:rsidRDefault="00B168E0" w:rsidP="0084475A">
            <w:pPr>
              <w:spacing w:after="120"/>
              <w:rPr>
                <w:ins w:id="2537" w:author="PANAITOPOL Dorin" w:date="2020-11-08T19:11:00Z"/>
                <w:rFonts w:eastAsiaTheme="minorEastAsia"/>
                <w:b/>
                <w:bCs/>
                <w:color w:val="0070C0"/>
                <w:lang w:val="en-US" w:eastAsia="zh-CN"/>
              </w:rPr>
            </w:pPr>
            <w:ins w:id="2538" w:author="PANAITOPOL Dorin" w:date="2020-11-08T19:11:00Z">
              <w:r>
                <w:rPr>
                  <w:rFonts w:eastAsiaTheme="minorEastAsia"/>
                  <w:b/>
                  <w:bCs/>
                  <w:color w:val="0070C0"/>
                  <w:lang w:val="en-US" w:eastAsia="zh-CN"/>
                </w:rPr>
                <w:t>Answer</w:t>
              </w:r>
            </w:ins>
          </w:p>
          <w:p w14:paraId="4115BEC5" w14:textId="70658B9B" w:rsidR="00B168E0" w:rsidRDefault="00B168E0" w:rsidP="0084475A">
            <w:pPr>
              <w:spacing w:after="120"/>
              <w:rPr>
                <w:ins w:id="2539" w:author="PANAITOPOL Dorin" w:date="2020-11-08T19:11:00Z"/>
                <w:rFonts w:eastAsiaTheme="minorEastAsia"/>
                <w:b/>
                <w:bCs/>
                <w:color w:val="0070C0"/>
                <w:lang w:val="en-US" w:eastAsia="zh-CN"/>
              </w:rPr>
            </w:pPr>
            <w:ins w:id="2540" w:author="PANAITOPOL Dorin" w:date="2020-11-08T19:11:00Z">
              <w:r>
                <w:rPr>
                  <w:rFonts w:eastAsiaTheme="minorEastAsia"/>
                  <w:b/>
                  <w:bCs/>
                  <w:color w:val="0070C0"/>
                  <w:lang w:val="en-US" w:eastAsia="zh-CN"/>
                </w:rPr>
                <w:t xml:space="preserve">Issue </w:t>
              </w:r>
            </w:ins>
            <w:ins w:id="2541" w:author="PANAITOPOL Dorin" w:date="2020-11-08T19:12:00Z">
              <w:r>
                <w:rPr>
                  <w:rFonts w:eastAsiaTheme="minorEastAsia"/>
                  <w:b/>
                  <w:bCs/>
                  <w:color w:val="0070C0"/>
                  <w:lang w:val="en-US" w:eastAsia="zh-CN"/>
                </w:rPr>
                <w:t>3</w:t>
              </w:r>
            </w:ins>
            <w:ins w:id="2542" w:author="PANAITOPOL Dorin" w:date="2020-11-08T19:11:00Z">
              <w:r>
                <w:rPr>
                  <w:rFonts w:eastAsiaTheme="minorEastAsia"/>
                  <w:b/>
                  <w:bCs/>
                  <w:color w:val="0070C0"/>
                  <w:lang w:val="en-US" w:eastAsia="zh-CN"/>
                </w:rPr>
                <w:t>-1, Proposal 2</w:t>
              </w:r>
            </w:ins>
          </w:p>
        </w:tc>
      </w:tr>
      <w:tr w:rsidR="00B168E0" w14:paraId="52A2E0C7" w14:textId="77777777" w:rsidTr="00B168E0">
        <w:trPr>
          <w:ins w:id="2543" w:author="PANAITOPOL Dorin" w:date="2020-11-08T19:11:00Z"/>
        </w:trPr>
        <w:tc>
          <w:tcPr>
            <w:tcW w:w="3154" w:type="dxa"/>
            <w:tcPrChange w:id="2544" w:author="PANAITOPOL Dorin" w:date="2020-11-08T19:57:00Z">
              <w:tcPr>
                <w:tcW w:w="1141" w:type="dxa"/>
              </w:tcPr>
            </w:tcPrChange>
          </w:tcPr>
          <w:p w14:paraId="204BC798" w14:textId="77777777" w:rsidR="00B168E0" w:rsidRDefault="00B168E0" w:rsidP="0084475A">
            <w:pPr>
              <w:spacing w:after="120"/>
              <w:rPr>
                <w:ins w:id="2545" w:author="PANAITOPOL Dorin" w:date="2020-11-08T19:11:00Z"/>
                <w:rFonts w:eastAsiaTheme="minorEastAsia"/>
                <w:color w:val="0070C0"/>
                <w:lang w:val="en-US" w:eastAsia="zh-CN"/>
              </w:rPr>
            </w:pPr>
            <w:ins w:id="2546" w:author="PANAITOPOL Dorin" w:date="2020-11-08T19:11:00Z">
              <w:r>
                <w:rPr>
                  <w:rFonts w:eastAsiaTheme="minorEastAsia"/>
                  <w:color w:val="0070C0"/>
                  <w:lang w:val="en-US" w:eastAsia="zh-CN"/>
                </w:rPr>
                <w:t>Thales</w:t>
              </w:r>
            </w:ins>
          </w:p>
        </w:tc>
        <w:tc>
          <w:tcPr>
            <w:tcW w:w="3155" w:type="dxa"/>
            <w:tcPrChange w:id="2547" w:author="PANAITOPOL Dorin" w:date="2020-11-08T19:57:00Z">
              <w:tcPr>
                <w:tcW w:w="2795" w:type="dxa"/>
              </w:tcPr>
            </w:tcPrChange>
          </w:tcPr>
          <w:p w14:paraId="1634C300" w14:textId="14D35E38" w:rsidR="00B168E0" w:rsidRDefault="00F36049" w:rsidP="0084475A">
            <w:pPr>
              <w:spacing w:after="120"/>
              <w:rPr>
                <w:ins w:id="2548" w:author="PANAITOPOL Dorin" w:date="2020-11-08T19:11:00Z"/>
                <w:rFonts w:eastAsiaTheme="minorEastAsia"/>
                <w:color w:val="0070C0"/>
                <w:lang w:val="en-US" w:eastAsia="zh-CN"/>
              </w:rPr>
            </w:pPr>
            <w:ins w:id="2549" w:author="PANAITOPOL Dorin" w:date="2020-11-09T09:37:00Z">
              <w:r>
                <w:rPr>
                  <w:rFonts w:eastAsiaTheme="minorEastAsia"/>
                  <w:color w:val="0070C0"/>
                  <w:lang w:val="en-US" w:eastAsia="zh-CN"/>
                </w:rPr>
                <w:t>AGREE</w:t>
              </w:r>
            </w:ins>
          </w:p>
        </w:tc>
        <w:tc>
          <w:tcPr>
            <w:tcW w:w="3155" w:type="dxa"/>
            <w:tcPrChange w:id="2550" w:author="PANAITOPOL Dorin" w:date="2020-11-08T19:57:00Z">
              <w:tcPr>
                <w:tcW w:w="3188" w:type="dxa"/>
              </w:tcPr>
            </w:tcPrChange>
          </w:tcPr>
          <w:p w14:paraId="012993FF" w14:textId="1C7AA8E0" w:rsidR="00B168E0" w:rsidRDefault="00F36049" w:rsidP="0084475A">
            <w:pPr>
              <w:spacing w:after="120"/>
              <w:rPr>
                <w:ins w:id="2551" w:author="PANAITOPOL Dorin" w:date="2020-11-08T19:11:00Z"/>
                <w:rFonts w:eastAsiaTheme="minorEastAsia"/>
                <w:color w:val="0070C0"/>
                <w:lang w:val="en-US" w:eastAsia="zh-CN"/>
              </w:rPr>
            </w:pPr>
            <w:ins w:id="2552" w:author="PANAITOPOL Dorin" w:date="2020-11-09T09:37:00Z">
              <w:r>
                <w:rPr>
                  <w:rFonts w:eastAsiaTheme="minorEastAsia"/>
                  <w:color w:val="0070C0"/>
                  <w:lang w:val="en-US" w:eastAsia="zh-CN"/>
                </w:rPr>
                <w:t>AGREE</w:t>
              </w:r>
            </w:ins>
          </w:p>
        </w:tc>
      </w:tr>
      <w:tr w:rsidR="00B168E0" w14:paraId="02F243E5" w14:textId="77777777" w:rsidTr="00B168E0">
        <w:trPr>
          <w:ins w:id="2553" w:author="PANAITOPOL Dorin" w:date="2020-11-08T19:11:00Z"/>
        </w:trPr>
        <w:tc>
          <w:tcPr>
            <w:tcW w:w="3154" w:type="dxa"/>
            <w:tcPrChange w:id="2554" w:author="PANAITOPOL Dorin" w:date="2020-11-08T19:57:00Z">
              <w:tcPr>
                <w:tcW w:w="1141" w:type="dxa"/>
              </w:tcPr>
            </w:tcPrChange>
          </w:tcPr>
          <w:p w14:paraId="4D96153C" w14:textId="19E9EAAF" w:rsidR="00B168E0" w:rsidRDefault="0036212B" w:rsidP="0084475A">
            <w:pPr>
              <w:spacing w:after="120"/>
              <w:rPr>
                <w:ins w:id="2555" w:author="PANAITOPOL Dorin" w:date="2020-11-08T19:11:00Z"/>
                <w:rFonts w:eastAsiaTheme="minorEastAsia"/>
                <w:color w:val="0070C0"/>
                <w:lang w:val="en-US" w:eastAsia="zh-CN"/>
              </w:rPr>
            </w:pPr>
            <w:ins w:id="2556" w:author="Francesc Boixadera" w:date="2020-11-10T12:21:00Z">
              <w:r>
                <w:rPr>
                  <w:rFonts w:eastAsiaTheme="minorEastAsia"/>
                  <w:color w:val="0070C0"/>
                  <w:lang w:val="en-US" w:eastAsia="zh-CN"/>
                </w:rPr>
                <w:t>MTK</w:t>
              </w:r>
            </w:ins>
          </w:p>
        </w:tc>
        <w:tc>
          <w:tcPr>
            <w:tcW w:w="3155" w:type="dxa"/>
            <w:tcPrChange w:id="2557" w:author="PANAITOPOL Dorin" w:date="2020-11-08T19:57:00Z">
              <w:tcPr>
                <w:tcW w:w="2795" w:type="dxa"/>
              </w:tcPr>
            </w:tcPrChange>
          </w:tcPr>
          <w:p w14:paraId="11B9865A" w14:textId="3DDCF173" w:rsidR="00B168E0" w:rsidRDefault="0036212B" w:rsidP="0084475A">
            <w:pPr>
              <w:spacing w:after="120"/>
              <w:rPr>
                <w:ins w:id="2558" w:author="PANAITOPOL Dorin" w:date="2020-11-08T19:11:00Z"/>
                <w:rFonts w:eastAsiaTheme="minorEastAsia"/>
                <w:color w:val="0070C0"/>
                <w:lang w:val="en-US" w:eastAsia="zh-CN"/>
              </w:rPr>
            </w:pPr>
            <w:ins w:id="2559" w:author="Francesc Boixadera" w:date="2020-11-10T12:21:00Z">
              <w:r>
                <w:rPr>
                  <w:rFonts w:eastAsiaTheme="minorEastAsia"/>
                  <w:color w:val="0070C0"/>
                  <w:lang w:val="en-US" w:eastAsia="zh-CN"/>
                </w:rPr>
                <w:t>AGREE</w:t>
              </w:r>
            </w:ins>
          </w:p>
        </w:tc>
        <w:tc>
          <w:tcPr>
            <w:tcW w:w="3155" w:type="dxa"/>
            <w:tcPrChange w:id="2560" w:author="PANAITOPOL Dorin" w:date="2020-11-08T19:57:00Z">
              <w:tcPr>
                <w:tcW w:w="3188" w:type="dxa"/>
              </w:tcPr>
            </w:tcPrChange>
          </w:tcPr>
          <w:p w14:paraId="1563DF39" w14:textId="60279341" w:rsidR="00B168E0" w:rsidRDefault="0036212B" w:rsidP="0084475A">
            <w:pPr>
              <w:spacing w:after="120"/>
              <w:rPr>
                <w:ins w:id="2561" w:author="PANAITOPOL Dorin" w:date="2020-11-08T19:11:00Z"/>
                <w:rFonts w:eastAsiaTheme="minorEastAsia"/>
                <w:color w:val="0070C0"/>
                <w:lang w:val="en-US" w:eastAsia="zh-CN"/>
              </w:rPr>
            </w:pPr>
            <w:ins w:id="2562" w:author="Francesc Boixadera" w:date="2020-11-10T12:21:00Z">
              <w:r>
                <w:rPr>
                  <w:rFonts w:eastAsiaTheme="minorEastAsia"/>
                  <w:color w:val="0070C0"/>
                  <w:lang w:val="en-US" w:eastAsia="zh-CN"/>
                </w:rPr>
                <w:t>AGREE</w:t>
              </w:r>
            </w:ins>
          </w:p>
        </w:tc>
      </w:tr>
      <w:tr w:rsidR="00EF1543" w14:paraId="67FD6C5F" w14:textId="77777777" w:rsidTr="00B168E0">
        <w:trPr>
          <w:ins w:id="2563" w:author="PANAITOPOL Dorin" w:date="2020-11-08T19:11:00Z"/>
        </w:trPr>
        <w:tc>
          <w:tcPr>
            <w:tcW w:w="3154" w:type="dxa"/>
            <w:tcPrChange w:id="2564" w:author="PANAITOPOL Dorin" w:date="2020-11-08T19:57:00Z">
              <w:tcPr>
                <w:tcW w:w="1141" w:type="dxa"/>
              </w:tcPr>
            </w:tcPrChange>
          </w:tcPr>
          <w:p w14:paraId="2323554D" w14:textId="5E04D156" w:rsidR="00EF1543" w:rsidRDefault="00EF1543" w:rsidP="00EF1543">
            <w:pPr>
              <w:spacing w:after="120"/>
              <w:rPr>
                <w:ins w:id="2565" w:author="PANAITOPOL Dorin" w:date="2020-11-08T19:11:00Z"/>
                <w:rFonts w:eastAsiaTheme="minorEastAsia"/>
                <w:color w:val="0070C0"/>
                <w:lang w:val="en-US" w:eastAsia="zh-CN"/>
              </w:rPr>
            </w:pPr>
            <w:ins w:id="2566" w:author="Ouchi Mikihiro (大内 幹博)" w:date="2020-11-10T22:34:00Z">
              <w:r>
                <w:rPr>
                  <w:rFonts w:eastAsiaTheme="minorEastAsia"/>
                  <w:color w:val="0070C0"/>
                  <w:lang w:val="en-US" w:eastAsia="zh-CN"/>
                </w:rPr>
                <w:t>Panasonic</w:t>
              </w:r>
            </w:ins>
          </w:p>
        </w:tc>
        <w:tc>
          <w:tcPr>
            <w:tcW w:w="3155" w:type="dxa"/>
            <w:tcPrChange w:id="2567" w:author="PANAITOPOL Dorin" w:date="2020-11-08T19:57:00Z">
              <w:tcPr>
                <w:tcW w:w="2795" w:type="dxa"/>
              </w:tcPr>
            </w:tcPrChange>
          </w:tcPr>
          <w:p w14:paraId="1D8C2BCA" w14:textId="79DFBBB0" w:rsidR="00EF1543" w:rsidRDefault="00EF1543" w:rsidP="00EF1543">
            <w:pPr>
              <w:spacing w:after="120"/>
              <w:rPr>
                <w:ins w:id="2568" w:author="PANAITOPOL Dorin" w:date="2020-11-08T19:11:00Z"/>
                <w:rFonts w:eastAsiaTheme="minorEastAsia"/>
                <w:color w:val="0070C0"/>
                <w:lang w:val="en-US" w:eastAsia="zh-CN"/>
              </w:rPr>
            </w:pPr>
            <w:ins w:id="2569" w:author="Ouchi Mikihiro (大内 幹博)" w:date="2020-11-10T22:34:00Z">
              <w:r>
                <w:rPr>
                  <w:rFonts w:eastAsiaTheme="minorEastAsia"/>
                  <w:color w:val="0070C0"/>
                  <w:lang w:val="en-US" w:eastAsia="zh-CN"/>
                </w:rPr>
                <w:t>AGREE</w:t>
              </w:r>
            </w:ins>
          </w:p>
        </w:tc>
        <w:tc>
          <w:tcPr>
            <w:tcW w:w="3155" w:type="dxa"/>
            <w:tcPrChange w:id="2570" w:author="PANAITOPOL Dorin" w:date="2020-11-08T19:57:00Z">
              <w:tcPr>
                <w:tcW w:w="3188" w:type="dxa"/>
              </w:tcPr>
            </w:tcPrChange>
          </w:tcPr>
          <w:p w14:paraId="2578B36F" w14:textId="77777777" w:rsidR="00EF1543" w:rsidRDefault="00EF1543" w:rsidP="00EF1543">
            <w:pPr>
              <w:spacing w:after="120"/>
              <w:rPr>
                <w:ins w:id="2571" w:author="PANAITOPOL Dorin" w:date="2020-11-08T19:11:00Z"/>
                <w:rFonts w:eastAsiaTheme="minorEastAsia"/>
                <w:color w:val="0070C0"/>
                <w:lang w:val="en-US" w:eastAsia="zh-CN"/>
              </w:rPr>
            </w:pPr>
          </w:p>
        </w:tc>
      </w:tr>
      <w:tr w:rsidR="00372226" w14:paraId="36620153" w14:textId="77777777" w:rsidTr="00B168E0">
        <w:trPr>
          <w:ins w:id="2572" w:author="PANAITOPOL Dorin" w:date="2020-11-08T19:11:00Z"/>
        </w:trPr>
        <w:tc>
          <w:tcPr>
            <w:tcW w:w="3154" w:type="dxa"/>
            <w:tcPrChange w:id="2573" w:author="PANAITOPOL Dorin" w:date="2020-11-08T19:57:00Z">
              <w:tcPr>
                <w:tcW w:w="1141" w:type="dxa"/>
              </w:tcPr>
            </w:tcPrChange>
          </w:tcPr>
          <w:p w14:paraId="00335D85" w14:textId="78A901DC" w:rsidR="00372226" w:rsidRDefault="00372226" w:rsidP="00372226">
            <w:pPr>
              <w:spacing w:after="120"/>
              <w:rPr>
                <w:ins w:id="2574" w:author="PANAITOPOL Dorin" w:date="2020-11-08T19:11:00Z"/>
                <w:rFonts w:eastAsiaTheme="minorEastAsia"/>
                <w:color w:val="0070C0"/>
                <w:lang w:val="en-US" w:eastAsia="zh-CN"/>
              </w:rPr>
            </w:pPr>
            <w:ins w:id="2575" w:author="D. Everaere" w:date="2020-11-10T15:41:00Z">
              <w:r>
                <w:rPr>
                  <w:rFonts w:eastAsiaTheme="minorEastAsia"/>
                  <w:color w:val="0070C0"/>
                  <w:lang w:val="en-US" w:eastAsia="zh-CN"/>
                </w:rPr>
                <w:t>Ericsson</w:t>
              </w:r>
            </w:ins>
          </w:p>
        </w:tc>
        <w:tc>
          <w:tcPr>
            <w:tcW w:w="3155" w:type="dxa"/>
            <w:tcPrChange w:id="2576" w:author="PANAITOPOL Dorin" w:date="2020-11-08T19:57:00Z">
              <w:tcPr>
                <w:tcW w:w="2795" w:type="dxa"/>
              </w:tcPr>
            </w:tcPrChange>
          </w:tcPr>
          <w:p w14:paraId="4D976519" w14:textId="06B94338" w:rsidR="00372226" w:rsidRDefault="00372226" w:rsidP="00372226">
            <w:pPr>
              <w:spacing w:after="120"/>
              <w:rPr>
                <w:ins w:id="2577" w:author="PANAITOPOL Dorin" w:date="2020-11-08T19:11:00Z"/>
                <w:rFonts w:eastAsiaTheme="minorEastAsia"/>
                <w:color w:val="0070C0"/>
                <w:lang w:val="en-US" w:eastAsia="zh-CN"/>
              </w:rPr>
            </w:pPr>
            <w:ins w:id="2578" w:author="D. Everaere" w:date="2020-11-10T15:41:00Z">
              <w:r>
                <w:rPr>
                  <w:rFonts w:eastAsiaTheme="minorEastAsia"/>
                  <w:color w:val="0070C0"/>
                  <w:lang w:val="en-US" w:eastAsia="zh-CN"/>
                </w:rPr>
                <w:t>Agree if one is possible.</w:t>
              </w:r>
            </w:ins>
          </w:p>
        </w:tc>
        <w:tc>
          <w:tcPr>
            <w:tcW w:w="3155" w:type="dxa"/>
            <w:tcPrChange w:id="2579" w:author="PANAITOPOL Dorin" w:date="2020-11-08T19:57:00Z">
              <w:tcPr>
                <w:tcW w:w="3188" w:type="dxa"/>
              </w:tcPr>
            </w:tcPrChange>
          </w:tcPr>
          <w:p w14:paraId="0C547D36" w14:textId="77777777" w:rsidR="00372226" w:rsidRDefault="00372226" w:rsidP="00372226">
            <w:pPr>
              <w:spacing w:after="120"/>
              <w:rPr>
                <w:ins w:id="2580" w:author="D. Everaere" w:date="2020-11-10T15:41:00Z"/>
                <w:rFonts w:eastAsiaTheme="minorEastAsia"/>
                <w:color w:val="0070C0"/>
                <w:lang w:val="en-US" w:eastAsia="zh-CN"/>
              </w:rPr>
            </w:pPr>
            <w:ins w:id="2581" w:author="D. Everaere" w:date="2020-11-10T15:41:00Z">
              <w:r>
                <w:rPr>
                  <w:rFonts w:eastAsiaTheme="minorEastAsia"/>
                  <w:color w:val="0070C0"/>
                  <w:lang w:val="en-US" w:eastAsia="zh-CN"/>
                </w:rPr>
                <w:t>Disagree.</w:t>
              </w:r>
            </w:ins>
          </w:p>
          <w:p w14:paraId="440E4940" w14:textId="20542722" w:rsidR="00372226" w:rsidRDefault="00372226" w:rsidP="00372226">
            <w:pPr>
              <w:spacing w:after="120"/>
              <w:rPr>
                <w:ins w:id="2582" w:author="PANAITOPOL Dorin" w:date="2020-11-08T19:11:00Z"/>
                <w:rFonts w:eastAsiaTheme="minorEastAsia"/>
                <w:color w:val="0070C0"/>
                <w:lang w:val="en-US" w:eastAsia="zh-CN"/>
              </w:rPr>
            </w:pPr>
            <w:ins w:id="2583" w:author="D. Everaere" w:date="2020-11-10T15:41:00Z">
              <w:r>
                <w:rPr>
                  <w:rFonts w:eastAsiaTheme="minorEastAsia"/>
                  <w:color w:val="0070C0"/>
                  <w:lang w:val="en-US" w:eastAsia="zh-CN"/>
                </w:rPr>
                <w:t>Those criteria have never been discussed, it’s even questionable if they are relevant to select an examplary band.</w:t>
              </w:r>
            </w:ins>
          </w:p>
        </w:tc>
      </w:tr>
      <w:tr w:rsidR="00372226" w14:paraId="45EF26A7" w14:textId="77777777" w:rsidTr="00B168E0">
        <w:trPr>
          <w:ins w:id="2584" w:author="PANAITOPOL Dorin" w:date="2020-11-08T19:11:00Z"/>
        </w:trPr>
        <w:tc>
          <w:tcPr>
            <w:tcW w:w="3154" w:type="dxa"/>
            <w:tcPrChange w:id="2585" w:author="PANAITOPOL Dorin" w:date="2020-11-08T19:57:00Z">
              <w:tcPr>
                <w:tcW w:w="1141" w:type="dxa"/>
              </w:tcPr>
            </w:tcPrChange>
          </w:tcPr>
          <w:p w14:paraId="68D9A664" w14:textId="21EF711D" w:rsidR="00372226" w:rsidRDefault="00372226" w:rsidP="00372226">
            <w:pPr>
              <w:spacing w:after="120"/>
              <w:rPr>
                <w:ins w:id="2586" w:author="PANAITOPOL Dorin" w:date="2020-11-08T19:11:00Z"/>
                <w:rFonts w:eastAsiaTheme="minorEastAsia"/>
                <w:color w:val="0070C0"/>
                <w:lang w:val="en-US" w:eastAsia="zh-CN"/>
              </w:rPr>
            </w:pPr>
            <w:ins w:id="2587" w:author="PANAITOPOL Dorin" w:date="2020-11-08T19:11:00Z">
              <w:r>
                <w:rPr>
                  <w:rStyle w:val="eop"/>
                  <w:color w:val="E3008C"/>
                </w:rPr>
                <w:t> </w:t>
              </w:r>
            </w:ins>
            <w:ins w:id="2588" w:author="Huawei" w:date="2020-11-10T23:41:00Z">
              <w:r w:rsidR="005E10EB">
                <w:rPr>
                  <w:rStyle w:val="eop"/>
                  <w:color w:val="E3008C"/>
                </w:rPr>
                <w:t>Huawei</w:t>
              </w:r>
            </w:ins>
          </w:p>
        </w:tc>
        <w:tc>
          <w:tcPr>
            <w:tcW w:w="3155" w:type="dxa"/>
            <w:tcPrChange w:id="2589" w:author="PANAITOPOL Dorin" w:date="2020-11-08T19:57:00Z">
              <w:tcPr>
                <w:tcW w:w="2795" w:type="dxa"/>
              </w:tcPr>
            </w:tcPrChange>
          </w:tcPr>
          <w:p w14:paraId="00D130FC" w14:textId="50356AB8" w:rsidR="00372226" w:rsidRDefault="005E10EB" w:rsidP="00372226">
            <w:pPr>
              <w:spacing w:after="120"/>
              <w:rPr>
                <w:ins w:id="2590" w:author="PANAITOPOL Dorin" w:date="2020-11-08T19:11:00Z"/>
                <w:rFonts w:eastAsiaTheme="minorEastAsia"/>
                <w:color w:val="0070C0"/>
                <w:lang w:val="en-US" w:eastAsia="zh-CN"/>
              </w:rPr>
            </w:pPr>
            <w:ins w:id="2591" w:author="Huawei" w:date="2020-11-10T23:42:00Z">
              <w:r>
                <w:rPr>
                  <w:rFonts w:eastAsiaTheme="minorEastAsia" w:hint="eastAsia"/>
                  <w:color w:val="0070C0"/>
                  <w:lang w:val="en-US" w:eastAsia="zh-CN"/>
                </w:rPr>
                <w:t>A</w:t>
              </w:r>
              <w:r>
                <w:rPr>
                  <w:rFonts w:eastAsiaTheme="minorEastAsia"/>
                  <w:color w:val="0070C0"/>
                  <w:lang w:val="en-US" w:eastAsia="zh-CN"/>
                </w:rPr>
                <w:t>gree</w:t>
              </w:r>
            </w:ins>
          </w:p>
        </w:tc>
        <w:tc>
          <w:tcPr>
            <w:tcW w:w="3155" w:type="dxa"/>
            <w:tcPrChange w:id="2592" w:author="PANAITOPOL Dorin" w:date="2020-11-08T19:57:00Z">
              <w:tcPr>
                <w:tcW w:w="3188" w:type="dxa"/>
              </w:tcPr>
            </w:tcPrChange>
          </w:tcPr>
          <w:p w14:paraId="7450E12D" w14:textId="4D0FDE64" w:rsidR="00372226" w:rsidRDefault="005E10EB" w:rsidP="00372226">
            <w:pPr>
              <w:spacing w:after="120"/>
              <w:rPr>
                <w:ins w:id="2593" w:author="PANAITOPOL Dorin" w:date="2020-11-08T19:11:00Z"/>
                <w:rFonts w:eastAsiaTheme="minorEastAsia"/>
                <w:color w:val="0070C0"/>
                <w:lang w:val="en-US" w:eastAsia="zh-CN"/>
              </w:rPr>
            </w:pPr>
            <w:ins w:id="2594" w:author="Huawei" w:date="2020-11-10T23:42:00Z">
              <w:r>
                <w:rPr>
                  <w:rFonts w:eastAsiaTheme="minorEastAsia" w:hint="eastAsia"/>
                  <w:color w:val="0070C0"/>
                  <w:lang w:val="en-US" w:eastAsia="zh-CN"/>
                </w:rPr>
                <w:t>D</w:t>
              </w:r>
              <w:r>
                <w:rPr>
                  <w:rFonts w:eastAsiaTheme="minorEastAsia"/>
                  <w:color w:val="0070C0"/>
                  <w:lang w:val="en-US" w:eastAsia="zh-CN"/>
                </w:rPr>
                <w:t>isagree</w:t>
              </w:r>
            </w:ins>
          </w:p>
        </w:tc>
      </w:tr>
      <w:tr w:rsidR="00372226" w14:paraId="070E02CA" w14:textId="77777777" w:rsidTr="00B168E0">
        <w:trPr>
          <w:ins w:id="2595" w:author="PANAITOPOL Dorin" w:date="2020-11-08T19:11:00Z"/>
        </w:trPr>
        <w:tc>
          <w:tcPr>
            <w:tcW w:w="3154" w:type="dxa"/>
            <w:tcPrChange w:id="2596" w:author="PANAITOPOL Dorin" w:date="2020-11-08T19:57:00Z">
              <w:tcPr>
                <w:tcW w:w="1141" w:type="dxa"/>
              </w:tcPr>
            </w:tcPrChange>
          </w:tcPr>
          <w:p w14:paraId="02AAAAFD" w14:textId="77777777" w:rsidR="00372226" w:rsidRDefault="00372226" w:rsidP="00372226">
            <w:pPr>
              <w:spacing w:after="120"/>
              <w:rPr>
                <w:ins w:id="2597" w:author="PANAITOPOL Dorin" w:date="2020-11-08T19:11:00Z"/>
                <w:rFonts w:eastAsiaTheme="minorEastAsia"/>
                <w:color w:val="0070C0"/>
                <w:lang w:val="en-US" w:eastAsia="zh-CN"/>
              </w:rPr>
            </w:pPr>
          </w:p>
        </w:tc>
        <w:tc>
          <w:tcPr>
            <w:tcW w:w="3155" w:type="dxa"/>
            <w:tcPrChange w:id="2598" w:author="PANAITOPOL Dorin" w:date="2020-11-08T19:57:00Z">
              <w:tcPr>
                <w:tcW w:w="2795" w:type="dxa"/>
              </w:tcPr>
            </w:tcPrChange>
          </w:tcPr>
          <w:p w14:paraId="686E68F9" w14:textId="77777777" w:rsidR="00372226" w:rsidRDefault="00372226" w:rsidP="00372226">
            <w:pPr>
              <w:spacing w:after="120"/>
              <w:rPr>
                <w:ins w:id="2599" w:author="PANAITOPOL Dorin" w:date="2020-11-08T19:11:00Z"/>
                <w:rFonts w:eastAsiaTheme="minorEastAsia"/>
                <w:color w:val="0070C0"/>
                <w:lang w:val="en-US" w:eastAsia="zh-CN"/>
              </w:rPr>
            </w:pPr>
          </w:p>
        </w:tc>
        <w:tc>
          <w:tcPr>
            <w:tcW w:w="3155" w:type="dxa"/>
            <w:tcPrChange w:id="2600" w:author="PANAITOPOL Dorin" w:date="2020-11-08T19:57:00Z">
              <w:tcPr>
                <w:tcW w:w="3188" w:type="dxa"/>
              </w:tcPr>
            </w:tcPrChange>
          </w:tcPr>
          <w:p w14:paraId="6EBE1A15" w14:textId="77777777" w:rsidR="00372226" w:rsidRDefault="00372226" w:rsidP="00372226">
            <w:pPr>
              <w:spacing w:after="120"/>
              <w:rPr>
                <w:ins w:id="2601" w:author="PANAITOPOL Dorin" w:date="2020-11-08T19:11:00Z"/>
                <w:rFonts w:eastAsiaTheme="minorEastAsia"/>
                <w:color w:val="0070C0"/>
                <w:lang w:val="en-US" w:eastAsia="zh-CN"/>
              </w:rPr>
            </w:pPr>
          </w:p>
        </w:tc>
      </w:tr>
      <w:tr w:rsidR="00372226" w14:paraId="2AB09F4E" w14:textId="77777777" w:rsidTr="00B168E0">
        <w:trPr>
          <w:ins w:id="2602" w:author="PANAITOPOL Dorin" w:date="2020-11-08T19:11:00Z"/>
        </w:trPr>
        <w:tc>
          <w:tcPr>
            <w:tcW w:w="3154" w:type="dxa"/>
            <w:tcPrChange w:id="2603" w:author="PANAITOPOL Dorin" w:date="2020-11-08T19:57:00Z">
              <w:tcPr>
                <w:tcW w:w="1141" w:type="dxa"/>
              </w:tcPr>
            </w:tcPrChange>
          </w:tcPr>
          <w:p w14:paraId="3F8DAF30" w14:textId="77777777" w:rsidR="00372226" w:rsidRDefault="00372226" w:rsidP="00372226">
            <w:pPr>
              <w:spacing w:after="120"/>
              <w:rPr>
                <w:ins w:id="2604" w:author="PANAITOPOL Dorin" w:date="2020-11-08T19:11:00Z"/>
                <w:rFonts w:eastAsiaTheme="minorEastAsia"/>
                <w:color w:val="0070C0"/>
                <w:lang w:val="en-US" w:eastAsia="zh-CN"/>
              </w:rPr>
            </w:pPr>
          </w:p>
        </w:tc>
        <w:tc>
          <w:tcPr>
            <w:tcW w:w="3155" w:type="dxa"/>
            <w:tcPrChange w:id="2605" w:author="PANAITOPOL Dorin" w:date="2020-11-08T19:57:00Z">
              <w:tcPr>
                <w:tcW w:w="2795" w:type="dxa"/>
              </w:tcPr>
            </w:tcPrChange>
          </w:tcPr>
          <w:p w14:paraId="398699EE" w14:textId="77777777" w:rsidR="00372226" w:rsidRDefault="00372226" w:rsidP="00372226">
            <w:pPr>
              <w:spacing w:after="120"/>
              <w:rPr>
                <w:ins w:id="2606" w:author="PANAITOPOL Dorin" w:date="2020-11-08T19:11:00Z"/>
                <w:rFonts w:eastAsiaTheme="minorEastAsia"/>
                <w:color w:val="0070C0"/>
                <w:lang w:val="en-US" w:eastAsia="zh-CN"/>
              </w:rPr>
            </w:pPr>
          </w:p>
        </w:tc>
        <w:tc>
          <w:tcPr>
            <w:tcW w:w="3155" w:type="dxa"/>
            <w:tcPrChange w:id="2607" w:author="PANAITOPOL Dorin" w:date="2020-11-08T19:57:00Z">
              <w:tcPr>
                <w:tcW w:w="3188" w:type="dxa"/>
              </w:tcPr>
            </w:tcPrChange>
          </w:tcPr>
          <w:p w14:paraId="7BCC22F6" w14:textId="77777777" w:rsidR="00372226" w:rsidRDefault="00372226" w:rsidP="00372226">
            <w:pPr>
              <w:spacing w:after="120"/>
              <w:rPr>
                <w:ins w:id="2608" w:author="PANAITOPOL Dorin" w:date="2020-11-08T19:11:00Z"/>
                <w:rFonts w:eastAsiaTheme="minorEastAsia"/>
                <w:color w:val="0070C0"/>
                <w:lang w:val="en-US" w:eastAsia="zh-CN"/>
              </w:rPr>
            </w:pPr>
          </w:p>
        </w:tc>
      </w:tr>
      <w:tr w:rsidR="00372226" w14:paraId="144969B6" w14:textId="77777777" w:rsidTr="00B168E0">
        <w:trPr>
          <w:ins w:id="2609" w:author="PANAITOPOL Dorin" w:date="2020-11-08T19:11:00Z"/>
        </w:trPr>
        <w:tc>
          <w:tcPr>
            <w:tcW w:w="3154" w:type="dxa"/>
            <w:tcPrChange w:id="2610" w:author="PANAITOPOL Dorin" w:date="2020-11-08T19:57:00Z">
              <w:tcPr>
                <w:tcW w:w="1141" w:type="dxa"/>
              </w:tcPr>
            </w:tcPrChange>
          </w:tcPr>
          <w:p w14:paraId="54DC2C21" w14:textId="77777777" w:rsidR="00372226" w:rsidRDefault="00372226" w:rsidP="00372226">
            <w:pPr>
              <w:spacing w:after="120"/>
              <w:rPr>
                <w:ins w:id="2611" w:author="PANAITOPOL Dorin" w:date="2020-11-08T19:11:00Z"/>
                <w:rFonts w:eastAsiaTheme="minorEastAsia"/>
                <w:color w:val="0070C0"/>
                <w:lang w:val="en-US" w:eastAsia="zh-CN"/>
              </w:rPr>
            </w:pPr>
          </w:p>
        </w:tc>
        <w:tc>
          <w:tcPr>
            <w:tcW w:w="3155" w:type="dxa"/>
            <w:tcPrChange w:id="2612" w:author="PANAITOPOL Dorin" w:date="2020-11-08T19:57:00Z">
              <w:tcPr>
                <w:tcW w:w="2795" w:type="dxa"/>
              </w:tcPr>
            </w:tcPrChange>
          </w:tcPr>
          <w:p w14:paraId="1D95E20E" w14:textId="77777777" w:rsidR="00372226" w:rsidRDefault="00372226" w:rsidP="00372226">
            <w:pPr>
              <w:spacing w:after="120"/>
              <w:rPr>
                <w:ins w:id="2613" w:author="PANAITOPOL Dorin" w:date="2020-11-08T19:11:00Z"/>
                <w:rFonts w:eastAsiaTheme="minorEastAsia"/>
                <w:color w:val="0070C0"/>
                <w:lang w:val="en-US" w:eastAsia="zh-CN"/>
              </w:rPr>
            </w:pPr>
          </w:p>
        </w:tc>
        <w:tc>
          <w:tcPr>
            <w:tcW w:w="3155" w:type="dxa"/>
            <w:tcPrChange w:id="2614" w:author="PANAITOPOL Dorin" w:date="2020-11-08T19:57:00Z">
              <w:tcPr>
                <w:tcW w:w="3188" w:type="dxa"/>
              </w:tcPr>
            </w:tcPrChange>
          </w:tcPr>
          <w:p w14:paraId="1A0DF46D" w14:textId="77777777" w:rsidR="00372226" w:rsidRDefault="00372226" w:rsidP="00372226">
            <w:pPr>
              <w:spacing w:after="120"/>
              <w:rPr>
                <w:ins w:id="2615" w:author="PANAITOPOL Dorin" w:date="2020-11-08T19:11:00Z"/>
                <w:rFonts w:eastAsiaTheme="minorEastAsia"/>
                <w:color w:val="0070C0"/>
                <w:lang w:val="en-US" w:eastAsia="zh-CN"/>
              </w:rPr>
            </w:pPr>
          </w:p>
        </w:tc>
      </w:tr>
      <w:tr w:rsidR="00372226" w14:paraId="5D8E7DFE" w14:textId="77777777" w:rsidTr="00B168E0">
        <w:trPr>
          <w:ins w:id="2616" w:author="PANAITOPOL Dorin" w:date="2020-11-08T19:11:00Z"/>
        </w:trPr>
        <w:tc>
          <w:tcPr>
            <w:tcW w:w="3154" w:type="dxa"/>
            <w:tcPrChange w:id="2617" w:author="PANAITOPOL Dorin" w:date="2020-11-08T19:57:00Z">
              <w:tcPr>
                <w:tcW w:w="1141" w:type="dxa"/>
              </w:tcPr>
            </w:tcPrChange>
          </w:tcPr>
          <w:p w14:paraId="5F6931EC" w14:textId="77777777" w:rsidR="00372226" w:rsidRDefault="00372226" w:rsidP="00372226">
            <w:pPr>
              <w:spacing w:after="120"/>
              <w:rPr>
                <w:ins w:id="2618" w:author="PANAITOPOL Dorin" w:date="2020-11-08T19:11:00Z"/>
                <w:rFonts w:eastAsiaTheme="minorEastAsia"/>
                <w:color w:val="0070C0"/>
                <w:lang w:val="en-US" w:eastAsia="zh-CN"/>
              </w:rPr>
            </w:pPr>
          </w:p>
        </w:tc>
        <w:tc>
          <w:tcPr>
            <w:tcW w:w="3155" w:type="dxa"/>
            <w:tcPrChange w:id="2619" w:author="PANAITOPOL Dorin" w:date="2020-11-08T19:57:00Z">
              <w:tcPr>
                <w:tcW w:w="2795" w:type="dxa"/>
              </w:tcPr>
            </w:tcPrChange>
          </w:tcPr>
          <w:p w14:paraId="61AD1D86" w14:textId="77777777" w:rsidR="00372226" w:rsidRDefault="00372226" w:rsidP="00372226">
            <w:pPr>
              <w:spacing w:after="120"/>
              <w:rPr>
                <w:ins w:id="2620" w:author="PANAITOPOL Dorin" w:date="2020-11-08T19:11:00Z"/>
                <w:rFonts w:eastAsiaTheme="minorEastAsia"/>
                <w:color w:val="0070C0"/>
                <w:lang w:val="en-US" w:eastAsia="zh-CN"/>
              </w:rPr>
            </w:pPr>
          </w:p>
        </w:tc>
        <w:tc>
          <w:tcPr>
            <w:tcW w:w="3155" w:type="dxa"/>
            <w:tcPrChange w:id="2621" w:author="PANAITOPOL Dorin" w:date="2020-11-08T19:57:00Z">
              <w:tcPr>
                <w:tcW w:w="3188" w:type="dxa"/>
              </w:tcPr>
            </w:tcPrChange>
          </w:tcPr>
          <w:p w14:paraId="49528202" w14:textId="77777777" w:rsidR="00372226" w:rsidRDefault="00372226" w:rsidP="00372226">
            <w:pPr>
              <w:spacing w:after="120"/>
              <w:rPr>
                <w:ins w:id="2622" w:author="PANAITOPOL Dorin" w:date="2020-11-08T19:11:00Z"/>
                <w:rFonts w:eastAsiaTheme="minorEastAsia"/>
                <w:color w:val="0070C0"/>
                <w:lang w:val="en-US" w:eastAsia="zh-CN"/>
              </w:rPr>
            </w:pPr>
          </w:p>
        </w:tc>
      </w:tr>
    </w:tbl>
    <w:p w14:paraId="3E8455A9" w14:textId="77777777" w:rsidR="0084475A" w:rsidRDefault="0084475A" w:rsidP="0084475A">
      <w:pPr>
        <w:spacing w:after="120"/>
        <w:ind w:left="1296"/>
        <w:rPr>
          <w:ins w:id="2623" w:author="PANAITOPOL Dorin" w:date="2020-11-08T19:11:00Z"/>
          <w:color w:val="0070C0"/>
          <w:szCs w:val="24"/>
          <w:lang w:eastAsia="zh-CN"/>
        </w:rPr>
      </w:pPr>
    </w:p>
    <w:p w14:paraId="11BAA0E8" w14:textId="32B99CA2" w:rsidR="0084475A" w:rsidRDefault="0084475A">
      <w:pPr>
        <w:rPr>
          <w:ins w:id="2624" w:author="D. Everaere" w:date="2020-11-10T15:41:00Z"/>
          <w:lang w:val="en-US" w:eastAsia="zh-CN"/>
        </w:rPr>
      </w:pPr>
      <w:ins w:id="2625" w:author="PANAITOPOL Dorin" w:date="2020-11-08T19:13:00Z">
        <w:r>
          <w:rPr>
            <w:lang w:val="en-US" w:eastAsia="zh-CN"/>
          </w:rPr>
          <w:t>Companies are further asked to provide information with respect to MSS S-band and L-band.</w:t>
        </w:r>
      </w:ins>
    </w:p>
    <w:p w14:paraId="15BACCFE" w14:textId="2753FFAE" w:rsidR="00372226" w:rsidRDefault="00372226">
      <w:pPr>
        <w:rPr>
          <w:ins w:id="2626" w:author="PANAITOPOL Dorin" w:date="2020-11-08T19:13:00Z"/>
          <w:lang w:val="en-US" w:eastAsia="zh-CN"/>
        </w:rPr>
      </w:pPr>
      <w:ins w:id="2627" w:author="D. Everaere" w:date="2020-11-10T15:41:00Z">
        <w:r w:rsidRPr="00BA0603">
          <w:rPr>
            <w:highlight w:val="yellow"/>
            <w:lang w:val="en-US" w:eastAsia="zh-CN"/>
          </w:rPr>
          <w:lastRenderedPageBreak/>
          <w:t>Ericsson: We don’t think building such comparisons table is relevant at this stage, we don’t agree to make any band decision based on the proposed criteria, which have never been discussed, nor agreed.</w:t>
        </w:r>
      </w:ins>
    </w:p>
    <w:tbl>
      <w:tblPr>
        <w:tblStyle w:val="af3"/>
        <w:tblW w:w="0" w:type="auto"/>
        <w:tblLook w:val="04A0" w:firstRow="1" w:lastRow="0" w:firstColumn="1" w:lastColumn="0" w:noHBand="0" w:noVBand="1"/>
        <w:tblPrChange w:id="2628" w:author="PANAITOPOL Dorin" w:date="2020-11-08T19:22:00Z">
          <w:tblPr>
            <w:tblStyle w:val="af3"/>
            <w:tblW w:w="0" w:type="auto"/>
            <w:tblLook w:val="04A0" w:firstRow="1" w:lastRow="0" w:firstColumn="1" w:lastColumn="0" w:noHBand="0" w:noVBand="1"/>
          </w:tblPr>
        </w:tblPrChange>
      </w:tblPr>
      <w:tblGrid>
        <w:gridCol w:w="1526"/>
        <w:gridCol w:w="4063"/>
        <w:gridCol w:w="3875"/>
        <w:tblGridChange w:id="2629">
          <w:tblGrid>
            <w:gridCol w:w="2794"/>
            <w:gridCol w:w="2795"/>
            <w:gridCol w:w="2795"/>
          </w:tblGrid>
        </w:tblGridChange>
      </w:tblGrid>
      <w:tr w:rsidR="0084475A" w14:paraId="3CD6040A" w14:textId="77777777" w:rsidTr="000E678B">
        <w:trPr>
          <w:ins w:id="2630" w:author="PANAITOPOL Dorin" w:date="2020-11-08T19:14:00Z"/>
        </w:trPr>
        <w:tc>
          <w:tcPr>
            <w:tcW w:w="1526" w:type="dxa"/>
            <w:tcPrChange w:id="2631" w:author="PANAITOPOL Dorin" w:date="2020-11-08T19:22:00Z">
              <w:tcPr>
                <w:tcW w:w="2794" w:type="dxa"/>
              </w:tcPr>
            </w:tcPrChange>
          </w:tcPr>
          <w:p w14:paraId="4932F3DC" w14:textId="77777777" w:rsidR="0084475A" w:rsidRDefault="0084475A" w:rsidP="0084475A">
            <w:pPr>
              <w:rPr>
                <w:ins w:id="2632" w:author="PANAITOPOL Dorin" w:date="2020-11-08T19:14:00Z"/>
                <w:rFonts w:eastAsiaTheme="minorEastAsia"/>
                <w:i/>
                <w:color w:val="0070C0"/>
                <w:lang w:val="en-US" w:eastAsia="zh-CN"/>
              </w:rPr>
            </w:pPr>
            <w:ins w:id="2633" w:author="PANAITOPOL Dorin" w:date="2020-11-08T19:14:00Z">
              <w:r>
                <w:rPr>
                  <w:rFonts w:eastAsiaTheme="minorEastAsia"/>
                  <w:i/>
                  <w:color w:val="0070C0"/>
                  <w:lang w:val="en-US" w:eastAsia="zh-CN"/>
                </w:rPr>
                <w:t>Parameter</w:t>
              </w:r>
            </w:ins>
          </w:p>
        </w:tc>
        <w:tc>
          <w:tcPr>
            <w:tcW w:w="4063" w:type="dxa"/>
            <w:tcPrChange w:id="2634" w:author="PANAITOPOL Dorin" w:date="2020-11-08T19:22:00Z">
              <w:tcPr>
                <w:tcW w:w="2795" w:type="dxa"/>
              </w:tcPr>
            </w:tcPrChange>
          </w:tcPr>
          <w:p w14:paraId="42C22DF7" w14:textId="543962A3" w:rsidR="0084475A" w:rsidRDefault="0084475A" w:rsidP="0084475A">
            <w:pPr>
              <w:rPr>
                <w:ins w:id="2635" w:author="PANAITOPOL Dorin" w:date="2020-11-08T19:14:00Z"/>
                <w:rFonts w:eastAsiaTheme="minorEastAsia"/>
                <w:i/>
                <w:color w:val="0070C0"/>
                <w:lang w:val="en-US" w:eastAsia="zh-CN"/>
              </w:rPr>
            </w:pPr>
            <w:ins w:id="2636" w:author="PANAITOPOL Dorin" w:date="2020-11-08T19:14:00Z">
              <w:r>
                <w:rPr>
                  <w:rFonts w:eastAsiaTheme="minorEastAsia"/>
                  <w:i/>
                  <w:color w:val="0070C0"/>
                  <w:lang w:val="en-US" w:eastAsia="zh-CN"/>
                </w:rPr>
                <w:t>MSS S-Band</w:t>
              </w:r>
            </w:ins>
          </w:p>
        </w:tc>
        <w:tc>
          <w:tcPr>
            <w:tcW w:w="3875" w:type="dxa"/>
            <w:tcPrChange w:id="2637" w:author="PANAITOPOL Dorin" w:date="2020-11-08T19:22:00Z">
              <w:tcPr>
                <w:tcW w:w="2795" w:type="dxa"/>
              </w:tcPr>
            </w:tcPrChange>
          </w:tcPr>
          <w:p w14:paraId="2E6A3DEA" w14:textId="148DBE5A" w:rsidR="0084475A" w:rsidRDefault="0084475A" w:rsidP="0084475A">
            <w:pPr>
              <w:rPr>
                <w:ins w:id="2638" w:author="PANAITOPOL Dorin" w:date="2020-11-08T19:14:00Z"/>
                <w:rFonts w:eastAsiaTheme="minorEastAsia"/>
                <w:i/>
                <w:color w:val="0070C0"/>
                <w:lang w:val="en-US" w:eastAsia="zh-CN"/>
              </w:rPr>
            </w:pPr>
            <w:ins w:id="2639" w:author="PANAITOPOL Dorin" w:date="2020-11-08T19:14:00Z">
              <w:r>
                <w:rPr>
                  <w:rFonts w:eastAsiaTheme="minorEastAsia"/>
                  <w:i/>
                  <w:color w:val="0070C0"/>
                  <w:lang w:val="en-US" w:eastAsia="zh-CN"/>
                </w:rPr>
                <w:t>L-Band</w:t>
              </w:r>
            </w:ins>
          </w:p>
        </w:tc>
      </w:tr>
      <w:tr w:rsidR="0084475A" w14:paraId="36254F00" w14:textId="77777777" w:rsidTr="000E678B">
        <w:trPr>
          <w:ins w:id="2640" w:author="PANAITOPOL Dorin" w:date="2020-11-08T19:14:00Z"/>
        </w:trPr>
        <w:tc>
          <w:tcPr>
            <w:tcW w:w="1526" w:type="dxa"/>
            <w:tcPrChange w:id="2641" w:author="PANAITOPOL Dorin" w:date="2020-11-08T19:22:00Z">
              <w:tcPr>
                <w:tcW w:w="2794" w:type="dxa"/>
              </w:tcPr>
            </w:tcPrChange>
          </w:tcPr>
          <w:p w14:paraId="7965B8CA" w14:textId="77777777" w:rsidR="0084475A" w:rsidRDefault="0084475A" w:rsidP="0084475A">
            <w:pPr>
              <w:rPr>
                <w:ins w:id="2642" w:author="PANAITOPOL Dorin" w:date="2020-11-08T19:14:00Z"/>
                <w:rFonts w:eastAsiaTheme="minorEastAsia"/>
                <w:i/>
                <w:color w:val="0070C0"/>
                <w:lang w:val="en-US" w:eastAsia="zh-CN"/>
              </w:rPr>
            </w:pPr>
            <w:ins w:id="2643" w:author="PANAITOPOL Dorin" w:date="2020-11-08T19:14:00Z">
              <w:r>
                <w:rPr>
                  <w:rFonts w:eastAsiaTheme="minorEastAsia"/>
                  <w:i/>
                  <w:color w:val="0070C0"/>
                  <w:lang w:val="en-US" w:eastAsia="zh-CN"/>
                </w:rPr>
                <w:t>UL frequency band</w:t>
              </w:r>
            </w:ins>
          </w:p>
        </w:tc>
        <w:tc>
          <w:tcPr>
            <w:tcW w:w="4063" w:type="dxa"/>
            <w:tcPrChange w:id="2644" w:author="PANAITOPOL Dorin" w:date="2020-11-08T19:22:00Z">
              <w:tcPr>
                <w:tcW w:w="2795" w:type="dxa"/>
              </w:tcPr>
            </w:tcPrChange>
          </w:tcPr>
          <w:p w14:paraId="4BD24A8F" w14:textId="77777777" w:rsidR="0084475A" w:rsidRDefault="0084475A" w:rsidP="0084475A">
            <w:pPr>
              <w:rPr>
                <w:ins w:id="2645" w:author="Francesc Boixadera" w:date="2020-11-10T12:23:00Z"/>
                <w:rFonts w:eastAsiaTheme="minorEastAsia"/>
                <w:i/>
                <w:color w:val="0070C0"/>
                <w:lang w:val="en-US" w:eastAsia="zh-CN"/>
              </w:rPr>
            </w:pPr>
            <w:ins w:id="2646" w:author="PANAITOPOL Dorin" w:date="2020-11-08T19:14:00Z">
              <w:r>
                <w:rPr>
                  <w:rFonts w:eastAsiaTheme="minorEastAsia"/>
                  <w:i/>
                  <w:color w:val="0070C0"/>
                  <w:lang w:val="en-US" w:eastAsia="zh-CN"/>
                </w:rPr>
                <w:t xml:space="preserve">Thales: </w:t>
              </w:r>
            </w:ins>
            <w:ins w:id="2647" w:author="PANAITOPOL Dorin" w:date="2020-11-08T19:19:00Z">
              <w:r w:rsidR="005E4790">
                <w:rPr>
                  <w:rFonts w:eastAsiaTheme="minorEastAsia"/>
                  <w:i/>
                  <w:color w:val="0070C0"/>
                  <w:lang w:val="en-US" w:eastAsia="zh-CN"/>
                </w:rPr>
                <w:t>1980-2010 MHz</w:t>
              </w:r>
            </w:ins>
          </w:p>
          <w:p w14:paraId="59DF6560" w14:textId="0DBC6E18" w:rsidR="0036212B" w:rsidRDefault="0036212B" w:rsidP="0084475A">
            <w:pPr>
              <w:rPr>
                <w:ins w:id="2648" w:author="PANAITOPOL Dorin" w:date="2020-11-08T19:19:00Z"/>
                <w:rFonts w:eastAsiaTheme="minorEastAsia"/>
                <w:i/>
                <w:color w:val="0070C0"/>
                <w:lang w:val="en-US" w:eastAsia="zh-CN"/>
              </w:rPr>
            </w:pPr>
            <w:ins w:id="2649" w:author="Francesc Boixadera" w:date="2020-11-10T12:23:00Z">
              <w:r>
                <w:rPr>
                  <w:rFonts w:eastAsiaTheme="minorEastAsia"/>
                  <w:i/>
                  <w:color w:val="0070C0"/>
                  <w:lang w:val="en-US" w:eastAsia="zh-CN"/>
                </w:rPr>
                <w:t>MTK: 1980-2010 MHz</w:t>
              </w:r>
            </w:ins>
          </w:p>
          <w:p w14:paraId="4E6F1052" w14:textId="0AD30879" w:rsidR="005E4790" w:rsidRDefault="005E4790" w:rsidP="0084475A">
            <w:pPr>
              <w:rPr>
                <w:ins w:id="2650" w:author="PANAITOPOL Dorin" w:date="2020-11-08T19:14:00Z"/>
                <w:rFonts w:eastAsiaTheme="minorEastAsia"/>
                <w:i/>
                <w:color w:val="0070C0"/>
                <w:lang w:val="en-US" w:eastAsia="zh-CN"/>
              </w:rPr>
            </w:pPr>
            <w:ins w:id="2651" w:author="PANAITOPOL Dorin" w:date="2020-11-08T19:19:00Z">
              <w:r w:rsidRPr="000E678B">
                <w:rPr>
                  <w:rFonts w:eastAsiaTheme="minorEastAsia"/>
                  <w:i/>
                  <w:color w:val="0070C0"/>
                  <w:highlight w:val="yellow"/>
                  <w:lang w:val="en-US" w:eastAsia="zh-CN"/>
                  <w:rPrChange w:id="2652" w:author="PANAITOPOL Dorin" w:date="2020-11-08T19:22:00Z">
                    <w:rPr>
                      <w:rFonts w:eastAsiaTheme="minorEastAsia"/>
                      <w:i/>
                      <w:color w:val="0070C0"/>
                      <w:lang w:val="en-US" w:eastAsia="zh-CN"/>
                    </w:rPr>
                  </w:rPrChange>
                </w:rPr>
                <w:t>Company X:</w:t>
              </w:r>
            </w:ins>
          </w:p>
        </w:tc>
        <w:tc>
          <w:tcPr>
            <w:tcW w:w="3875" w:type="dxa"/>
            <w:tcPrChange w:id="2653" w:author="PANAITOPOL Dorin" w:date="2020-11-08T19:22:00Z">
              <w:tcPr>
                <w:tcW w:w="2795" w:type="dxa"/>
              </w:tcPr>
            </w:tcPrChange>
          </w:tcPr>
          <w:p w14:paraId="15D20C0F" w14:textId="5B969BD8" w:rsidR="0084475A" w:rsidRDefault="007858F2" w:rsidP="0084475A">
            <w:pPr>
              <w:rPr>
                <w:ins w:id="2654" w:author="PANAITOPOL Dorin" w:date="2020-11-08T19:14:00Z"/>
                <w:rFonts w:eastAsiaTheme="minorEastAsia"/>
                <w:i/>
                <w:color w:val="0070C0"/>
                <w:lang w:val="en-US" w:eastAsia="zh-CN"/>
              </w:rPr>
            </w:pPr>
            <w:ins w:id="2655" w:author="PANAITOPOL Dorin" w:date="2020-11-08T19:27:00Z">
              <w:r w:rsidRPr="00775418">
                <w:rPr>
                  <w:rFonts w:eastAsiaTheme="minorEastAsia"/>
                  <w:i/>
                  <w:color w:val="0070C0"/>
                  <w:highlight w:val="yellow"/>
                  <w:lang w:val="en-US" w:eastAsia="zh-CN"/>
                </w:rPr>
                <w:t>Company X:</w:t>
              </w:r>
            </w:ins>
          </w:p>
        </w:tc>
      </w:tr>
      <w:tr w:rsidR="0084475A" w14:paraId="6A4BF08E" w14:textId="77777777" w:rsidTr="000E678B">
        <w:trPr>
          <w:ins w:id="2656" w:author="PANAITOPOL Dorin" w:date="2020-11-08T19:14:00Z"/>
        </w:trPr>
        <w:tc>
          <w:tcPr>
            <w:tcW w:w="1526" w:type="dxa"/>
            <w:tcPrChange w:id="2657" w:author="PANAITOPOL Dorin" w:date="2020-11-08T19:22:00Z">
              <w:tcPr>
                <w:tcW w:w="2794" w:type="dxa"/>
              </w:tcPr>
            </w:tcPrChange>
          </w:tcPr>
          <w:p w14:paraId="50548BA4" w14:textId="5D832298" w:rsidR="0084475A" w:rsidRDefault="0084475A" w:rsidP="0084475A">
            <w:pPr>
              <w:rPr>
                <w:ins w:id="2658" w:author="PANAITOPOL Dorin" w:date="2020-11-08T19:14:00Z"/>
                <w:rFonts w:eastAsiaTheme="minorEastAsia"/>
                <w:i/>
                <w:color w:val="0070C0"/>
                <w:lang w:val="en-US" w:eastAsia="zh-CN"/>
              </w:rPr>
            </w:pPr>
            <w:ins w:id="2659" w:author="PANAITOPOL Dorin" w:date="2020-11-08T19:14:00Z">
              <w:r>
                <w:rPr>
                  <w:rFonts w:eastAsiaTheme="minorEastAsia"/>
                  <w:i/>
                  <w:color w:val="0070C0"/>
                  <w:lang w:val="en-US" w:eastAsia="zh-CN"/>
                </w:rPr>
                <w:t>DL frequency band</w:t>
              </w:r>
            </w:ins>
          </w:p>
        </w:tc>
        <w:tc>
          <w:tcPr>
            <w:tcW w:w="4063" w:type="dxa"/>
            <w:tcPrChange w:id="2660" w:author="PANAITOPOL Dorin" w:date="2020-11-08T19:22:00Z">
              <w:tcPr>
                <w:tcW w:w="2795" w:type="dxa"/>
              </w:tcPr>
            </w:tcPrChange>
          </w:tcPr>
          <w:p w14:paraId="5CF8C8F8" w14:textId="77777777" w:rsidR="0084475A" w:rsidRDefault="0084475A" w:rsidP="0084475A">
            <w:pPr>
              <w:rPr>
                <w:ins w:id="2661" w:author="Francesc Boixadera" w:date="2020-11-10T12:23:00Z"/>
                <w:rFonts w:eastAsiaTheme="minorEastAsia"/>
                <w:i/>
                <w:color w:val="0070C0"/>
                <w:lang w:val="en-US" w:eastAsia="zh-CN"/>
              </w:rPr>
            </w:pPr>
            <w:ins w:id="2662" w:author="PANAITOPOL Dorin" w:date="2020-11-08T19:14:00Z">
              <w:r>
                <w:rPr>
                  <w:rFonts w:eastAsiaTheme="minorEastAsia"/>
                  <w:i/>
                  <w:color w:val="0070C0"/>
                  <w:lang w:val="en-US" w:eastAsia="zh-CN"/>
                </w:rPr>
                <w:t>Thales:</w:t>
              </w:r>
            </w:ins>
            <w:ins w:id="2663" w:author="PANAITOPOL Dorin" w:date="2020-11-08T19:19:00Z">
              <w:r w:rsidR="005E4790">
                <w:rPr>
                  <w:rFonts w:eastAsiaTheme="minorEastAsia"/>
                  <w:i/>
                  <w:color w:val="0070C0"/>
                  <w:lang w:val="en-US" w:eastAsia="zh-CN"/>
                </w:rPr>
                <w:t xml:space="preserve"> </w:t>
              </w:r>
            </w:ins>
            <w:ins w:id="2664" w:author="PANAITOPOL Dorin" w:date="2020-11-08T19:18:00Z">
              <w:r w:rsidR="005E4790">
                <w:rPr>
                  <w:rFonts w:eastAsiaTheme="minorEastAsia"/>
                  <w:i/>
                  <w:color w:val="0070C0"/>
                  <w:lang w:val="en-US" w:eastAsia="zh-CN"/>
                </w:rPr>
                <w:t>2170-2200</w:t>
              </w:r>
            </w:ins>
            <w:ins w:id="2665" w:author="PANAITOPOL Dorin" w:date="2020-11-08T19:19:00Z">
              <w:r w:rsidR="005E4790">
                <w:rPr>
                  <w:rFonts w:eastAsiaTheme="minorEastAsia"/>
                  <w:i/>
                  <w:color w:val="0070C0"/>
                  <w:lang w:val="en-US" w:eastAsia="zh-CN"/>
                </w:rPr>
                <w:t xml:space="preserve"> MHz</w:t>
              </w:r>
            </w:ins>
          </w:p>
          <w:p w14:paraId="098A4C01" w14:textId="26BD7A22" w:rsidR="0036212B" w:rsidRDefault="0036212B" w:rsidP="0084475A">
            <w:pPr>
              <w:rPr>
                <w:ins w:id="2666" w:author="PANAITOPOL Dorin" w:date="2020-11-08T19:19:00Z"/>
                <w:rFonts w:eastAsiaTheme="minorEastAsia"/>
                <w:i/>
                <w:color w:val="0070C0"/>
                <w:lang w:val="en-US" w:eastAsia="zh-CN"/>
              </w:rPr>
            </w:pPr>
            <w:ins w:id="2667" w:author="Francesc Boixadera" w:date="2020-11-10T12:23:00Z">
              <w:r>
                <w:rPr>
                  <w:rFonts w:eastAsiaTheme="minorEastAsia"/>
                  <w:i/>
                  <w:color w:val="0070C0"/>
                  <w:lang w:val="en-US" w:eastAsia="zh-CN"/>
                </w:rPr>
                <w:t>MTK: 2170-2200 MHz</w:t>
              </w:r>
            </w:ins>
          </w:p>
          <w:p w14:paraId="567DE7D8" w14:textId="5028EF30" w:rsidR="005E4790" w:rsidRDefault="005E4790" w:rsidP="0084475A">
            <w:pPr>
              <w:rPr>
                <w:ins w:id="2668" w:author="PANAITOPOL Dorin" w:date="2020-11-08T19:14:00Z"/>
                <w:rFonts w:eastAsiaTheme="minorEastAsia"/>
                <w:i/>
                <w:color w:val="0070C0"/>
                <w:lang w:val="en-US" w:eastAsia="zh-CN"/>
              </w:rPr>
            </w:pPr>
            <w:ins w:id="2669" w:author="PANAITOPOL Dorin" w:date="2020-11-08T19:19:00Z">
              <w:r w:rsidRPr="000E678B">
                <w:rPr>
                  <w:rFonts w:eastAsiaTheme="minorEastAsia"/>
                  <w:i/>
                  <w:color w:val="0070C0"/>
                  <w:highlight w:val="yellow"/>
                  <w:lang w:val="en-US" w:eastAsia="zh-CN"/>
                  <w:rPrChange w:id="2670" w:author="PANAITOPOL Dorin" w:date="2020-11-08T19:22:00Z">
                    <w:rPr>
                      <w:rFonts w:eastAsiaTheme="minorEastAsia"/>
                      <w:i/>
                      <w:color w:val="0070C0"/>
                      <w:lang w:val="en-US" w:eastAsia="zh-CN"/>
                    </w:rPr>
                  </w:rPrChange>
                </w:rPr>
                <w:t>Company X:</w:t>
              </w:r>
            </w:ins>
          </w:p>
        </w:tc>
        <w:tc>
          <w:tcPr>
            <w:tcW w:w="3875" w:type="dxa"/>
            <w:tcPrChange w:id="2671" w:author="PANAITOPOL Dorin" w:date="2020-11-08T19:22:00Z">
              <w:tcPr>
                <w:tcW w:w="2795" w:type="dxa"/>
              </w:tcPr>
            </w:tcPrChange>
          </w:tcPr>
          <w:p w14:paraId="37343E6F" w14:textId="4A07EFBC" w:rsidR="0084475A" w:rsidRDefault="007858F2" w:rsidP="0084475A">
            <w:pPr>
              <w:rPr>
                <w:ins w:id="2672" w:author="PANAITOPOL Dorin" w:date="2020-11-08T19:14:00Z"/>
                <w:rFonts w:eastAsiaTheme="minorEastAsia"/>
                <w:i/>
                <w:color w:val="0070C0"/>
                <w:lang w:val="en-US" w:eastAsia="zh-CN"/>
              </w:rPr>
            </w:pPr>
            <w:ins w:id="2673" w:author="PANAITOPOL Dorin" w:date="2020-11-08T19:27:00Z">
              <w:r w:rsidRPr="00775418">
                <w:rPr>
                  <w:rFonts w:eastAsiaTheme="minorEastAsia"/>
                  <w:i/>
                  <w:color w:val="0070C0"/>
                  <w:highlight w:val="yellow"/>
                  <w:lang w:val="en-US" w:eastAsia="zh-CN"/>
                </w:rPr>
                <w:t>Company X:</w:t>
              </w:r>
            </w:ins>
          </w:p>
        </w:tc>
      </w:tr>
      <w:tr w:rsidR="0084475A" w14:paraId="31DB4546" w14:textId="77777777" w:rsidTr="000E678B">
        <w:trPr>
          <w:ins w:id="2674" w:author="PANAITOPOL Dorin" w:date="2020-11-08T19:14:00Z"/>
        </w:trPr>
        <w:tc>
          <w:tcPr>
            <w:tcW w:w="1526" w:type="dxa"/>
            <w:tcPrChange w:id="2675" w:author="PANAITOPOL Dorin" w:date="2020-11-08T19:22:00Z">
              <w:tcPr>
                <w:tcW w:w="2794" w:type="dxa"/>
              </w:tcPr>
            </w:tcPrChange>
          </w:tcPr>
          <w:p w14:paraId="7E585551" w14:textId="77777777" w:rsidR="0084475A" w:rsidRDefault="0084475A" w:rsidP="0084475A">
            <w:pPr>
              <w:rPr>
                <w:ins w:id="2676" w:author="PANAITOPOL Dorin" w:date="2020-11-08T19:14:00Z"/>
                <w:rFonts w:eastAsiaTheme="minorEastAsia"/>
                <w:i/>
                <w:color w:val="0070C0"/>
                <w:lang w:val="en-US" w:eastAsia="zh-CN"/>
              </w:rPr>
            </w:pPr>
            <w:ins w:id="2677" w:author="PANAITOPOL Dorin" w:date="2020-11-08T19:14:00Z">
              <w:r>
                <w:rPr>
                  <w:rFonts w:eastAsiaTheme="minorEastAsia"/>
                  <w:i/>
                  <w:color w:val="0070C0"/>
                  <w:lang w:val="en-US" w:eastAsia="zh-CN"/>
                </w:rPr>
                <w:t>Maximum configurable BW size</w:t>
              </w:r>
            </w:ins>
          </w:p>
        </w:tc>
        <w:tc>
          <w:tcPr>
            <w:tcW w:w="4063" w:type="dxa"/>
            <w:tcPrChange w:id="2678" w:author="PANAITOPOL Dorin" w:date="2020-11-08T19:22:00Z">
              <w:tcPr>
                <w:tcW w:w="2795" w:type="dxa"/>
              </w:tcPr>
            </w:tcPrChange>
          </w:tcPr>
          <w:p w14:paraId="18B7185C" w14:textId="77777777" w:rsidR="0084475A" w:rsidRDefault="005E4790" w:rsidP="0084475A">
            <w:pPr>
              <w:rPr>
                <w:ins w:id="2679" w:author="Francesc Boixadera" w:date="2020-11-10T12:24:00Z"/>
                <w:rFonts w:eastAsiaTheme="minorEastAsia"/>
                <w:i/>
                <w:color w:val="0070C0"/>
                <w:lang w:val="en-US" w:eastAsia="zh-CN"/>
              </w:rPr>
            </w:pPr>
            <w:ins w:id="2680" w:author="PANAITOPOL Dorin" w:date="2020-11-08T19:14:00Z">
              <w:r>
                <w:rPr>
                  <w:rFonts w:eastAsiaTheme="minorEastAsia"/>
                  <w:i/>
                  <w:color w:val="0070C0"/>
                  <w:lang w:val="en-US" w:eastAsia="zh-CN"/>
                </w:rPr>
                <w:t>Thales:</w:t>
              </w:r>
            </w:ins>
            <w:ins w:id="2681" w:author="PANAITOPOL Dorin" w:date="2020-11-08T19:16:00Z">
              <w:r>
                <w:rPr>
                  <w:rFonts w:eastAsiaTheme="minorEastAsia"/>
                  <w:i/>
                  <w:color w:val="0070C0"/>
                  <w:lang w:val="en-US" w:eastAsia="zh-CN"/>
                </w:rPr>
                <w:t xml:space="preserve"> 20 MHz</w:t>
              </w:r>
            </w:ins>
          </w:p>
          <w:p w14:paraId="4E031F8D" w14:textId="68DE3CB6" w:rsidR="0036212B" w:rsidRDefault="0036212B" w:rsidP="0084475A">
            <w:pPr>
              <w:rPr>
                <w:ins w:id="2682" w:author="PANAITOPOL Dorin" w:date="2020-11-08T19:20:00Z"/>
                <w:rFonts w:eastAsiaTheme="minorEastAsia"/>
                <w:i/>
                <w:color w:val="0070C0"/>
                <w:lang w:val="en-US" w:eastAsia="zh-CN"/>
              </w:rPr>
            </w:pPr>
            <w:ins w:id="2683" w:author="Francesc Boixadera" w:date="2020-11-10T12:24:00Z">
              <w:r>
                <w:rPr>
                  <w:rFonts w:eastAsiaTheme="minorEastAsia"/>
                  <w:i/>
                  <w:color w:val="0070C0"/>
                  <w:lang w:val="en-US" w:eastAsia="zh-CN"/>
                </w:rPr>
                <w:t>MTK: 20 MHz</w:t>
              </w:r>
            </w:ins>
          </w:p>
          <w:p w14:paraId="1DCE0D8C" w14:textId="432E4FDF" w:rsidR="005E4790" w:rsidRDefault="005E4790" w:rsidP="0084475A">
            <w:pPr>
              <w:rPr>
                <w:ins w:id="2684" w:author="PANAITOPOL Dorin" w:date="2020-11-08T19:14:00Z"/>
                <w:rFonts w:eastAsiaTheme="minorEastAsia"/>
                <w:i/>
                <w:color w:val="0070C0"/>
                <w:lang w:val="en-US" w:eastAsia="zh-CN"/>
              </w:rPr>
            </w:pPr>
            <w:ins w:id="2685" w:author="PANAITOPOL Dorin" w:date="2020-11-08T19:20:00Z">
              <w:r w:rsidRPr="000E678B">
                <w:rPr>
                  <w:rFonts w:eastAsiaTheme="minorEastAsia"/>
                  <w:i/>
                  <w:color w:val="0070C0"/>
                  <w:highlight w:val="yellow"/>
                  <w:lang w:val="en-US" w:eastAsia="zh-CN"/>
                  <w:rPrChange w:id="2686" w:author="PANAITOPOL Dorin" w:date="2020-11-08T19:23:00Z">
                    <w:rPr>
                      <w:rFonts w:eastAsiaTheme="minorEastAsia"/>
                      <w:i/>
                      <w:color w:val="0070C0"/>
                      <w:lang w:val="en-US" w:eastAsia="zh-CN"/>
                    </w:rPr>
                  </w:rPrChange>
                </w:rPr>
                <w:t>Company X:</w:t>
              </w:r>
            </w:ins>
          </w:p>
        </w:tc>
        <w:tc>
          <w:tcPr>
            <w:tcW w:w="3875" w:type="dxa"/>
            <w:tcPrChange w:id="2687" w:author="PANAITOPOL Dorin" w:date="2020-11-08T19:22:00Z">
              <w:tcPr>
                <w:tcW w:w="2795" w:type="dxa"/>
              </w:tcPr>
            </w:tcPrChange>
          </w:tcPr>
          <w:p w14:paraId="1DFDF616" w14:textId="77777777" w:rsidR="00800922" w:rsidRDefault="00800922">
            <w:pPr>
              <w:rPr>
                <w:ins w:id="2688" w:author="PANAITOPOL Dorin" w:date="2020-11-09T08:47:00Z"/>
                <w:rFonts w:eastAsiaTheme="minorEastAsia"/>
                <w:i/>
                <w:color w:val="0070C0"/>
                <w:lang w:val="en-US" w:eastAsia="zh-CN"/>
              </w:rPr>
            </w:pPr>
          </w:p>
          <w:p w14:paraId="04EA76C6" w14:textId="7D79D835" w:rsidR="0084475A" w:rsidRDefault="000E678B">
            <w:pPr>
              <w:rPr>
                <w:ins w:id="2689" w:author="PANAITOPOL Dorin" w:date="2020-11-08T19:14:00Z"/>
                <w:rFonts w:eastAsiaTheme="minorEastAsia"/>
                <w:i/>
                <w:color w:val="0070C0"/>
                <w:lang w:val="en-US" w:eastAsia="zh-CN"/>
              </w:rPr>
            </w:pPr>
            <w:ins w:id="2690" w:author="PANAITOPOL Dorin" w:date="2020-11-08T19:24:00Z">
              <w:r w:rsidRPr="00775418">
                <w:rPr>
                  <w:rFonts w:eastAsiaTheme="minorEastAsia"/>
                  <w:i/>
                  <w:color w:val="0070C0"/>
                  <w:highlight w:val="yellow"/>
                  <w:lang w:val="en-US" w:eastAsia="zh-CN"/>
                </w:rPr>
                <w:t>Company X:</w:t>
              </w:r>
            </w:ins>
          </w:p>
        </w:tc>
      </w:tr>
      <w:tr w:rsidR="0084475A" w14:paraId="62FE9E6C" w14:textId="77777777" w:rsidTr="000E678B">
        <w:trPr>
          <w:ins w:id="2691" w:author="PANAITOPOL Dorin" w:date="2020-11-08T19:14:00Z"/>
        </w:trPr>
        <w:tc>
          <w:tcPr>
            <w:tcW w:w="1526" w:type="dxa"/>
            <w:tcPrChange w:id="2692" w:author="PANAITOPOL Dorin" w:date="2020-11-08T19:22:00Z">
              <w:tcPr>
                <w:tcW w:w="2794" w:type="dxa"/>
              </w:tcPr>
            </w:tcPrChange>
          </w:tcPr>
          <w:p w14:paraId="43FD62E0" w14:textId="77777777" w:rsidR="0084475A" w:rsidRDefault="0084475A" w:rsidP="0084475A">
            <w:pPr>
              <w:rPr>
                <w:ins w:id="2693" w:author="PANAITOPOL Dorin" w:date="2020-11-08T19:14:00Z"/>
                <w:rFonts w:eastAsiaTheme="minorEastAsia"/>
                <w:i/>
                <w:color w:val="0070C0"/>
                <w:lang w:val="en-US" w:eastAsia="zh-CN"/>
              </w:rPr>
            </w:pPr>
            <w:ins w:id="2694" w:author="PANAITOPOL Dorin" w:date="2020-11-08T19:14:00Z">
              <w:r>
                <w:rPr>
                  <w:rFonts w:eastAsiaTheme="minorEastAsia"/>
                  <w:i/>
                  <w:color w:val="0070C0"/>
                  <w:lang w:val="en-US" w:eastAsia="zh-CN"/>
                </w:rPr>
                <w:t>BW Configuration</w:t>
              </w:r>
            </w:ins>
          </w:p>
        </w:tc>
        <w:tc>
          <w:tcPr>
            <w:tcW w:w="4063" w:type="dxa"/>
            <w:tcPrChange w:id="2695" w:author="PANAITOPOL Dorin" w:date="2020-11-08T19:22:00Z">
              <w:tcPr>
                <w:tcW w:w="2795" w:type="dxa"/>
              </w:tcPr>
            </w:tcPrChange>
          </w:tcPr>
          <w:p w14:paraId="62BAFEAB" w14:textId="77777777" w:rsidR="0084475A" w:rsidRDefault="0084475A" w:rsidP="0084475A">
            <w:pPr>
              <w:rPr>
                <w:ins w:id="2696" w:author="Francesc Boixadera" w:date="2020-11-10T12:24:00Z"/>
                <w:rFonts w:eastAsiaTheme="minorEastAsia"/>
                <w:i/>
                <w:color w:val="0070C0"/>
                <w:lang w:val="en-US" w:eastAsia="zh-CN"/>
              </w:rPr>
            </w:pPr>
            <w:ins w:id="2697" w:author="PANAITOPOL Dorin" w:date="2020-11-08T19:14:00Z">
              <w:r>
                <w:rPr>
                  <w:rFonts w:eastAsiaTheme="minorEastAsia"/>
                  <w:i/>
                  <w:color w:val="0070C0"/>
                  <w:lang w:val="en-US" w:eastAsia="zh-CN"/>
                </w:rPr>
                <w:t xml:space="preserve">Thales: </w:t>
              </w:r>
            </w:ins>
            <w:ins w:id="2698" w:author="PANAITOPOL Dorin" w:date="2020-11-08T19:16:00Z">
              <w:r w:rsidR="005E4790">
                <w:rPr>
                  <w:rFonts w:eastAsiaTheme="minorEastAsia"/>
                  <w:i/>
                  <w:color w:val="0070C0"/>
                  <w:lang w:val="en-US" w:eastAsia="zh-CN"/>
                </w:rPr>
                <w:t>5, 10, 15, 20 MHz</w:t>
              </w:r>
            </w:ins>
          </w:p>
          <w:p w14:paraId="1D21A568" w14:textId="5A380C1A" w:rsidR="0036212B" w:rsidRDefault="0036212B" w:rsidP="0084475A">
            <w:pPr>
              <w:rPr>
                <w:ins w:id="2699" w:author="PANAITOPOL Dorin" w:date="2020-11-08T19:20:00Z"/>
                <w:rFonts w:eastAsiaTheme="minorEastAsia"/>
                <w:i/>
                <w:color w:val="0070C0"/>
                <w:lang w:val="en-US" w:eastAsia="zh-CN"/>
              </w:rPr>
            </w:pPr>
            <w:ins w:id="2700" w:author="Francesc Boixadera" w:date="2020-11-10T12:24:00Z">
              <w:r>
                <w:rPr>
                  <w:rFonts w:eastAsiaTheme="minorEastAsia"/>
                  <w:i/>
                  <w:color w:val="0070C0"/>
                  <w:lang w:val="en-US" w:eastAsia="zh-CN"/>
                </w:rPr>
                <w:t>MTK: 5, 10, 15, 20 MHz</w:t>
              </w:r>
            </w:ins>
          </w:p>
          <w:p w14:paraId="6AC6FA0C" w14:textId="3AC8CC19" w:rsidR="005E4790" w:rsidRDefault="005E4790" w:rsidP="0084475A">
            <w:pPr>
              <w:rPr>
                <w:ins w:id="2701" w:author="PANAITOPOL Dorin" w:date="2020-11-08T19:14:00Z"/>
                <w:rFonts w:eastAsiaTheme="minorEastAsia"/>
                <w:i/>
                <w:color w:val="0070C0"/>
                <w:lang w:val="en-US" w:eastAsia="zh-CN"/>
              </w:rPr>
            </w:pPr>
            <w:ins w:id="2702" w:author="PANAITOPOL Dorin" w:date="2020-11-08T19:20:00Z">
              <w:r w:rsidRPr="000E678B">
                <w:rPr>
                  <w:rFonts w:eastAsiaTheme="minorEastAsia"/>
                  <w:i/>
                  <w:color w:val="0070C0"/>
                  <w:highlight w:val="yellow"/>
                  <w:lang w:val="en-US" w:eastAsia="zh-CN"/>
                  <w:rPrChange w:id="2703" w:author="PANAITOPOL Dorin" w:date="2020-11-08T19:23:00Z">
                    <w:rPr>
                      <w:rFonts w:eastAsiaTheme="minorEastAsia"/>
                      <w:i/>
                      <w:color w:val="0070C0"/>
                      <w:lang w:val="en-US" w:eastAsia="zh-CN"/>
                    </w:rPr>
                  </w:rPrChange>
                </w:rPr>
                <w:t>Company X:</w:t>
              </w:r>
            </w:ins>
          </w:p>
        </w:tc>
        <w:tc>
          <w:tcPr>
            <w:tcW w:w="3875" w:type="dxa"/>
            <w:tcPrChange w:id="2704" w:author="PANAITOPOL Dorin" w:date="2020-11-08T19:22:00Z">
              <w:tcPr>
                <w:tcW w:w="2795" w:type="dxa"/>
              </w:tcPr>
            </w:tcPrChange>
          </w:tcPr>
          <w:p w14:paraId="67F731CB" w14:textId="77777777" w:rsidR="00800922" w:rsidRDefault="00800922">
            <w:pPr>
              <w:rPr>
                <w:ins w:id="2705" w:author="PANAITOPOL Dorin" w:date="2020-11-09T08:47:00Z"/>
                <w:rFonts w:eastAsiaTheme="minorEastAsia"/>
                <w:i/>
                <w:color w:val="0070C0"/>
                <w:lang w:val="en-US" w:eastAsia="zh-CN"/>
              </w:rPr>
            </w:pPr>
          </w:p>
          <w:p w14:paraId="6E7393EB" w14:textId="020EFC6A" w:rsidR="000E678B" w:rsidRDefault="000E678B">
            <w:pPr>
              <w:rPr>
                <w:ins w:id="2706" w:author="PANAITOPOL Dorin" w:date="2020-11-08T19:14:00Z"/>
                <w:rFonts w:eastAsiaTheme="minorEastAsia"/>
                <w:i/>
                <w:color w:val="0070C0"/>
                <w:lang w:val="en-US" w:eastAsia="zh-CN"/>
              </w:rPr>
            </w:pPr>
            <w:ins w:id="2707" w:author="PANAITOPOL Dorin" w:date="2020-11-08T19:24:00Z">
              <w:r w:rsidRPr="00775418">
                <w:rPr>
                  <w:rFonts w:eastAsiaTheme="minorEastAsia"/>
                  <w:i/>
                  <w:color w:val="0070C0"/>
                  <w:highlight w:val="yellow"/>
                  <w:lang w:val="en-US" w:eastAsia="zh-CN"/>
                </w:rPr>
                <w:t>Company X:</w:t>
              </w:r>
            </w:ins>
          </w:p>
        </w:tc>
      </w:tr>
      <w:tr w:rsidR="0084475A" w14:paraId="3DEB8B2D" w14:textId="77777777" w:rsidTr="000E678B">
        <w:trPr>
          <w:ins w:id="2708" w:author="PANAITOPOL Dorin" w:date="2020-11-08T19:14:00Z"/>
        </w:trPr>
        <w:tc>
          <w:tcPr>
            <w:tcW w:w="1526" w:type="dxa"/>
            <w:tcPrChange w:id="2709" w:author="PANAITOPOL Dorin" w:date="2020-11-08T19:22:00Z">
              <w:tcPr>
                <w:tcW w:w="2794" w:type="dxa"/>
              </w:tcPr>
            </w:tcPrChange>
          </w:tcPr>
          <w:p w14:paraId="5D107F68" w14:textId="77777777" w:rsidR="0084475A" w:rsidRDefault="0084475A" w:rsidP="0084475A">
            <w:pPr>
              <w:rPr>
                <w:ins w:id="2710" w:author="PANAITOPOL Dorin" w:date="2020-11-08T19:14:00Z"/>
                <w:rFonts w:eastAsiaTheme="minorEastAsia"/>
                <w:i/>
                <w:color w:val="0070C0"/>
                <w:lang w:val="en-US" w:eastAsia="zh-CN"/>
              </w:rPr>
            </w:pPr>
            <w:ins w:id="2711" w:author="PANAITOPOL Dorin" w:date="2020-11-08T19:14:00Z">
              <w:r>
                <w:rPr>
                  <w:rFonts w:eastAsiaTheme="minorEastAsia"/>
                  <w:i/>
                  <w:color w:val="0070C0"/>
                  <w:lang w:val="en-US" w:eastAsia="zh-CN"/>
                </w:rPr>
                <w:t>Coexistence conditions</w:t>
              </w:r>
            </w:ins>
          </w:p>
        </w:tc>
        <w:tc>
          <w:tcPr>
            <w:tcW w:w="4063" w:type="dxa"/>
            <w:tcPrChange w:id="2712" w:author="PANAITOPOL Dorin" w:date="2020-11-08T19:22:00Z">
              <w:tcPr>
                <w:tcW w:w="2795" w:type="dxa"/>
              </w:tcPr>
            </w:tcPrChange>
          </w:tcPr>
          <w:p w14:paraId="444ABD17" w14:textId="3FF7A43F" w:rsidR="0084475A" w:rsidRDefault="0084475A" w:rsidP="0084475A">
            <w:pPr>
              <w:rPr>
                <w:ins w:id="2713" w:author="PANAITOPOL Dorin" w:date="2020-11-08T19:20:00Z"/>
                <w:rFonts w:eastAsiaTheme="minorEastAsia"/>
                <w:i/>
                <w:color w:val="0070C0"/>
                <w:lang w:val="en-US" w:eastAsia="zh-CN"/>
              </w:rPr>
            </w:pPr>
            <w:ins w:id="2714" w:author="PANAITOPOL Dorin" w:date="2020-11-08T19:15:00Z">
              <w:r>
                <w:rPr>
                  <w:rFonts w:eastAsiaTheme="minorEastAsia"/>
                  <w:i/>
                  <w:color w:val="0070C0"/>
                  <w:lang w:val="en-US" w:eastAsia="zh-CN"/>
                </w:rPr>
                <w:t>Thales: adjacent-band coexistence</w:t>
              </w:r>
            </w:ins>
            <w:ins w:id="2715" w:author="PANAITOPOL Dorin" w:date="2020-11-08T19:27:00Z">
              <w:r w:rsidR="007858F2">
                <w:rPr>
                  <w:rFonts w:eastAsiaTheme="minorEastAsia"/>
                  <w:i/>
                  <w:color w:val="0070C0"/>
                  <w:lang w:val="en-US" w:eastAsia="zh-CN"/>
                </w:rPr>
                <w:t xml:space="preserve"> (with </w:t>
              </w:r>
            </w:ins>
            <w:ins w:id="2716" w:author="PANAITOPOL Dorin" w:date="2020-11-08T19:28:00Z">
              <w:r w:rsidR="007858F2">
                <w:rPr>
                  <w:rFonts w:eastAsiaTheme="minorEastAsia"/>
                  <w:i/>
                  <w:color w:val="0070C0"/>
                  <w:lang w:val="en-US" w:eastAsia="zh-CN"/>
                </w:rPr>
                <w:t>b</w:t>
              </w:r>
            </w:ins>
            <w:ins w:id="2717" w:author="PANAITOPOL Dorin" w:date="2020-11-08T19:27:00Z">
              <w:r w:rsidR="007858F2">
                <w:rPr>
                  <w:rFonts w:eastAsiaTheme="minorEastAsia"/>
                  <w:i/>
                  <w:color w:val="0070C0"/>
                  <w:lang w:val="en-US" w:eastAsia="zh-CN"/>
                </w:rPr>
                <w:t xml:space="preserve">and 1 &amp; </w:t>
              </w:r>
            </w:ins>
            <w:ins w:id="2718" w:author="PANAITOPOL Dorin" w:date="2020-11-08T19:28:00Z">
              <w:r w:rsidR="007858F2">
                <w:rPr>
                  <w:rFonts w:eastAsiaTheme="minorEastAsia"/>
                  <w:i/>
                  <w:color w:val="0070C0"/>
                  <w:lang w:val="en-US" w:eastAsia="zh-CN"/>
                </w:rPr>
                <w:t>b</w:t>
              </w:r>
            </w:ins>
            <w:ins w:id="2719" w:author="PANAITOPOL Dorin" w:date="2020-11-08T19:27:00Z">
              <w:r w:rsidR="007858F2">
                <w:rPr>
                  <w:rFonts w:eastAsiaTheme="minorEastAsia"/>
                  <w:i/>
                  <w:color w:val="0070C0"/>
                  <w:lang w:val="en-US" w:eastAsia="zh-CN"/>
                </w:rPr>
                <w:t>and 34)</w:t>
              </w:r>
            </w:ins>
            <w:ins w:id="2720" w:author="PANAITOPOL Dorin" w:date="2020-11-08T19:15:00Z">
              <w:r>
                <w:rPr>
                  <w:rFonts w:eastAsiaTheme="minorEastAsia"/>
                  <w:i/>
                  <w:color w:val="0070C0"/>
                  <w:lang w:val="en-US" w:eastAsia="zh-CN"/>
                </w:rPr>
                <w:t>; guard-band required</w:t>
              </w:r>
            </w:ins>
          </w:p>
          <w:p w14:paraId="5CF4A161" w14:textId="0244E550" w:rsidR="005E4790" w:rsidRDefault="005E4790" w:rsidP="0084475A">
            <w:pPr>
              <w:rPr>
                <w:ins w:id="2721" w:author="PANAITOPOL Dorin" w:date="2020-11-08T19:14:00Z"/>
                <w:rFonts w:eastAsiaTheme="minorEastAsia"/>
                <w:i/>
                <w:color w:val="0070C0"/>
                <w:lang w:val="en-US" w:eastAsia="zh-CN"/>
              </w:rPr>
            </w:pPr>
            <w:ins w:id="2722" w:author="PANAITOPOL Dorin" w:date="2020-11-08T19:20:00Z">
              <w:r w:rsidRPr="000E678B">
                <w:rPr>
                  <w:rFonts w:eastAsiaTheme="minorEastAsia"/>
                  <w:i/>
                  <w:color w:val="0070C0"/>
                  <w:highlight w:val="yellow"/>
                  <w:lang w:val="en-US" w:eastAsia="zh-CN"/>
                  <w:rPrChange w:id="2723" w:author="PANAITOPOL Dorin" w:date="2020-11-08T19:23:00Z">
                    <w:rPr>
                      <w:rFonts w:eastAsiaTheme="minorEastAsia"/>
                      <w:i/>
                      <w:color w:val="0070C0"/>
                      <w:lang w:val="en-US" w:eastAsia="zh-CN"/>
                    </w:rPr>
                  </w:rPrChange>
                </w:rPr>
                <w:t>Company X:</w:t>
              </w:r>
            </w:ins>
          </w:p>
        </w:tc>
        <w:tc>
          <w:tcPr>
            <w:tcW w:w="3875" w:type="dxa"/>
            <w:tcPrChange w:id="2724" w:author="PANAITOPOL Dorin" w:date="2020-11-08T19:22:00Z">
              <w:tcPr>
                <w:tcW w:w="2795" w:type="dxa"/>
              </w:tcPr>
            </w:tcPrChange>
          </w:tcPr>
          <w:p w14:paraId="2FDFF5F5" w14:textId="0C155A0E" w:rsidR="0084475A" w:rsidRDefault="00800922" w:rsidP="0084475A">
            <w:pPr>
              <w:rPr>
                <w:ins w:id="2725" w:author="PANAITOPOL Dorin" w:date="2020-11-08T19:14:00Z"/>
                <w:rFonts w:eastAsiaTheme="minorEastAsia"/>
                <w:i/>
                <w:color w:val="0070C0"/>
                <w:lang w:val="en-US" w:eastAsia="zh-CN"/>
              </w:rPr>
            </w:pPr>
            <w:ins w:id="2726" w:author="PANAITOPOL Dorin" w:date="2020-11-09T08:48:00Z">
              <w:r w:rsidRPr="00775418">
                <w:rPr>
                  <w:rFonts w:eastAsiaTheme="minorEastAsia"/>
                  <w:i/>
                  <w:color w:val="0070C0"/>
                  <w:highlight w:val="yellow"/>
                  <w:lang w:val="en-US" w:eastAsia="zh-CN"/>
                </w:rPr>
                <w:t>Company X:</w:t>
              </w:r>
            </w:ins>
          </w:p>
        </w:tc>
      </w:tr>
      <w:tr w:rsidR="0084475A" w14:paraId="0E696834" w14:textId="77777777" w:rsidTr="000E678B">
        <w:trPr>
          <w:ins w:id="2727" w:author="PANAITOPOL Dorin" w:date="2020-11-08T19:14:00Z"/>
        </w:trPr>
        <w:tc>
          <w:tcPr>
            <w:tcW w:w="1526" w:type="dxa"/>
            <w:tcPrChange w:id="2728" w:author="PANAITOPOL Dorin" w:date="2020-11-08T19:22:00Z">
              <w:tcPr>
                <w:tcW w:w="2794" w:type="dxa"/>
              </w:tcPr>
            </w:tcPrChange>
          </w:tcPr>
          <w:p w14:paraId="104708A7" w14:textId="77777777" w:rsidR="0084475A" w:rsidRDefault="0084475A" w:rsidP="0084475A">
            <w:pPr>
              <w:rPr>
                <w:ins w:id="2729" w:author="PANAITOPOL Dorin" w:date="2020-11-08T19:14:00Z"/>
                <w:rFonts w:eastAsiaTheme="minorEastAsia"/>
                <w:i/>
                <w:color w:val="0070C0"/>
                <w:lang w:val="en-US" w:eastAsia="zh-CN"/>
              </w:rPr>
            </w:pPr>
            <w:ins w:id="2730" w:author="PANAITOPOL Dorin" w:date="2020-11-08T19:14:00Z">
              <w:r>
                <w:rPr>
                  <w:rFonts w:eastAsiaTheme="minorEastAsia"/>
                  <w:i/>
                  <w:color w:val="0070C0"/>
                  <w:lang w:val="en-US" w:eastAsia="zh-CN"/>
                </w:rPr>
                <w:t>ITU Region Availability</w:t>
              </w:r>
            </w:ins>
          </w:p>
        </w:tc>
        <w:tc>
          <w:tcPr>
            <w:tcW w:w="4063" w:type="dxa"/>
            <w:tcPrChange w:id="2731" w:author="PANAITOPOL Dorin" w:date="2020-11-08T19:22:00Z">
              <w:tcPr>
                <w:tcW w:w="2795" w:type="dxa"/>
              </w:tcPr>
            </w:tcPrChange>
          </w:tcPr>
          <w:p w14:paraId="281DEC41" w14:textId="77777777" w:rsidR="0084475A" w:rsidRDefault="005E4790" w:rsidP="0084475A">
            <w:pPr>
              <w:rPr>
                <w:ins w:id="2732" w:author="PANAITOPOL Dorin" w:date="2020-11-08T19:20:00Z"/>
                <w:rFonts w:eastAsiaTheme="minorEastAsia"/>
                <w:i/>
                <w:color w:val="0070C0"/>
                <w:lang w:val="en-US" w:eastAsia="zh-CN"/>
              </w:rPr>
            </w:pPr>
            <w:ins w:id="2733" w:author="PANAITOPOL Dorin" w:date="2020-11-08T19:15:00Z">
              <w:r>
                <w:rPr>
                  <w:rFonts w:eastAsiaTheme="minorEastAsia"/>
                  <w:i/>
                  <w:color w:val="0070C0"/>
                  <w:lang w:val="en-US" w:eastAsia="zh-CN"/>
                </w:rPr>
                <w:t xml:space="preserve">Thales: </w:t>
              </w:r>
            </w:ins>
            <w:ins w:id="2734" w:author="PANAITOPOL Dorin" w:date="2020-11-08T19:16:00Z">
              <w:r>
                <w:rPr>
                  <w:rFonts w:eastAsiaTheme="minorEastAsia"/>
                  <w:i/>
                  <w:color w:val="0070C0"/>
                  <w:lang w:val="en-US" w:eastAsia="zh-CN"/>
                </w:rPr>
                <w:t>R</w:t>
              </w:r>
            </w:ins>
            <w:ins w:id="2735" w:author="PANAITOPOL Dorin" w:date="2020-11-08T19:15:00Z">
              <w:r>
                <w:rPr>
                  <w:rFonts w:eastAsiaTheme="minorEastAsia"/>
                  <w:i/>
                  <w:color w:val="0070C0"/>
                  <w:lang w:val="en-US" w:eastAsia="zh-CN"/>
                </w:rPr>
                <w:t>1,</w:t>
              </w:r>
            </w:ins>
            <w:ins w:id="2736" w:author="PANAITOPOL Dorin" w:date="2020-11-08T19:16:00Z">
              <w:r>
                <w:rPr>
                  <w:rFonts w:eastAsiaTheme="minorEastAsia"/>
                  <w:i/>
                  <w:color w:val="0070C0"/>
                  <w:lang w:val="en-US" w:eastAsia="zh-CN"/>
                </w:rPr>
                <w:t>R</w:t>
              </w:r>
            </w:ins>
            <w:ins w:id="2737" w:author="PANAITOPOL Dorin" w:date="2020-11-08T19:15:00Z">
              <w:r>
                <w:rPr>
                  <w:rFonts w:eastAsiaTheme="minorEastAsia"/>
                  <w:i/>
                  <w:color w:val="0070C0"/>
                  <w:lang w:val="en-US" w:eastAsia="zh-CN"/>
                </w:rPr>
                <w:t>3</w:t>
              </w:r>
            </w:ins>
            <w:ins w:id="2738" w:author="PANAITOPOL Dorin" w:date="2020-11-08T19:18:00Z">
              <w:r>
                <w:rPr>
                  <w:rFonts w:eastAsiaTheme="minorEastAsia"/>
                  <w:i/>
                  <w:color w:val="0070C0"/>
                  <w:lang w:val="en-US" w:eastAsia="zh-CN"/>
                </w:rPr>
                <w:t>, (R2)</w:t>
              </w:r>
            </w:ins>
          </w:p>
          <w:p w14:paraId="1023B734" w14:textId="1EFD4A51" w:rsidR="005E4790" w:rsidRDefault="005E4790" w:rsidP="0084475A">
            <w:pPr>
              <w:rPr>
                <w:ins w:id="2739" w:author="PANAITOPOL Dorin" w:date="2020-11-08T19:14:00Z"/>
                <w:rFonts w:eastAsiaTheme="minorEastAsia"/>
                <w:i/>
                <w:color w:val="0070C0"/>
                <w:lang w:val="en-US" w:eastAsia="zh-CN"/>
              </w:rPr>
            </w:pPr>
            <w:ins w:id="2740" w:author="PANAITOPOL Dorin" w:date="2020-11-08T19:20:00Z">
              <w:r w:rsidRPr="000E678B">
                <w:rPr>
                  <w:rFonts w:eastAsiaTheme="minorEastAsia"/>
                  <w:i/>
                  <w:color w:val="0070C0"/>
                  <w:highlight w:val="yellow"/>
                  <w:lang w:val="en-US" w:eastAsia="zh-CN"/>
                  <w:rPrChange w:id="2741" w:author="PANAITOPOL Dorin" w:date="2020-11-08T19:23:00Z">
                    <w:rPr>
                      <w:rFonts w:eastAsiaTheme="minorEastAsia"/>
                      <w:i/>
                      <w:color w:val="0070C0"/>
                      <w:lang w:val="en-US" w:eastAsia="zh-CN"/>
                    </w:rPr>
                  </w:rPrChange>
                </w:rPr>
                <w:t>Company X:</w:t>
              </w:r>
            </w:ins>
          </w:p>
        </w:tc>
        <w:tc>
          <w:tcPr>
            <w:tcW w:w="3875" w:type="dxa"/>
            <w:tcPrChange w:id="2742" w:author="PANAITOPOL Dorin" w:date="2020-11-08T19:22:00Z">
              <w:tcPr>
                <w:tcW w:w="2795" w:type="dxa"/>
              </w:tcPr>
            </w:tcPrChange>
          </w:tcPr>
          <w:p w14:paraId="4537F2C6" w14:textId="6F007951" w:rsidR="0084475A" w:rsidRDefault="007858F2" w:rsidP="0084475A">
            <w:pPr>
              <w:rPr>
                <w:ins w:id="2743" w:author="PANAITOPOL Dorin" w:date="2020-11-08T19:14:00Z"/>
                <w:rFonts w:eastAsiaTheme="minorEastAsia"/>
                <w:i/>
                <w:color w:val="0070C0"/>
                <w:lang w:val="en-US" w:eastAsia="zh-CN"/>
              </w:rPr>
            </w:pPr>
            <w:ins w:id="2744" w:author="PANAITOPOL Dorin" w:date="2020-11-08T19:27:00Z">
              <w:r w:rsidRPr="00775418">
                <w:rPr>
                  <w:rFonts w:eastAsiaTheme="minorEastAsia"/>
                  <w:i/>
                  <w:color w:val="0070C0"/>
                  <w:highlight w:val="yellow"/>
                  <w:lang w:val="en-US" w:eastAsia="zh-CN"/>
                </w:rPr>
                <w:t>Company X:</w:t>
              </w:r>
            </w:ins>
          </w:p>
        </w:tc>
      </w:tr>
      <w:tr w:rsidR="0084475A" w14:paraId="060BD944" w14:textId="77777777" w:rsidTr="000E678B">
        <w:trPr>
          <w:ins w:id="2745" w:author="PANAITOPOL Dorin" w:date="2020-11-08T19:14:00Z"/>
        </w:trPr>
        <w:tc>
          <w:tcPr>
            <w:tcW w:w="1526" w:type="dxa"/>
            <w:tcPrChange w:id="2746" w:author="PANAITOPOL Dorin" w:date="2020-11-08T19:22:00Z">
              <w:tcPr>
                <w:tcW w:w="2794" w:type="dxa"/>
              </w:tcPr>
            </w:tcPrChange>
          </w:tcPr>
          <w:p w14:paraId="7CCF574C" w14:textId="77777777" w:rsidR="0084475A" w:rsidRDefault="0084475A" w:rsidP="0084475A">
            <w:pPr>
              <w:rPr>
                <w:ins w:id="2747" w:author="PANAITOPOL Dorin" w:date="2020-11-08T19:14:00Z"/>
                <w:rFonts w:eastAsiaTheme="minorEastAsia"/>
                <w:i/>
                <w:color w:val="0070C0"/>
                <w:lang w:val="en-US" w:eastAsia="zh-CN"/>
              </w:rPr>
            </w:pPr>
            <w:ins w:id="2748" w:author="PANAITOPOL Dorin" w:date="2020-11-08T19:14:00Z">
              <w:r>
                <w:rPr>
                  <w:rFonts w:eastAsiaTheme="minorEastAsia"/>
                  <w:i/>
                  <w:color w:val="0070C0"/>
                  <w:lang w:val="en-US" w:eastAsia="zh-CN"/>
                </w:rPr>
                <w:t>Others, e.g. view from operator</w:t>
              </w:r>
            </w:ins>
          </w:p>
        </w:tc>
        <w:tc>
          <w:tcPr>
            <w:tcW w:w="4063" w:type="dxa"/>
            <w:tcPrChange w:id="2749" w:author="PANAITOPOL Dorin" w:date="2020-11-08T19:22:00Z">
              <w:tcPr>
                <w:tcW w:w="2795" w:type="dxa"/>
              </w:tcPr>
            </w:tcPrChange>
          </w:tcPr>
          <w:p w14:paraId="39351DF5" w14:textId="7BBD233C" w:rsidR="0084475A" w:rsidRDefault="005E4790">
            <w:pPr>
              <w:rPr>
                <w:ins w:id="2750" w:author="PANAITOPOL Dorin" w:date="2020-11-08T19:21:00Z"/>
                <w:rFonts w:eastAsiaTheme="minorEastAsia"/>
                <w:i/>
                <w:color w:val="0070C0"/>
                <w:lang w:val="en-US" w:eastAsia="zh-CN"/>
              </w:rPr>
            </w:pPr>
            <w:ins w:id="2751" w:author="PANAITOPOL Dorin" w:date="2020-11-08T19:21:00Z">
              <w:r>
                <w:rPr>
                  <w:rFonts w:eastAsiaTheme="minorEastAsia"/>
                  <w:i/>
                  <w:color w:val="0070C0"/>
                  <w:lang w:val="en-US" w:eastAsia="zh-CN"/>
                </w:rPr>
                <w:t xml:space="preserve">Thales: </w:t>
              </w:r>
            </w:ins>
            <w:ins w:id="2752" w:author="PANAITOPOL Dorin" w:date="2020-11-08T19:23:00Z">
              <w:r w:rsidR="000E678B">
                <w:rPr>
                  <w:rFonts w:eastAsiaTheme="minorEastAsia"/>
                  <w:i/>
                  <w:color w:val="0070C0"/>
                  <w:lang w:val="en-US" w:eastAsia="zh-CN"/>
                </w:rPr>
                <w:t xml:space="preserve">Clear regulatory requirement, </w:t>
              </w:r>
            </w:ins>
            <w:ins w:id="2753" w:author="PANAITOPOL Dorin" w:date="2020-11-08T19:32:00Z">
              <w:r w:rsidR="007858F2">
                <w:rPr>
                  <w:rFonts w:eastAsiaTheme="minorEastAsia"/>
                  <w:i/>
                  <w:color w:val="0070C0"/>
                  <w:lang w:val="en-US" w:eastAsia="zh-CN"/>
                </w:rPr>
                <w:t xml:space="preserve">link budget analysis already done in TR 38.821, </w:t>
              </w:r>
            </w:ins>
            <w:ins w:id="2754" w:author="PANAITOPOL Dorin" w:date="2020-11-08T19:29:00Z">
              <w:r w:rsidR="007858F2">
                <w:rPr>
                  <w:rFonts w:eastAsiaTheme="minorEastAsia"/>
                  <w:i/>
                  <w:color w:val="0070C0"/>
                  <w:lang w:val="en-US" w:eastAsia="zh-CN"/>
                </w:rPr>
                <w:t>s</w:t>
              </w:r>
            </w:ins>
            <w:ins w:id="2755" w:author="PANAITOPOL Dorin" w:date="2020-11-08T19:20:00Z">
              <w:r>
                <w:rPr>
                  <w:rFonts w:eastAsiaTheme="minorEastAsia"/>
                  <w:i/>
                  <w:color w:val="0070C0"/>
                  <w:lang w:val="en-US" w:eastAsia="zh-CN"/>
                </w:rPr>
                <w:t xml:space="preserve">ome </w:t>
              </w:r>
            </w:ins>
            <w:ins w:id="2756" w:author="PANAITOPOL Dorin" w:date="2020-11-08T19:32:00Z">
              <w:r w:rsidR="007858F2">
                <w:rPr>
                  <w:rFonts w:eastAsiaTheme="minorEastAsia"/>
                  <w:i/>
                  <w:color w:val="0070C0"/>
                  <w:lang w:val="en-US" w:eastAsia="zh-CN"/>
                </w:rPr>
                <w:t xml:space="preserve">coexistence </w:t>
              </w:r>
            </w:ins>
            <w:ins w:id="2757" w:author="PANAITOPOL Dorin" w:date="2020-11-08T19:21:00Z">
              <w:r>
                <w:rPr>
                  <w:rFonts w:eastAsiaTheme="minorEastAsia"/>
                  <w:i/>
                  <w:color w:val="0070C0"/>
                  <w:lang w:val="en-US" w:eastAsia="zh-CN"/>
                </w:rPr>
                <w:t>studies</w:t>
              </w:r>
            </w:ins>
            <w:ins w:id="2758" w:author="PANAITOPOL Dorin" w:date="2020-11-08T19:20:00Z">
              <w:r>
                <w:rPr>
                  <w:rFonts w:eastAsiaTheme="minorEastAsia"/>
                  <w:i/>
                  <w:color w:val="0070C0"/>
                  <w:lang w:val="en-US" w:eastAsia="zh-CN"/>
                </w:rPr>
                <w:t xml:space="preserve"> already </w:t>
              </w:r>
            </w:ins>
            <w:ins w:id="2759" w:author="PANAITOPOL Dorin" w:date="2020-11-08T19:21:00Z">
              <w:r>
                <w:rPr>
                  <w:rFonts w:eastAsiaTheme="minorEastAsia"/>
                  <w:i/>
                  <w:color w:val="0070C0"/>
                  <w:lang w:val="en-US" w:eastAsia="zh-CN"/>
                </w:rPr>
                <w:t>done in TR 38.891</w:t>
              </w:r>
            </w:ins>
            <w:ins w:id="2760" w:author="PANAITOPOL Dorin" w:date="2020-11-08T19:28:00Z">
              <w:r w:rsidR="007858F2">
                <w:rPr>
                  <w:rFonts w:eastAsiaTheme="minorEastAsia"/>
                  <w:i/>
                  <w:color w:val="0070C0"/>
                  <w:lang w:val="en-US" w:eastAsia="zh-CN"/>
                </w:rPr>
                <w:t xml:space="preserve"> (including coexistence with </w:t>
              </w:r>
            </w:ins>
            <w:ins w:id="2761" w:author="PANAITOPOL Dorin" w:date="2020-11-08T19:29:00Z">
              <w:r w:rsidR="007858F2">
                <w:rPr>
                  <w:rFonts w:eastAsiaTheme="minorEastAsia"/>
                  <w:i/>
                  <w:color w:val="0070C0"/>
                  <w:lang w:val="en-US" w:eastAsia="zh-CN"/>
                </w:rPr>
                <w:t>adjacent bands</w:t>
              </w:r>
            </w:ins>
            <w:ins w:id="2762" w:author="PANAITOPOL Dorin" w:date="2020-11-08T19:28:00Z">
              <w:r w:rsidR="007858F2">
                <w:rPr>
                  <w:rFonts w:eastAsiaTheme="minorEastAsia"/>
                  <w:i/>
                  <w:color w:val="0070C0"/>
                  <w:lang w:val="en-US" w:eastAsia="zh-CN"/>
                </w:rPr>
                <w:t>)</w:t>
              </w:r>
            </w:ins>
            <w:ins w:id="2763" w:author="PANAITOPOL Dorin" w:date="2020-11-08T19:29:00Z">
              <w:r w:rsidR="007858F2">
                <w:rPr>
                  <w:rFonts w:eastAsiaTheme="minorEastAsia"/>
                  <w:i/>
                  <w:color w:val="0070C0"/>
                  <w:lang w:val="en-US" w:eastAsia="zh-CN"/>
                </w:rPr>
                <w:t>, MSS S-band is already used for satellite services</w:t>
              </w:r>
            </w:ins>
            <w:ins w:id="2764" w:author="PANAITOPOL Dorin" w:date="2020-11-08T19:33:00Z">
              <w:r w:rsidR="007858F2">
                <w:rPr>
                  <w:rFonts w:eastAsiaTheme="minorEastAsia"/>
                  <w:i/>
                  <w:color w:val="0070C0"/>
                  <w:lang w:val="en-US" w:eastAsia="zh-CN"/>
                </w:rPr>
                <w:t xml:space="preserve"> (and is operational)</w:t>
              </w:r>
            </w:ins>
            <w:ins w:id="2765" w:author="PANAITOPOL Dorin" w:date="2020-11-08T19:29:00Z">
              <w:r w:rsidR="007858F2">
                <w:rPr>
                  <w:rFonts w:eastAsiaTheme="minorEastAsia"/>
                  <w:i/>
                  <w:color w:val="0070C0"/>
                  <w:lang w:val="en-US" w:eastAsia="zh-CN"/>
                </w:rPr>
                <w:t>.</w:t>
              </w:r>
            </w:ins>
          </w:p>
          <w:p w14:paraId="3954F898" w14:textId="45CB1353" w:rsidR="005E4790" w:rsidRDefault="005E4790">
            <w:pPr>
              <w:rPr>
                <w:ins w:id="2766" w:author="PANAITOPOL Dorin" w:date="2020-11-08T19:14:00Z"/>
                <w:rFonts w:eastAsiaTheme="minorEastAsia"/>
                <w:i/>
                <w:color w:val="0070C0"/>
                <w:lang w:val="en-US" w:eastAsia="zh-CN"/>
              </w:rPr>
            </w:pPr>
            <w:ins w:id="2767" w:author="PANAITOPOL Dorin" w:date="2020-11-08T19:21:00Z">
              <w:r w:rsidRPr="000E678B">
                <w:rPr>
                  <w:rFonts w:eastAsiaTheme="minorEastAsia"/>
                  <w:i/>
                  <w:color w:val="0070C0"/>
                  <w:highlight w:val="yellow"/>
                  <w:lang w:val="en-US" w:eastAsia="zh-CN"/>
                  <w:rPrChange w:id="2768" w:author="PANAITOPOL Dorin" w:date="2020-11-08T19:23:00Z">
                    <w:rPr>
                      <w:rFonts w:eastAsiaTheme="minorEastAsia"/>
                      <w:i/>
                      <w:color w:val="0070C0"/>
                      <w:lang w:val="en-US" w:eastAsia="zh-CN"/>
                    </w:rPr>
                  </w:rPrChange>
                </w:rPr>
                <w:t>Company X:</w:t>
              </w:r>
            </w:ins>
          </w:p>
        </w:tc>
        <w:tc>
          <w:tcPr>
            <w:tcW w:w="3875" w:type="dxa"/>
            <w:tcPrChange w:id="2769" w:author="PANAITOPOL Dorin" w:date="2020-11-08T19:22:00Z">
              <w:tcPr>
                <w:tcW w:w="2795" w:type="dxa"/>
              </w:tcPr>
            </w:tcPrChange>
          </w:tcPr>
          <w:p w14:paraId="73CC7AF4" w14:textId="77777777" w:rsidR="00800922" w:rsidRDefault="00800922">
            <w:pPr>
              <w:rPr>
                <w:ins w:id="2770" w:author="PANAITOPOL Dorin" w:date="2020-11-09T08:48:00Z"/>
                <w:rFonts w:eastAsiaTheme="minorEastAsia"/>
                <w:i/>
                <w:color w:val="0070C0"/>
                <w:lang w:val="en-US" w:eastAsia="zh-CN"/>
              </w:rPr>
            </w:pPr>
          </w:p>
          <w:p w14:paraId="0BD1ADF9" w14:textId="5AD009E3" w:rsidR="000E678B" w:rsidRDefault="000E678B">
            <w:pPr>
              <w:rPr>
                <w:ins w:id="2771" w:author="PANAITOPOL Dorin" w:date="2020-11-08T19:14:00Z"/>
                <w:rFonts w:eastAsiaTheme="minorEastAsia"/>
                <w:i/>
                <w:color w:val="0070C0"/>
                <w:lang w:val="en-US" w:eastAsia="zh-CN"/>
              </w:rPr>
            </w:pPr>
            <w:ins w:id="2772" w:author="PANAITOPOL Dorin" w:date="2020-11-08T19:26:00Z">
              <w:r w:rsidRPr="00775418">
                <w:rPr>
                  <w:rFonts w:eastAsiaTheme="minorEastAsia"/>
                  <w:i/>
                  <w:color w:val="0070C0"/>
                  <w:highlight w:val="yellow"/>
                  <w:lang w:val="en-US" w:eastAsia="zh-CN"/>
                </w:rPr>
                <w:t>Company X:</w:t>
              </w:r>
            </w:ins>
          </w:p>
        </w:tc>
      </w:tr>
      <w:tr w:rsidR="0084475A" w14:paraId="0E7E9DBE" w14:textId="77777777" w:rsidTr="000E678B">
        <w:trPr>
          <w:ins w:id="2773" w:author="PANAITOPOL Dorin" w:date="2020-11-08T19:14:00Z"/>
        </w:trPr>
        <w:tc>
          <w:tcPr>
            <w:tcW w:w="1526" w:type="dxa"/>
            <w:tcPrChange w:id="2774" w:author="PANAITOPOL Dorin" w:date="2020-11-08T19:22:00Z">
              <w:tcPr>
                <w:tcW w:w="2794" w:type="dxa"/>
              </w:tcPr>
            </w:tcPrChange>
          </w:tcPr>
          <w:p w14:paraId="0F9AB4D6" w14:textId="77777777" w:rsidR="0084475A" w:rsidRDefault="0084475A" w:rsidP="0084475A">
            <w:pPr>
              <w:rPr>
                <w:ins w:id="2775" w:author="PANAITOPOL Dorin" w:date="2020-11-08T19:14:00Z"/>
                <w:rFonts w:eastAsiaTheme="minorEastAsia"/>
                <w:i/>
                <w:color w:val="0070C0"/>
                <w:lang w:val="en-US" w:eastAsia="zh-CN"/>
              </w:rPr>
            </w:pPr>
            <w:ins w:id="2776" w:author="PANAITOPOL Dorin" w:date="2020-11-08T19:14:00Z">
              <w:r>
                <w:rPr>
                  <w:rFonts w:eastAsiaTheme="minorEastAsia"/>
                  <w:i/>
                  <w:color w:val="0070C0"/>
                  <w:lang w:val="en-US" w:eastAsia="zh-CN"/>
                </w:rPr>
                <w:t>-</w:t>
              </w:r>
            </w:ins>
          </w:p>
        </w:tc>
        <w:tc>
          <w:tcPr>
            <w:tcW w:w="4063" w:type="dxa"/>
            <w:tcPrChange w:id="2777" w:author="PANAITOPOL Dorin" w:date="2020-11-08T19:22:00Z">
              <w:tcPr>
                <w:tcW w:w="2795" w:type="dxa"/>
              </w:tcPr>
            </w:tcPrChange>
          </w:tcPr>
          <w:p w14:paraId="3D1832E2" w14:textId="77777777" w:rsidR="0084475A" w:rsidRDefault="0084475A" w:rsidP="0084475A">
            <w:pPr>
              <w:rPr>
                <w:ins w:id="2778" w:author="PANAITOPOL Dorin" w:date="2020-11-08T19:14:00Z"/>
                <w:rFonts w:eastAsiaTheme="minorEastAsia"/>
                <w:i/>
                <w:color w:val="0070C0"/>
                <w:lang w:val="en-US" w:eastAsia="zh-CN"/>
              </w:rPr>
            </w:pPr>
            <w:ins w:id="2779" w:author="PANAITOPOL Dorin" w:date="2020-11-08T19:14:00Z">
              <w:r>
                <w:rPr>
                  <w:rFonts w:eastAsiaTheme="minorEastAsia"/>
                  <w:i/>
                  <w:color w:val="0070C0"/>
                  <w:lang w:val="en-US" w:eastAsia="zh-CN"/>
                </w:rPr>
                <w:t>-</w:t>
              </w:r>
            </w:ins>
          </w:p>
        </w:tc>
        <w:tc>
          <w:tcPr>
            <w:tcW w:w="3875" w:type="dxa"/>
            <w:tcPrChange w:id="2780" w:author="PANAITOPOL Dorin" w:date="2020-11-08T19:22:00Z">
              <w:tcPr>
                <w:tcW w:w="2795" w:type="dxa"/>
              </w:tcPr>
            </w:tcPrChange>
          </w:tcPr>
          <w:p w14:paraId="6464EA55" w14:textId="77777777" w:rsidR="0084475A" w:rsidRDefault="0084475A" w:rsidP="0084475A">
            <w:pPr>
              <w:rPr>
                <w:ins w:id="2781" w:author="PANAITOPOL Dorin" w:date="2020-11-08T19:14:00Z"/>
                <w:rFonts w:eastAsiaTheme="minorEastAsia"/>
                <w:i/>
                <w:color w:val="0070C0"/>
                <w:lang w:val="en-US" w:eastAsia="zh-CN"/>
              </w:rPr>
            </w:pPr>
            <w:ins w:id="2782" w:author="PANAITOPOL Dorin" w:date="2020-11-08T19:14:00Z">
              <w:r>
                <w:rPr>
                  <w:rFonts w:eastAsiaTheme="minorEastAsia"/>
                  <w:i/>
                  <w:color w:val="0070C0"/>
                  <w:lang w:val="en-US" w:eastAsia="zh-CN"/>
                </w:rPr>
                <w:t>-</w:t>
              </w:r>
            </w:ins>
          </w:p>
        </w:tc>
      </w:tr>
    </w:tbl>
    <w:p w14:paraId="181855A9" w14:textId="77777777" w:rsidR="0084475A" w:rsidRPr="00504476" w:rsidRDefault="0084475A">
      <w:pPr>
        <w:rPr>
          <w:lang w:val="en-US" w:eastAsia="zh-CN"/>
        </w:rPr>
      </w:pPr>
    </w:p>
    <w:p w14:paraId="281D6B5F" w14:textId="77777777" w:rsidR="00A52C25" w:rsidRPr="00504476" w:rsidRDefault="003C2708">
      <w:pPr>
        <w:pStyle w:val="2"/>
        <w:rPr>
          <w:lang w:val="en-US"/>
        </w:rPr>
      </w:pPr>
      <w:r w:rsidRPr="00504476">
        <w:rPr>
          <w:lang w:val="en-US"/>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A52C25" w:rsidRPr="005B6799"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504476" w:rsidRDefault="00A52C25">
      <w:pPr>
        <w:rPr>
          <w:lang w:val="en-US" w:eastAsia="zh-CN"/>
        </w:rPr>
      </w:pPr>
    </w:p>
    <w:p w14:paraId="281D6B68" w14:textId="77777777" w:rsidR="00A52C25" w:rsidRPr="00504476" w:rsidRDefault="00A52C25">
      <w:pPr>
        <w:rPr>
          <w:lang w:val="en-US" w:eastAsia="zh-CN"/>
        </w:rPr>
      </w:pPr>
    </w:p>
    <w:p w14:paraId="281D6B69" w14:textId="77777777" w:rsidR="00A52C25" w:rsidRPr="00504476" w:rsidRDefault="00A52C25">
      <w:pPr>
        <w:rPr>
          <w:lang w:val="en-US" w:eastAsia="zh-CN"/>
        </w:rPr>
      </w:pPr>
    </w:p>
    <w:p w14:paraId="281D6B6A" w14:textId="77777777" w:rsidR="00A52C25" w:rsidRPr="00504476" w:rsidRDefault="00A52C25">
      <w:pPr>
        <w:rPr>
          <w:lang w:val="en-US" w:eastAsia="zh-CN"/>
        </w:rPr>
      </w:pPr>
    </w:p>
    <w:p w14:paraId="281D6B6B" w14:textId="77777777" w:rsidR="00A52C25" w:rsidRPr="00504476" w:rsidRDefault="003C2708">
      <w:pPr>
        <w:pStyle w:val="1"/>
        <w:rPr>
          <w:lang w:val="en-US" w:eastAsia="ja-JP"/>
        </w:rPr>
      </w:pPr>
      <w:r w:rsidRPr="00504476">
        <w:rPr>
          <w:lang w:val="en-US" w:eastAsia="ja-JP"/>
        </w:rPr>
        <w:t>Topic #4: FR2 proposed Exemplary Frequency band for NTN</w:t>
      </w:r>
    </w:p>
    <w:p w14:paraId="281D6B6C"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B6D" w14:textId="77777777" w:rsidR="00A52C25" w:rsidRDefault="003C2708">
      <w:pPr>
        <w:pStyle w:val="2"/>
      </w:pPr>
      <w:r>
        <w:rPr>
          <w:rFonts w:hint="eastAsia"/>
        </w:rPr>
        <w:t>Companies</w:t>
      </w:r>
      <w:r>
        <w:t>’ contributions summary</w:t>
      </w:r>
    </w:p>
    <w:tbl>
      <w:tblPr>
        <w:tblStyle w:val="af3"/>
        <w:tblW w:w="0" w:type="auto"/>
        <w:tblLook w:val="04A0" w:firstRow="1" w:lastRow="0" w:firstColumn="1" w:lastColumn="0" w:noHBand="0" w:noVBand="1"/>
      </w:tblPr>
      <w:tblGrid>
        <w:gridCol w:w="1620"/>
        <w:gridCol w:w="1427"/>
        <w:gridCol w:w="6584"/>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903432">
            <w:pPr>
              <w:spacing w:after="120"/>
              <w:jc w:val="center"/>
              <w:rPr>
                <w:i/>
                <w:color w:val="0070C0"/>
                <w:lang w:val="fr-FR" w:eastAsia="zh-CN"/>
              </w:rPr>
            </w:pPr>
            <w:hyperlink r:id="rId65" w:tgtFrame="_blank" w:history="1">
              <w:r w:rsidR="003C2708">
                <w:rPr>
                  <w:rStyle w:val="af7"/>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903432">
            <w:pPr>
              <w:spacing w:after="120"/>
              <w:jc w:val="center"/>
              <w:rPr>
                <w:i/>
                <w:color w:val="0070C0"/>
                <w:lang w:val="fr-FR" w:eastAsia="zh-CN"/>
              </w:rPr>
            </w:pPr>
            <w:hyperlink r:id="rId66" w:tgtFrame="_blank" w:history="1">
              <w:r w:rsidR="003C2708">
                <w:rPr>
                  <w:rStyle w:val="af7"/>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903432">
            <w:pPr>
              <w:spacing w:after="120"/>
              <w:jc w:val="center"/>
              <w:rPr>
                <w:i/>
                <w:color w:val="0070C0"/>
                <w:lang w:val="fr-FR" w:eastAsia="zh-CN"/>
              </w:rPr>
            </w:pPr>
            <w:hyperlink r:id="rId67" w:tgtFrame="_blank" w:history="1">
              <w:r w:rsidR="003C2708">
                <w:rPr>
                  <w:rStyle w:val="af7"/>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903432">
            <w:pPr>
              <w:spacing w:after="120"/>
              <w:jc w:val="center"/>
            </w:pPr>
            <w:hyperlink r:id="rId68" w:tgtFrame="_blank" w:history="1">
              <w:r w:rsidR="003C2708">
                <w:rPr>
                  <w:rStyle w:val="af7"/>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lastRenderedPageBreak/>
              <w:t>Q/V-band:</w:t>
            </w:r>
          </w:p>
          <w:p w14:paraId="281D6B8E"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B8F"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977DE8">
              <w:rPr>
                <w:rFonts w:asciiTheme="majorBidi" w:hAnsiTheme="majorBidi" w:cstheme="majorBidi"/>
                <w:color w:val="000000" w:themeColor="text1"/>
                <w:lang w:val="en-US"/>
                <w:rPrChange w:id="2783" w:author="PANAITOPOL Dorin" w:date="2020-11-08T17:19:00Z">
                  <w:rPr>
                    <w:rFonts w:asciiTheme="majorBidi" w:hAnsiTheme="majorBidi" w:cstheme="majorBidi"/>
                    <w:color w:val="FF0000"/>
                    <w:lang w:val="en-US"/>
                  </w:rPr>
                </w:rPrChange>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903432">
            <w:pPr>
              <w:spacing w:after="120"/>
              <w:jc w:val="center"/>
              <w:rPr>
                <w:i/>
                <w:color w:val="0070C0"/>
                <w:lang w:val="fr-FR" w:eastAsia="zh-CN"/>
              </w:rPr>
            </w:pPr>
            <w:hyperlink r:id="rId69" w:tgtFrame="_blank" w:history="1">
              <w:r w:rsidR="003C2708">
                <w:rPr>
                  <w:rStyle w:val="af7"/>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r>
              <w:rPr>
                <w:iCs/>
                <w:lang w:val="fr-FR" w:eastAsia="zh-CN"/>
              </w:rPr>
              <w:t>Xiaomi</w:t>
            </w:r>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903432">
            <w:pPr>
              <w:spacing w:after="120"/>
              <w:jc w:val="center"/>
              <w:rPr>
                <w:i/>
                <w:color w:val="0070C0"/>
                <w:lang w:val="fr-FR" w:eastAsia="zh-CN"/>
              </w:rPr>
            </w:pPr>
            <w:hyperlink r:id="rId70" w:tgtFrame="_blank" w:history="1">
              <w:r w:rsidR="003C2708">
                <w:rPr>
                  <w:rStyle w:val="af7"/>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903432">
            <w:pPr>
              <w:spacing w:after="120"/>
              <w:jc w:val="center"/>
              <w:rPr>
                <w:i/>
                <w:color w:val="0070C0"/>
                <w:lang w:val="fr-FR" w:eastAsia="zh-CN"/>
              </w:rPr>
            </w:pPr>
            <w:hyperlink r:id="rId71" w:tgtFrame="_blank" w:history="1">
              <w:r w:rsidR="003C2708">
                <w:rPr>
                  <w:rStyle w:val="af7"/>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r>
              <w:rPr>
                <w:iCs/>
                <w:lang w:val="fr-FR" w:eastAsia="zh-CN"/>
              </w:rPr>
              <w:t>Huawei, HiSilicon</w:t>
            </w:r>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903432">
            <w:pPr>
              <w:spacing w:after="120"/>
              <w:jc w:val="center"/>
              <w:rPr>
                <w:i/>
                <w:color w:val="0070C0"/>
                <w:lang w:val="fr-FR" w:eastAsia="zh-CN"/>
              </w:rPr>
            </w:pPr>
            <w:hyperlink r:id="rId72" w:tgtFrame="_blank" w:history="1">
              <w:r w:rsidR="003C2708">
                <w:rPr>
                  <w:rStyle w:val="af7"/>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903432">
            <w:pPr>
              <w:spacing w:after="120"/>
              <w:jc w:val="center"/>
              <w:rPr>
                <w:i/>
                <w:color w:val="0070C0"/>
                <w:lang w:val="fr-FR" w:eastAsia="zh-CN"/>
              </w:rPr>
            </w:pPr>
            <w:hyperlink r:id="rId73" w:tgtFrame="_blank" w:history="1">
              <w:r w:rsidR="003C2708">
                <w:rPr>
                  <w:rStyle w:val="af7"/>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903432">
            <w:pPr>
              <w:spacing w:after="120"/>
              <w:jc w:val="center"/>
              <w:rPr>
                <w:i/>
                <w:color w:val="0070C0"/>
                <w:lang w:val="fr-FR" w:eastAsia="zh-CN"/>
              </w:rPr>
            </w:pPr>
            <w:hyperlink r:id="rId74" w:tgtFrame="_blank" w:history="1">
              <w:r w:rsidR="003C2708">
                <w:rPr>
                  <w:rStyle w:val="af7"/>
                  <w:i/>
                  <w:lang w:val="fr-FR" w:eastAsia="zh-CN"/>
                </w:rPr>
                <w:t>R4-2015548</w:t>
              </w:r>
            </w:hyperlink>
          </w:p>
        </w:tc>
        <w:tc>
          <w:tcPr>
            <w:tcW w:w="1437" w:type="dxa"/>
            <w:vAlign w:val="center"/>
          </w:tcPr>
          <w:p w14:paraId="281D6BC0" w14:textId="77777777" w:rsidR="00A52C25" w:rsidRDefault="003C2708">
            <w:pPr>
              <w:spacing w:after="120"/>
              <w:jc w:val="center"/>
              <w:rPr>
                <w:iCs/>
              </w:rPr>
            </w:pPr>
            <w:r>
              <w:rPr>
                <w:iCs/>
                <w:lang w:val="fr-FR" w:eastAsia="zh-CN"/>
              </w:rPr>
              <w:t>Huawei, HiSilicon</w:t>
            </w:r>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504476" w:rsidRDefault="003C2708">
      <w:pPr>
        <w:pStyle w:val="3"/>
        <w:rPr>
          <w:sz w:val="24"/>
          <w:szCs w:val="16"/>
          <w:lang w:val="en-US"/>
        </w:rPr>
      </w:pPr>
      <w:r w:rsidRPr="00504476">
        <w:rPr>
          <w:sz w:val="24"/>
          <w:szCs w:val="16"/>
          <w:lang w:val="en-US"/>
        </w:rPr>
        <w:t xml:space="preserve">Sub-topic 4-1 </w:t>
      </w:r>
      <w:r w:rsidRPr="00504476">
        <w:rPr>
          <w:szCs w:val="24"/>
          <w:lang w:val="en-US"/>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BCC"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BCD"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RAN4 work should consider an exemplary FR2 band for NTN.</w:t>
      </w:r>
    </w:p>
    <w:p w14:paraId="281D6BCE" w14:textId="77777777" w:rsidR="00A52C25" w:rsidRDefault="003C2708">
      <w:pPr>
        <w:pStyle w:val="afc"/>
        <w:numPr>
          <w:ilvl w:val="2"/>
          <w:numId w:val="7"/>
        </w:numPr>
        <w:spacing w:after="120"/>
        <w:ind w:firstLineChars="0"/>
        <w:rPr>
          <w:szCs w:val="24"/>
          <w:lang w:eastAsia="zh-CN"/>
        </w:rPr>
      </w:pPr>
      <w:r>
        <w:rPr>
          <w:rFonts w:eastAsia="宋体"/>
          <w:szCs w:val="24"/>
          <w:lang w:eastAsia="zh-CN"/>
        </w:rPr>
        <w:t>RAN4 to use an FR2 exemplary band of 17.7 – 20.2 GHz for DL and 27.5 – 30.0 GHz for UL with FDD duplex mode.</w:t>
      </w:r>
    </w:p>
    <w:p w14:paraId="281D6BCF" w14:textId="77777777" w:rsidR="00A52C25" w:rsidRDefault="003C2708">
      <w:pPr>
        <w:pStyle w:val="afc"/>
        <w:numPr>
          <w:ilvl w:val="1"/>
          <w:numId w:val="7"/>
        </w:numPr>
        <w:spacing w:after="120"/>
        <w:ind w:firstLineChars="0"/>
        <w:rPr>
          <w:color w:val="0070C0"/>
          <w:szCs w:val="24"/>
          <w:lang w:eastAsia="zh-CN"/>
        </w:rPr>
      </w:pPr>
      <w:r>
        <w:rPr>
          <w:rFonts w:eastAsia="宋体"/>
          <w:color w:val="0070C0"/>
          <w:szCs w:val="24"/>
          <w:lang w:eastAsia="zh-CN"/>
        </w:rPr>
        <w:t xml:space="preserve">Option 2: </w:t>
      </w:r>
    </w:p>
    <w:p w14:paraId="281D6BD0" w14:textId="77777777" w:rsidR="00A52C25" w:rsidRDefault="003C2708">
      <w:pPr>
        <w:pStyle w:val="afc"/>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afc"/>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afc"/>
        <w:numPr>
          <w:ilvl w:val="2"/>
          <w:numId w:val="7"/>
        </w:numPr>
        <w:spacing w:after="120"/>
        <w:ind w:firstLineChars="0"/>
        <w:rPr>
          <w:rFonts w:eastAsia="宋体"/>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14:paraId="281D6BD4" w14:textId="77777777" w:rsidR="00A52C25" w:rsidRDefault="003C2708">
      <w:pPr>
        <w:pStyle w:val="afc"/>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afc"/>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afc"/>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afc"/>
        <w:numPr>
          <w:ilvl w:val="3"/>
          <w:numId w:val="7"/>
        </w:numPr>
        <w:spacing w:after="120"/>
        <w:ind w:firstLineChars="0"/>
        <w:rPr>
          <w:rFonts w:asciiTheme="majorBidi" w:hAnsiTheme="majorBidi" w:cstheme="majorBidi"/>
          <w:lang w:val="en-US"/>
        </w:rPr>
      </w:pPr>
      <w:r>
        <w:rPr>
          <w:rFonts w:asciiTheme="majorBidi" w:hAnsiTheme="majorBidi" w:cstheme="majorBidi"/>
          <w:lang w:val="en-US"/>
        </w:rPr>
        <w:lastRenderedPageBreak/>
        <w:t>Uplink (earth to space)</w:t>
      </w:r>
      <w:r>
        <w:rPr>
          <w:rFonts w:asciiTheme="majorBidi" w:hAnsiTheme="majorBidi" w:cstheme="majorBidi"/>
          <w:lang w:val="en-US"/>
        </w:rPr>
        <w:tab/>
        <w:t>29.9-30 GHz</w:t>
      </w:r>
    </w:p>
    <w:p w14:paraId="281D6BD8"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BD9"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af3"/>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84"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785"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786" w:author="PANAITOPOL Dorin" w:date="2020-11-09T10:23:00Z">
                  <w:rPr>
                    <w:rFonts w:eastAsiaTheme="minorEastAsia"/>
                    <w:color w:val="0070C0"/>
                    <w:highlight w:val="yellow"/>
                    <w:lang w:val="en-US" w:eastAsia="zh-CN"/>
                  </w:rPr>
                </w:rPrChange>
              </w:rPr>
              <w:t xml:space="preserve"> for their choices.]</w:t>
            </w:r>
          </w:p>
        </w:tc>
      </w:tr>
      <w:tr w:rsidR="00A52C25" w14:paraId="281D6BE5" w14:textId="77777777">
        <w:tc>
          <w:tcPr>
            <w:tcW w:w="1236" w:type="dxa"/>
          </w:tcPr>
          <w:p w14:paraId="281D6BE1" w14:textId="445F6EF2" w:rsidR="00A52C25" w:rsidRDefault="003D382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No, this is not a FR2 band</w:t>
            </w:r>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Agree</w:t>
            </w:r>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Agree</w:t>
            </w:r>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BE7" w14:textId="77777777" w:rsidR="00A52C25" w:rsidRDefault="003C2708">
            <w:pPr>
              <w:spacing w:after="120"/>
              <w:rPr>
                <w:rFonts w:asciiTheme="majorBidi" w:hAnsiTheme="majorBidi" w:cstheme="majorBidi"/>
                <w:lang w:val="en-US"/>
              </w:rPr>
            </w:pPr>
            <w:r>
              <w:rPr>
                <w:rFonts w:asciiTheme="majorBidi" w:hAnsiTheme="majorBidi" w:cstheme="majorBidi"/>
                <w:lang w:val="en-US"/>
              </w:rPr>
              <w:t>The frequency ranges considered for NTN should be spectrum allocated by ITU to the Mobile satellite as a primary service.</w:t>
            </w:r>
          </w:p>
          <w:p w14:paraId="281D6BE8" w14:textId="77777777" w:rsidR="00A52C25" w:rsidRDefault="003C2708">
            <w:pPr>
              <w:spacing w:after="120"/>
              <w:rPr>
                <w:rFonts w:asciiTheme="majorBidi" w:hAnsiTheme="majorBidi" w:cstheme="majorBidi"/>
                <w:lang w:val="en-US"/>
              </w:rPr>
            </w:pPr>
            <w:r>
              <w:rPr>
                <w:rFonts w:asciiTheme="majorBidi" w:hAnsiTheme="majorBidi" w:cstheme="majorBidi"/>
                <w:lang w:val="en-US"/>
              </w:rPr>
              <w:t>RAN4 can’t consider to specify 7-24GHz before RAN decide to address this frequency range between FR1&amp;FR2.</w:t>
            </w:r>
          </w:p>
          <w:p w14:paraId="281D6BE9" w14:textId="77777777" w:rsidR="00A52C25" w:rsidRDefault="003C2708">
            <w:pPr>
              <w:spacing w:after="120"/>
              <w:rPr>
                <w:rFonts w:asciiTheme="majorBidi" w:hAnsiTheme="majorBidi" w:cstheme="majorBidi"/>
                <w:lang w:val="en-US"/>
              </w:rPr>
            </w:pPr>
            <w:r>
              <w:rPr>
                <w:rFonts w:asciiTheme="majorBidi" w:hAnsiTheme="majorBidi" w:cstheme="majorBidi"/>
                <w:lang w:val="en-US"/>
              </w:rPr>
              <w:t>Thus, no FR2 example band.</w:t>
            </w:r>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1D6BE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281D6BF0" w14:textId="77777777" w:rsidR="00A52C25" w:rsidRDefault="003C2708">
            <w:pPr>
              <w:spacing w:after="120"/>
              <w:rPr>
                <w:rFonts w:eastAsiaTheme="minorEastAsia"/>
                <w:color w:val="0070C0"/>
                <w:lang w:val="en-US" w:eastAsia="zh-CN"/>
              </w:rPr>
            </w:pPr>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81D6BF3" w14:textId="746399BB" w:rsidR="00B04530" w:rsidRDefault="00B04530" w:rsidP="00B04530">
            <w:pPr>
              <w:spacing w:after="120"/>
              <w:rPr>
                <w:rFonts w:eastAsiaTheme="minorEastAsia"/>
                <w:color w:val="0070C0"/>
                <w:lang w:val="en-US" w:eastAsia="zh-CN"/>
              </w:rPr>
            </w:pPr>
            <w:r>
              <w:rPr>
                <w:rFonts w:eastAsiaTheme="minorEastAsia"/>
                <w:color w:val="0070C0"/>
                <w:lang w:val="en-US" w:eastAsia="zh-CN"/>
              </w:rPr>
              <w:t>UL frequency range in Option 1 is not a FR2 band. Input from operators should be taken into account.</w:t>
            </w:r>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81D6BF6" w14:textId="13CD5F81" w:rsidR="00A52C25" w:rsidRDefault="00DC7B9E">
            <w:pPr>
              <w:spacing w:after="120"/>
              <w:rPr>
                <w:rFonts w:eastAsiaTheme="minorEastAsia"/>
                <w:color w:val="0070C0"/>
                <w:lang w:val="en-US" w:eastAsia="zh-CN"/>
              </w:rPr>
            </w:pPr>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p>
        </w:tc>
      </w:tr>
      <w:tr w:rsidR="00B33BF2" w14:paraId="281D6BFA" w14:textId="77777777">
        <w:tc>
          <w:tcPr>
            <w:tcW w:w="1236" w:type="dxa"/>
          </w:tcPr>
          <w:p w14:paraId="281D6BF8" w14:textId="1BF946ED"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4522B04A" w14:textId="77777777" w:rsidR="00B33BF2" w:rsidRDefault="00B33BF2" w:rsidP="00B33BF2">
            <w:pPr>
              <w:pStyle w:val="paragraph"/>
              <w:divId w:val="1072318273"/>
            </w:pPr>
            <w:r>
              <w:rPr>
                <w:rStyle w:val="normaltextrun"/>
                <w:color w:val="E3008C"/>
                <w:sz w:val="20"/>
                <w:szCs w:val="20"/>
              </w:rPr>
              <w:t>Option 1: The listed band is not covered by the FR2 range.</w:t>
            </w:r>
            <w:r>
              <w:rPr>
                <w:rStyle w:val="eop"/>
                <w:color w:val="E3008C"/>
                <w:sz w:val="20"/>
                <w:szCs w:val="20"/>
              </w:rPr>
              <w:t> </w:t>
            </w:r>
          </w:p>
          <w:p w14:paraId="5ED1D794" w14:textId="77777777" w:rsidR="00B33BF2" w:rsidRDefault="00B33BF2" w:rsidP="00B33BF2">
            <w:pPr>
              <w:pStyle w:val="paragraph"/>
              <w:divId w:val="851845500"/>
            </w:pPr>
            <w:r>
              <w:rPr>
                <w:rStyle w:val="normaltextrun"/>
                <w:color w:val="E3008C"/>
                <w:sz w:val="20"/>
                <w:szCs w:val="20"/>
              </w:rPr>
              <w:t>Option 2: OK</w:t>
            </w:r>
            <w:r>
              <w:rPr>
                <w:rStyle w:val="eop"/>
                <w:color w:val="E3008C"/>
                <w:sz w:val="20"/>
                <w:szCs w:val="20"/>
              </w:rPr>
              <w:t> </w:t>
            </w:r>
          </w:p>
          <w:p w14:paraId="281D6BF9" w14:textId="33483AA8" w:rsidR="00B33BF2" w:rsidRDefault="00B33BF2" w:rsidP="00B33BF2">
            <w:pPr>
              <w:spacing w:after="120"/>
              <w:rPr>
                <w:rFonts w:eastAsiaTheme="minorEastAsia"/>
                <w:color w:val="0070C0"/>
                <w:lang w:val="en-US" w:eastAsia="zh-CN"/>
              </w:rPr>
            </w:pPr>
            <w:r>
              <w:rPr>
                <w:rStyle w:val="normaltextrun"/>
                <w:color w:val="E3008C"/>
              </w:rPr>
              <w:t>Option 3: OK and it can be suggested to allow the DL frequency range to be treated as a FR2 band as a starting point for the discussion. Final definition of FR for the DL band is dependent on another SI. However, this does not solve the TDD vs FDD intended operation which would require extensive effort within in this WI</w:t>
            </w:r>
            <w:r>
              <w:rPr>
                <w:rStyle w:val="normaltextrun"/>
                <w:rFonts w:ascii="等线" w:eastAsia="等线" w:hAnsi="等线" w:hint="eastAsia"/>
                <w:color w:val="E3008C"/>
              </w:rPr>
              <w:t xml:space="preserve">. </w:t>
            </w:r>
            <w:r>
              <w:rPr>
                <w:rStyle w:val="normaltextrun"/>
                <w:color w:val="E3008C"/>
              </w:rPr>
              <w:t>Work on this NTN FRx band within this WI could be percussive of the introduction of a FR2 FDD band. </w:t>
            </w:r>
            <w:r>
              <w:rPr>
                <w:rStyle w:val="eop"/>
                <w:color w:val="E3008C"/>
              </w:rPr>
              <w:t> </w:t>
            </w:r>
          </w:p>
        </w:tc>
      </w:tr>
      <w:tr w:rsidR="00EB094E" w14:paraId="480542C7" w14:textId="77777777">
        <w:tc>
          <w:tcPr>
            <w:tcW w:w="1236" w:type="dxa"/>
          </w:tcPr>
          <w:p w14:paraId="53C900EA" w14:textId="2392844D" w:rsidR="00EB094E" w:rsidRDefault="00EB094E" w:rsidP="00B33BF2">
            <w:pPr>
              <w:spacing w:after="120"/>
              <w:rPr>
                <w:rStyle w:val="normaltextrun"/>
                <w:color w:val="E3008C"/>
              </w:rPr>
            </w:pPr>
            <w:r>
              <w:rPr>
                <w:rFonts w:eastAsiaTheme="minorEastAsia"/>
                <w:color w:val="0070C0"/>
                <w:lang w:val="en-US" w:eastAsia="zh-CN"/>
              </w:rPr>
              <w:t>HNS/Ech</w:t>
            </w:r>
          </w:p>
        </w:tc>
        <w:tc>
          <w:tcPr>
            <w:tcW w:w="8395" w:type="dxa"/>
          </w:tcPr>
          <w:p w14:paraId="6134F76F" w14:textId="46EA4D3F" w:rsidR="00EB094E" w:rsidRDefault="00EB094E" w:rsidP="00B33BF2">
            <w:pPr>
              <w:pStyle w:val="paragraph"/>
              <w:rPr>
                <w:rStyle w:val="normaltextrun"/>
                <w:color w:val="E3008C"/>
                <w:sz w:val="20"/>
                <w:szCs w:val="20"/>
              </w:rPr>
            </w:pPr>
            <w:r>
              <w:rPr>
                <w:rFonts w:eastAsiaTheme="minorEastAsia"/>
                <w:color w:val="0070C0"/>
                <w:lang w:eastAsia="zh-CN"/>
              </w:rPr>
              <w:t>Agree with Option 1</w:t>
            </w:r>
          </w:p>
        </w:tc>
      </w:tr>
      <w:tr w:rsidR="00801E31" w14:paraId="4032AED9" w14:textId="77777777">
        <w:tc>
          <w:tcPr>
            <w:tcW w:w="1236" w:type="dxa"/>
          </w:tcPr>
          <w:p w14:paraId="0CDFA3E3" w14:textId="5EC43EC3" w:rsidR="00801E31" w:rsidRDefault="00801E31" w:rsidP="00B33BF2">
            <w:pPr>
              <w:spacing w:after="120"/>
              <w:rPr>
                <w:rStyle w:val="normaltextrun"/>
                <w:color w:val="E3008C"/>
              </w:rPr>
            </w:pPr>
            <w:r>
              <w:rPr>
                <w:rFonts w:eastAsiaTheme="minorEastAsia"/>
                <w:color w:val="0070C0"/>
                <w:lang w:val="en-US" w:eastAsia="zh-CN"/>
              </w:rPr>
              <w:t>Eutelsat</w:t>
            </w:r>
          </w:p>
        </w:tc>
        <w:tc>
          <w:tcPr>
            <w:tcW w:w="8395" w:type="dxa"/>
          </w:tcPr>
          <w:p w14:paraId="7A9EFBE6" w14:textId="29A8A532" w:rsidR="00801E31" w:rsidRDefault="00801E31" w:rsidP="00B33BF2">
            <w:pPr>
              <w:pStyle w:val="paragraph"/>
              <w:rPr>
                <w:rStyle w:val="normaltextrun"/>
                <w:color w:val="E3008C"/>
                <w:sz w:val="20"/>
                <w:szCs w:val="20"/>
              </w:rPr>
            </w:pPr>
            <w:r>
              <w:rPr>
                <w:rFonts w:eastAsiaTheme="minorEastAsia"/>
                <w:color w:val="0070C0"/>
                <w:lang w:eastAsia="zh-CN"/>
              </w:rPr>
              <w:t>Option 1, 2, 3 – Disagree</w:t>
            </w:r>
          </w:p>
        </w:tc>
      </w:tr>
      <w:tr w:rsidR="00CA498A" w14:paraId="05D04D2F" w14:textId="77777777">
        <w:tc>
          <w:tcPr>
            <w:tcW w:w="1236" w:type="dxa"/>
          </w:tcPr>
          <w:p w14:paraId="736AA441" w14:textId="5654F535" w:rsidR="00CA498A" w:rsidRDefault="00574F5C" w:rsidP="00B33BF2">
            <w:pPr>
              <w:spacing w:after="120"/>
              <w:rPr>
                <w:rStyle w:val="normaltextrun"/>
                <w:color w:val="E3008C"/>
              </w:rPr>
            </w:pPr>
            <w:r>
              <w:rPr>
                <w:rStyle w:val="normaltextrun"/>
                <w:color w:val="E3008C"/>
              </w:rPr>
              <w:t>Thales</w:t>
            </w:r>
          </w:p>
        </w:tc>
        <w:tc>
          <w:tcPr>
            <w:tcW w:w="8395" w:type="dxa"/>
          </w:tcPr>
          <w:p w14:paraId="797004D2" w14:textId="005921C5" w:rsidR="00574F5C" w:rsidRDefault="00324E49" w:rsidP="00B33BF2">
            <w:pPr>
              <w:pStyle w:val="paragraph"/>
              <w:rPr>
                <w:rStyle w:val="normaltextrun"/>
                <w:color w:val="E3008C"/>
                <w:sz w:val="20"/>
                <w:szCs w:val="20"/>
              </w:rPr>
            </w:pPr>
            <w:r>
              <w:rPr>
                <w:rStyle w:val="normaltextrun"/>
                <w:color w:val="E3008C"/>
                <w:sz w:val="20"/>
                <w:szCs w:val="20"/>
              </w:rPr>
              <w:t>Basically agree. Use another naming than “FR2”</w:t>
            </w:r>
            <w:r w:rsidR="00574F5C">
              <w:rPr>
                <w:rStyle w:val="normaltextrun"/>
                <w:color w:val="E3008C"/>
                <w:sz w:val="20"/>
                <w:szCs w:val="20"/>
              </w:rPr>
              <w:t xml:space="preserve"> might be required.</w:t>
            </w:r>
          </w:p>
          <w:p w14:paraId="49E9B313" w14:textId="77777777" w:rsidR="00CA498A" w:rsidRDefault="00574F5C" w:rsidP="00B33BF2">
            <w:pPr>
              <w:pStyle w:val="paragraph"/>
              <w:rPr>
                <w:rStyle w:val="normaltextrun"/>
                <w:color w:val="E3008C"/>
                <w:sz w:val="20"/>
                <w:szCs w:val="20"/>
              </w:rPr>
            </w:pPr>
            <w:r>
              <w:rPr>
                <w:rStyle w:val="normaltextrun"/>
                <w:color w:val="E3008C"/>
                <w:sz w:val="20"/>
                <w:szCs w:val="20"/>
              </w:rPr>
              <w:t>There should be at least one exemplary FR2 band for coexistence scenarios/RAN4 studies, even if is partially covered by 3GPP FR2 (e.g. only by DL or only by UL).</w:t>
            </w:r>
          </w:p>
          <w:p w14:paraId="5D2C4141" w14:textId="74865C33" w:rsidR="00574F5C" w:rsidRDefault="00574F5C" w:rsidP="00B33BF2">
            <w:pPr>
              <w:pStyle w:val="paragraph"/>
              <w:rPr>
                <w:rStyle w:val="normaltextrun"/>
                <w:color w:val="E3008C"/>
                <w:sz w:val="20"/>
                <w:szCs w:val="20"/>
              </w:rPr>
            </w:pPr>
            <w:r>
              <w:rPr>
                <w:rStyle w:val="normaltextrun"/>
                <w:color w:val="E3008C"/>
                <w:sz w:val="20"/>
                <w:szCs w:val="20"/>
              </w:rPr>
              <w:t>Moreover, the coexistence studies for “FR2-like” scenarios should use frequency bands that are already used by satellite operators.</w:t>
            </w:r>
          </w:p>
        </w:tc>
      </w:tr>
      <w:tr w:rsidR="00CA498A" w14:paraId="083444C8" w14:textId="77777777">
        <w:tc>
          <w:tcPr>
            <w:tcW w:w="1236" w:type="dxa"/>
          </w:tcPr>
          <w:p w14:paraId="232DAD23" w14:textId="77777777" w:rsidR="00CA498A" w:rsidRDefault="00CA498A" w:rsidP="00B33BF2">
            <w:pPr>
              <w:spacing w:after="120"/>
              <w:rPr>
                <w:rStyle w:val="normaltextrun"/>
                <w:color w:val="E3008C"/>
              </w:rPr>
            </w:pPr>
          </w:p>
        </w:tc>
        <w:tc>
          <w:tcPr>
            <w:tcW w:w="8395" w:type="dxa"/>
          </w:tcPr>
          <w:p w14:paraId="2A57DFDF" w14:textId="77777777" w:rsidR="00CA498A" w:rsidRDefault="00CA498A" w:rsidP="00B33BF2">
            <w:pPr>
              <w:pStyle w:val="paragraph"/>
              <w:rPr>
                <w:rStyle w:val="normaltextrun"/>
                <w:color w:val="E3008C"/>
                <w:sz w:val="20"/>
                <w:szCs w:val="20"/>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1C3006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C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0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candidate FR2 band, the proposed frequency ranges are only partly included in FR2. Moreover, the proposed ranges are considering FDD while all FR2 bands are TDD, this would be a major issue for coexistence.</w:t>
            </w:r>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C0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2" w:type="dxa"/>
          </w:tcPr>
          <w:p w14:paraId="281D6C0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20" w:type="dxa"/>
          </w:tcPr>
          <w:p w14:paraId="281D6C0B"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20" w:type="dxa"/>
          </w:tcPr>
          <w:p w14:paraId="281D6C0F"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0"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It is necessary to identify one suitable band to progress FR2 RF effort.</w:t>
            </w:r>
          </w:p>
        </w:tc>
      </w:tr>
      <w:tr w:rsidR="00B33BF2" w14:paraId="281D6C15" w14:textId="77777777" w:rsidTr="003C2708">
        <w:tc>
          <w:tcPr>
            <w:tcW w:w="1339" w:type="dxa"/>
          </w:tcPr>
          <w:p w14:paraId="281D6C12" w14:textId="223E5E9A"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C13" w14:textId="4DBFF0B8" w:rsidR="00B33BF2" w:rsidRDefault="00B33BF2" w:rsidP="00B33BF2">
            <w:pPr>
              <w:spacing w:after="120"/>
              <w:rPr>
                <w:rFonts w:eastAsiaTheme="minorEastAsia"/>
                <w:color w:val="0070C0"/>
                <w:lang w:val="en-US" w:eastAsia="zh-CN"/>
              </w:rPr>
            </w:pPr>
            <w:r>
              <w:rPr>
                <w:rStyle w:val="normaltextrun"/>
                <w:color w:val="E3008C"/>
              </w:rPr>
              <w:t>Partially disagree</w:t>
            </w:r>
            <w:r>
              <w:rPr>
                <w:rStyle w:val="eop"/>
                <w:color w:val="E3008C"/>
              </w:rPr>
              <w:t> </w:t>
            </w:r>
          </w:p>
        </w:tc>
        <w:tc>
          <w:tcPr>
            <w:tcW w:w="6672" w:type="dxa"/>
          </w:tcPr>
          <w:p w14:paraId="281D6C14" w14:textId="57829437" w:rsidR="00B33BF2" w:rsidRDefault="00B33BF2" w:rsidP="00B33BF2">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EB094E" w14:paraId="281D6C19" w14:textId="77777777" w:rsidTr="003C2708">
        <w:tc>
          <w:tcPr>
            <w:tcW w:w="1339" w:type="dxa"/>
          </w:tcPr>
          <w:p w14:paraId="281D6C16" w14:textId="2053B949" w:rsidR="00EB094E" w:rsidRDefault="00EB094E" w:rsidP="00270096">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281D6C17" w14:textId="46F7EAAE" w:rsidR="00EB094E" w:rsidRDefault="00EB094E"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8" w14:textId="2FF2E1CA" w:rsidR="00EB094E" w:rsidRDefault="00EB094E" w:rsidP="00270096">
            <w:pPr>
              <w:spacing w:after="120"/>
              <w:rPr>
                <w:rFonts w:eastAsiaTheme="minorEastAsia"/>
                <w:color w:val="0070C0"/>
                <w:lang w:val="en-US" w:eastAsia="zh-CN"/>
              </w:rPr>
            </w:pPr>
            <w:r w:rsidRPr="005130B6">
              <w:rPr>
                <w:rFonts w:eastAsiaTheme="minorEastAsia"/>
                <w:color w:val="0070C0"/>
                <w:lang w:val="en-US" w:eastAsia="zh-CN"/>
              </w:rPr>
              <w:t>RAN4 will assess FDD in mmWave. Refer to section 11.2 of TR 38.803 V14.2.0 and R4-1610616,”Way forward on IMT parameters WP5D” (Ericsson).</w:t>
            </w:r>
          </w:p>
        </w:tc>
      </w:tr>
      <w:tr w:rsidR="00801E31" w14:paraId="281D6C1D" w14:textId="77777777" w:rsidTr="003C2708">
        <w:tc>
          <w:tcPr>
            <w:tcW w:w="1339" w:type="dxa"/>
          </w:tcPr>
          <w:p w14:paraId="281D6C1A" w14:textId="05CF6E12" w:rsidR="00801E31" w:rsidRDefault="00801E31" w:rsidP="00270096">
            <w:pPr>
              <w:spacing w:after="120"/>
              <w:rPr>
                <w:rFonts w:eastAsiaTheme="minorEastAsia"/>
                <w:color w:val="0070C0"/>
                <w:lang w:val="en-US" w:eastAsia="zh-CN"/>
              </w:rPr>
            </w:pPr>
            <w:r>
              <w:rPr>
                <w:rFonts w:eastAsiaTheme="minorEastAsia"/>
                <w:color w:val="0070C0"/>
                <w:lang w:val="en-US" w:eastAsia="zh-CN"/>
              </w:rPr>
              <w:t>Eutelsat</w:t>
            </w:r>
          </w:p>
        </w:tc>
        <w:tc>
          <w:tcPr>
            <w:tcW w:w="1620" w:type="dxa"/>
          </w:tcPr>
          <w:p w14:paraId="281D6C1B" w14:textId="01BE5474" w:rsidR="00801E31" w:rsidRDefault="00801E31" w:rsidP="002700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1C" w14:textId="7DBA842F" w:rsidR="00801E31" w:rsidRDefault="00801E31" w:rsidP="00270096">
            <w:pPr>
              <w:spacing w:after="120"/>
              <w:rPr>
                <w:rFonts w:eastAsiaTheme="minorEastAsia"/>
                <w:color w:val="0070C0"/>
                <w:lang w:val="en-US" w:eastAsia="zh-CN"/>
              </w:rPr>
            </w:pPr>
            <w:r>
              <w:rPr>
                <w:rFonts w:eastAsiaTheme="minorEastAsia"/>
                <w:color w:val="0070C0"/>
                <w:lang w:val="en-US" w:eastAsia="zh-CN"/>
              </w:rPr>
              <w:t>Way forward should focus on FR1</w:t>
            </w:r>
          </w:p>
        </w:tc>
      </w:tr>
      <w:tr w:rsidR="00270096" w14:paraId="281D6C21" w14:textId="77777777" w:rsidTr="003C2708">
        <w:tc>
          <w:tcPr>
            <w:tcW w:w="1339" w:type="dxa"/>
          </w:tcPr>
          <w:p w14:paraId="281D6C1E" w14:textId="479ECD48" w:rsidR="00270096" w:rsidRDefault="00574F5C" w:rsidP="00270096">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C1F" w14:textId="7A7E6BA9" w:rsidR="00270096" w:rsidRDefault="00574F5C"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420698F" w14:textId="3B221A78" w:rsidR="00574F5C" w:rsidRPr="004864EF" w:rsidRDefault="00574F5C" w:rsidP="00504476">
            <w:pPr>
              <w:rPr>
                <w:rFonts w:eastAsiaTheme="minorEastAsia"/>
                <w:color w:val="0070C0"/>
                <w:lang w:val="en-US" w:eastAsia="zh-CN"/>
              </w:rPr>
            </w:pPr>
            <w:r w:rsidRPr="004864EF">
              <w:rPr>
                <w:rFonts w:eastAsiaTheme="minorEastAsia"/>
                <w:color w:val="0070C0"/>
                <w:lang w:val="en-US" w:eastAsia="zh-CN"/>
              </w:rPr>
              <w:t xml:space="preserve">Even if FDD (and not TDD), different Ka configurations may be envisaged </w:t>
            </w:r>
            <w:r w:rsidR="004A2306" w:rsidRPr="004864EF">
              <w:rPr>
                <w:rFonts w:eastAsiaTheme="minorEastAsia"/>
                <w:color w:val="0070C0"/>
                <w:lang w:val="en-US" w:eastAsia="zh-CN"/>
              </w:rPr>
              <w:t xml:space="preserve">for mmWave exemplary band in RAN4 </w:t>
            </w:r>
            <w:r w:rsidRPr="004864EF">
              <w:rPr>
                <w:rFonts w:eastAsiaTheme="minorEastAsia"/>
                <w:color w:val="0070C0"/>
                <w:lang w:val="en-US" w:eastAsia="zh-CN"/>
              </w:rPr>
              <w:t>(and even if we keep FR2)</w:t>
            </w:r>
          </w:p>
          <w:p w14:paraId="281D6C20" w14:textId="64E8DAD7" w:rsidR="00270096" w:rsidRPr="00504476" w:rsidRDefault="00574F5C" w:rsidP="00504476">
            <w:pPr>
              <w:rPr>
                <w:color w:val="0070C0"/>
                <w:szCs w:val="24"/>
                <w:lang w:eastAsia="zh-CN"/>
              </w:rPr>
            </w:pPr>
            <w:r w:rsidRPr="004864EF">
              <w:rPr>
                <w:rFonts w:eastAsiaTheme="minorEastAsia"/>
                <w:color w:val="0070C0"/>
                <w:lang w:val="en-US" w:eastAsia="zh-CN"/>
              </w:rPr>
              <w:t>There should be at least one exemplary FR2 band for coexistence scenarios/RAN4 studies, even if is partially covered by 3GPP FR2 (e.g. only by DL or only by UL). Propose to change WF into “Consider at least one FR2 band” or “Consider an exemplary band which is partially FR2 (i.e. only UL is FR2 OR only DL is FR2).”</w:t>
            </w:r>
          </w:p>
        </w:tc>
      </w:tr>
      <w:tr w:rsidR="00CA498A" w14:paraId="79E3A670" w14:textId="77777777" w:rsidTr="003C2708">
        <w:tc>
          <w:tcPr>
            <w:tcW w:w="1339" w:type="dxa"/>
          </w:tcPr>
          <w:p w14:paraId="24692F8C" w14:textId="77777777" w:rsidR="00CA498A" w:rsidRDefault="00CA498A" w:rsidP="00270096">
            <w:pPr>
              <w:spacing w:after="120"/>
              <w:rPr>
                <w:rFonts w:eastAsiaTheme="minorEastAsia"/>
                <w:color w:val="0070C0"/>
                <w:lang w:val="en-US" w:eastAsia="zh-CN"/>
              </w:rPr>
            </w:pPr>
          </w:p>
        </w:tc>
        <w:tc>
          <w:tcPr>
            <w:tcW w:w="1620" w:type="dxa"/>
          </w:tcPr>
          <w:p w14:paraId="7251DAA8" w14:textId="77777777" w:rsidR="00CA498A" w:rsidRDefault="00CA498A" w:rsidP="00270096">
            <w:pPr>
              <w:spacing w:after="120"/>
              <w:rPr>
                <w:rFonts w:eastAsiaTheme="minorEastAsia"/>
                <w:color w:val="0070C0"/>
                <w:lang w:val="en-US" w:eastAsia="zh-CN"/>
              </w:rPr>
            </w:pPr>
          </w:p>
        </w:tc>
        <w:tc>
          <w:tcPr>
            <w:tcW w:w="6672" w:type="dxa"/>
          </w:tcPr>
          <w:p w14:paraId="493E6634" w14:textId="77777777" w:rsidR="00CA498A" w:rsidRDefault="00CA498A"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1E539E1E" w14:textId="673C414B" w:rsidR="003D382D" w:rsidRDefault="003D382D">
      <w:pPr>
        <w:rPr>
          <w:color w:val="0070C0"/>
          <w:szCs w:val="24"/>
          <w:lang w:eastAsia="zh-CN"/>
        </w:rPr>
      </w:pPr>
    </w:p>
    <w:p w14:paraId="036D4D37" w14:textId="0CA33D26" w:rsidR="00324E49" w:rsidRPr="004864EF" w:rsidRDefault="00324E49" w:rsidP="00324E49">
      <w:pPr>
        <w:rPr>
          <w:color w:val="000000" w:themeColor="text1"/>
          <w:szCs w:val="24"/>
          <w:lang w:eastAsia="zh-CN"/>
        </w:rPr>
      </w:pPr>
      <w:r w:rsidRPr="004864EF">
        <w:rPr>
          <w:color w:val="000000" w:themeColor="text1"/>
          <w:szCs w:val="24"/>
          <w:lang w:eastAsia="zh-CN"/>
        </w:rPr>
        <w:t>Main feedbacks:</w:t>
      </w:r>
    </w:p>
    <w:p w14:paraId="1337FA58" w14:textId="7BF486EF" w:rsidR="00324E49" w:rsidRPr="004864EF" w:rsidRDefault="00324E49" w:rsidP="00324E49">
      <w:pPr>
        <w:pStyle w:val="afc"/>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sidR="004864EF">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658BC0C2" w14:textId="4F5BB7B3" w:rsidR="00324E49" w:rsidRPr="004864EF" w:rsidRDefault="00324E49" w:rsidP="00324E49">
      <w:pPr>
        <w:pStyle w:val="afc"/>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3D6EB48F" w14:textId="77777777" w:rsidR="00324E49" w:rsidRPr="004864EF" w:rsidRDefault="00324E49" w:rsidP="00324E49">
      <w:pPr>
        <w:rPr>
          <w:color w:val="000000" w:themeColor="text1"/>
          <w:szCs w:val="24"/>
          <w:lang w:eastAsia="zh-CN"/>
        </w:rPr>
      </w:pPr>
    </w:p>
    <w:p w14:paraId="5B11A2DF" w14:textId="77777777" w:rsidR="00324E49" w:rsidRPr="004864EF" w:rsidRDefault="00324E49" w:rsidP="00324E49">
      <w:pPr>
        <w:rPr>
          <w:color w:val="000000" w:themeColor="text1"/>
          <w:szCs w:val="24"/>
          <w:lang w:eastAsia="zh-CN"/>
        </w:rPr>
      </w:pPr>
      <w:r w:rsidRPr="004864EF">
        <w:rPr>
          <w:color w:val="000000" w:themeColor="text1"/>
          <w:szCs w:val="24"/>
          <w:lang w:eastAsia="zh-CN"/>
        </w:rPr>
        <w:t>Moderator suggests new proposals (after removing “Ka” from WF):</w:t>
      </w:r>
    </w:p>
    <w:p w14:paraId="4EA22572" w14:textId="79256C98" w:rsidR="00324E49" w:rsidRPr="004864EF" w:rsidRDefault="00324E49" w:rsidP="00324E49">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D83577D" w14:textId="24CDC8FF" w:rsidR="00324E49" w:rsidRDefault="00324E49" w:rsidP="00324E49">
      <w:pPr>
        <w:pStyle w:val="afc"/>
        <w:spacing w:after="120"/>
        <w:ind w:firstLineChars="0" w:firstLine="0"/>
        <w:rPr>
          <w:rFonts w:eastAsia="宋体"/>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宋体"/>
          <w:color w:val="000000" w:themeColor="text1"/>
          <w:szCs w:val="24"/>
          <w:lang w:eastAsia="zh-CN"/>
        </w:rPr>
        <w:t>RAN4 to use as exemplary band of 17.7 – 20.2 GHz for DL and 27.5 – 30.0 GHz for UL with FDD mode.</w:t>
      </w:r>
    </w:p>
    <w:p w14:paraId="6EE97FEC" w14:textId="0EDD7FBE" w:rsidR="004864EF" w:rsidRPr="004864EF" w:rsidRDefault="004864EF" w:rsidP="00324E49">
      <w:pPr>
        <w:pStyle w:val="afc"/>
        <w:spacing w:after="120"/>
        <w:ind w:firstLineChars="0" w:firstLine="0"/>
        <w:rPr>
          <w:rFonts w:eastAsia="宋体"/>
          <w:color w:val="000000" w:themeColor="text1"/>
          <w:szCs w:val="24"/>
          <w:lang w:eastAsia="zh-CN"/>
        </w:rPr>
      </w:pPr>
      <w:r w:rsidRPr="004864EF">
        <w:rPr>
          <w:rFonts w:eastAsia="宋体"/>
          <w:b/>
          <w:bCs/>
          <w:color w:val="000000" w:themeColor="text1"/>
          <w:szCs w:val="24"/>
          <w:lang w:eastAsia="zh-CN"/>
        </w:rPr>
        <w:t>Proposal 3:</w:t>
      </w:r>
      <w:r>
        <w:rPr>
          <w:rFonts w:eastAsia="宋体"/>
          <w:color w:val="000000" w:themeColor="text1"/>
          <w:szCs w:val="24"/>
          <w:lang w:eastAsia="zh-CN"/>
        </w:rPr>
        <w:t xml:space="preserve"> RAN4 should consider coexistence scenarios NTN FDD with TN TDD in adjacent bands.</w:t>
      </w:r>
    </w:p>
    <w:p w14:paraId="72FD8892" w14:textId="77777777" w:rsidR="00324E49" w:rsidRPr="004864EF" w:rsidRDefault="00324E49">
      <w:pPr>
        <w:rPr>
          <w:color w:val="000000" w:themeColor="text1"/>
          <w:szCs w:val="24"/>
          <w:lang w:eastAsia="zh-CN"/>
        </w:rPr>
      </w:pPr>
    </w:p>
    <w:p w14:paraId="281D6C23" w14:textId="77777777" w:rsidR="00A52C25" w:rsidRDefault="00A52C25">
      <w:pPr>
        <w:rPr>
          <w:i/>
          <w:color w:val="0070C0"/>
          <w:lang w:eastAsia="zh-CN"/>
        </w:rPr>
      </w:pPr>
    </w:p>
    <w:p w14:paraId="281D6C24" w14:textId="77777777" w:rsidR="00A52C25" w:rsidRPr="00504476" w:rsidRDefault="003C2708">
      <w:pPr>
        <w:pStyle w:val="3"/>
        <w:rPr>
          <w:sz w:val="24"/>
          <w:szCs w:val="16"/>
          <w:lang w:val="en-US"/>
        </w:rPr>
      </w:pPr>
      <w:r w:rsidRPr="00504476">
        <w:rPr>
          <w:sz w:val="24"/>
          <w:szCs w:val="16"/>
          <w:lang w:val="en-US"/>
        </w:rPr>
        <w:t xml:space="preserve">Sub-topic 4-2 </w:t>
      </w:r>
      <w:r w:rsidRPr="00504476">
        <w:rPr>
          <w:szCs w:val="24"/>
          <w:lang w:val="en-US"/>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lastRenderedPageBreak/>
        <w:t xml:space="preserve">Issue 4-2: </w:t>
      </w:r>
      <w:r>
        <w:rPr>
          <w:szCs w:val="24"/>
        </w:rPr>
        <w:t>Candidate FR2 band configurations</w:t>
      </w:r>
    </w:p>
    <w:p w14:paraId="281D6C28"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C29"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C2C"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Consider 100, 200, 400 MHz in FR2; then try to downscope.</w:t>
      </w:r>
    </w:p>
    <w:p w14:paraId="281D6C2D" w14:textId="77777777" w:rsidR="00A52C25" w:rsidRDefault="00A52C25">
      <w:pPr>
        <w:pStyle w:val="afc"/>
        <w:overflowPunct/>
        <w:autoSpaceDE/>
        <w:autoSpaceDN/>
        <w:adjustRightInd/>
        <w:spacing w:after="120"/>
        <w:ind w:left="1440" w:firstLineChars="0" w:firstLine="0"/>
        <w:textAlignment w:val="auto"/>
        <w:rPr>
          <w:rFonts w:eastAsia="宋体"/>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afc"/>
        <w:overflowPunct/>
        <w:autoSpaceDE/>
        <w:autoSpaceDN/>
        <w:adjustRightInd/>
        <w:spacing w:after="120"/>
        <w:ind w:left="1440" w:firstLineChars="0" w:firstLine="0"/>
        <w:textAlignment w:val="auto"/>
        <w:rPr>
          <w:rFonts w:eastAsia="宋体"/>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87"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788"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789" w:author="PANAITOPOL Dorin" w:date="2020-11-09T10:24:00Z">
                  <w:rPr>
                    <w:rFonts w:eastAsiaTheme="minorEastAsia"/>
                    <w:color w:val="0070C0"/>
                    <w:highlight w:val="yellow"/>
                    <w:lang w:val="en-US" w:eastAsia="zh-CN"/>
                  </w:rPr>
                </w:rPrChange>
              </w:rPr>
              <w:t xml:space="preserve"> for their choices.]</w:t>
            </w:r>
          </w:p>
        </w:tc>
      </w:tr>
      <w:tr w:rsidR="00A52C25" w14:paraId="281D6C37" w14:textId="77777777">
        <w:tc>
          <w:tcPr>
            <w:tcW w:w="1339" w:type="dxa"/>
          </w:tcPr>
          <w:p w14:paraId="281D6C34" w14:textId="79843B0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Agree with the WF</w:t>
            </w:r>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C3C"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discussion on the detail RF characteristics such as BW etc.in FR2, suggest to agree on the exemplary band firstly.</w:t>
            </w:r>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C3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C40"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C4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C903B5" w14:paraId="281D6C47" w14:textId="77777777">
        <w:tc>
          <w:tcPr>
            <w:tcW w:w="1339" w:type="dxa"/>
          </w:tcPr>
          <w:p w14:paraId="281D6C45" w14:textId="6EDD7ACD"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46" w14:textId="41BCF086" w:rsidR="00C903B5" w:rsidRDefault="00C903B5" w:rsidP="00C903B5">
            <w:pPr>
              <w:spacing w:after="120"/>
              <w:rPr>
                <w:rFonts w:eastAsiaTheme="minorEastAsia"/>
                <w:color w:val="0070C0"/>
                <w:lang w:val="en-US" w:eastAsia="zh-CN"/>
              </w:rPr>
            </w:pPr>
            <w:r>
              <w:rPr>
                <w:rStyle w:val="normaltextrun"/>
                <w:color w:val="E3008C"/>
              </w:rPr>
              <w:t>First a ‘FR2’ band need to be defined.</w:t>
            </w:r>
            <w:r>
              <w:rPr>
                <w:rStyle w:val="eop"/>
                <w:color w:val="E3008C"/>
              </w:rPr>
              <w:t> </w:t>
            </w:r>
          </w:p>
        </w:tc>
      </w:tr>
      <w:tr w:rsidR="002F2FA8" w14:paraId="281D6C4A" w14:textId="77777777">
        <w:tc>
          <w:tcPr>
            <w:tcW w:w="1339" w:type="dxa"/>
          </w:tcPr>
          <w:p w14:paraId="281D6C48" w14:textId="08A82CDB" w:rsidR="002F2FA8" w:rsidRDefault="002F2FA8" w:rsidP="00270096">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C49" w14:textId="36CD7C8A" w:rsidR="002F2FA8" w:rsidRDefault="002F2FA8"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270096" w14:paraId="281D6C4D" w14:textId="77777777">
        <w:tc>
          <w:tcPr>
            <w:tcW w:w="1339" w:type="dxa"/>
          </w:tcPr>
          <w:p w14:paraId="281D6C4B" w14:textId="3C17B80F"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4C" w14:textId="72B28BFE" w:rsidR="00270096" w:rsidRDefault="004A2306" w:rsidP="00270096">
            <w:pPr>
              <w:spacing w:after="120"/>
              <w:rPr>
                <w:rFonts w:eastAsiaTheme="minorEastAsia"/>
                <w:color w:val="0070C0"/>
                <w:lang w:val="en-US" w:eastAsia="zh-CN"/>
              </w:rPr>
            </w:pPr>
            <w:r>
              <w:rPr>
                <w:rFonts w:eastAsiaTheme="minorEastAsia"/>
                <w:color w:val="0070C0"/>
                <w:lang w:val="en-US" w:eastAsia="zh-CN"/>
              </w:rPr>
              <w:t>Yes for Option 1 &amp; 2. We should consider all configurations and then try to down</w:t>
            </w:r>
            <w:r w:rsidR="002715BC">
              <w:rPr>
                <w:rFonts w:eastAsiaTheme="minorEastAsia"/>
                <w:color w:val="0070C0"/>
                <w:lang w:val="en-US" w:eastAsia="zh-CN"/>
              </w:rPr>
              <w:t>-</w:t>
            </w:r>
            <w:r>
              <w:rPr>
                <w:rFonts w:eastAsiaTheme="minorEastAsia"/>
                <w:color w:val="0070C0"/>
                <w:lang w:val="en-US" w:eastAsia="zh-CN"/>
              </w:rPr>
              <w:t>scope.</w:t>
            </w:r>
          </w:p>
        </w:tc>
      </w:tr>
      <w:tr w:rsidR="001F5477" w14:paraId="4D47F574" w14:textId="77777777">
        <w:tc>
          <w:tcPr>
            <w:tcW w:w="1339" w:type="dxa"/>
          </w:tcPr>
          <w:p w14:paraId="5A85F4DC" w14:textId="77777777" w:rsidR="001F5477" w:rsidRDefault="001F5477" w:rsidP="00270096">
            <w:pPr>
              <w:spacing w:after="120"/>
              <w:rPr>
                <w:rFonts w:eastAsiaTheme="minorEastAsia"/>
                <w:color w:val="0070C0"/>
                <w:lang w:val="en-US" w:eastAsia="zh-CN"/>
              </w:rPr>
            </w:pPr>
          </w:p>
        </w:tc>
        <w:tc>
          <w:tcPr>
            <w:tcW w:w="8292" w:type="dxa"/>
          </w:tcPr>
          <w:p w14:paraId="600F7D54" w14:textId="77777777" w:rsidR="001F5477" w:rsidRDefault="001F5477" w:rsidP="00270096">
            <w:pPr>
              <w:spacing w:after="120"/>
              <w:rPr>
                <w:rFonts w:eastAsiaTheme="minorEastAsia"/>
                <w:color w:val="0070C0"/>
                <w:lang w:val="en-US" w:eastAsia="zh-CN"/>
              </w:rPr>
            </w:pPr>
          </w:p>
        </w:tc>
      </w:tr>
      <w:tr w:rsidR="001F5477" w14:paraId="392E0E6A" w14:textId="77777777">
        <w:tc>
          <w:tcPr>
            <w:tcW w:w="1339" w:type="dxa"/>
          </w:tcPr>
          <w:p w14:paraId="5CA0393B" w14:textId="77777777" w:rsidR="001F5477" w:rsidRDefault="001F5477" w:rsidP="00270096">
            <w:pPr>
              <w:spacing w:after="120"/>
              <w:rPr>
                <w:rFonts w:eastAsiaTheme="minorEastAsia"/>
                <w:color w:val="0070C0"/>
                <w:lang w:val="en-US" w:eastAsia="zh-CN"/>
              </w:rPr>
            </w:pPr>
          </w:p>
        </w:tc>
        <w:tc>
          <w:tcPr>
            <w:tcW w:w="8292" w:type="dxa"/>
          </w:tcPr>
          <w:p w14:paraId="09C08153" w14:textId="77777777" w:rsidR="001F5477" w:rsidRDefault="001F5477" w:rsidP="00270096">
            <w:pPr>
              <w:spacing w:after="120"/>
              <w:rPr>
                <w:rFonts w:eastAsiaTheme="minorEastAsia"/>
                <w:color w:val="0070C0"/>
                <w:lang w:val="en-US" w:eastAsia="zh-CN"/>
              </w:rPr>
            </w:pPr>
          </w:p>
        </w:tc>
      </w:tr>
    </w:tbl>
    <w:p w14:paraId="281D6C4E" w14:textId="77777777" w:rsidR="00A52C25" w:rsidRDefault="00A52C25">
      <w:pPr>
        <w:pStyle w:val="afc"/>
        <w:overflowPunct/>
        <w:autoSpaceDE/>
        <w:autoSpaceDN/>
        <w:adjustRightInd/>
        <w:spacing w:after="120"/>
        <w:ind w:left="1440" w:firstLineChars="0" w:firstLine="0"/>
        <w:textAlignment w:val="auto"/>
        <w:rPr>
          <w:rFonts w:eastAsia="宋体"/>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1" w:type="dxa"/>
          </w:tcPr>
          <w:p w14:paraId="281D6C5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4" w:type="dxa"/>
          </w:tcPr>
          <w:p w14:paraId="281D6C5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C5E"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MTK</w:t>
            </w:r>
          </w:p>
        </w:tc>
        <w:tc>
          <w:tcPr>
            <w:tcW w:w="1641" w:type="dxa"/>
          </w:tcPr>
          <w:p w14:paraId="281D6C6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C903B5" w14:paraId="281D6C68" w14:textId="77777777" w:rsidTr="003C2708">
        <w:tc>
          <w:tcPr>
            <w:tcW w:w="1136" w:type="dxa"/>
          </w:tcPr>
          <w:p w14:paraId="281D6C65" w14:textId="0F0A6FE6"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41" w:type="dxa"/>
          </w:tcPr>
          <w:p w14:paraId="281D6C66" w14:textId="1E7373B1" w:rsidR="00C903B5" w:rsidRDefault="00C903B5" w:rsidP="00C903B5">
            <w:pPr>
              <w:spacing w:after="120"/>
              <w:rPr>
                <w:rFonts w:eastAsiaTheme="minorEastAsia"/>
                <w:color w:val="0070C0"/>
                <w:lang w:val="en-US" w:eastAsia="zh-CN"/>
              </w:rPr>
            </w:pPr>
            <w:r>
              <w:rPr>
                <w:rStyle w:val="eop"/>
                <w:rFonts w:ascii="等线" w:eastAsia="等线" w:hAnsi="等线" w:hint="eastAsia"/>
                <w:color w:val="0070C0"/>
              </w:rPr>
              <w:t> </w:t>
            </w:r>
          </w:p>
        </w:tc>
        <w:tc>
          <w:tcPr>
            <w:tcW w:w="6854" w:type="dxa"/>
          </w:tcPr>
          <w:p w14:paraId="281D6C67" w14:textId="4E2A1C6D" w:rsidR="00C903B5" w:rsidRDefault="00C903B5" w:rsidP="00C903B5">
            <w:pPr>
              <w:spacing w:after="120"/>
              <w:rPr>
                <w:rFonts w:eastAsiaTheme="minorEastAsia"/>
                <w:color w:val="0070C0"/>
                <w:lang w:val="en-US" w:eastAsia="zh-CN"/>
              </w:rPr>
            </w:pPr>
            <w:r>
              <w:rPr>
                <w:rStyle w:val="normaltextrun"/>
                <w:color w:val="E3008C"/>
              </w:rPr>
              <w:t>Fine but the WF has no meaning before a band is decided. </w:t>
            </w:r>
            <w:r>
              <w:rPr>
                <w:rStyle w:val="eop"/>
                <w:color w:val="E3008C"/>
              </w:rPr>
              <w:t> </w:t>
            </w:r>
          </w:p>
        </w:tc>
      </w:tr>
      <w:tr w:rsidR="002F2FA8" w14:paraId="281D6C6C" w14:textId="77777777" w:rsidTr="003C2708">
        <w:tc>
          <w:tcPr>
            <w:tcW w:w="1136" w:type="dxa"/>
          </w:tcPr>
          <w:p w14:paraId="281D6C69" w14:textId="5B083355" w:rsidR="002F2FA8" w:rsidRDefault="002F2FA8" w:rsidP="00270096">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C6A" w14:textId="64A61F97" w:rsidR="002F2FA8" w:rsidRDefault="002F2FA8"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B" w14:textId="5416CA48" w:rsidR="002F2FA8" w:rsidRDefault="002F2FA8" w:rsidP="00270096">
            <w:pPr>
              <w:spacing w:after="120"/>
              <w:rPr>
                <w:rFonts w:eastAsiaTheme="minorEastAsia"/>
                <w:color w:val="0070C0"/>
                <w:lang w:val="en-US" w:eastAsia="zh-CN"/>
              </w:rPr>
            </w:pPr>
            <w:r w:rsidRPr="005130B6">
              <w:rPr>
                <w:rFonts w:eastAsiaTheme="minorEastAsia"/>
                <w:color w:val="0070C0"/>
                <w:lang w:val="en-US" w:eastAsia="zh-CN"/>
              </w:rPr>
              <w:t>Consider 100, 200, 400 and possibly 500 MHz in FR2</w:t>
            </w:r>
          </w:p>
        </w:tc>
      </w:tr>
      <w:tr w:rsidR="00270096" w14:paraId="281D6C70" w14:textId="77777777" w:rsidTr="003C2708">
        <w:tc>
          <w:tcPr>
            <w:tcW w:w="1136" w:type="dxa"/>
          </w:tcPr>
          <w:p w14:paraId="281D6C6D" w14:textId="4218B412"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C6E" w14:textId="48C0E537" w:rsidR="00270096" w:rsidRDefault="004A230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r w:rsidR="001F5477" w14:paraId="49AC338A" w14:textId="77777777" w:rsidTr="003C2708">
        <w:tc>
          <w:tcPr>
            <w:tcW w:w="1136" w:type="dxa"/>
          </w:tcPr>
          <w:p w14:paraId="115E650A" w14:textId="77777777" w:rsidR="001F5477" w:rsidRDefault="001F5477" w:rsidP="00270096">
            <w:pPr>
              <w:spacing w:after="120"/>
              <w:rPr>
                <w:rFonts w:eastAsiaTheme="minorEastAsia"/>
                <w:color w:val="0070C0"/>
                <w:lang w:val="en-US" w:eastAsia="zh-CN"/>
              </w:rPr>
            </w:pPr>
          </w:p>
        </w:tc>
        <w:tc>
          <w:tcPr>
            <w:tcW w:w="1641" w:type="dxa"/>
          </w:tcPr>
          <w:p w14:paraId="6D56DCD7" w14:textId="77777777" w:rsidR="001F5477" w:rsidRDefault="001F5477" w:rsidP="00270096">
            <w:pPr>
              <w:spacing w:after="120"/>
              <w:rPr>
                <w:rFonts w:eastAsiaTheme="minorEastAsia"/>
                <w:color w:val="0070C0"/>
                <w:lang w:val="en-US" w:eastAsia="zh-CN"/>
              </w:rPr>
            </w:pPr>
          </w:p>
        </w:tc>
        <w:tc>
          <w:tcPr>
            <w:tcW w:w="6854" w:type="dxa"/>
          </w:tcPr>
          <w:p w14:paraId="38630464" w14:textId="77777777" w:rsidR="001F5477" w:rsidRDefault="001F5477"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1F923AFC" w14:textId="50523B08" w:rsidR="004A2306" w:rsidRPr="004864EF" w:rsidRDefault="004A2306" w:rsidP="004A2306">
      <w:pPr>
        <w:rPr>
          <w:color w:val="000000" w:themeColor="text1"/>
          <w:szCs w:val="24"/>
          <w:lang w:eastAsia="zh-CN"/>
        </w:rPr>
      </w:pPr>
      <w:r w:rsidRPr="004864EF">
        <w:rPr>
          <w:color w:val="000000" w:themeColor="text1"/>
          <w:szCs w:val="24"/>
          <w:lang w:eastAsia="zh-CN"/>
        </w:rPr>
        <w:t>4 companies agreed, and 1 company disagrees.</w:t>
      </w:r>
    </w:p>
    <w:p w14:paraId="10148492" w14:textId="3C764467" w:rsidR="002715BC" w:rsidRPr="004864EF" w:rsidRDefault="002715BC" w:rsidP="002715BC">
      <w:pPr>
        <w:rPr>
          <w:color w:val="000000" w:themeColor="text1"/>
          <w:szCs w:val="24"/>
          <w:lang w:eastAsia="zh-CN"/>
        </w:rPr>
      </w:pPr>
      <w:r w:rsidRPr="004864EF">
        <w:rPr>
          <w:color w:val="000000" w:themeColor="text1"/>
          <w:szCs w:val="24"/>
          <w:lang w:eastAsia="zh-CN"/>
        </w:rPr>
        <w:lastRenderedPageBreak/>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7E2E8E35" w14:textId="77777777" w:rsidR="002715BC" w:rsidRPr="004864EF" w:rsidRDefault="002715BC"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281D6C76" w14:textId="77777777" w:rsidR="00A52C25" w:rsidRDefault="00A52C25">
      <w:pPr>
        <w:pStyle w:val="afc"/>
        <w:overflowPunct/>
        <w:autoSpaceDE/>
        <w:autoSpaceDN/>
        <w:adjustRightInd/>
        <w:spacing w:after="120"/>
        <w:ind w:left="1440" w:firstLineChars="0" w:firstLine="0"/>
        <w:textAlignment w:val="auto"/>
        <w:rPr>
          <w:rFonts w:eastAsia="宋体"/>
          <w:color w:val="0070C0"/>
          <w:szCs w:val="24"/>
          <w:lang w:eastAsia="zh-CN"/>
        </w:rPr>
      </w:pPr>
    </w:p>
    <w:p w14:paraId="281D6C77" w14:textId="77777777" w:rsidR="00A52C25" w:rsidRPr="00504476" w:rsidRDefault="003C2708">
      <w:pPr>
        <w:pStyle w:val="2"/>
        <w:rPr>
          <w:lang w:val="en-US"/>
        </w:rPr>
      </w:pPr>
      <w:r w:rsidRPr="00504476">
        <w:rPr>
          <w:lang w:val="en-US"/>
        </w:rPr>
        <w:t xml:space="preserve">Companies views’ collection for 1st round </w:t>
      </w:r>
    </w:p>
    <w:p w14:paraId="281D6C78" w14:textId="77777777" w:rsidR="00A52C25" w:rsidRDefault="003C2708">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2"/>
      </w:pPr>
      <w:r>
        <w:t>Summary</w:t>
      </w:r>
      <w:r>
        <w:rPr>
          <w:rFonts w:hint="eastAsia"/>
        </w:rPr>
        <w:t xml:space="preserve"> for 1st round </w:t>
      </w:r>
    </w:p>
    <w:p w14:paraId="281D6C83" w14:textId="77777777" w:rsidR="00A52C25" w:rsidRDefault="003C2708">
      <w:pPr>
        <w:pStyle w:val="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372"/>
        <w:gridCol w:w="8259"/>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4D4EEB8D" w14:textId="77777777" w:rsidR="004864EF" w:rsidRDefault="004864EF" w:rsidP="004864EF">
            <w:pPr>
              <w:rPr>
                <w:b/>
                <w:color w:val="0070C0"/>
                <w:u w:val="single"/>
                <w:lang w:eastAsia="ko-KR"/>
              </w:rPr>
            </w:pPr>
            <w:r>
              <w:rPr>
                <w:b/>
                <w:color w:val="0070C0"/>
                <w:u w:val="single"/>
                <w:lang w:eastAsia="ko-KR"/>
              </w:rPr>
              <w:t xml:space="preserve">Issue 4-1: </w:t>
            </w:r>
            <w:r>
              <w:rPr>
                <w:szCs w:val="24"/>
              </w:rPr>
              <w:t>Candidate FR2 exemplary band</w:t>
            </w:r>
          </w:p>
          <w:p w14:paraId="281D6C88" w14:textId="54369715" w:rsidR="00A52C25" w:rsidRDefault="00A52C25">
            <w:pPr>
              <w:rPr>
                <w:rFonts w:eastAsiaTheme="minorEastAsia"/>
                <w:color w:val="0070C0"/>
                <w:lang w:val="en-US" w:eastAsia="zh-CN"/>
              </w:rPr>
            </w:pPr>
          </w:p>
        </w:tc>
        <w:tc>
          <w:tcPr>
            <w:tcW w:w="8615" w:type="dxa"/>
          </w:tcPr>
          <w:p w14:paraId="172FA1EE" w14:textId="77777777" w:rsidR="004864EF" w:rsidRPr="004864EF" w:rsidRDefault="004864EF" w:rsidP="004864EF">
            <w:pPr>
              <w:rPr>
                <w:color w:val="000000" w:themeColor="text1"/>
                <w:szCs w:val="24"/>
                <w:lang w:eastAsia="zh-CN"/>
              </w:rPr>
            </w:pPr>
            <w:r w:rsidRPr="004864EF">
              <w:rPr>
                <w:color w:val="000000" w:themeColor="text1"/>
                <w:szCs w:val="24"/>
                <w:lang w:eastAsia="zh-CN"/>
              </w:rPr>
              <w:t>Main feedbacks:</w:t>
            </w:r>
          </w:p>
          <w:p w14:paraId="1963DB8A" w14:textId="77777777" w:rsidR="004864EF" w:rsidRPr="004864EF" w:rsidRDefault="004864EF" w:rsidP="004864EF">
            <w:pPr>
              <w:pStyle w:val="afc"/>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7921F26F" w14:textId="4DAE09C0" w:rsidR="004864EF" w:rsidRDefault="004864EF" w:rsidP="004864EF">
            <w:pPr>
              <w:pStyle w:val="afc"/>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28B8DD66" w14:textId="77777777" w:rsidR="004864EF" w:rsidRPr="004864EF" w:rsidRDefault="004864EF" w:rsidP="004864EF">
            <w:pPr>
              <w:rPr>
                <w:color w:val="000000" w:themeColor="text1"/>
                <w:szCs w:val="24"/>
                <w:lang w:eastAsia="zh-CN"/>
              </w:rPr>
            </w:pPr>
          </w:p>
          <w:p w14:paraId="265E83E9" w14:textId="002E9A7B" w:rsidR="004864EF" w:rsidRPr="004864EF" w:rsidRDefault="004864EF" w:rsidP="004864EF">
            <w:pPr>
              <w:rPr>
                <w:color w:val="000000" w:themeColor="text1"/>
                <w:szCs w:val="24"/>
                <w:lang w:eastAsia="zh-CN"/>
              </w:rPr>
            </w:pPr>
            <w:r w:rsidRPr="004864EF">
              <w:rPr>
                <w:color w:val="000000" w:themeColor="text1"/>
                <w:szCs w:val="24"/>
                <w:lang w:eastAsia="zh-CN"/>
              </w:rPr>
              <w:t>Moderator suggests new proposals (after removing “Ka” from WF)</w:t>
            </w:r>
            <w:r>
              <w:rPr>
                <w:color w:val="000000" w:themeColor="text1"/>
                <w:szCs w:val="24"/>
                <w:lang w:eastAsia="zh-CN"/>
              </w:rPr>
              <w:t xml:space="preserve"> for discussion</w:t>
            </w:r>
            <w:r w:rsidRPr="004864EF">
              <w:rPr>
                <w:color w:val="000000" w:themeColor="text1"/>
                <w:szCs w:val="24"/>
                <w:lang w:eastAsia="zh-CN"/>
              </w:rPr>
              <w:t>:</w:t>
            </w:r>
          </w:p>
          <w:p w14:paraId="65E160D0"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2F75797" w14:textId="77777777" w:rsidR="004864EF" w:rsidRPr="004864EF" w:rsidRDefault="004864EF"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5E7FC72" w14:textId="77777777" w:rsidR="004864EF" w:rsidRDefault="004864EF" w:rsidP="004864EF">
            <w:pPr>
              <w:pStyle w:val="afc"/>
              <w:spacing w:after="120"/>
              <w:ind w:firstLineChars="0" w:firstLine="0"/>
              <w:rPr>
                <w:rFonts w:eastAsia="宋体"/>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宋体"/>
                <w:color w:val="000000" w:themeColor="text1"/>
                <w:szCs w:val="24"/>
                <w:lang w:eastAsia="zh-CN"/>
              </w:rPr>
              <w:t>RAN4 to use as exemplary band of 17.7 – 20.2 GHz for DL and 27.5 – 30.0 GHz for UL with FDD mode.</w:t>
            </w:r>
          </w:p>
          <w:p w14:paraId="63859846" w14:textId="571252F1" w:rsidR="004864EF" w:rsidRPr="004864EF" w:rsidRDefault="004864EF" w:rsidP="004864EF">
            <w:pPr>
              <w:pStyle w:val="afc"/>
              <w:spacing w:after="120"/>
              <w:ind w:firstLineChars="0" w:firstLine="0"/>
              <w:rPr>
                <w:rFonts w:eastAsia="宋体"/>
                <w:color w:val="000000" w:themeColor="text1"/>
                <w:szCs w:val="24"/>
                <w:lang w:eastAsia="zh-CN"/>
              </w:rPr>
            </w:pPr>
            <w:r w:rsidRPr="004864EF">
              <w:rPr>
                <w:rFonts w:eastAsia="宋体"/>
                <w:b/>
                <w:bCs/>
                <w:color w:val="000000" w:themeColor="text1"/>
                <w:szCs w:val="24"/>
                <w:lang w:eastAsia="zh-CN"/>
              </w:rPr>
              <w:t>Proposal 3:</w:t>
            </w:r>
            <w:r>
              <w:rPr>
                <w:rFonts w:eastAsia="宋体"/>
                <w:color w:val="000000" w:themeColor="text1"/>
                <w:szCs w:val="24"/>
                <w:lang w:eastAsia="zh-CN"/>
              </w:rPr>
              <w:t xml:space="preserve"> RAN4 should consider coexistence scenarios NTN FDD with TN TDD in adjacent bands.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2F1C9398" w:rsidR="00A52C25" w:rsidRPr="004864EF" w:rsidRDefault="003C2708"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64EF">
              <w:rPr>
                <w:rFonts w:eastAsiaTheme="minorEastAsia"/>
                <w:i/>
                <w:color w:val="0070C0"/>
                <w:lang w:val="en-US" w:eastAsia="zh-CN"/>
              </w:rPr>
              <w:t xml:space="preserve"> </w:t>
            </w:r>
            <w:r w:rsidR="004864EF" w:rsidRPr="00B07A43">
              <w:rPr>
                <w:rFonts w:eastAsiaTheme="minorEastAsia"/>
                <w:color w:val="000000" w:themeColor="text1"/>
                <w:lang w:val="en-US" w:eastAsia="zh-CN"/>
              </w:rPr>
              <w:t>Discuss proposals for 2nd round and agree if possible</w:t>
            </w:r>
            <w:r w:rsidR="004864EF">
              <w:rPr>
                <w:rFonts w:eastAsiaTheme="minorEastAsia"/>
                <w:color w:val="000000" w:themeColor="text1"/>
                <w:lang w:val="en-US" w:eastAsia="zh-CN"/>
              </w:rPr>
              <w:t xml:space="preserve"> by the end of the meeting</w:t>
            </w:r>
            <w:r w:rsidR="004864EF" w:rsidRPr="00B07A43">
              <w:rPr>
                <w:rFonts w:eastAsiaTheme="minorEastAsia"/>
                <w:color w:val="000000" w:themeColor="text1"/>
                <w:lang w:val="en-US" w:eastAsia="zh-CN"/>
              </w:rPr>
              <w:t>.</w:t>
            </w:r>
          </w:p>
        </w:tc>
      </w:tr>
      <w:tr w:rsidR="004864EF" w14:paraId="26226AAB" w14:textId="77777777">
        <w:tc>
          <w:tcPr>
            <w:tcW w:w="1242" w:type="dxa"/>
          </w:tcPr>
          <w:p w14:paraId="2F1260DF" w14:textId="77777777" w:rsidR="004864EF" w:rsidRDefault="004864EF" w:rsidP="004864EF">
            <w:pPr>
              <w:rPr>
                <w:b/>
                <w:color w:val="0070C0"/>
                <w:u w:val="single"/>
                <w:lang w:eastAsia="ko-KR"/>
              </w:rPr>
            </w:pPr>
            <w:r>
              <w:rPr>
                <w:b/>
                <w:color w:val="0070C0"/>
                <w:u w:val="single"/>
                <w:lang w:eastAsia="ko-KR"/>
              </w:rPr>
              <w:t xml:space="preserve">Issue 4-2: </w:t>
            </w:r>
            <w:r>
              <w:rPr>
                <w:szCs w:val="24"/>
              </w:rPr>
              <w:t>Candidate FR2 band configurations</w:t>
            </w:r>
          </w:p>
          <w:p w14:paraId="0FB8BE0F" w14:textId="335A6CF2" w:rsidR="004864EF" w:rsidRDefault="004864EF">
            <w:pPr>
              <w:rPr>
                <w:rFonts w:eastAsiaTheme="minorEastAsia"/>
                <w:b/>
                <w:bCs/>
                <w:color w:val="0070C0"/>
                <w:lang w:val="en-US" w:eastAsia="zh-CN"/>
              </w:rPr>
            </w:pPr>
          </w:p>
        </w:tc>
        <w:tc>
          <w:tcPr>
            <w:tcW w:w="8615" w:type="dxa"/>
          </w:tcPr>
          <w:p w14:paraId="4B667CAA" w14:textId="77777777" w:rsidR="004864EF" w:rsidRPr="004864EF" w:rsidRDefault="004864EF" w:rsidP="004864EF">
            <w:pPr>
              <w:rPr>
                <w:color w:val="000000" w:themeColor="text1"/>
                <w:szCs w:val="24"/>
                <w:lang w:eastAsia="zh-CN"/>
              </w:rPr>
            </w:pPr>
            <w:r w:rsidRPr="004864EF">
              <w:rPr>
                <w:color w:val="000000" w:themeColor="text1"/>
                <w:szCs w:val="24"/>
                <w:lang w:eastAsia="zh-CN"/>
              </w:rPr>
              <w:t>4 companies agreed, and 1 company disagrees.</w:t>
            </w:r>
          </w:p>
          <w:p w14:paraId="35C954A9" w14:textId="6A2532D4" w:rsidR="004864EF" w:rsidRPr="004864EF" w:rsidRDefault="004864EF" w:rsidP="004864EF">
            <w:pPr>
              <w:rPr>
                <w:color w:val="000000" w:themeColor="text1"/>
                <w:szCs w:val="24"/>
                <w:lang w:eastAsia="zh-CN"/>
              </w:rPr>
            </w:pPr>
            <w:r w:rsidRPr="004864EF">
              <w:rPr>
                <w:color w:val="000000" w:themeColor="text1"/>
                <w:szCs w:val="24"/>
                <w:lang w:eastAsia="zh-CN"/>
              </w:rPr>
              <w:t>Moderator suggests</w:t>
            </w:r>
            <w:r>
              <w:rPr>
                <w:color w:val="000000" w:themeColor="text1"/>
                <w:szCs w:val="24"/>
                <w:lang w:eastAsia="zh-CN"/>
              </w:rPr>
              <w:t xml:space="preserve"> for discussion</w:t>
            </w:r>
            <w:r w:rsidRPr="004864EF">
              <w:rPr>
                <w:color w:val="000000" w:themeColor="text1"/>
                <w:szCs w:val="24"/>
                <w:lang w:eastAsia="zh-CN"/>
              </w:rPr>
              <w:t>:</w:t>
            </w:r>
          </w:p>
          <w:p w14:paraId="79B9DB76"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6BC2866" w14:textId="28832CF8" w:rsidR="004864EF" w:rsidRPr="004864EF" w:rsidRDefault="004864EF"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148E3DC0" w14:textId="77777777" w:rsidR="004864EF" w:rsidRDefault="004864EF" w:rsidP="00977DE8">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3D5FFAB9" w14:textId="24405DAA" w:rsidR="004864EF" w:rsidRPr="004864EF" w:rsidRDefault="004864EF"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3D405F00"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C96" w14:textId="69895DF6"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Default="003C2708">
      <w:pPr>
        <w:pStyle w:val="2"/>
        <w:rPr>
          <w:ins w:id="2790" w:author="PANAITOPOL Dorin" w:date="2020-11-08T19:48:00Z"/>
          <w:lang w:val="en-US"/>
        </w:rPr>
      </w:pPr>
      <w:r w:rsidRPr="00504476">
        <w:rPr>
          <w:lang w:val="en-US"/>
        </w:rPr>
        <w:t>Discussion on 2nd round (if applicable)</w:t>
      </w:r>
    </w:p>
    <w:p w14:paraId="6B9E6D99" w14:textId="77777777" w:rsidR="00B168E0" w:rsidRPr="00775418" w:rsidRDefault="00B168E0" w:rsidP="00B168E0">
      <w:pPr>
        <w:rPr>
          <w:ins w:id="2791" w:author="PANAITOPOL Dorin" w:date="2020-11-08T19:48:00Z"/>
          <w:lang w:val="en-US" w:eastAsia="zh-CN"/>
        </w:rPr>
      </w:pPr>
      <w:ins w:id="2792" w:author="PANAITOPOL Dorin" w:date="2020-11-08T19:48: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14C884E1" w14:textId="77777777" w:rsidR="00B168E0" w:rsidRPr="00983D53" w:rsidRDefault="00B168E0">
      <w:pPr>
        <w:rPr>
          <w:lang w:val="en-US"/>
        </w:rPr>
        <w:pPrChange w:id="2793" w:author="PANAITOPOL Dorin" w:date="2020-11-08T19:48:00Z">
          <w:pPr>
            <w:pStyle w:val="2"/>
          </w:pPr>
        </w:pPrChange>
      </w:pPr>
    </w:p>
    <w:tbl>
      <w:tblPr>
        <w:tblStyle w:val="af3"/>
        <w:tblW w:w="0" w:type="auto"/>
        <w:tblLook w:val="04A0" w:firstRow="1" w:lastRow="0" w:firstColumn="1" w:lastColumn="0" w:noHBand="0" w:noVBand="1"/>
        <w:tblPrChange w:id="2794" w:author="PANAITOPOL Dorin" w:date="2020-11-08T19:40:00Z">
          <w:tblPr>
            <w:tblStyle w:val="af3"/>
            <w:tblW w:w="0" w:type="auto"/>
            <w:tblLook w:val="04A0" w:firstRow="1" w:lastRow="0" w:firstColumn="1" w:lastColumn="0" w:noHBand="0" w:noVBand="1"/>
          </w:tblPr>
        </w:tblPrChange>
      </w:tblPr>
      <w:tblGrid>
        <w:gridCol w:w="1372"/>
        <w:gridCol w:w="6884"/>
        <w:gridCol w:w="1375"/>
        <w:tblGridChange w:id="2795">
          <w:tblGrid>
            <w:gridCol w:w="1372"/>
            <w:gridCol w:w="8485"/>
            <w:gridCol w:w="8485"/>
          </w:tblGrid>
        </w:tblGridChange>
      </w:tblGrid>
      <w:tr w:rsidR="004B3C5C" w14:paraId="2584C252" w14:textId="2EDA9E31" w:rsidTr="004B3C5C">
        <w:trPr>
          <w:ins w:id="2796" w:author="PANAITOPOL Dorin" w:date="2020-11-08T19:39:00Z"/>
        </w:trPr>
        <w:tc>
          <w:tcPr>
            <w:tcW w:w="1372" w:type="dxa"/>
            <w:tcPrChange w:id="2797" w:author="PANAITOPOL Dorin" w:date="2020-11-08T19:40:00Z">
              <w:tcPr>
                <w:tcW w:w="1372" w:type="dxa"/>
              </w:tcPr>
            </w:tcPrChange>
          </w:tcPr>
          <w:p w14:paraId="5714704F" w14:textId="77777777" w:rsidR="004B3C5C" w:rsidRDefault="004B3C5C" w:rsidP="00983D53">
            <w:pPr>
              <w:rPr>
                <w:ins w:id="2798" w:author="PANAITOPOL Dorin" w:date="2020-11-08T19:39:00Z"/>
                <w:rFonts w:eastAsiaTheme="minorEastAsia"/>
                <w:b/>
                <w:bCs/>
                <w:color w:val="0070C0"/>
                <w:lang w:val="en-US" w:eastAsia="zh-CN"/>
              </w:rPr>
            </w:pPr>
          </w:p>
        </w:tc>
        <w:tc>
          <w:tcPr>
            <w:tcW w:w="7100" w:type="dxa"/>
            <w:tcPrChange w:id="2799" w:author="PANAITOPOL Dorin" w:date="2020-11-08T19:40:00Z">
              <w:tcPr>
                <w:tcW w:w="8485" w:type="dxa"/>
              </w:tcPr>
            </w:tcPrChange>
          </w:tcPr>
          <w:p w14:paraId="4625719F" w14:textId="77777777" w:rsidR="004B3C5C" w:rsidRDefault="004B3C5C" w:rsidP="00983D53">
            <w:pPr>
              <w:rPr>
                <w:ins w:id="2800" w:author="PANAITOPOL Dorin" w:date="2020-11-08T19:39:00Z"/>
                <w:rFonts w:eastAsiaTheme="minorEastAsia"/>
                <w:b/>
                <w:bCs/>
                <w:color w:val="0070C0"/>
                <w:lang w:val="en-US" w:eastAsia="zh-CN"/>
              </w:rPr>
            </w:pPr>
            <w:ins w:id="2801" w:author="PANAITOPOL Dorin" w:date="2020-11-08T19:39:00Z">
              <w:r>
                <w:rPr>
                  <w:rFonts w:eastAsiaTheme="minorEastAsia"/>
                  <w:b/>
                  <w:bCs/>
                  <w:color w:val="0070C0"/>
                  <w:lang w:val="en-US" w:eastAsia="zh-CN"/>
                </w:rPr>
                <w:t xml:space="preserve">Status summary </w:t>
              </w:r>
            </w:ins>
          </w:p>
        </w:tc>
        <w:tc>
          <w:tcPr>
            <w:tcW w:w="1385" w:type="dxa"/>
            <w:tcPrChange w:id="2802" w:author="PANAITOPOL Dorin" w:date="2020-11-08T19:40:00Z">
              <w:tcPr>
                <w:tcW w:w="8485" w:type="dxa"/>
              </w:tcPr>
            </w:tcPrChange>
          </w:tcPr>
          <w:p w14:paraId="13F396BE" w14:textId="3D0A8627" w:rsidR="004B3C5C" w:rsidRDefault="004B3C5C" w:rsidP="00983D53">
            <w:pPr>
              <w:rPr>
                <w:ins w:id="2803" w:author="PANAITOPOL Dorin" w:date="2020-11-08T19:40:00Z"/>
                <w:rFonts w:eastAsiaTheme="minorEastAsia"/>
                <w:b/>
                <w:bCs/>
                <w:color w:val="0070C0"/>
                <w:lang w:val="en-US" w:eastAsia="zh-CN"/>
              </w:rPr>
            </w:pPr>
            <w:ins w:id="2804" w:author="PANAITOPOL Dorin" w:date="2020-11-08T19:41:00Z">
              <w:r>
                <w:rPr>
                  <w:rFonts w:eastAsiaTheme="minorEastAsia"/>
                  <w:b/>
                  <w:bCs/>
                  <w:color w:val="0070C0"/>
                  <w:lang w:val="en-US" w:eastAsia="zh-CN"/>
                </w:rPr>
                <w:t>For #97e or Postponed for #98e</w:t>
              </w:r>
            </w:ins>
          </w:p>
        </w:tc>
      </w:tr>
      <w:tr w:rsidR="004B3C5C" w14:paraId="2670D1CB" w14:textId="02EAC1CE" w:rsidTr="004B3C5C">
        <w:trPr>
          <w:trHeight w:val="528"/>
          <w:ins w:id="2805" w:author="PANAITOPOL Dorin" w:date="2020-11-08T19:39:00Z"/>
          <w:trPrChange w:id="2806" w:author="PANAITOPOL Dorin" w:date="2020-11-08T19:40:00Z">
            <w:trPr>
              <w:trHeight w:val="528"/>
            </w:trPr>
          </w:trPrChange>
        </w:trPr>
        <w:tc>
          <w:tcPr>
            <w:tcW w:w="1372" w:type="dxa"/>
            <w:vMerge w:val="restart"/>
            <w:tcPrChange w:id="2807" w:author="PANAITOPOL Dorin" w:date="2020-11-08T19:40:00Z">
              <w:tcPr>
                <w:tcW w:w="1372" w:type="dxa"/>
                <w:vMerge w:val="restart"/>
              </w:tcPr>
            </w:tcPrChange>
          </w:tcPr>
          <w:p w14:paraId="711F8A4B" w14:textId="77777777" w:rsidR="004B3C5C" w:rsidRDefault="004B3C5C" w:rsidP="00983D53">
            <w:pPr>
              <w:rPr>
                <w:ins w:id="2808" w:author="PANAITOPOL Dorin" w:date="2020-11-08T19:39:00Z"/>
                <w:b/>
                <w:color w:val="0070C0"/>
                <w:u w:val="single"/>
                <w:lang w:eastAsia="ko-KR"/>
              </w:rPr>
            </w:pPr>
            <w:ins w:id="2809" w:author="PANAITOPOL Dorin" w:date="2020-11-08T19:39:00Z">
              <w:r>
                <w:rPr>
                  <w:b/>
                  <w:color w:val="0070C0"/>
                  <w:u w:val="single"/>
                  <w:lang w:eastAsia="ko-KR"/>
                </w:rPr>
                <w:t xml:space="preserve">Issue 4-1: </w:t>
              </w:r>
              <w:r>
                <w:rPr>
                  <w:szCs w:val="24"/>
                </w:rPr>
                <w:t>Candidate FR2 exemplary band</w:t>
              </w:r>
            </w:ins>
          </w:p>
          <w:p w14:paraId="62095C86" w14:textId="77777777" w:rsidR="004B3C5C" w:rsidRDefault="004B3C5C" w:rsidP="00983D53">
            <w:pPr>
              <w:rPr>
                <w:ins w:id="2810" w:author="PANAITOPOL Dorin" w:date="2020-11-08T19:39:00Z"/>
                <w:rFonts w:eastAsiaTheme="minorEastAsia"/>
                <w:color w:val="0070C0"/>
                <w:lang w:val="en-US" w:eastAsia="zh-CN"/>
              </w:rPr>
            </w:pPr>
          </w:p>
        </w:tc>
        <w:tc>
          <w:tcPr>
            <w:tcW w:w="7100" w:type="dxa"/>
            <w:tcPrChange w:id="2811" w:author="PANAITOPOL Dorin" w:date="2020-11-08T19:40:00Z">
              <w:tcPr>
                <w:tcW w:w="8485" w:type="dxa"/>
              </w:tcPr>
            </w:tcPrChange>
          </w:tcPr>
          <w:p w14:paraId="5128D499" w14:textId="7F39DC44" w:rsidR="004B3C5C" w:rsidRPr="004B3C5C" w:rsidRDefault="004B3C5C">
            <w:pPr>
              <w:rPr>
                <w:ins w:id="2812" w:author="PANAITOPOL Dorin" w:date="2020-11-08T19:39:00Z"/>
                <w:color w:val="000000" w:themeColor="text1"/>
                <w:szCs w:val="24"/>
                <w:lang w:eastAsia="zh-CN"/>
                <w:rPrChange w:id="2813" w:author="PANAITOPOL Dorin" w:date="2020-11-08T19:40:00Z">
                  <w:rPr>
                    <w:ins w:id="2814" w:author="PANAITOPOL Dorin" w:date="2020-11-08T19:39:00Z"/>
                    <w:rFonts w:eastAsiaTheme="minorEastAsia"/>
                    <w:color w:val="000000" w:themeColor="text1"/>
                    <w:lang w:val="en-US" w:eastAsia="zh-CN"/>
                  </w:rPr>
                </w:rPrChange>
              </w:rPr>
            </w:pPr>
            <w:ins w:id="2815" w:author="PANAITOPOL Dorin" w:date="2020-11-08T19:39:00Z">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ins>
          </w:p>
        </w:tc>
        <w:tc>
          <w:tcPr>
            <w:tcW w:w="1385" w:type="dxa"/>
            <w:tcPrChange w:id="2816" w:author="PANAITOPOL Dorin" w:date="2020-11-08T19:40:00Z">
              <w:tcPr>
                <w:tcW w:w="8485" w:type="dxa"/>
              </w:tcPr>
            </w:tcPrChange>
          </w:tcPr>
          <w:p w14:paraId="0319B9F5" w14:textId="57C96BB2" w:rsidR="004B3C5C" w:rsidRPr="004864EF" w:rsidRDefault="004B3C5C" w:rsidP="004B3C5C">
            <w:pPr>
              <w:rPr>
                <w:ins w:id="2817" w:author="PANAITOPOL Dorin" w:date="2020-11-08T19:40:00Z"/>
                <w:b/>
                <w:bCs/>
                <w:color w:val="000000" w:themeColor="text1"/>
                <w:szCs w:val="24"/>
                <w:lang w:eastAsia="zh-CN"/>
              </w:rPr>
            </w:pPr>
            <w:ins w:id="2818" w:author="PANAITOPOL Dorin" w:date="2020-11-08T19:41:00Z">
              <w:r>
                <w:rPr>
                  <w:b/>
                  <w:bCs/>
                  <w:color w:val="000000" w:themeColor="text1"/>
                  <w:szCs w:val="24"/>
                  <w:lang w:eastAsia="zh-CN"/>
                </w:rPr>
                <w:t>#97e</w:t>
              </w:r>
            </w:ins>
          </w:p>
        </w:tc>
      </w:tr>
      <w:tr w:rsidR="004B3C5C" w14:paraId="12B26594" w14:textId="0CFF8F60" w:rsidTr="004B3C5C">
        <w:trPr>
          <w:trHeight w:val="527"/>
          <w:ins w:id="2819" w:author="PANAITOPOL Dorin" w:date="2020-11-08T19:39:00Z"/>
          <w:trPrChange w:id="2820" w:author="PANAITOPOL Dorin" w:date="2020-11-08T19:40:00Z">
            <w:trPr>
              <w:trHeight w:val="527"/>
            </w:trPr>
          </w:trPrChange>
        </w:trPr>
        <w:tc>
          <w:tcPr>
            <w:tcW w:w="1372" w:type="dxa"/>
            <w:vMerge/>
            <w:tcPrChange w:id="2821" w:author="PANAITOPOL Dorin" w:date="2020-11-08T19:40:00Z">
              <w:tcPr>
                <w:tcW w:w="1372" w:type="dxa"/>
                <w:vMerge/>
              </w:tcPr>
            </w:tcPrChange>
          </w:tcPr>
          <w:p w14:paraId="60A29B1D" w14:textId="77777777" w:rsidR="004B3C5C" w:rsidRDefault="004B3C5C" w:rsidP="00983D53">
            <w:pPr>
              <w:rPr>
                <w:ins w:id="2822" w:author="PANAITOPOL Dorin" w:date="2020-11-08T19:39:00Z"/>
                <w:b/>
                <w:color w:val="0070C0"/>
                <w:u w:val="single"/>
                <w:lang w:eastAsia="ko-KR"/>
              </w:rPr>
            </w:pPr>
          </w:p>
        </w:tc>
        <w:tc>
          <w:tcPr>
            <w:tcW w:w="7100" w:type="dxa"/>
            <w:tcPrChange w:id="2823" w:author="PANAITOPOL Dorin" w:date="2020-11-08T19:40:00Z">
              <w:tcPr>
                <w:tcW w:w="8485" w:type="dxa"/>
              </w:tcPr>
            </w:tcPrChange>
          </w:tcPr>
          <w:p w14:paraId="59259AD9" w14:textId="387CF040" w:rsidR="004B3C5C" w:rsidRPr="004B3C5C" w:rsidRDefault="004B3C5C">
            <w:pPr>
              <w:pStyle w:val="afc"/>
              <w:spacing w:after="120"/>
              <w:ind w:firstLineChars="0" w:firstLine="0"/>
              <w:rPr>
                <w:ins w:id="2824" w:author="PANAITOPOL Dorin" w:date="2020-11-08T19:39:00Z"/>
                <w:rFonts w:eastAsia="宋体"/>
                <w:color w:val="000000" w:themeColor="text1"/>
                <w:szCs w:val="24"/>
                <w:lang w:eastAsia="zh-CN"/>
                <w:rPrChange w:id="2825" w:author="PANAITOPOL Dorin" w:date="2020-11-08T19:40:00Z">
                  <w:rPr>
                    <w:ins w:id="2826" w:author="PANAITOPOL Dorin" w:date="2020-11-08T19:39:00Z"/>
                    <w:b/>
                    <w:bCs/>
                    <w:color w:val="000000" w:themeColor="text1"/>
                    <w:szCs w:val="24"/>
                    <w:lang w:eastAsia="zh-CN"/>
                  </w:rPr>
                </w:rPrChange>
              </w:rPr>
              <w:pPrChange w:id="2827" w:author="PANAITOPOL Dorin" w:date="2020-11-08T19:40:00Z">
                <w:pPr/>
              </w:pPrChange>
            </w:pPr>
            <w:ins w:id="2828" w:author="PANAITOPOL Dorin" w:date="2020-11-08T19:40:00Z">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宋体"/>
                  <w:color w:val="000000" w:themeColor="text1"/>
                  <w:szCs w:val="24"/>
                  <w:lang w:eastAsia="zh-CN"/>
                </w:rPr>
                <w:t>RAN4 to use as exemplary band of 17.7 – 20.2 GHz for DL and 27.5 – 30.0 GHz for UL with FDD mode.</w:t>
              </w:r>
            </w:ins>
          </w:p>
        </w:tc>
        <w:tc>
          <w:tcPr>
            <w:tcW w:w="1385" w:type="dxa"/>
            <w:tcPrChange w:id="2829" w:author="PANAITOPOL Dorin" w:date="2020-11-08T19:40:00Z">
              <w:tcPr>
                <w:tcW w:w="8485" w:type="dxa"/>
              </w:tcPr>
            </w:tcPrChange>
          </w:tcPr>
          <w:p w14:paraId="432C1629" w14:textId="4D38EF63" w:rsidR="004B3C5C" w:rsidRPr="004864EF" w:rsidRDefault="004B3C5C" w:rsidP="004B3C5C">
            <w:pPr>
              <w:pStyle w:val="afc"/>
              <w:spacing w:after="120"/>
              <w:ind w:firstLineChars="0" w:firstLine="0"/>
              <w:rPr>
                <w:ins w:id="2830" w:author="PANAITOPOL Dorin" w:date="2020-11-08T19:40:00Z"/>
                <w:b/>
                <w:bCs/>
                <w:color w:val="000000" w:themeColor="text1"/>
                <w:szCs w:val="24"/>
                <w:lang w:eastAsia="zh-CN"/>
              </w:rPr>
            </w:pPr>
            <w:ins w:id="2831" w:author="PANAITOPOL Dorin" w:date="2020-11-08T19:41:00Z">
              <w:r>
                <w:rPr>
                  <w:b/>
                  <w:bCs/>
                  <w:color w:val="000000" w:themeColor="text1"/>
                  <w:szCs w:val="24"/>
                  <w:lang w:eastAsia="zh-CN"/>
                </w:rPr>
                <w:t>#97e</w:t>
              </w:r>
            </w:ins>
          </w:p>
        </w:tc>
      </w:tr>
      <w:tr w:rsidR="004B3C5C" w14:paraId="289E9788" w14:textId="0D5AEF45" w:rsidTr="004B3C5C">
        <w:trPr>
          <w:trHeight w:val="527"/>
          <w:ins w:id="2832" w:author="PANAITOPOL Dorin" w:date="2020-11-08T19:39:00Z"/>
          <w:trPrChange w:id="2833" w:author="PANAITOPOL Dorin" w:date="2020-11-08T19:40:00Z">
            <w:trPr>
              <w:trHeight w:val="527"/>
            </w:trPr>
          </w:trPrChange>
        </w:trPr>
        <w:tc>
          <w:tcPr>
            <w:tcW w:w="1372" w:type="dxa"/>
            <w:vMerge/>
            <w:tcPrChange w:id="2834" w:author="PANAITOPOL Dorin" w:date="2020-11-08T19:40:00Z">
              <w:tcPr>
                <w:tcW w:w="1372" w:type="dxa"/>
                <w:vMerge/>
              </w:tcPr>
            </w:tcPrChange>
          </w:tcPr>
          <w:p w14:paraId="60EFA413" w14:textId="77777777" w:rsidR="004B3C5C" w:rsidRDefault="004B3C5C" w:rsidP="00983D53">
            <w:pPr>
              <w:rPr>
                <w:ins w:id="2835" w:author="PANAITOPOL Dorin" w:date="2020-11-08T19:39:00Z"/>
                <w:b/>
                <w:color w:val="0070C0"/>
                <w:u w:val="single"/>
                <w:lang w:eastAsia="ko-KR"/>
              </w:rPr>
            </w:pPr>
          </w:p>
        </w:tc>
        <w:tc>
          <w:tcPr>
            <w:tcW w:w="7100" w:type="dxa"/>
            <w:tcPrChange w:id="2836" w:author="PANAITOPOL Dorin" w:date="2020-11-08T19:40:00Z">
              <w:tcPr>
                <w:tcW w:w="8485" w:type="dxa"/>
              </w:tcPr>
            </w:tcPrChange>
          </w:tcPr>
          <w:p w14:paraId="6476476A" w14:textId="2C199DDE" w:rsidR="004B3C5C" w:rsidRPr="004864EF" w:rsidRDefault="004B3C5C" w:rsidP="00983D53">
            <w:pPr>
              <w:rPr>
                <w:ins w:id="2837" w:author="PANAITOPOL Dorin" w:date="2020-11-08T19:39:00Z"/>
                <w:b/>
                <w:bCs/>
                <w:color w:val="000000" w:themeColor="text1"/>
                <w:szCs w:val="24"/>
                <w:lang w:eastAsia="zh-CN"/>
              </w:rPr>
            </w:pPr>
            <w:ins w:id="2838" w:author="PANAITOPOL Dorin" w:date="2020-11-08T19:40:00Z">
              <w:r w:rsidRPr="004864EF">
                <w:rPr>
                  <w:rFonts w:eastAsia="宋体"/>
                  <w:b/>
                  <w:bCs/>
                  <w:color w:val="000000" w:themeColor="text1"/>
                  <w:szCs w:val="24"/>
                  <w:lang w:eastAsia="zh-CN"/>
                </w:rPr>
                <w:t>Proposal 3:</w:t>
              </w:r>
              <w:r>
                <w:rPr>
                  <w:rFonts w:eastAsia="宋体"/>
                  <w:color w:val="000000" w:themeColor="text1"/>
                  <w:szCs w:val="24"/>
                  <w:lang w:eastAsia="zh-CN"/>
                </w:rPr>
                <w:t xml:space="preserve"> RAN4 should consider coexistence scenarios NTN FDD with TN TDD in adjacent bands.</w:t>
              </w:r>
            </w:ins>
          </w:p>
        </w:tc>
        <w:tc>
          <w:tcPr>
            <w:tcW w:w="1385" w:type="dxa"/>
            <w:tcPrChange w:id="2839" w:author="PANAITOPOL Dorin" w:date="2020-11-08T19:40:00Z">
              <w:tcPr>
                <w:tcW w:w="8485" w:type="dxa"/>
              </w:tcPr>
            </w:tcPrChange>
          </w:tcPr>
          <w:p w14:paraId="7499D932" w14:textId="1C448B46" w:rsidR="004B3C5C" w:rsidRPr="004864EF" w:rsidRDefault="004B3C5C" w:rsidP="00983D53">
            <w:pPr>
              <w:rPr>
                <w:ins w:id="2840" w:author="PANAITOPOL Dorin" w:date="2020-11-08T19:40:00Z"/>
                <w:b/>
                <w:bCs/>
                <w:color w:val="000000" w:themeColor="text1"/>
                <w:szCs w:val="24"/>
                <w:lang w:eastAsia="zh-CN"/>
              </w:rPr>
            </w:pPr>
            <w:ins w:id="2841" w:author="PANAITOPOL Dorin" w:date="2020-11-08T19:41:00Z">
              <w:r>
                <w:rPr>
                  <w:b/>
                  <w:bCs/>
                  <w:color w:val="000000" w:themeColor="text1"/>
                  <w:szCs w:val="24"/>
                  <w:lang w:eastAsia="zh-CN"/>
                </w:rPr>
                <w:t>#97e</w:t>
              </w:r>
            </w:ins>
          </w:p>
        </w:tc>
      </w:tr>
      <w:tr w:rsidR="004B3C5C" w14:paraId="320B251E" w14:textId="4D2E36AB" w:rsidTr="004B3C5C">
        <w:trPr>
          <w:ins w:id="2842" w:author="PANAITOPOL Dorin" w:date="2020-11-08T19:39:00Z"/>
        </w:trPr>
        <w:tc>
          <w:tcPr>
            <w:tcW w:w="1372" w:type="dxa"/>
            <w:tcPrChange w:id="2843" w:author="PANAITOPOL Dorin" w:date="2020-11-08T19:40:00Z">
              <w:tcPr>
                <w:tcW w:w="1372" w:type="dxa"/>
              </w:tcPr>
            </w:tcPrChange>
          </w:tcPr>
          <w:p w14:paraId="512D14EA" w14:textId="77777777" w:rsidR="004B3C5C" w:rsidRDefault="004B3C5C" w:rsidP="00983D53">
            <w:pPr>
              <w:rPr>
                <w:ins w:id="2844" w:author="PANAITOPOL Dorin" w:date="2020-11-08T19:39:00Z"/>
                <w:b/>
                <w:color w:val="0070C0"/>
                <w:u w:val="single"/>
                <w:lang w:eastAsia="ko-KR"/>
              </w:rPr>
            </w:pPr>
            <w:ins w:id="2845" w:author="PANAITOPOL Dorin" w:date="2020-11-08T19:39:00Z">
              <w:r>
                <w:rPr>
                  <w:b/>
                  <w:color w:val="0070C0"/>
                  <w:u w:val="single"/>
                  <w:lang w:eastAsia="ko-KR"/>
                </w:rPr>
                <w:t xml:space="preserve">Issue 4-2: </w:t>
              </w:r>
              <w:r>
                <w:rPr>
                  <w:szCs w:val="24"/>
                </w:rPr>
                <w:t>Candidate FR2 band configurations</w:t>
              </w:r>
            </w:ins>
          </w:p>
          <w:p w14:paraId="49882960" w14:textId="77777777" w:rsidR="004B3C5C" w:rsidRDefault="004B3C5C" w:rsidP="00983D53">
            <w:pPr>
              <w:rPr>
                <w:ins w:id="2846" w:author="PANAITOPOL Dorin" w:date="2020-11-08T19:39:00Z"/>
                <w:rFonts w:eastAsiaTheme="minorEastAsia"/>
                <w:b/>
                <w:bCs/>
                <w:color w:val="0070C0"/>
                <w:lang w:val="en-US" w:eastAsia="zh-CN"/>
              </w:rPr>
            </w:pPr>
          </w:p>
        </w:tc>
        <w:tc>
          <w:tcPr>
            <w:tcW w:w="7100" w:type="dxa"/>
            <w:tcPrChange w:id="2847" w:author="PANAITOPOL Dorin" w:date="2020-11-08T19:40:00Z">
              <w:tcPr>
                <w:tcW w:w="8485" w:type="dxa"/>
              </w:tcPr>
            </w:tcPrChange>
          </w:tcPr>
          <w:p w14:paraId="2A02372B" w14:textId="31BBB5B0" w:rsidR="004B3C5C" w:rsidRPr="004B3C5C" w:rsidRDefault="004B3C5C">
            <w:pPr>
              <w:rPr>
                <w:ins w:id="2848" w:author="PANAITOPOL Dorin" w:date="2020-11-08T19:39:00Z"/>
                <w:color w:val="000000" w:themeColor="text1"/>
                <w:lang w:val="en-US" w:eastAsia="zh-CN"/>
                <w:rPrChange w:id="2849" w:author="PANAITOPOL Dorin" w:date="2020-11-08T19:39:00Z">
                  <w:rPr>
                    <w:ins w:id="2850" w:author="PANAITOPOL Dorin" w:date="2020-11-08T19:39:00Z"/>
                    <w:rFonts w:eastAsiaTheme="minorEastAsia"/>
                    <w:color w:val="000000" w:themeColor="text1"/>
                    <w:lang w:val="en-US" w:eastAsia="zh-CN"/>
                  </w:rPr>
                </w:rPrChange>
              </w:rPr>
            </w:pPr>
            <w:ins w:id="2851" w:author="PANAITOPOL Dorin" w:date="2020-11-08T19:39:00Z">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ins>
          </w:p>
        </w:tc>
        <w:tc>
          <w:tcPr>
            <w:tcW w:w="1385" w:type="dxa"/>
            <w:tcPrChange w:id="2852" w:author="PANAITOPOL Dorin" w:date="2020-11-08T19:40:00Z">
              <w:tcPr>
                <w:tcW w:w="8485" w:type="dxa"/>
              </w:tcPr>
            </w:tcPrChange>
          </w:tcPr>
          <w:p w14:paraId="00F4205B" w14:textId="562E2089" w:rsidR="004B3C5C" w:rsidRPr="004864EF" w:rsidRDefault="004B3C5C" w:rsidP="004B3C5C">
            <w:pPr>
              <w:rPr>
                <w:ins w:id="2853" w:author="PANAITOPOL Dorin" w:date="2020-11-08T19:40:00Z"/>
                <w:b/>
                <w:bCs/>
                <w:color w:val="000000" w:themeColor="text1"/>
                <w:lang w:val="en-US" w:eastAsia="zh-CN"/>
              </w:rPr>
            </w:pPr>
            <w:ins w:id="2854" w:author="PANAITOPOL Dorin" w:date="2020-11-08T19:41: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C9D" w14:textId="77777777" w:rsidR="00A52C25" w:rsidRDefault="00A52C25">
      <w:pPr>
        <w:rPr>
          <w:ins w:id="2855" w:author="PANAITOPOL Dorin" w:date="2020-11-08T19:41:00Z"/>
          <w:lang w:val="en-US" w:eastAsia="zh-CN"/>
        </w:rPr>
      </w:pPr>
    </w:p>
    <w:p w14:paraId="0D8DC617" w14:textId="77777777" w:rsidR="00874E0D" w:rsidRDefault="00874E0D" w:rsidP="00874E0D">
      <w:pPr>
        <w:rPr>
          <w:ins w:id="2856" w:author="PANAITOPOL Dorin" w:date="2020-11-09T09:32:00Z"/>
          <w:lang w:val="en-US" w:eastAsia="zh-CN"/>
        </w:rPr>
      </w:pPr>
      <w:ins w:id="2857"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108EB844" w14:textId="3206F687" w:rsidR="004B3C5C" w:rsidRDefault="004B3C5C" w:rsidP="004B3C5C">
      <w:pPr>
        <w:rPr>
          <w:ins w:id="2858" w:author="PANAITOPOL Dorin" w:date="2020-11-08T19:42:00Z"/>
          <w:rFonts w:eastAsiaTheme="minorEastAsia"/>
          <w:color w:val="000000" w:themeColor="text1"/>
          <w:lang w:val="en-US" w:eastAsia="zh-CN"/>
        </w:rPr>
      </w:pPr>
      <w:ins w:id="2859" w:author="PANAITOPOL Dorin" w:date="2020-11-08T19:42:00Z">
        <w:r w:rsidRPr="00775418">
          <w:rPr>
            <w:b/>
            <w:bCs/>
            <w:lang w:val="en-US" w:eastAsia="zh-CN"/>
          </w:rPr>
          <w:t>Question:</w:t>
        </w:r>
        <w:r>
          <w:rPr>
            <w:lang w:val="en-US" w:eastAsia="zh-CN"/>
          </w:rPr>
          <w:t xml:space="preserve"> Do you agree with proposal </w:t>
        </w:r>
        <w:r>
          <w:rPr>
            <w:b/>
            <w:color w:val="0070C0"/>
            <w:u w:val="single"/>
            <w:lang w:eastAsia="ko-KR"/>
          </w:rPr>
          <w:t>Issue 4-x. Proposal y?</w:t>
        </w:r>
      </w:ins>
    </w:p>
    <w:p w14:paraId="4E3FB67C" w14:textId="77777777" w:rsidR="004B3C5C" w:rsidRDefault="004B3C5C" w:rsidP="004B3C5C">
      <w:pPr>
        <w:spacing w:after="120"/>
        <w:rPr>
          <w:ins w:id="2860" w:author="PANAITOPOL Dorin" w:date="2020-11-08T19:42:00Z"/>
          <w:color w:val="0070C0"/>
          <w:szCs w:val="24"/>
          <w:lang w:eastAsia="zh-CN"/>
        </w:rPr>
      </w:pPr>
    </w:p>
    <w:tbl>
      <w:tblPr>
        <w:tblStyle w:val="af3"/>
        <w:tblW w:w="0" w:type="auto"/>
        <w:tblLook w:val="04A0" w:firstRow="1" w:lastRow="0" w:firstColumn="1" w:lastColumn="0" w:noHBand="0" w:noVBand="1"/>
      </w:tblPr>
      <w:tblGrid>
        <w:gridCol w:w="1138"/>
        <w:gridCol w:w="2725"/>
        <w:gridCol w:w="3103"/>
        <w:gridCol w:w="2665"/>
      </w:tblGrid>
      <w:tr w:rsidR="004B3C5C" w14:paraId="23365065" w14:textId="77777777" w:rsidTr="00EF1543">
        <w:trPr>
          <w:ins w:id="2861" w:author="PANAITOPOL Dorin" w:date="2020-11-08T19:42:00Z"/>
        </w:trPr>
        <w:tc>
          <w:tcPr>
            <w:tcW w:w="1138" w:type="dxa"/>
          </w:tcPr>
          <w:p w14:paraId="7D488C35" w14:textId="77777777" w:rsidR="004B3C5C" w:rsidRDefault="004B3C5C" w:rsidP="00983D53">
            <w:pPr>
              <w:spacing w:after="120"/>
              <w:rPr>
                <w:ins w:id="2862" w:author="PANAITOPOL Dorin" w:date="2020-11-08T19:42:00Z"/>
                <w:rFonts w:eastAsiaTheme="minorEastAsia"/>
                <w:b/>
                <w:bCs/>
                <w:color w:val="0070C0"/>
                <w:lang w:val="en-US" w:eastAsia="zh-CN"/>
              </w:rPr>
            </w:pPr>
            <w:ins w:id="2863" w:author="PANAITOPOL Dorin" w:date="2020-11-08T19:42:00Z">
              <w:r>
                <w:rPr>
                  <w:rFonts w:eastAsiaTheme="minorEastAsia"/>
                  <w:b/>
                  <w:bCs/>
                  <w:color w:val="0070C0"/>
                  <w:lang w:val="en-US" w:eastAsia="zh-CN"/>
                </w:rPr>
                <w:t>Company</w:t>
              </w:r>
            </w:ins>
          </w:p>
        </w:tc>
        <w:tc>
          <w:tcPr>
            <w:tcW w:w="2725" w:type="dxa"/>
          </w:tcPr>
          <w:p w14:paraId="6337D34C" w14:textId="77777777" w:rsidR="004B3C5C" w:rsidRDefault="004B3C5C" w:rsidP="00983D53">
            <w:pPr>
              <w:spacing w:after="120"/>
              <w:rPr>
                <w:ins w:id="2864" w:author="PANAITOPOL Dorin" w:date="2020-11-08T19:42:00Z"/>
                <w:rFonts w:eastAsiaTheme="minorEastAsia"/>
                <w:b/>
                <w:bCs/>
                <w:color w:val="0070C0"/>
                <w:lang w:val="en-US" w:eastAsia="zh-CN"/>
              </w:rPr>
            </w:pPr>
            <w:ins w:id="2865" w:author="PANAITOPOL Dorin" w:date="2020-11-08T19:42:00Z">
              <w:r>
                <w:rPr>
                  <w:rFonts w:eastAsiaTheme="minorEastAsia"/>
                  <w:b/>
                  <w:bCs/>
                  <w:color w:val="0070C0"/>
                  <w:lang w:val="en-US" w:eastAsia="zh-CN"/>
                </w:rPr>
                <w:t>Answer</w:t>
              </w:r>
            </w:ins>
          </w:p>
          <w:p w14:paraId="6FB20929" w14:textId="5126BD77" w:rsidR="004B3C5C" w:rsidRDefault="004B3C5C" w:rsidP="00983D53">
            <w:pPr>
              <w:spacing w:after="120"/>
              <w:rPr>
                <w:ins w:id="2866" w:author="PANAITOPOL Dorin" w:date="2020-11-08T19:42:00Z"/>
                <w:rFonts w:eastAsiaTheme="minorEastAsia"/>
                <w:b/>
                <w:bCs/>
                <w:color w:val="0070C0"/>
                <w:lang w:val="en-US" w:eastAsia="zh-CN"/>
              </w:rPr>
            </w:pPr>
            <w:ins w:id="2867" w:author="PANAITOPOL Dorin" w:date="2020-11-08T19:42:00Z">
              <w:r>
                <w:rPr>
                  <w:rFonts w:eastAsiaTheme="minorEastAsia"/>
                  <w:b/>
                  <w:bCs/>
                  <w:color w:val="0070C0"/>
                  <w:lang w:val="en-US" w:eastAsia="zh-CN"/>
                </w:rPr>
                <w:t xml:space="preserve">Issue 4-1, Proposal 1 </w:t>
              </w:r>
            </w:ins>
          </w:p>
        </w:tc>
        <w:tc>
          <w:tcPr>
            <w:tcW w:w="3103" w:type="dxa"/>
          </w:tcPr>
          <w:p w14:paraId="1C166215" w14:textId="77777777" w:rsidR="004B3C5C" w:rsidRDefault="004B3C5C" w:rsidP="00983D53">
            <w:pPr>
              <w:spacing w:after="120"/>
              <w:rPr>
                <w:ins w:id="2868" w:author="PANAITOPOL Dorin" w:date="2020-11-08T19:42:00Z"/>
                <w:rFonts w:eastAsiaTheme="minorEastAsia"/>
                <w:b/>
                <w:bCs/>
                <w:color w:val="0070C0"/>
                <w:lang w:val="en-US" w:eastAsia="zh-CN"/>
              </w:rPr>
            </w:pPr>
            <w:ins w:id="2869" w:author="PANAITOPOL Dorin" w:date="2020-11-08T19:42:00Z">
              <w:r>
                <w:rPr>
                  <w:rFonts w:eastAsiaTheme="minorEastAsia"/>
                  <w:b/>
                  <w:bCs/>
                  <w:color w:val="0070C0"/>
                  <w:lang w:val="en-US" w:eastAsia="zh-CN"/>
                </w:rPr>
                <w:t>Answer</w:t>
              </w:r>
            </w:ins>
          </w:p>
          <w:p w14:paraId="21BD8098" w14:textId="5ACB920D" w:rsidR="004B3C5C" w:rsidRDefault="004B3C5C" w:rsidP="00983D53">
            <w:pPr>
              <w:spacing w:after="120"/>
              <w:rPr>
                <w:ins w:id="2870" w:author="PANAITOPOL Dorin" w:date="2020-11-08T19:42:00Z"/>
                <w:rFonts w:eastAsiaTheme="minorEastAsia"/>
                <w:b/>
                <w:bCs/>
                <w:color w:val="0070C0"/>
                <w:lang w:val="en-US" w:eastAsia="zh-CN"/>
              </w:rPr>
            </w:pPr>
            <w:ins w:id="2871" w:author="PANAITOPOL Dorin" w:date="2020-11-08T19:42:00Z">
              <w:r>
                <w:rPr>
                  <w:rFonts w:eastAsiaTheme="minorEastAsia"/>
                  <w:b/>
                  <w:bCs/>
                  <w:color w:val="0070C0"/>
                  <w:lang w:val="en-US" w:eastAsia="zh-CN"/>
                </w:rPr>
                <w:t>Issue 4-1, Proposal 2</w:t>
              </w:r>
            </w:ins>
          </w:p>
        </w:tc>
        <w:tc>
          <w:tcPr>
            <w:tcW w:w="2665" w:type="dxa"/>
          </w:tcPr>
          <w:p w14:paraId="377798A9" w14:textId="77777777" w:rsidR="004B3C5C" w:rsidRDefault="004B3C5C" w:rsidP="00983D53">
            <w:pPr>
              <w:spacing w:after="120"/>
              <w:rPr>
                <w:ins w:id="2872" w:author="PANAITOPOL Dorin" w:date="2020-11-08T19:42:00Z"/>
                <w:rFonts w:eastAsiaTheme="minorEastAsia"/>
                <w:b/>
                <w:bCs/>
                <w:color w:val="0070C0"/>
                <w:lang w:val="en-US" w:eastAsia="zh-CN"/>
              </w:rPr>
            </w:pPr>
            <w:ins w:id="2873" w:author="PANAITOPOL Dorin" w:date="2020-11-08T19:42:00Z">
              <w:r>
                <w:rPr>
                  <w:rFonts w:eastAsiaTheme="minorEastAsia"/>
                  <w:b/>
                  <w:bCs/>
                  <w:color w:val="0070C0"/>
                  <w:lang w:val="en-US" w:eastAsia="zh-CN"/>
                </w:rPr>
                <w:t>Answer</w:t>
              </w:r>
            </w:ins>
          </w:p>
          <w:p w14:paraId="7DFB0D33" w14:textId="237C24A1" w:rsidR="004B3C5C" w:rsidRDefault="004B3C5C" w:rsidP="00983D53">
            <w:pPr>
              <w:spacing w:after="120"/>
              <w:rPr>
                <w:ins w:id="2874" w:author="PANAITOPOL Dorin" w:date="2020-11-08T19:42:00Z"/>
                <w:rFonts w:eastAsiaTheme="minorEastAsia"/>
                <w:b/>
                <w:bCs/>
                <w:color w:val="0070C0"/>
                <w:lang w:val="en-US" w:eastAsia="zh-CN"/>
              </w:rPr>
            </w:pPr>
            <w:ins w:id="2875" w:author="PANAITOPOL Dorin" w:date="2020-11-08T19:42:00Z">
              <w:r>
                <w:rPr>
                  <w:rFonts w:eastAsiaTheme="minorEastAsia"/>
                  <w:b/>
                  <w:bCs/>
                  <w:color w:val="0070C0"/>
                  <w:lang w:val="en-US" w:eastAsia="zh-CN"/>
                </w:rPr>
                <w:t>Issue 4-1, Proposal 3</w:t>
              </w:r>
            </w:ins>
          </w:p>
        </w:tc>
      </w:tr>
      <w:tr w:rsidR="004B3C5C" w14:paraId="43266126" w14:textId="77777777" w:rsidTr="00EF1543">
        <w:trPr>
          <w:ins w:id="2876" w:author="PANAITOPOL Dorin" w:date="2020-11-08T19:42:00Z"/>
        </w:trPr>
        <w:tc>
          <w:tcPr>
            <w:tcW w:w="1138" w:type="dxa"/>
          </w:tcPr>
          <w:p w14:paraId="75B6F7B3" w14:textId="77777777" w:rsidR="004B3C5C" w:rsidRDefault="004B3C5C" w:rsidP="00983D53">
            <w:pPr>
              <w:spacing w:after="120"/>
              <w:rPr>
                <w:ins w:id="2877" w:author="PANAITOPOL Dorin" w:date="2020-11-08T19:42:00Z"/>
                <w:rFonts w:eastAsiaTheme="minorEastAsia"/>
                <w:color w:val="0070C0"/>
                <w:lang w:val="en-US" w:eastAsia="zh-CN"/>
              </w:rPr>
            </w:pPr>
            <w:ins w:id="2878" w:author="PANAITOPOL Dorin" w:date="2020-11-08T19:42:00Z">
              <w:r>
                <w:rPr>
                  <w:rFonts w:eastAsiaTheme="minorEastAsia"/>
                  <w:color w:val="0070C0"/>
                  <w:lang w:val="en-US" w:eastAsia="zh-CN"/>
                </w:rPr>
                <w:t>Thales</w:t>
              </w:r>
            </w:ins>
          </w:p>
        </w:tc>
        <w:tc>
          <w:tcPr>
            <w:tcW w:w="2725" w:type="dxa"/>
          </w:tcPr>
          <w:p w14:paraId="07497309" w14:textId="1EEAF085" w:rsidR="004B3C5C" w:rsidRDefault="00F36049" w:rsidP="00983D53">
            <w:pPr>
              <w:spacing w:after="120"/>
              <w:rPr>
                <w:ins w:id="2879" w:author="PANAITOPOL Dorin" w:date="2020-11-08T19:42:00Z"/>
                <w:rFonts w:eastAsiaTheme="minorEastAsia"/>
                <w:color w:val="0070C0"/>
                <w:lang w:val="en-US" w:eastAsia="zh-CN"/>
              </w:rPr>
            </w:pPr>
            <w:ins w:id="2880" w:author="PANAITOPOL Dorin" w:date="2020-11-09T09:37:00Z">
              <w:r>
                <w:rPr>
                  <w:rFonts w:eastAsiaTheme="minorEastAsia"/>
                  <w:color w:val="0070C0"/>
                  <w:lang w:val="en-US" w:eastAsia="zh-CN"/>
                </w:rPr>
                <w:t>AGREE</w:t>
              </w:r>
            </w:ins>
          </w:p>
        </w:tc>
        <w:tc>
          <w:tcPr>
            <w:tcW w:w="3103" w:type="dxa"/>
          </w:tcPr>
          <w:p w14:paraId="27CECE0D" w14:textId="1A49CB20" w:rsidR="004B3C5C" w:rsidRDefault="00F36049" w:rsidP="00983D53">
            <w:pPr>
              <w:spacing w:after="120"/>
              <w:rPr>
                <w:ins w:id="2881" w:author="PANAITOPOL Dorin" w:date="2020-11-08T19:42:00Z"/>
                <w:rFonts w:eastAsiaTheme="minorEastAsia"/>
                <w:color w:val="0070C0"/>
                <w:lang w:val="en-US" w:eastAsia="zh-CN"/>
              </w:rPr>
            </w:pPr>
            <w:ins w:id="2882" w:author="PANAITOPOL Dorin" w:date="2020-11-09T09:37:00Z">
              <w:r>
                <w:rPr>
                  <w:rFonts w:eastAsiaTheme="minorEastAsia"/>
                  <w:color w:val="0070C0"/>
                  <w:lang w:val="en-US" w:eastAsia="zh-CN"/>
                </w:rPr>
                <w:t>AGREE</w:t>
              </w:r>
            </w:ins>
          </w:p>
        </w:tc>
        <w:tc>
          <w:tcPr>
            <w:tcW w:w="2665" w:type="dxa"/>
          </w:tcPr>
          <w:p w14:paraId="43C3A1E3" w14:textId="1D09BDA3" w:rsidR="004B3C5C" w:rsidRDefault="00F36049" w:rsidP="00983D53">
            <w:pPr>
              <w:spacing w:after="120"/>
              <w:rPr>
                <w:ins w:id="2883" w:author="PANAITOPOL Dorin" w:date="2020-11-08T19:42:00Z"/>
                <w:rFonts w:eastAsiaTheme="minorEastAsia"/>
                <w:color w:val="0070C0"/>
                <w:lang w:val="en-US" w:eastAsia="zh-CN"/>
              </w:rPr>
            </w:pPr>
            <w:ins w:id="2884" w:author="PANAITOPOL Dorin" w:date="2020-11-09T09:37:00Z">
              <w:r>
                <w:rPr>
                  <w:rFonts w:eastAsiaTheme="minorEastAsia"/>
                  <w:color w:val="0070C0"/>
                  <w:lang w:val="en-US" w:eastAsia="zh-CN"/>
                </w:rPr>
                <w:t>AGREE</w:t>
              </w:r>
            </w:ins>
          </w:p>
        </w:tc>
      </w:tr>
      <w:tr w:rsidR="004B3C5C" w14:paraId="1F1826EC" w14:textId="77777777" w:rsidTr="00EF1543">
        <w:trPr>
          <w:ins w:id="2885" w:author="PANAITOPOL Dorin" w:date="2020-11-08T19:42:00Z"/>
        </w:trPr>
        <w:tc>
          <w:tcPr>
            <w:tcW w:w="1138" w:type="dxa"/>
          </w:tcPr>
          <w:p w14:paraId="3269C6EC" w14:textId="2047D4C5" w:rsidR="004B3C5C" w:rsidRDefault="004D2E2D" w:rsidP="00983D53">
            <w:pPr>
              <w:spacing w:after="120"/>
              <w:rPr>
                <w:ins w:id="2886" w:author="PANAITOPOL Dorin" w:date="2020-11-08T19:42:00Z"/>
                <w:rFonts w:eastAsiaTheme="minorEastAsia"/>
                <w:color w:val="0070C0"/>
                <w:lang w:val="en-US" w:eastAsia="zh-CN"/>
              </w:rPr>
            </w:pPr>
            <w:ins w:id="2887" w:author="Francesc Boixadera" w:date="2020-11-10T12:28:00Z">
              <w:r>
                <w:rPr>
                  <w:rFonts w:eastAsiaTheme="minorEastAsia"/>
                  <w:color w:val="0070C0"/>
                  <w:lang w:val="en-US" w:eastAsia="zh-CN"/>
                </w:rPr>
                <w:t>MTK</w:t>
              </w:r>
            </w:ins>
          </w:p>
        </w:tc>
        <w:tc>
          <w:tcPr>
            <w:tcW w:w="2725" w:type="dxa"/>
          </w:tcPr>
          <w:p w14:paraId="1F011697" w14:textId="7EBA4714" w:rsidR="004B3C5C" w:rsidRDefault="004D2E2D">
            <w:pPr>
              <w:spacing w:after="120"/>
              <w:jc w:val="center"/>
              <w:rPr>
                <w:ins w:id="2888" w:author="PANAITOPOL Dorin" w:date="2020-11-08T19:42:00Z"/>
                <w:rFonts w:eastAsiaTheme="minorEastAsia"/>
                <w:color w:val="0070C0"/>
                <w:lang w:val="en-US" w:eastAsia="zh-CN"/>
              </w:rPr>
              <w:pPrChange w:id="2889" w:author="Francesc Boixadera" w:date="2020-11-10T12:28:00Z">
                <w:pPr>
                  <w:spacing w:after="120"/>
                </w:pPr>
              </w:pPrChange>
            </w:pPr>
            <w:ins w:id="2890" w:author="Francesc Boixadera" w:date="2020-11-10T12:28:00Z">
              <w:r>
                <w:rPr>
                  <w:rFonts w:eastAsiaTheme="minorEastAsia"/>
                  <w:color w:val="0070C0"/>
                  <w:lang w:val="en-US" w:eastAsia="zh-CN"/>
                </w:rPr>
                <w:t>-</w:t>
              </w:r>
            </w:ins>
          </w:p>
        </w:tc>
        <w:tc>
          <w:tcPr>
            <w:tcW w:w="3103" w:type="dxa"/>
          </w:tcPr>
          <w:p w14:paraId="07CC63F1" w14:textId="4B45CF57" w:rsidR="004B3C5C" w:rsidRDefault="004D2E2D">
            <w:pPr>
              <w:spacing w:after="120"/>
              <w:jc w:val="center"/>
              <w:rPr>
                <w:ins w:id="2891" w:author="PANAITOPOL Dorin" w:date="2020-11-08T19:42:00Z"/>
                <w:rFonts w:eastAsiaTheme="minorEastAsia"/>
                <w:color w:val="0070C0"/>
                <w:lang w:val="en-US" w:eastAsia="zh-CN"/>
              </w:rPr>
              <w:pPrChange w:id="2892" w:author="Francesc Boixadera" w:date="2020-11-10T12:28:00Z">
                <w:pPr>
                  <w:spacing w:after="120"/>
                </w:pPr>
              </w:pPrChange>
            </w:pPr>
            <w:ins w:id="2893" w:author="Francesc Boixadera" w:date="2020-11-10T12:28:00Z">
              <w:r>
                <w:rPr>
                  <w:rFonts w:eastAsiaTheme="minorEastAsia"/>
                  <w:color w:val="0070C0"/>
                  <w:lang w:val="en-US" w:eastAsia="zh-CN"/>
                </w:rPr>
                <w:t>-</w:t>
              </w:r>
            </w:ins>
          </w:p>
        </w:tc>
        <w:tc>
          <w:tcPr>
            <w:tcW w:w="2665" w:type="dxa"/>
          </w:tcPr>
          <w:p w14:paraId="4722DA29" w14:textId="503006DC" w:rsidR="004B3C5C" w:rsidRDefault="004D2E2D">
            <w:pPr>
              <w:spacing w:after="120"/>
              <w:jc w:val="center"/>
              <w:rPr>
                <w:ins w:id="2894" w:author="PANAITOPOL Dorin" w:date="2020-11-08T19:42:00Z"/>
                <w:rFonts w:eastAsiaTheme="minorEastAsia"/>
                <w:color w:val="0070C0"/>
                <w:lang w:val="en-US" w:eastAsia="zh-CN"/>
              </w:rPr>
              <w:pPrChange w:id="2895" w:author="Francesc Boixadera" w:date="2020-11-10T12:28:00Z">
                <w:pPr>
                  <w:spacing w:after="120"/>
                </w:pPr>
              </w:pPrChange>
            </w:pPr>
            <w:ins w:id="2896" w:author="Francesc Boixadera" w:date="2020-11-10T12:28:00Z">
              <w:r>
                <w:rPr>
                  <w:rFonts w:eastAsiaTheme="minorEastAsia"/>
                  <w:color w:val="0070C0"/>
                  <w:lang w:val="en-US" w:eastAsia="zh-CN"/>
                </w:rPr>
                <w:t>-</w:t>
              </w:r>
            </w:ins>
          </w:p>
        </w:tc>
      </w:tr>
      <w:tr w:rsidR="00EF1543" w14:paraId="39FEE64F" w14:textId="77777777" w:rsidTr="00EF1543">
        <w:trPr>
          <w:ins w:id="2897" w:author="PANAITOPOL Dorin" w:date="2020-11-08T19:42:00Z"/>
        </w:trPr>
        <w:tc>
          <w:tcPr>
            <w:tcW w:w="1138" w:type="dxa"/>
          </w:tcPr>
          <w:p w14:paraId="7C99DEE8" w14:textId="2DED4350" w:rsidR="00EF1543" w:rsidRDefault="00EF1543" w:rsidP="00EF1543">
            <w:pPr>
              <w:spacing w:after="120"/>
              <w:rPr>
                <w:ins w:id="2898" w:author="PANAITOPOL Dorin" w:date="2020-11-08T19:42:00Z"/>
                <w:rFonts w:eastAsiaTheme="minorEastAsia"/>
                <w:color w:val="0070C0"/>
                <w:lang w:val="en-US" w:eastAsia="zh-CN"/>
              </w:rPr>
            </w:pPr>
            <w:ins w:id="2899" w:author="Ouchi Mikihiro (大内 幹博)" w:date="2020-11-10T22:34:00Z">
              <w:r>
                <w:rPr>
                  <w:rFonts w:eastAsiaTheme="minorEastAsia"/>
                  <w:color w:val="0070C0"/>
                  <w:lang w:val="en-US" w:eastAsia="zh-CN"/>
                </w:rPr>
                <w:t>Panasonic</w:t>
              </w:r>
            </w:ins>
          </w:p>
        </w:tc>
        <w:tc>
          <w:tcPr>
            <w:tcW w:w="2725" w:type="dxa"/>
          </w:tcPr>
          <w:p w14:paraId="36096CCF" w14:textId="023C151B" w:rsidR="00EF1543" w:rsidRDefault="00EF1543" w:rsidP="00EF1543">
            <w:pPr>
              <w:spacing w:after="120"/>
              <w:rPr>
                <w:ins w:id="2900" w:author="PANAITOPOL Dorin" w:date="2020-11-08T19:42:00Z"/>
                <w:rFonts w:eastAsiaTheme="minorEastAsia"/>
                <w:color w:val="0070C0"/>
                <w:lang w:val="en-US" w:eastAsia="zh-CN"/>
              </w:rPr>
            </w:pPr>
            <w:ins w:id="2901" w:author="Ouchi Mikihiro (大内 幹博)" w:date="2020-11-10T22:34:00Z">
              <w:r>
                <w:rPr>
                  <w:rFonts w:eastAsiaTheme="minorEastAsia"/>
                  <w:color w:val="0070C0"/>
                  <w:lang w:val="en-US" w:eastAsia="zh-CN"/>
                </w:rPr>
                <w:t>AGREE</w:t>
              </w:r>
            </w:ins>
          </w:p>
        </w:tc>
        <w:tc>
          <w:tcPr>
            <w:tcW w:w="3103" w:type="dxa"/>
          </w:tcPr>
          <w:p w14:paraId="22A004B6" w14:textId="56025365" w:rsidR="00EF1543" w:rsidRDefault="00EF1543" w:rsidP="00EF1543">
            <w:pPr>
              <w:spacing w:after="120"/>
              <w:rPr>
                <w:ins w:id="2902" w:author="PANAITOPOL Dorin" w:date="2020-11-08T19:42:00Z"/>
                <w:rFonts w:eastAsiaTheme="minorEastAsia"/>
                <w:color w:val="0070C0"/>
                <w:lang w:val="en-US" w:eastAsia="zh-CN"/>
              </w:rPr>
            </w:pPr>
            <w:ins w:id="2903" w:author="Ouchi Mikihiro (大内 幹博)" w:date="2020-11-10T22:34:00Z">
              <w:r>
                <w:rPr>
                  <w:rFonts w:eastAsiaTheme="minorEastAsia"/>
                  <w:color w:val="0070C0"/>
                  <w:lang w:val="en-US" w:eastAsia="zh-CN"/>
                </w:rPr>
                <w:t>AGREE</w:t>
              </w:r>
            </w:ins>
          </w:p>
        </w:tc>
        <w:tc>
          <w:tcPr>
            <w:tcW w:w="2665" w:type="dxa"/>
          </w:tcPr>
          <w:p w14:paraId="6FE186D7" w14:textId="77777777" w:rsidR="00EF1543" w:rsidRDefault="00EF1543" w:rsidP="00EF1543">
            <w:pPr>
              <w:spacing w:after="120"/>
              <w:rPr>
                <w:ins w:id="2904" w:author="PANAITOPOL Dorin" w:date="2020-11-08T19:42:00Z"/>
                <w:rFonts w:eastAsiaTheme="minorEastAsia"/>
                <w:color w:val="0070C0"/>
                <w:lang w:val="en-US" w:eastAsia="zh-CN"/>
              </w:rPr>
            </w:pPr>
          </w:p>
        </w:tc>
      </w:tr>
      <w:tr w:rsidR="00EF1543" w14:paraId="623E7FCE" w14:textId="77777777" w:rsidTr="00EF1543">
        <w:trPr>
          <w:ins w:id="2905" w:author="PANAITOPOL Dorin" w:date="2020-11-08T19:42:00Z"/>
        </w:trPr>
        <w:tc>
          <w:tcPr>
            <w:tcW w:w="1138" w:type="dxa"/>
          </w:tcPr>
          <w:p w14:paraId="02D63673" w14:textId="61711BDE" w:rsidR="00EF1543" w:rsidRDefault="005E10EB" w:rsidP="00EF1543">
            <w:pPr>
              <w:spacing w:after="120"/>
              <w:rPr>
                <w:ins w:id="2906" w:author="PANAITOPOL Dorin" w:date="2020-11-08T19:42:00Z"/>
                <w:rFonts w:eastAsiaTheme="minorEastAsia"/>
                <w:color w:val="0070C0"/>
                <w:lang w:val="en-US" w:eastAsia="zh-CN"/>
              </w:rPr>
            </w:pPr>
            <w:ins w:id="2907" w:author="Huawei" w:date="2020-11-10T23:4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2725" w:type="dxa"/>
          </w:tcPr>
          <w:p w14:paraId="6EF393C5" w14:textId="33A2760C" w:rsidR="00EF1543" w:rsidRDefault="005E10EB" w:rsidP="00EF1543">
            <w:pPr>
              <w:spacing w:after="120"/>
              <w:rPr>
                <w:ins w:id="2908" w:author="PANAITOPOL Dorin" w:date="2020-11-08T19:42:00Z"/>
                <w:rFonts w:eastAsiaTheme="minorEastAsia"/>
                <w:color w:val="0070C0"/>
                <w:lang w:val="en-US" w:eastAsia="zh-CN"/>
              </w:rPr>
            </w:pPr>
            <w:ins w:id="2909"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3103" w:type="dxa"/>
          </w:tcPr>
          <w:p w14:paraId="1178DD0A" w14:textId="1640EDAA" w:rsidR="00EF1543" w:rsidRDefault="005E10EB" w:rsidP="00EF1543">
            <w:pPr>
              <w:spacing w:after="120"/>
              <w:rPr>
                <w:ins w:id="2910" w:author="PANAITOPOL Dorin" w:date="2020-11-08T19:42:00Z"/>
                <w:rFonts w:eastAsiaTheme="minorEastAsia"/>
                <w:color w:val="0070C0"/>
                <w:lang w:val="en-US" w:eastAsia="zh-CN"/>
              </w:rPr>
            </w:pPr>
            <w:ins w:id="2911"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2665" w:type="dxa"/>
          </w:tcPr>
          <w:p w14:paraId="64C48566" w14:textId="1521F64A" w:rsidR="00EF1543" w:rsidRDefault="005E10EB" w:rsidP="00EF1543">
            <w:pPr>
              <w:spacing w:after="120"/>
              <w:rPr>
                <w:ins w:id="2912" w:author="PANAITOPOL Dorin" w:date="2020-11-08T19:42:00Z"/>
                <w:rFonts w:eastAsiaTheme="minorEastAsia"/>
                <w:color w:val="0070C0"/>
                <w:lang w:val="en-US" w:eastAsia="zh-CN"/>
              </w:rPr>
            </w:pPr>
            <w:ins w:id="2913" w:author="Huawei" w:date="2020-11-10T23:45:00Z">
              <w:r>
                <w:rPr>
                  <w:rFonts w:eastAsiaTheme="minorEastAsia"/>
                  <w:color w:val="0070C0"/>
                  <w:lang w:val="en-US" w:eastAsia="zh-CN"/>
                </w:rPr>
                <w:t>Disagree if the proposal is for FR2</w:t>
              </w:r>
            </w:ins>
          </w:p>
        </w:tc>
      </w:tr>
      <w:tr w:rsidR="00EF1543" w14:paraId="10731124" w14:textId="77777777" w:rsidTr="00EF1543">
        <w:trPr>
          <w:ins w:id="2914" w:author="PANAITOPOL Dorin" w:date="2020-11-08T19:42:00Z"/>
        </w:trPr>
        <w:tc>
          <w:tcPr>
            <w:tcW w:w="1138" w:type="dxa"/>
          </w:tcPr>
          <w:p w14:paraId="12B9F54E" w14:textId="77777777" w:rsidR="00EF1543" w:rsidRDefault="00EF1543" w:rsidP="00EF1543">
            <w:pPr>
              <w:spacing w:after="120"/>
              <w:rPr>
                <w:ins w:id="2915" w:author="PANAITOPOL Dorin" w:date="2020-11-08T19:42:00Z"/>
                <w:rFonts w:eastAsiaTheme="minorEastAsia"/>
                <w:color w:val="0070C0"/>
                <w:lang w:val="en-US" w:eastAsia="zh-CN"/>
              </w:rPr>
            </w:pPr>
            <w:ins w:id="2916" w:author="PANAITOPOL Dorin" w:date="2020-11-08T19:42:00Z">
              <w:r>
                <w:rPr>
                  <w:rStyle w:val="eop"/>
                  <w:color w:val="E3008C"/>
                </w:rPr>
                <w:t> </w:t>
              </w:r>
            </w:ins>
          </w:p>
        </w:tc>
        <w:tc>
          <w:tcPr>
            <w:tcW w:w="2725" w:type="dxa"/>
          </w:tcPr>
          <w:p w14:paraId="0304614B" w14:textId="77777777" w:rsidR="00EF1543" w:rsidRDefault="00EF1543" w:rsidP="00EF1543">
            <w:pPr>
              <w:spacing w:after="120"/>
              <w:rPr>
                <w:ins w:id="2917" w:author="PANAITOPOL Dorin" w:date="2020-11-08T19:42:00Z"/>
                <w:rFonts w:eastAsiaTheme="minorEastAsia"/>
                <w:color w:val="0070C0"/>
                <w:lang w:val="en-US" w:eastAsia="zh-CN"/>
              </w:rPr>
            </w:pPr>
          </w:p>
        </w:tc>
        <w:tc>
          <w:tcPr>
            <w:tcW w:w="3103" w:type="dxa"/>
          </w:tcPr>
          <w:p w14:paraId="5A153750" w14:textId="77777777" w:rsidR="00EF1543" w:rsidRDefault="00EF1543" w:rsidP="00EF1543">
            <w:pPr>
              <w:spacing w:after="120"/>
              <w:rPr>
                <w:ins w:id="2918" w:author="PANAITOPOL Dorin" w:date="2020-11-08T19:42:00Z"/>
                <w:rFonts w:eastAsiaTheme="minorEastAsia"/>
                <w:color w:val="0070C0"/>
                <w:lang w:val="en-US" w:eastAsia="zh-CN"/>
              </w:rPr>
            </w:pPr>
          </w:p>
        </w:tc>
        <w:tc>
          <w:tcPr>
            <w:tcW w:w="2665" w:type="dxa"/>
          </w:tcPr>
          <w:p w14:paraId="7AF7D353" w14:textId="77777777" w:rsidR="00EF1543" w:rsidRDefault="00EF1543" w:rsidP="00EF1543">
            <w:pPr>
              <w:spacing w:after="120"/>
              <w:rPr>
                <w:ins w:id="2919" w:author="PANAITOPOL Dorin" w:date="2020-11-08T19:42:00Z"/>
                <w:rFonts w:eastAsiaTheme="minorEastAsia"/>
                <w:color w:val="0070C0"/>
                <w:lang w:val="en-US" w:eastAsia="zh-CN"/>
              </w:rPr>
            </w:pPr>
          </w:p>
        </w:tc>
      </w:tr>
      <w:tr w:rsidR="00EF1543" w14:paraId="1EC1B705" w14:textId="77777777" w:rsidTr="00EF1543">
        <w:trPr>
          <w:ins w:id="2920" w:author="PANAITOPOL Dorin" w:date="2020-11-08T19:42:00Z"/>
        </w:trPr>
        <w:tc>
          <w:tcPr>
            <w:tcW w:w="1138" w:type="dxa"/>
          </w:tcPr>
          <w:p w14:paraId="29653A77" w14:textId="77777777" w:rsidR="00EF1543" w:rsidRDefault="00EF1543" w:rsidP="00EF1543">
            <w:pPr>
              <w:spacing w:after="120"/>
              <w:rPr>
                <w:ins w:id="2921" w:author="PANAITOPOL Dorin" w:date="2020-11-08T19:42:00Z"/>
                <w:rFonts w:eastAsiaTheme="minorEastAsia"/>
                <w:color w:val="0070C0"/>
                <w:lang w:val="en-US" w:eastAsia="zh-CN"/>
              </w:rPr>
            </w:pPr>
          </w:p>
        </w:tc>
        <w:tc>
          <w:tcPr>
            <w:tcW w:w="2725" w:type="dxa"/>
          </w:tcPr>
          <w:p w14:paraId="2B80BD66" w14:textId="77777777" w:rsidR="00EF1543" w:rsidRDefault="00EF1543" w:rsidP="00EF1543">
            <w:pPr>
              <w:spacing w:after="120"/>
              <w:rPr>
                <w:ins w:id="2922" w:author="PANAITOPOL Dorin" w:date="2020-11-08T19:42:00Z"/>
                <w:rFonts w:eastAsiaTheme="minorEastAsia"/>
                <w:color w:val="0070C0"/>
                <w:lang w:val="en-US" w:eastAsia="zh-CN"/>
              </w:rPr>
            </w:pPr>
          </w:p>
        </w:tc>
        <w:tc>
          <w:tcPr>
            <w:tcW w:w="3103" w:type="dxa"/>
          </w:tcPr>
          <w:p w14:paraId="04EEC78D" w14:textId="77777777" w:rsidR="00EF1543" w:rsidRDefault="00EF1543" w:rsidP="00EF1543">
            <w:pPr>
              <w:spacing w:after="120"/>
              <w:rPr>
                <w:ins w:id="2923" w:author="PANAITOPOL Dorin" w:date="2020-11-08T19:42:00Z"/>
                <w:rFonts w:eastAsiaTheme="minorEastAsia"/>
                <w:color w:val="0070C0"/>
                <w:lang w:val="en-US" w:eastAsia="zh-CN"/>
              </w:rPr>
            </w:pPr>
          </w:p>
        </w:tc>
        <w:tc>
          <w:tcPr>
            <w:tcW w:w="2665" w:type="dxa"/>
          </w:tcPr>
          <w:p w14:paraId="576A295D" w14:textId="77777777" w:rsidR="00EF1543" w:rsidRDefault="00EF1543" w:rsidP="00EF1543">
            <w:pPr>
              <w:spacing w:after="120"/>
              <w:rPr>
                <w:ins w:id="2924" w:author="PANAITOPOL Dorin" w:date="2020-11-08T19:42:00Z"/>
                <w:rFonts w:eastAsiaTheme="minorEastAsia"/>
                <w:color w:val="0070C0"/>
                <w:lang w:val="en-US" w:eastAsia="zh-CN"/>
              </w:rPr>
            </w:pPr>
          </w:p>
        </w:tc>
      </w:tr>
      <w:tr w:rsidR="00EF1543" w14:paraId="106564A7" w14:textId="77777777" w:rsidTr="00EF1543">
        <w:trPr>
          <w:ins w:id="2925" w:author="PANAITOPOL Dorin" w:date="2020-11-08T19:42:00Z"/>
        </w:trPr>
        <w:tc>
          <w:tcPr>
            <w:tcW w:w="1138" w:type="dxa"/>
          </w:tcPr>
          <w:p w14:paraId="0896F351" w14:textId="77777777" w:rsidR="00EF1543" w:rsidRDefault="00EF1543" w:rsidP="00EF1543">
            <w:pPr>
              <w:spacing w:after="120"/>
              <w:rPr>
                <w:ins w:id="2926" w:author="PANAITOPOL Dorin" w:date="2020-11-08T19:42:00Z"/>
                <w:rFonts w:eastAsiaTheme="minorEastAsia"/>
                <w:color w:val="0070C0"/>
                <w:lang w:val="en-US" w:eastAsia="zh-CN"/>
              </w:rPr>
            </w:pPr>
          </w:p>
        </w:tc>
        <w:tc>
          <w:tcPr>
            <w:tcW w:w="2725" w:type="dxa"/>
          </w:tcPr>
          <w:p w14:paraId="22011C41" w14:textId="77777777" w:rsidR="00EF1543" w:rsidRDefault="00EF1543" w:rsidP="00EF1543">
            <w:pPr>
              <w:spacing w:after="120"/>
              <w:rPr>
                <w:ins w:id="2927" w:author="PANAITOPOL Dorin" w:date="2020-11-08T19:42:00Z"/>
                <w:rFonts w:eastAsiaTheme="minorEastAsia"/>
                <w:color w:val="0070C0"/>
                <w:lang w:val="en-US" w:eastAsia="zh-CN"/>
              </w:rPr>
            </w:pPr>
          </w:p>
        </w:tc>
        <w:tc>
          <w:tcPr>
            <w:tcW w:w="3103" w:type="dxa"/>
          </w:tcPr>
          <w:p w14:paraId="1FA5BB70" w14:textId="77777777" w:rsidR="00EF1543" w:rsidRDefault="00EF1543" w:rsidP="00EF1543">
            <w:pPr>
              <w:spacing w:after="120"/>
              <w:rPr>
                <w:ins w:id="2928" w:author="PANAITOPOL Dorin" w:date="2020-11-08T19:42:00Z"/>
                <w:rFonts w:eastAsiaTheme="minorEastAsia"/>
                <w:color w:val="0070C0"/>
                <w:lang w:val="en-US" w:eastAsia="zh-CN"/>
              </w:rPr>
            </w:pPr>
          </w:p>
        </w:tc>
        <w:tc>
          <w:tcPr>
            <w:tcW w:w="2665" w:type="dxa"/>
          </w:tcPr>
          <w:p w14:paraId="341478A7" w14:textId="77777777" w:rsidR="00EF1543" w:rsidRDefault="00EF1543" w:rsidP="00EF1543">
            <w:pPr>
              <w:spacing w:after="120"/>
              <w:rPr>
                <w:ins w:id="2929" w:author="PANAITOPOL Dorin" w:date="2020-11-08T19:42:00Z"/>
                <w:rFonts w:eastAsiaTheme="minorEastAsia"/>
                <w:color w:val="0070C0"/>
                <w:lang w:val="en-US" w:eastAsia="zh-CN"/>
              </w:rPr>
            </w:pPr>
          </w:p>
        </w:tc>
      </w:tr>
      <w:tr w:rsidR="00EF1543" w14:paraId="084F9B19" w14:textId="77777777" w:rsidTr="00EF1543">
        <w:trPr>
          <w:ins w:id="2930" w:author="PANAITOPOL Dorin" w:date="2020-11-08T19:42:00Z"/>
        </w:trPr>
        <w:tc>
          <w:tcPr>
            <w:tcW w:w="1138" w:type="dxa"/>
          </w:tcPr>
          <w:p w14:paraId="1CD3272C" w14:textId="77777777" w:rsidR="00EF1543" w:rsidRDefault="00EF1543" w:rsidP="00EF1543">
            <w:pPr>
              <w:spacing w:after="120"/>
              <w:rPr>
                <w:ins w:id="2931" w:author="PANAITOPOL Dorin" w:date="2020-11-08T19:42:00Z"/>
                <w:rFonts w:eastAsiaTheme="minorEastAsia"/>
                <w:color w:val="0070C0"/>
                <w:lang w:val="en-US" w:eastAsia="zh-CN"/>
              </w:rPr>
            </w:pPr>
          </w:p>
        </w:tc>
        <w:tc>
          <w:tcPr>
            <w:tcW w:w="2725" w:type="dxa"/>
          </w:tcPr>
          <w:p w14:paraId="6B9287EB" w14:textId="77777777" w:rsidR="00EF1543" w:rsidRDefault="00EF1543" w:rsidP="00EF1543">
            <w:pPr>
              <w:spacing w:after="120"/>
              <w:rPr>
                <w:ins w:id="2932" w:author="PANAITOPOL Dorin" w:date="2020-11-08T19:42:00Z"/>
                <w:rFonts w:eastAsiaTheme="minorEastAsia"/>
                <w:color w:val="0070C0"/>
                <w:lang w:val="en-US" w:eastAsia="zh-CN"/>
              </w:rPr>
            </w:pPr>
          </w:p>
        </w:tc>
        <w:tc>
          <w:tcPr>
            <w:tcW w:w="3103" w:type="dxa"/>
          </w:tcPr>
          <w:p w14:paraId="6F752067" w14:textId="77777777" w:rsidR="00EF1543" w:rsidRDefault="00EF1543" w:rsidP="00EF1543">
            <w:pPr>
              <w:spacing w:after="120"/>
              <w:rPr>
                <w:ins w:id="2933" w:author="PANAITOPOL Dorin" w:date="2020-11-08T19:42:00Z"/>
                <w:rFonts w:eastAsiaTheme="minorEastAsia"/>
                <w:color w:val="0070C0"/>
                <w:lang w:val="en-US" w:eastAsia="zh-CN"/>
              </w:rPr>
            </w:pPr>
          </w:p>
        </w:tc>
        <w:tc>
          <w:tcPr>
            <w:tcW w:w="2665" w:type="dxa"/>
          </w:tcPr>
          <w:p w14:paraId="7B690E1E" w14:textId="77777777" w:rsidR="00EF1543" w:rsidRDefault="00EF1543" w:rsidP="00EF1543">
            <w:pPr>
              <w:spacing w:after="120"/>
              <w:rPr>
                <w:ins w:id="2934" w:author="PANAITOPOL Dorin" w:date="2020-11-08T19:42:00Z"/>
                <w:rFonts w:eastAsiaTheme="minorEastAsia"/>
                <w:color w:val="0070C0"/>
                <w:lang w:val="en-US" w:eastAsia="zh-CN"/>
              </w:rPr>
            </w:pPr>
          </w:p>
        </w:tc>
      </w:tr>
      <w:tr w:rsidR="00EF1543" w14:paraId="18C9D5F6" w14:textId="77777777" w:rsidTr="00EF1543">
        <w:trPr>
          <w:ins w:id="2935" w:author="PANAITOPOL Dorin" w:date="2020-11-08T19:42:00Z"/>
        </w:trPr>
        <w:tc>
          <w:tcPr>
            <w:tcW w:w="1138" w:type="dxa"/>
          </w:tcPr>
          <w:p w14:paraId="70FDCDD8" w14:textId="77777777" w:rsidR="00EF1543" w:rsidRDefault="00EF1543" w:rsidP="00EF1543">
            <w:pPr>
              <w:spacing w:after="120"/>
              <w:rPr>
                <w:ins w:id="2936" w:author="PANAITOPOL Dorin" w:date="2020-11-08T19:42:00Z"/>
                <w:rFonts w:eastAsiaTheme="minorEastAsia"/>
                <w:color w:val="0070C0"/>
                <w:lang w:val="en-US" w:eastAsia="zh-CN"/>
              </w:rPr>
            </w:pPr>
          </w:p>
        </w:tc>
        <w:tc>
          <w:tcPr>
            <w:tcW w:w="2725" w:type="dxa"/>
          </w:tcPr>
          <w:p w14:paraId="53CEC769" w14:textId="77777777" w:rsidR="00EF1543" w:rsidRDefault="00EF1543" w:rsidP="00EF1543">
            <w:pPr>
              <w:spacing w:after="120"/>
              <w:rPr>
                <w:ins w:id="2937" w:author="PANAITOPOL Dorin" w:date="2020-11-08T19:42:00Z"/>
                <w:rFonts w:eastAsiaTheme="minorEastAsia"/>
                <w:color w:val="0070C0"/>
                <w:lang w:val="en-US" w:eastAsia="zh-CN"/>
              </w:rPr>
            </w:pPr>
          </w:p>
        </w:tc>
        <w:tc>
          <w:tcPr>
            <w:tcW w:w="3103" w:type="dxa"/>
          </w:tcPr>
          <w:p w14:paraId="3EC4EF38" w14:textId="77777777" w:rsidR="00EF1543" w:rsidRDefault="00EF1543" w:rsidP="00EF1543">
            <w:pPr>
              <w:spacing w:after="120"/>
              <w:rPr>
                <w:ins w:id="2938" w:author="PANAITOPOL Dorin" w:date="2020-11-08T19:42:00Z"/>
                <w:rFonts w:eastAsiaTheme="minorEastAsia"/>
                <w:color w:val="0070C0"/>
                <w:lang w:val="en-US" w:eastAsia="zh-CN"/>
              </w:rPr>
            </w:pPr>
          </w:p>
        </w:tc>
        <w:tc>
          <w:tcPr>
            <w:tcW w:w="2665" w:type="dxa"/>
          </w:tcPr>
          <w:p w14:paraId="241A1CA6" w14:textId="77777777" w:rsidR="00EF1543" w:rsidRDefault="00EF1543" w:rsidP="00EF1543">
            <w:pPr>
              <w:spacing w:after="120"/>
              <w:rPr>
                <w:ins w:id="2939" w:author="PANAITOPOL Dorin" w:date="2020-11-08T19:42:00Z"/>
                <w:rFonts w:eastAsiaTheme="minorEastAsia"/>
                <w:color w:val="0070C0"/>
                <w:lang w:val="en-US" w:eastAsia="zh-CN"/>
              </w:rPr>
            </w:pPr>
          </w:p>
        </w:tc>
      </w:tr>
    </w:tbl>
    <w:p w14:paraId="1222070D" w14:textId="77777777" w:rsidR="004B3C5C" w:rsidRDefault="004B3C5C" w:rsidP="004B3C5C">
      <w:pPr>
        <w:spacing w:after="120"/>
        <w:ind w:left="1296"/>
        <w:rPr>
          <w:ins w:id="2940" w:author="PANAITOPOL Dorin" w:date="2020-11-08T19:42:00Z"/>
          <w:color w:val="0070C0"/>
          <w:szCs w:val="24"/>
          <w:lang w:eastAsia="zh-CN"/>
        </w:rPr>
      </w:pPr>
    </w:p>
    <w:p w14:paraId="42A30B93" w14:textId="77777777" w:rsidR="004B3C5C" w:rsidRPr="00504476" w:rsidRDefault="004B3C5C">
      <w:pPr>
        <w:rPr>
          <w:lang w:val="en-US" w:eastAsia="zh-CN"/>
        </w:rPr>
      </w:pPr>
    </w:p>
    <w:p w14:paraId="281D6C9E" w14:textId="77777777" w:rsidR="00A52C25" w:rsidRPr="00504476" w:rsidRDefault="003C2708">
      <w:pPr>
        <w:pStyle w:val="2"/>
        <w:rPr>
          <w:lang w:val="en-US"/>
        </w:rPr>
      </w:pPr>
      <w:r w:rsidRPr="00504476">
        <w:rPr>
          <w:lang w:val="en-US"/>
        </w:rPr>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A52C25" w:rsidRPr="005B6799"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504476" w:rsidRDefault="003C2708">
      <w:pPr>
        <w:pStyle w:val="1"/>
        <w:rPr>
          <w:lang w:val="en-US" w:eastAsia="ja-JP"/>
        </w:rPr>
      </w:pPr>
      <w:r w:rsidRPr="00504476">
        <w:rPr>
          <w:lang w:val="en-US" w:eastAsia="ja-JP"/>
        </w:rPr>
        <w:t>Topic #5: Exemplary Frequency band for HAPS/HIBS</w:t>
      </w:r>
    </w:p>
    <w:p w14:paraId="281D6CA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2"/>
      </w:pPr>
      <w:r>
        <w:rPr>
          <w:rFonts w:hint="eastAsia"/>
        </w:rPr>
        <w:t>Companies</w:t>
      </w:r>
      <w:r>
        <w:t>’ contributions summary</w:t>
      </w:r>
    </w:p>
    <w:tbl>
      <w:tblPr>
        <w:tblStyle w:val="af3"/>
        <w:tblW w:w="0" w:type="auto"/>
        <w:tblLook w:val="04A0" w:firstRow="1" w:lastRow="0" w:firstColumn="1" w:lastColumn="0" w:noHBand="0" w:noVBand="1"/>
      </w:tblPr>
      <w:tblGrid>
        <w:gridCol w:w="1621"/>
        <w:gridCol w:w="1423"/>
        <w:gridCol w:w="6587"/>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903432">
            <w:pPr>
              <w:spacing w:after="120"/>
              <w:jc w:val="center"/>
              <w:rPr>
                <w:i/>
                <w:color w:val="0070C0"/>
                <w:lang w:val="fr-FR" w:eastAsia="zh-CN"/>
              </w:rPr>
            </w:pPr>
            <w:hyperlink r:id="rId75" w:tgtFrame="_blank" w:history="1">
              <w:r w:rsidR="003C2708">
                <w:rPr>
                  <w:rStyle w:val="af7"/>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5B6799" w14:paraId="281D6CC6" w14:textId="77777777">
        <w:trPr>
          <w:trHeight w:val="468"/>
        </w:trPr>
        <w:tc>
          <w:tcPr>
            <w:tcW w:w="1648" w:type="dxa"/>
            <w:vAlign w:val="center"/>
          </w:tcPr>
          <w:p w14:paraId="281D6CB4" w14:textId="77777777" w:rsidR="00A52C25" w:rsidRDefault="00903432">
            <w:pPr>
              <w:spacing w:after="120"/>
              <w:jc w:val="center"/>
            </w:pPr>
            <w:hyperlink r:id="rId76" w:tgtFrame="_blank" w:history="1">
              <w:r w:rsidR="003C2708">
                <w:rPr>
                  <w:rStyle w:val="af7"/>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903432">
            <w:pPr>
              <w:spacing w:after="120"/>
              <w:jc w:val="center"/>
              <w:rPr>
                <w:i/>
                <w:color w:val="0070C0"/>
                <w:lang w:val="fr-FR" w:eastAsia="zh-CN"/>
              </w:rPr>
            </w:pPr>
            <w:hyperlink r:id="rId77" w:tgtFrame="_blank" w:history="1">
              <w:r w:rsidR="003C2708">
                <w:rPr>
                  <w:rStyle w:val="af7"/>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r>
              <w:rPr>
                <w:iCs/>
                <w:lang w:val="fr-FR" w:eastAsia="zh-CN"/>
              </w:rPr>
              <w:t>Xiaomi</w:t>
            </w:r>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903432">
            <w:pPr>
              <w:spacing w:after="120"/>
              <w:jc w:val="center"/>
              <w:rPr>
                <w:i/>
                <w:color w:val="0070C0"/>
                <w:lang w:val="fr-FR" w:eastAsia="zh-CN"/>
              </w:rPr>
            </w:pPr>
            <w:hyperlink r:id="rId78" w:tgtFrame="_blank" w:history="1">
              <w:r w:rsidR="003C2708">
                <w:rPr>
                  <w:rStyle w:val="af7"/>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2"/>
      </w:pPr>
      <w:r>
        <w:rPr>
          <w:rFonts w:hint="eastAsia"/>
        </w:rPr>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504476" w:rsidRDefault="003C2708">
      <w:pPr>
        <w:pStyle w:val="3"/>
        <w:rPr>
          <w:sz w:val="24"/>
          <w:szCs w:val="16"/>
          <w:lang w:val="en-US"/>
        </w:rPr>
      </w:pPr>
      <w:r w:rsidRPr="00504476">
        <w:rPr>
          <w:sz w:val="24"/>
          <w:szCs w:val="16"/>
          <w:lang w:val="en-US"/>
        </w:rPr>
        <w:t xml:space="preserve">Sub-topic 5-1 </w:t>
      </w:r>
      <w:r w:rsidRPr="00504476">
        <w:rPr>
          <w:szCs w:val="24"/>
          <w:lang w:val="en-US"/>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CD9" w14:textId="77777777" w:rsidR="00A52C25" w:rsidRDefault="003C2708">
      <w:pPr>
        <w:pStyle w:val="afc"/>
        <w:numPr>
          <w:ilvl w:val="1"/>
          <w:numId w:val="7"/>
        </w:numPr>
        <w:spacing w:after="120"/>
        <w:ind w:firstLineChars="0"/>
        <w:rPr>
          <w:rFonts w:eastAsia="宋体"/>
          <w:color w:val="000000" w:themeColor="text1"/>
          <w:szCs w:val="24"/>
          <w:lang w:eastAsia="zh-CN"/>
        </w:rPr>
      </w:pPr>
      <w:r>
        <w:rPr>
          <w:rFonts w:eastAsia="宋体"/>
          <w:color w:val="0070C0"/>
          <w:szCs w:val="24"/>
          <w:lang w:eastAsia="zh-CN"/>
        </w:rPr>
        <w:t xml:space="preserve">Option 1: </w:t>
      </w:r>
      <w:r>
        <w:rPr>
          <w:rFonts w:eastAsia="宋体"/>
          <w:color w:val="000000" w:themeColor="text1"/>
          <w:szCs w:val="24"/>
          <w:lang w:eastAsia="zh-CN"/>
        </w:rPr>
        <w:t>For HIBS, following frequency ranges might be considered:</w:t>
      </w:r>
      <w:r>
        <w:rPr>
          <w:rFonts w:eastAsia="宋体"/>
          <w:color w:val="000000" w:themeColor="text1"/>
          <w:szCs w:val="24"/>
          <w:lang w:eastAsia="zh-CN"/>
        </w:rPr>
        <w:tab/>
      </w:r>
      <w:r>
        <w:rPr>
          <w:rFonts w:eastAsia="宋体"/>
          <w:color w:val="000000" w:themeColor="text1"/>
          <w:szCs w:val="24"/>
          <w:lang w:eastAsia="zh-CN"/>
        </w:rPr>
        <w:tab/>
      </w:r>
    </w:p>
    <w:p w14:paraId="281D6CDA" w14:textId="77777777" w:rsidR="00A52C25" w:rsidRDefault="003C2708">
      <w:pPr>
        <w:pStyle w:val="afc"/>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Regions 1 and 3: 1 885-1 980 MHz, 2 010-2 025 MHz, 2 110-2 170 MHz</w:t>
      </w:r>
    </w:p>
    <w:p w14:paraId="281D6CDB" w14:textId="77777777" w:rsidR="00A52C25" w:rsidRDefault="003C2708">
      <w:pPr>
        <w:pStyle w:val="afc"/>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Region 2</w:t>
      </w:r>
      <w:r>
        <w:rPr>
          <w:rFonts w:eastAsia="宋体"/>
          <w:color w:val="000000" w:themeColor="text1"/>
          <w:szCs w:val="24"/>
          <w:lang w:eastAsia="zh-CN"/>
        </w:rPr>
        <w:tab/>
        <w:t>: 1 885-1 980 MHz, 2 110-2 160 MHz</w:t>
      </w:r>
    </w:p>
    <w:p w14:paraId="281D6CDC"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Option 2:</w:t>
      </w:r>
      <w:r>
        <w:t xml:space="preserve"> </w:t>
      </w:r>
      <w:r>
        <w:rPr>
          <w:rFonts w:eastAsia="宋体"/>
          <w:color w:val="000000" w:themeColor="text1"/>
          <w:szCs w:val="24"/>
          <w:lang w:eastAsia="zh-CN"/>
        </w:rPr>
        <w:t>Reusing existing bands can be discussed for HAPS deployments.</w:t>
      </w:r>
    </w:p>
    <w:p w14:paraId="281D6CDD"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w:t>
      </w:r>
      <w:r>
        <w:rPr>
          <w:rFonts w:eastAsia="宋体"/>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CDF" w14:textId="77777777" w:rsidR="00A52C25" w:rsidRDefault="003C2708">
      <w:pPr>
        <w:pStyle w:val="afc"/>
        <w:numPr>
          <w:ilvl w:val="1"/>
          <w:numId w:val="7"/>
        </w:numPr>
        <w:spacing w:after="120"/>
        <w:ind w:firstLineChars="0"/>
        <w:rPr>
          <w:i/>
          <w:color w:val="0070C0"/>
          <w:lang w:eastAsia="zh-CN"/>
        </w:rPr>
      </w:pPr>
      <w:r>
        <w:rPr>
          <w:rFonts w:eastAsia="宋体"/>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af3"/>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941"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942"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943" w:author="PANAITOPOL Dorin" w:date="2020-11-09T10:24:00Z">
                  <w:rPr>
                    <w:rFonts w:eastAsiaTheme="minorEastAsia"/>
                    <w:color w:val="0070C0"/>
                    <w:highlight w:val="yellow"/>
                    <w:lang w:val="en-US" w:eastAsia="zh-CN"/>
                  </w:rPr>
                </w:rPrChange>
              </w:rPr>
              <w:t xml:space="preserve"> for their choices.]</w:t>
            </w:r>
          </w:p>
        </w:tc>
      </w:tr>
      <w:tr w:rsidR="00A52C25" w14:paraId="281D6CEB" w14:textId="77777777" w:rsidTr="00CD472F">
        <w:tc>
          <w:tcPr>
            <w:tcW w:w="1339" w:type="dxa"/>
          </w:tcPr>
          <w:p w14:paraId="281D6CE7" w14:textId="60D9673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HIBS bands shall be chosen according to the RR.</w:t>
            </w:r>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E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send a LS to RAN plenary for guideline and the accurate definition for HAPs and revise the WID. After that, we can further discuss the HAPs scenario.</w:t>
            </w:r>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AC8C36B" w14:textId="77777777" w:rsidR="00CD472F" w:rsidRDefault="00CD472F" w:rsidP="00CD472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CF3" w14:textId="048BFBF3" w:rsidR="00A52C25" w:rsidRDefault="00507651">
            <w:pPr>
              <w:spacing w:after="120"/>
              <w:rPr>
                <w:rFonts w:eastAsiaTheme="minorEastAsia"/>
                <w:color w:val="0070C0"/>
                <w:lang w:val="en-US" w:eastAsia="zh-CN"/>
              </w:rPr>
            </w:pPr>
            <w:r w:rsidRPr="00507651">
              <w:rPr>
                <w:rFonts w:eastAsiaTheme="minorEastAsia"/>
                <w:color w:val="0070C0"/>
                <w:lang w:val="en-US" w:eastAsia="zh-CN"/>
              </w:rPr>
              <w:t>HAPS already has a set of dedicated bands, so one if them can be used as an exemplary band if needed</w:t>
            </w:r>
          </w:p>
        </w:tc>
      </w:tr>
      <w:tr w:rsidR="00C903B5" w14:paraId="281D6CF7" w14:textId="77777777" w:rsidTr="00CD472F">
        <w:tc>
          <w:tcPr>
            <w:tcW w:w="1339" w:type="dxa"/>
          </w:tcPr>
          <w:p w14:paraId="281D6CF5" w14:textId="490D8F1B"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F6" w14:textId="42857F3F" w:rsidR="00C903B5" w:rsidRDefault="00C903B5" w:rsidP="00C903B5">
            <w:pPr>
              <w:spacing w:after="120"/>
              <w:rPr>
                <w:rFonts w:eastAsiaTheme="minorEastAsia"/>
                <w:color w:val="0070C0"/>
                <w:lang w:val="en-US" w:eastAsia="zh-CN"/>
              </w:rPr>
            </w:pPr>
            <w:r>
              <w:rPr>
                <w:rStyle w:val="normaltextrun"/>
                <w:color w:val="E3008C"/>
              </w:rPr>
              <w:t>We are fine with options 1 and 2.</w:t>
            </w:r>
            <w:r>
              <w:rPr>
                <w:rStyle w:val="eop"/>
                <w:color w:val="E3008C"/>
              </w:rPr>
              <w:t> </w:t>
            </w:r>
          </w:p>
        </w:tc>
      </w:tr>
      <w:tr w:rsidR="002F2FA8" w14:paraId="281D6CFA" w14:textId="77777777" w:rsidTr="00CD472F">
        <w:tc>
          <w:tcPr>
            <w:tcW w:w="1339" w:type="dxa"/>
          </w:tcPr>
          <w:p w14:paraId="281D6CF8" w14:textId="543ED475" w:rsidR="002F2FA8" w:rsidRDefault="002F2FA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CF9" w14:textId="096977E1" w:rsidR="002F2FA8" w:rsidRDefault="002F2FA8">
            <w:pPr>
              <w:spacing w:after="120"/>
              <w:rPr>
                <w:rFonts w:eastAsiaTheme="minorEastAsia"/>
                <w:color w:val="0070C0"/>
                <w:lang w:val="en-US" w:eastAsia="zh-CN"/>
              </w:rPr>
            </w:pPr>
            <w:r w:rsidRPr="005130B6">
              <w:rPr>
                <w:rFonts w:eastAsiaTheme="minorEastAsia"/>
                <w:color w:val="0070C0"/>
                <w:lang w:val="en-US" w:eastAsia="zh-CN"/>
              </w:rPr>
              <w:t>Agree with Ericsson</w:t>
            </w:r>
          </w:p>
        </w:tc>
      </w:tr>
      <w:tr w:rsidR="00A52C25" w14:paraId="281D6CFD" w14:textId="77777777" w:rsidTr="00CD472F">
        <w:tc>
          <w:tcPr>
            <w:tcW w:w="1339" w:type="dxa"/>
          </w:tcPr>
          <w:p w14:paraId="281D6CFB" w14:textId="23A13E9C" w:rsidR="00A52C25" w:rsidRDefault="004A230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FC" w14:textId="17B55E83" w:rsidR="00A52C25" w:rsidRDefault="004A2306">
            <w:pPr>
              <w:spacing w:after="120"/>
              <w:rPr>
                <w:rFonts w:eastAsiaTheme="minorEastAsia"/>
                <w:color w:val="0070C0"/>
                <w:lang w:val="en-US" w:eastAsia="zh-CN"/>
              </w:rPr>
            </w:pPr>
            <w:r>
              <w:rPr>
                <w:rFonts w:eastAsiaTheme="minorEastAsia"/>
                <w:color w:val="0070C0"/>
                <w:lang w:val="en-US" w:eastAsia="zh-CN"/>
              </w:rPr>
              <w:t>Agree</w:t>
            </w:r>
            <w:r w:rsidR="008A239D">
              <w:rPr>
                <w:rFonts w:eastAsiaTheme="minorEastAsia"/>
                <w:color w:val="0070C0"/>
                <w:lang w:val="en-US" w:eastAsia="zh-CN"/>
              </w:rPr>
              <w:t>. The only comment is that HAPS seems to use transparent payload (with ground BS) while HIBS may use regenerative payload (with on-board BS). Both are NTN subjects but they seem different.</w:t>
            </w: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r w:rsidR="00673E50" w14:paraId="4B233F8C" w14:textId="77777777" w:rsidTr="00CD472F">
        <w:tc>
          <w:tcPr>
            <w:tcW w:w="1339" w:type="dxa"/>
          </w:tcPr>
          <w:p w14:paraId="67D192A8" w14:textId="77777777" w:rsidR="00673E50" w:rsidRDefault="00673E50">
            <w:pPr>
              <w:spacing w:after="120"/>
              <w:rPr>
                <w:rFonts w:eastAsiaTheme="minorEastAsia"/>
                <w:color w:val="0070C0"/>
                <w:lang w:val="en-US" w:eastAsia="zh-CN"/>
              </w:rPr>
            </w:pPr>
          </w:p>
        </w:tc>
        <w:tc>
          <w:tcPr>
            <w:tcW w:w="8292" w:type="dxa"/>
          </w:tcPr>
          <w:p w14:paraId="6DF42B05" w14:textId="77777777" w:rsidR="00673E50" w:rsidRDefault="00673E50">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0F598392"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1" w:type="dxa"/>
          </w:tcPr>
          <w:p w14:paraId="281D6D0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A" w14:textId="77777777" w:rsidR="00A52C25" w:rsidRDefault="003C2708">
            <w:pPr>
              <w:spacing w:after="120"/>
              <w:rPr>
                <w:rFonts w:eastAsiaTheme="minorEastAsia"/>
                <w:color w:val="0070C0"/>
                <w:lang w:val="en-US" w:eastAsia="zh-CN"/>
              </w:rPr>
            </w:pPr>
            <w:r>
              <w:rPr>
                <w:rFonts w:eastAsiaTheme="minorEastAsia"/>
                <w:color w:val="0070C0"/>
                <w:lang w:val="en-US" w:eastAsia="zh-CN"/>
              </w:rPr>
              <w:t>WID is not specific with respect to HAPS/HIBS. Especially, there is not mention about defining specific HAPS/HIBS band(s) within the Core WID.</w:t>
            </w:r>
          </w:p>
        </w:tc>
      </w:tr>
      <w:tr w:rsidR="002F2FA8" w14:paraId="281D6D0F" w14:textId="77777777">
        <w:tc>
          <w:tcPr>
            <w:tcW w:w="1136" w:type="dxa"/>
          </w:tcPr>
          <w:p w14:paraId="281D6D0C" w14:textId="2E811293" w:rsidR="002F2FA8" w:rsidRDefault="002F2FA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D0D" w14:textId="28B25E21" w:rsidR="002F2FA8" w:rsidRDefault="002F2FA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E" w14:textId="5DD1F1D3" w:rsidR="002F2FA8" w:rsidRDefault="002F2FA8">
            <w:pPr>
              <w:spacing w:after="120"/>
              <w:rPr>
                <w:rFonts w:eastAsiaTheme="minorEastAsia"/>
                <w:color w:val="0070C0"/>
                <w:lang w:val="en-US" w:eastAsia="zh-CN"/>
              </w:rPr>
            </w:pPr>
            <w:r>
              <w:rPr>
                <w:rFonts w:eastAsiaTheme="minorEastAsia"/>
                <w:color w:val="0070C0"/>
                <w:lang w:val="en-US" w:eastAsia="zh-CN"/>
              </w:rPr>
              <w:t>Agree with Dish</w:t>
            </w:r>
          </w:p>
        </w:tc>
      </w:tr>
      <w:tr w:rsidR="00A52C25" w14:paraId="281D6D13" w14:textId="77777777">
        <w:tc>
          <w:tcPr>
            <w:tcW w:w="1136" w:type="dxa"/>
          </w:tcPr>
          <w:p w14:paraId="281D6D10" w14:textId="1D8DA63F"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1F932A23" w14:textId="77777777" w:rsidR="00C16E68" w:rsidRPr="004864EF" w:rsidRDefault="00C16E68" w:rsidP="004864EF">
      <w:pPr>
        <w:rPr>
          <w:color w:val="000000" w:themeColor="text1"/>
          <w:szCs w:val="24"/>
          <w:lang w:eastAsia="zh-CN"/>
        </w:rPr>
      </w:pPr>
      <w:r w:rsidRPr="004864EF">
        <w:rPr>
          <w:color w:val="000000" w:themeColor="text1"/>
          <w:szCs w:val="24"/>
          <w:lang w:eastAsia="zh-CN"/>
        </w:rPr>
        <w:t xml:space="preserve">No clear decision for WF. </w:t>
      </w:r>
    </w:p>
    <w:p w14:paraId="6180488E" w14:textId="202B0221" w:rsidR="00C16E68" w:rsidRPr="004864EF" w:rsidRDefault="00C16E68" w:rsidP="004864EF">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116C6C32"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w:t>
      </w:r>
      <w:r w:rsidRPr="004864EF">
        <w:rPr>
          <w:rFonts w:eastAsiaTheme="minorEastAsia"/>
          <w:color w:val="000000" w:themeColor="text1"/>
          <w:lang w:val="en-US" w:eastAsia="zh-CN"/>
        </w:rPr>
        <w:t>LS to RAN plenary for guideline and the accurate definition for HAPS.</w:t>
      </w:r>
    </w:p>
    <w:p w14:paraId="077F7044"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Leave this topic for FFS.</w:t>
      </w:r>
    </w:p>
    <w:p w14:paraId="20A4EBBC" w14:textId="77777777" w:rsidR="00C16E68" w:rsidRPr="00504476" w:rsidRDefault="00C16E68" w:rsidP="00C16E68">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504476" w:rsidRDefault="003C2708">
      <w:pPr>
        <w:pStyle w:val="3"/>
        <w:rPr>
          <w:sz w:val="24"/>
          <w:szCs w:val="16"/>
          <w:lang w:val="en-US"/>
        </w:rPr>
      </w:pPr>
      <w:r w:rsidRPr="00504476">
        <w:rPr>
          <w:sz w:val="24"/>
          <w:szCs w:val="16"/>
          <w:lang w:val="en-US"/>
        </w:rPr>
        <w:t xml:space="preserve">Sub-topic 5-2 </w:t>
      </w:r>
      <w:r w:rsidRPr="00504476">
        <w:rPr>
          <w:szCs w:val="24"/>
          <w:lang w:val="en-US"/>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D2F"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color w:val="000000" w:themeColor="text1"/>
          <w:szCs w:val="24"/>
          <w:lang w:eastAsia="zh-CN"/>
        </w:rPr>
        <w:t>For FR1 5, 10, 15, 20 MHz</w:t>
      </w:r>
    </w:p>
    <w:p w14:paraId="281D6D30"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color w:val="000000" w:themeColor="text1"/>
          <w:szCs w:val="24"/>
          <w:lang w:eastAsia="zh-CN"/>
        </w:rPr>
        <w:t>For FR2 100, 200, 400 MHz</w:t>
      </w:r>
    </w:p>
    <w:p w14:paraId="281D6D31"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D32" w14:textId="77777777" w:rsidR="00A52C25" w:rsidRDefault="003C2708">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81D6D33" w14:textId="77777777" w:rsidR="00A52C25" w:rsidRDefault="00A52C25">
      <w:pPr>
        <w:pStyle w:val="afc"/>
        <w:overflowPunct/>
        <w:autoSpaceDE/>
        <w:autoSpaceDN/>
        <w:adjustRightInd/>
        <w:spacing w:after="120"/>
        <w:ind w:left="1440" w:firstLineChars="0" w:firstLine="0"/>
        <w:textAlignment w:val="auto"/>
        <w:rPr>
          <w:rFonts w:eastAsia="宋体"/>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afc"/>
        <w:overflowPunct/>
        <w:autoSpaceDE/>
        <w:autoSpaceDN/>
        <w:adjustRightInd/>
        <w:spacing w:after="120"/>
        <w:ind w:left="1440" w:firstLineChars="0" w:firstLine="0"/>
        <w:textAlignment w:val="auto"/>
        <w:rPr>
          <w:rFonts w:eastAsia="宋体"/>
          <w:color w:val="0070C0"/>
          <w:szCs w:val="24"/>
          <w:lang w:eastAsia="zh-CN"/>
        </w:rPr>
      </w:pPr>
    </w:p>
    <w:tbl>
      <w:tblPr>
        <w:tblStyle w:val="af3"/>
        <w:tblW w:w="0" w:type="auto"/>
        <w:tblLook w:val="04A0" w:firstRow="1" w:lastRow="0" w:firstColumn="1" w:lastColumn="0" w:noHBand="0" w:noVBand="1"/>
      </w:tblPr>
      <w:tblGrid>
        <w:gridCol w:w="1339"/>
        <w:gridCol w:w="8292"/>
      </w:tblGrid>
      <w:tr w:rsidR="00A52C25" w14:paraId="281D6D3A" w14:textId="77777777" w:rsidTr="00C903B5">
        <w:tc>
          <w:tcPr>
            <w:tcW w:w="1339"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Pr="008254EE" w:rsidRDefault="003C2708">
            <w:pPr>
              <w:spacing w:after="120"/>
              <w:rPr>
                <w:rFonts w:eastAsiaTheme="minorEastAsia"/>
                <w:color w:val="0070C0"/>
                <w:lang w:val="en-US" w:eastAsia="zh-CN"/>
                <w:rPrChange w:id="2944" w:author="PANAITOPOL Dorin" w:date="2020-11-09T10:26:00Z">
                  <w:rPr>
                    <w:rFonts w:eastAsiaTheme="minorEastAsia"/>
                    <w:color w:val="0070C0"/>
                    <w:highlight w:val="yellow"/>
                    <w:lang w:val="en-US" w:eastAsia="zh-CN"/>
                  </w:rPr>
                </w:rPrChange>
              </w:rPr>
            </w:pPr>
            <w:r w:rsidRPr="008254EE">
              <w:rPr>
                <w:rFonts w:eastAsiaTheme="minorEastAsia"/>
                <w:color w:val="0070C0"/>
                <w:lang w:val="en-US" w:eastAsia="zh-CN"/>
                <w:rPrChange w:id="2945" w:author="PANAITOPOL Dorin" w:date="2020-11-09T10:26: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946" w:author="PANAITOPOL Dorin" w:date="2020-11-09T10:26: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947" w:author="PANAITOPOL Dorin" w:date="2020-11-09T10:26:00Z">
                  <w:rPr>
                    <w:rFonts w:eastAsiaTheme="minorEastAsia"/>
                    <w:color w:val="0070C0"/>
                    <w:highlight w:val="yellow"/>
                    <w:lang w:val="en-US" w:eastAsia="zh-CN"/>
                  </w:rPr>
                </w:rPrChange>
              </w:rPr>
              <w:t xml:space="preserve"> for their choices.]</w:t>
            </w:r>
          </w:p>
          <w:p w14:paraId="281D6D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948" w:author="PANAITOPOL Dorin" w:date="2020-11-09T10:26:00Z">
                  <w:rPr>
                    <w:rFonts w:eastAsiaTheme="minorEastAsia"/>
                    <w:color w:val="0070C0"/>
                    <w:highlight w:val="yellow"/>
                    <w:lang w:val="en-US" w:eastAsia="zh-CN"/>
                  </w:rPr>
                </w:rPrChange>
              </w:rPr>
              <w:t>[Note3 (general): Please provide feedback also for the proposed WF(s)]</w:t>
            </w:r>
          </w:p>
        </w:tc>
      </w:tr>
      <w:tr w:rsidR="00A52C25" w14:paraId="281D6D40" w14:textId="77777777" w:rsidTr="00C903B5">
        <w:tc>
          <w:tcPr>
            <w:tcW w:w="1339" w:type="dxa"/>
          </w:tcPr>
          <w:p w14:paraId="281D6D3B" w14:textId="781942AA"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rsidTr="00C903B5">
        <w:tc>
          <w:tcPr>
            <w:tcW w:w="1339" w:type="dxa"/>
          </w:tcPr>
          <w:p w14:paraId="281D6D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D46" w14:textId="77777777" w:rsidTr="00C903B5">
        <w:tc>
          <w:tcPr>
            <w:tcW w:w="1339" w:type="dxa"/>
          </w:tcPr>
          <w:p w14:paraId="281D6D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4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C903B5" w14:paraId="281D6D49" w14:textId="77777777" w:rsidTr="00C903B5">
        <w:tc>
          <w:tcPr>
            <w:tcW w:w="1339" w:type="dxa"/>
          </w:tcPr>
          <w:p w14:paraId="281D6D47" w14:textId="3571B820"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D48" w14:textId="66B16A81" w:rsidR="00C903B5" w:rsidRDefault="00C903B5" w:rsidP="00C903B5">
            <w:pPr>
              <w:spacing w:after="120"/>
              <w:rPr>
                <w:rFonts w:eastAsiaTheme="minorEastAsia"/>
                <w:color w:val="0070C0"/>
                <w:lang w:val="en-US" w:eastAsia="zh-CN"/>
              </w:rPr>
            </w:pPr>
            <w:r>
              <w:rPr>
                <w:rStyle w:val="normaltextrun"/>
                <w:color w:val="E3008C"/>
              </w:rPr>
              <w:t>We are fine with options, but is should be dependent on operator requests.</w:t>
            </w:r>
            <w:r>
              <w:rPr>
                <w:rStyle w:val="eop"/>
                <w:color w:val="E3008C"/>
              </w:rPr>
              <w:t> </w:t>
            </w:r>
          </w:p>
        </w:tc>
      </w:tr>
      <w:tr w:rsidR="00A52C25" w14:paraId="281D6D4C" w14:textId="77777777" w:rsidTr="00C903B5">
        <w:tc>
          <w:tcPr>
            <w:tcW w:w="1339" w:type="dxa"/>
          </w:tcPr>
          <w:p w14:paraId="281D6D4A" w14:textId="16951FEE" w:rsidR="00A52C25" w:rsidRDefault="008A239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D4B" w14:textId="7828C419" w:rsidR="00A52C25" w:rsidRDefault="008A239D">
            <w:pPr>
              <w:spacing w:after="120"/>
              <w:rPr>
                <w:rFonts w:eastAsiaTheme="minorEastAsia"/>
                <w:color w:val="0070C0"/>
                <w:lang w:val="en-US" w:eastAsia="zh-CN"/>
              </w:rPr>
            </w:pPr>
            <w:r>
              <w:rPr>
                <w:rFonts w:eastAsiaTheme="minorEastAsia"/>
                <w:color w:val="0070C0"/>
                <w:lang w:val="en-US" w:eastAsia="zh-CN"/>
              </w:rPr>
              <w:t>Yes, but dependent on operator requests.</w:t>
            </w:r>
          </w:p>
        </w:tc>
      </w:tr>
      <w:tr w:rsidR="00A52C25" w14:paraId="281D6D4F" w14:textId="77777777" w:rsidTr="00C903B5">
        <w:tc>
          <w:tcPr>
            <w:tcW w:w="1339" w:type="dxa"/>
          </w:tcPr>
          <w:p w14:paraId="281D6D4D" w14:textId="77777777" w:rsidR="00A52C25" w:rsidRDefault="00A52C25">
            <w:pPr>
              <w:spacing w:after="120"/>
              <w:rPr>
                <w:rFonts w:eastAsiaTheme="minorEastAsia"/>
                <w:color w:val="0070C0"/>
                <w:lang w:val="en-US" w:eastAsia="zh-CN"/>
              </w:rPr>
            </w:pPr>
          </w:p>
        </w:tc>
        <w:tc>
          <w:tcPr>
            <w:tcW w:w="8292"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rsidTr="00C903B5">
        <w:tc>
          <w:tcPr>
            <w:tcW w:w="1339" w:type="dxa"/>
          </w:tcPr>
          <w:p w14:paraId="281D6D50" w14:textId="77777777" w:rsidR="00A52C25" w:rsidRDefault="00A52C25">
            <w:pPr>
              <w:spacing w:after="120"/>
              <w:rPr>
                <w:rFonts w:eastAsiaTheme="minorEastAsia"/>
                <w:color w:val="0070C0"/>
                <w:lang w:val="en-US" w:eastAsia="zh-CN"/>
              </w:rPr>
            </w:pPr>
          </w:p>
        </w:tc>
        <w:tc>
          <w:tcPr>
            <w:tcW w:w="8292"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rsidTr="00C903B5">
        <w:tc>
          <w:tcPr>
            <w:tcW w:w="1339" w:type="dxa"/>
          </w:tcPr>
          <w:p w14:paraId="281D6D53" w14:textId="77777777" w:rsidR="00A52C25" w:rsidRDefault="00A52C25">
            <w:pPr>
              <w:spacing w:after="120"/>
              <w:rPr>
                <w:rFonts w:eastAsiaTheme="minorEastAsia"/>
                <w:color w:val="0070C0"/>
                <w:lang w:val="en-US" w:eastAsia="zh-CN"/>
              </w:rPr>
            </w:pPr>
          </w:p>
        </w:tc>
        <w:tc>
          <w:tcPr>
            <w:tcW w:w="8292" w:type="dxa"/>
          </w:tcPr>
          <w:p w14:paraId="281D6D54" w14:textId="77777777" w:rsidR="00A52C25" w:rsidRDefault="00A52C25">
            <w:pPr>
              <w:spacing w:after="120"/>
              <w:rPr>
                <w:rFonts w:eastAsiaTheme="minorEastAsia"/>
                <w:color w:val="0070C0"/>
                <w:lang w:val="en-US" w:eastAsia="zh-CN"/>
              </w:rPr>
            </w:pPr>
          </w:p>
        </w:tc>
      </w:tr>
    </w:tbl>
    <w:p w14:paraId="3A9C639C" w14:textId="3658EF0B" w:rsidR="00775FAE" w:rsidRDefault="00775FAE" w:rsidP="00504476">
      <w:pPr>
        <w:pStyle w:val="afc"/>
        <w:ind w:left="720" w:firstLineChars="0" w:firstLine="0"/>
        <w:rPr>
          <w:color w:val="0070C0"/>
          <w:lang w:val="en-US" w:eastAsia="zh-CN"/>
        </w:rPr>
      </w:pPr>
    </w:p>
    <w:p w14:paraId="2F5E9969" w14:textId="2CFD763E" w:rsidR="00775FAE" w:rsidRPr="004864EF" w:rsidRDefault="00775FAE" w:rsidP="004864EF">
      <w:pPr>
        <w:rPr>
          <w:color w:val="000000" w:themeColor="text1"/>
          <w:lang w:val="en-US" w:eastAsia="zh-CN"/>
        </w:rPr>
      </w:pPr>
      <w:r w:rsidRPr="004864EF">
        <w:rPr>
          <w:color w:val="000000" w:themeColor="text1"/>
          <w:lang w:val="en-US" w:eastAsia="zh-CN"/>
        </w:rPr>
        <w:t>Moderator suggests</w:t>
      </w:r>
      <w:r w:rsidR="005C740E">
        <w:rPr>
          <w:color w:val="000000" w:themeColor="text1"/>
          <w:lang w:val="en-US" w:eastAsia="zh-CN"/>
        </w:rPr>
        <w:t xml:space="preserve"> for discussion</w:t>
      </w:r>
      <w:r w:rsidRPr="004864EF">
        <w:rPr>
          <w:color w:val="000000" w:themeColor="text1"/>
          <w:lang w:val="en-US" w:eastAsia="zh-CN"/>
        </w:rPr>
        <w:t>:</w:t>
      </w:r>
    </w:p>
    <w:p w14:paraId="5B300FEF" w14:textId="77777777" w:rsidR="00775FAE" w:rsidRPr="004864EF" w:rsidRDefault="00775FAE"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1CA6357C" w14:textId="77777777" w:rsidR="00775FAE" w:rsidRPr="00775FAE" w:rsidRDefault="00775FAE" w:rsidP="00504476">
      <w:pPr>
        <w:pStyle w:val="afc"/>
        <w:ind w:left="720" w:firstLineChars="0" w:firstLine="0"/>
        <w:rPr>
          <w:color w:val="0070C0"/>
          <w:lang w:val="en-US" w:eastAsia="zh-CN"/>
        </w:rPr>
      </w:pPr>
    </w:p>
    <w:p w14:paraId="281D6D57" w14:textId="77777777" w:rsidR="00A52C25" w:rsidRPr="00504476" w:rsidRDefault="003C2708">
      <w:pPr>
        <w:pStyle w:val="2"/>
        <w:rPr>
          <w:lang w:val="en-US"/>
        </w:rPr>
      </w:pPr>
      <w:r w:rsidRPr="00504476">
        <w:rPr>
          <w:lang w:val="en-US"/>
        </w:rPr>
        <w:t xml:space="preserve">Companies views’ collection for 1st round </w:t>
      </w:r>
    </w:p>
    <w:p w14:paraId="281D6D58" w14:textId="77777777" w:rsidR="00A52C25" w:rsidRDefault="003C2708">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2"/>
      </w:pPr>
      <w:r>
        <w:lastRenderedPageBreak/>
        <w:t>Summary</w:t>
      </w:r>
      <w:r>
        <w:rPr>
          <w:rFonts w:hint="eastAsia"/>
        </w:rPr>
        <w:t xml:space="preserve"> for 1st round </w:t>
      </w:r>
    </w:p>
    <w:p w14:paraId="281D6D64" w14:textId="77777777" w:rsidR="00A52C25" w:rsidRDefault="003C2708">
      <w:pPr>
        <w:pStyle w:val="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372"/>
        <w:gridCol w:w="8259"/>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08B2FE6E" w14:textId="77777777" w:rsidR="000A6458" w:rsidRDefault="000A6458" w:rsidP="000A6458">
            <w:pPr>
              <w:rPr>
                <w:b/>
                <w:color w:val="0070C0"/>
                <w:u w:val="single"/>
                <w:lang w:eastAsia="ko-KR"/>
              </w:rPr>
            </w:pPr>
            <w:r>
              <w:rPr>
                <w:b/>
                <w:color w:val="0070C0"/>
                <w:u w:val="single"/>
                <w:lang w:eastAsia="ko-KR"/>
              </w:rPr>
              <w:t xml:space="preserve">Issue 5-1: </w:t>
            </w:r>
            <w:r>
              <w:rPr>
                <w:szCs w:val="24"/>
              </w:rPr>
              <w:t>Candidate HAPS/HIBS exemplary bands</w:t>
            </w:r>
          </w:p>
          <w:p w14:paraId="281D6D69" w14:textId="2FEBEB6A" w:rsidR="00A52C25" w:rsidRDefault="00A52C25">
            <w:pPr>
              <w:rPr>
                <w:rFonts w:eastAsiaTheme="minorEastAsia"/>
                <w:color w:val="0070C0"/>
                <w:lang w:val="en-US" w:eastAsia="zh-CN"/>
              </w:rPr>
            </w:pPr>
          </w:p>
        </w:tc>
        <w:tc>
          <w:tcPr>
            <w:tcW w:w="8615" w:type="dxa"/>
          </w:tcPr>
          <w:p w14:paraId="3D0AD46F" w14:textId="77777777" w:rsidR="004864EF" w:rsidRPr="00AA2A9D" w:rsidRDefault="004864EF" w:rsidP="004864EF">
            <w:pPr>
              <w:rPr>
                <w:color w:val="000000" w:themeColor="text1"/>
                <w:szCs w:val="24"/>
                <w:lang w:eastAsia="zh-CN"/>
              </w:rPr>
            </w:pPr>
            <w:r w:rsidRPr="00AA2A9D">
              <w:rPr>
                <w:color w:val="000000" w:themeColor="text1"/>
                <w:szCs w:val="24"/>
                <w:lang w:eastAsia="zh-CN"/>
              </w:rPr>
              <w:t xml:space="preserve">No clear decision for WF. </w:t>
            </w:r>
          </w:p>
          <w:p w14:paraId="63848901" w14:textId="7C872F3F" w:rsidR="004864EF" w:rsidRPr="00AA2A9D" w:rsidRDefault="004864EF" w:rsidP="004864EF">
            <w:pPr>
              <w:rPr>
                <w:color w:val="000000" w:themeColor="text1"/>
                <w:szCs w:val="24"/>
                <w:lang w:eastAsia="zh-CN"/>
              </w:rPr>
            </w:pPr>
            <w:r w:rsidRPr="00AA2A9D">
              <w:rPr>
                <w:color w:val="000000" w:themeColor="text1"/>
                <w:szCs w:val="24"/>
                <w:lang w:eastAsia="zh-CN"/>
              </w:rPr>
              <w:t>Moderator suggests</w:t>
            </w:r>
            <w:r>
              <w:rPr>
                <w:color w:val="000000" w:themeColor="text1"/>
                <w:szCs w:val="24"/>
                <w:lang w:eastAsia="zh-CN"/>
              </w:rPr>
              <w:t xml:space="preserve"> for discussion</w:t>
            </w:r>
            <w:r w:rsidRPr="00AA2A9D">
              <w:rPr>
                <w:color w:val="000000" w:themeColor="text1"/>
                <w:szCs w:val="24"/>
                <w:lang w:eastAsia="zh-CN"/>
              </w:rPr>
              <w:t>:</w:t>
            </w:r>
          </w:p>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A47EE8B" w14:textId="77777777" w:rsidR="004864EF" w:rsidRPr="00AA2A9D" w:rsidRDefault="004864EF" w:rsidP="004864EF">
            <w:pPr>
              <w:rPr>
                <w:color w:val="000000" w:themeColor="text1"/>
                <w:szCs w:val="24"/>
                <w:lang w:eastAsia="zh-CN"/>
              </w:rPr>
            </w:pPr>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p>
          <w:p w14:paraId="61B392F1" w14:textId="77777777" w:rsidR="004864EF" w:rsidRDefault="004864EF" w:rsidP="004864EF">
            <w:pPr>
              <w:rPr>
                <w:color w:val="000000" w:themeColor="text1"/>
                <w:szCs w:val="24"/>
                <w:lang w:eastAsia="zh-CN"/>
              </w:rPr>
            </w:pPr>
            <w:r w:rsidRPr="00AA2A9D">
              <w:rPr>
                <w:b/>
                <w:bCs/>
                <w:color w:val="000000" w:themeColor="text1"/>
                <w:szCs w:val="24"/>
                <w:lang w:eastAsia="zh-CN"/>
              </w:rPr>
              <w:t>Proposal 2:</w:t>
            </w:r>
            <w:r w:rsidRPr="00AA2A9D">
              <w:rPr>
                <w:color w:val="000000" w:themeColor="text1"/>
                <w:szCs w:val="24"/>
                <w:lang w:eastAsia="zh-CN"/>
              </w:rPr>
              <w:t xml:space="preserve"> Leave this topic for FFS.</w:t>
            </w:r>
          </w:p>
          <w:p w14:paraId="281D6D6B" w14:textId="6DE5204E" w:rsidR="00A52C25" w:rsidRDefault="003C2708" w:rsidP="004864EF">
            <w:pPr>
              <w:rPr>
                <w:rFonts w:eastAsiaTheme="minorEastAsia"/>
                <w:i/>
                <w:color w:val="0070C0"/>
                <w:lang w:val="en-US" w:eastAsia="zh-CN"/>
              </w:rPr>
            </w:pPr>
            <w:r>
              <w:rPr>
                <w:rFonts w:eastAsiaTheme="minorEastAsia" w:hint="eastAsia"/>
                <w:i/>
                <w:color w:val="0070C0"/>
                <w:lang w:val="en-US" w:eastAsia="zh-CN"/>
              </w:rPr>
              <w:t>Candidate options:</w:t>
            </w:r>
            <w:r w:rsidR="004864EF">
              <w:rPr>
                <w:rFonts w:eastAsiaTheme="minorEastAsia"/>
                <w:i/>
                <w:color w:val="0070C0"/>
                <w:lang w:val="en-US" w:eastAsia="zh-CN"/>
              </w:rPr>
              <w:t xml:space="preserve"> </w:t>
            </w:r>
            <w:r w:rsidR="004864EF" w:rsidRPr="004864EF">
              <w:rPr>
                <w:rFonts w:eastAsiaTheme="minorEastAsia"/>
                <w:iCs/>
                <w:color w:val="000000" w:themeColor="text1"/>
                <w:lang w:val="en-US" w:eastAsia="zh-CN"/>
              </w:rPr>
              <w:t>Other companies are encouraged to provide inputs.</w:t>
            </w:r>
          </w:p>
          <w:p w14:paraId="281D6D6C" w14:textId="6AEFACE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r w:rsidR="004864EF" w14:paraId="78A400F2" w14:textId="77777777">
        <w:tc>
          <w:tcPr>
            <w:tcW w:w="1242" w:type="dxa"/>
          </w:tcPr>
          <w:p w14:paraId="34B6ACB5" w14:textId="1C68F051" w:rsidR="004864EF" w:rsidRPr="000A6458" w:rsidRDefault="000A6458" w:rsidP="000A6458">
            <w:pPr>
              <w:rPr>
                <w:szCs w:val="24"/>
              </w:rPr>
            </w:pPr>
            <w:r>
              <w:rPr>
                <w:b/>
                <w:color w:val="0070C0"/>
                <w:u w:val="single"/>
                <w:lang w:eastAsia="ko-KR"/>
              </w:rPr>
              <w:t xml:space="preserve">Issue 5-2: </w:t>
            </w:r>
            <w:r>
              <w:rPr>
                <w:szCs w:val="24"/>
              </w:rPr>
              <w:t>Candidate HAPS/HIBS band configurations</w:t>
            </w:r>
          </w:p>
        </w:tc>
        <w:tc>
          <w:tcPr>
            <w:tcW w:w="8615" w:type="dxa"/>
          </w:tcPr>
          <w:p w14:paraId="3BA9B4ED" w14:textId="6EBD7792" w:rsidR="000A6458" w:rsidRPr="004864EF" w:rsidRDefault="000A6458" w:rsidP="000A6458">
            <w:pPr>
              <w:rPr>
                <w:color w:val="000000" w:themeColor="text1"/>
                <w:lang w:val="en-US" w:eastAsia="zh-CN"/>
              </w:rPr>
            </w:pPr>
            <w:r w:rsidRPr="004864EF">
              <w:rPr>
                <w:color w:val="000000" w:themeColor="text1"/>
                <w:lang w:val="en-US" w:eastAsia="zh-CN"/>
              </w:rPr>
              <w:t>Moderator suggests</w:t>
            </w:r>
            <w:r>
              <w:rPr>
                <w:color w:val="000000" w:themeColor="text1"/>
                <w:lang w:val="en-US" w:eastAsia="zh-CN"/>
              </w:rPr>
              <w:t xml:space="preserve"> for discussion</w:t>
            </w:r>
            <w:r w:rsidRPr="004864EF">
              <w:rPr>
                <w:color w:val="000000" w:themeColor="text1"/>
                <w:lang w:val="en-US" w:eastAsia="zh-CN"/>
              </w:rPr>
              <w:t>:</w:t>
            </w:r>
          </w:p>
          <w:p w14:paraId="4A34FE24" w14:textId="77777777" w:rsidR="000A6458" w:rsidRDefault="000A6458" w:rsidP="000A6458">
            <w:pPr>
              <w:rPr>
                <w:rFonts w:eastAsiaTheme="minorEastAsia"/>
                <w:i/>
                <w:color w:val="0070C0"/>
                <w:lang w:val="en-US" w:eastAsia="zh-CN"/>
              </w:rPr>
            </w:pPr>
            <w:r>
              <w:rPr>
                <w:rFonts w:eastAsiaTheme="minorEastAsia" w:hint="eastAsia"/>
                <w:i/>
                <w:color w:val="0070C0"/>
                <w:lang w:val="en-US" w:eastAsia="zh-CN"/>
              </w:rPr>
              <w:t>Tentative agreements:</w:t>
            </w:r>
          </w:p>
          <w:p w14:paraId="151F9E0E" w14:textId="0BDB14E6" w:rsidR="004864EF" w:rsidRPr="000A6458" w:rsidRDefault="000A6458" w:rsidP="000A6458">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78FF2ED0" w14:textId="5A325DF2"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r w:rsidR="000A6458" w:rsidRPr="004864EF">
              <w:rPr>
                <w:rFonts w:eastAsiaTheme="minorEastAsia"/>
                <w:iCs/>
                <w:color w:val="000000" w:themeColor="text1"/>
                <w:lang w:val="en-US" w:eastAsia="zh-CN"/>
              </w:rPr>
              <w:t xml:space="preserve"> Other companies are encouraged to provide inputs.</w:t>
            </w:r>
          </w:p>
          <w:p w14:paraId="5F0C5EF7" w14:textId="48273294" w:rsidR="004864EF" w:rsidRDefault="004864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55E693D6"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D77" w14:textId="77777777" w:rsidR="00A52C25" w:rsidRDefault="00A52C25">
            <w:pPr>
              <w:spacing w:after="0"/>
              <w:rPr>
                <w:rFonts w:eastAsiaTheme="minorEastAsia"/>
                <w:color w:val="0070C0"/>
                <w:lang w:val="en-US" w:eastAsia="zh-CN"/>
              </w:rPr>
            </w:pPr>
          </w:p>
          <w:p w14:paraId="281D6D78" w14:textId="09C2610C"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Default="003C2708">
      <w:pPr>
        <w:pStyle w:val="2"/>
        <w:rPr>
          <w:ins w:id="2949" w:author="PANAITOPOL Dorin" w:date="2020-11-08T20:12:00Z"/>
          <w:lang w:val="en-US"/>
        </w:rPr>
      </w:pPr>
      <w:r w:rsidRPr="00504476">
        <w:rPr>
          <w:lang w:val="en-US"/>
        </w:rPr>
        <w:t>Discussion on 2nd round (if applicable)</w:t>
      </w:r>
    </w:p>
    <w:p w14:paraId="51D4A9CE" w14:textId="6BD4CCDB" w:rsidR="00764B9E" w:rsidRPr="00764B9E" w:rsidRDefault="00764B9E">
      <w:pPr>
        <w:rPr>
          <w:ins w:id="2950" w:author="PANAITOPOL Dorin" w:date="2020-11-08T20:13:00Z"/>
          <w:color w:val="000000" w:themeColor="text1"/>
          <w:szCs w:val="24"/>
          <w:rPrChange w:id="2951" w:author="PANAITOPOL Dorin" w:date="2020-11-08T20:14:00Z">
            <w:rPr>
              <w:ins w:id="2952" w:author="PANAITOPOL Dorin" w:date="2020-11-08T20:13:00Z"/>
              <w:b/>
              <w:bCs/>
              <w:color w:val="000000" w:themeColor="text1"/>
              <w:szCs w:val="24"/>
            </w:rPr>
          </w:rPrChange>
        </w:rPr>
        <w:pPrChange w:id="2953" w:author="PANAITOPOL Dorin" w:date="2020-11-08T20:12:00Z">
          <w:pPr>
            <w:pStyle w:val="2"/>
          </w:pPr>
        </w:pPrChange>
      </w:pPr>
      <w:ins w:id="2954" w:author="PANAITOPOL Dorin" w:date="2020-11-08T20:13:00Z">
        <w:r w:rsidRPr="00764B9E">
          <w:rPr>
            <w:color w:val="000000" w:themeColor="text1"/>
            <w:szCs w:val="24"/>
            <w:lang w:eastAsia="zh-CN"/>
            <w:rPrChange w:id="2955" w:author="PANAITOPOL Dorin" w:date="2020-11-08T20:14:00Z">
              <w:rPr>
                <w:b/>
                <w:bCs/>
                <w:color w:val="000000" w:themeColor="text1"/>
                <w:szCs w:val="24"/>
              </w:rPr>
            </w:rPrChange>
          </w:rPr>
          <w:t xml:space="preserve">As a result of </w:t>
        </w:r>
      </w:ins>
      <w:ins w:id="2956" w:author="PANAITOPOL Dorin" w:date="2020-11-08T20:16:00Z">
        <w:r w:rsidRPr="00764B9E">
          <w:rPr>
            <w:b/>
            <w:bCs/>
            <w:color w:val="000000" w:themeColor="text1"/>
            <w:szCs w:val="24"/>
            <w:lang w:eastAsia="zh-CN"/>
            <w:rPrChange w:id="2957" w:author="PANAITOPOL Dorin" w:date="2020-11-08T20:16:00Z">
              <w:rPr>
                <w:color w:val="000000" w:themeColor="text1"/>
                <w:szCs w:val="24"/>
              </w:rPr>
            </w:rPrChange>
          </w:rPr>
          <w:t xml:space="preserve">potential </w:t>
        </w:r>
      </w:ins>
      <w:ins w:id="2958" w:author="PANAITOPOL Dorin" w:date="2020-11-08T20:15:00Z">
        <w:r w:rsidRPr="00764B9E">
          <w:rPr>
            <w:b/>
            <w:bCs/>
            <w:color w:val="000000" w:themeColor="text1"/>
            <w:szCs w:val="24"/>
            <w:lang w:eastAsia="zh-CN"/>
            <w:rPrChange w:id="2959" w:author="PANAITOPOL Dorin" w:date="2020-11-08T20:16:00Z">
              <w:rPr>
                <w:color w:val="000000" w:themeColor="text1"/>
                <w:szCs w:val="24"/>
              </w:rPr>
            </w:rPrChange>
          </w:rPr>
          <w:t>duplication</w:t>
        </w:r>
      </w:ins>
      <w:ins w:id="2960" w:author="PANAITOPOL Dorin" w:date="2020-11-08T20:13:00Z">
        <w:r w:rsidRPr="00764B9E">
          <w:rPr>
            <w:b/>
            <w:bCs/>
            <w:color w:val="000000" w:themeColor="text1"/>
            <w:szCs w:val="24"/>
            <w:lang w:eastAsia="zh-CN"/>
            <w:rPrChange w:id="2961" w:author="PANAITOPOL Dorin" w:date="2020-11-08T20:16:00Z">
              <w:rPr>
                <w:color w:val="000000" w:themeColor="text1"/>
                <w:szCs w:val="24"/>
              </w:rPr>
            </w:rPrChange>
          </w:rPr>
          <w:t xml:space="preserve"> with </w:t>
        </w:r>
      </w:ins>
      <w:ins w:id="2962" w:author="PANAITOPOL Dorin" w:date="2020-11-08T20:15:00Z">
        <w:r w:rsidRPr="00764B9E">
          <w:rPr>
            <w:b/>
            <w:bCs/>
            <w:color w:val="000000" w:themeColor="text1"/>
            <w:szCs w:val="24"/>
            <w:lang w:eastAsia="zh-CN"/>
            <w:rPrChange w:id="2963" w:author="PANAITOPOL Dorin" w:date="2020-11-08T20:16:00Z">
              <w:rPr>
                <w:color w:val="000000" w:themeColor="text1"/>
                <w:szCs w:val="24"/>
              </w:rPr>
            </w:rPrChange>
          </w:rPr>
          <w:t>I</w:t>
        </w:r>
      </w:ins>
      <w:ins w:id="2964" w:author="PANAITOPOL Dorin" w:date="2020-11-08T20:13:00Z">
        <w:r w:rsidRPr="00764B9E">
          <w:rPr>
            <w:b/>
            <w:bCs/>
            <w:color w:val="000000" w:themeColor="text1"/>
            <w:szCs w:val="24"/>
            <w:lang w:eastAsia="zh-CN"/>
            <w:rPrChange w:id="2965" w:author="PANAITOPOL Dorin" w:date="2020-11-08T20:16:00Z">
              <w:rPr>
                <w:color w:val="000000" w:themeColor="text1"/>
                <w:szCs w:val="24"/>
              </w:rPr>
            </w:rPrChange>
          </w:rPr>
          <w:t xml:space="preserve">ssue 1-4, </w:t>
        </w:r>
      </w:ins>
      <w:ins w:id="2966" w:author="PANAITOPOL Dorin" w:date="2020-11-08T20:15:00Z">
        <w:r w:rsidRPr="00764B9E">
          <w:rPr>
            <w:b/>
            <w:bCs/>
            <w:color w:val="000000" w:themeColor="text1"/>
            <w:szCs w:val="24"/>
            <w:lang w:eastAsia="zh-CN"/>
            <w:rPrChange w:id="2967" w:author="PANAITOPOL Dorin" w:date="2020-11-08T20:16:00Z">
              <w:rPr>
                <w:color w:val="000000" w:themeColor="text1"/>
                <w:szCs w:val="24"/>
              </w:rPr>
            </w:rPrChange>
          </w:rPr>
          <w:t>P</w:t>
        </w:r>
      </w:ins>
      <w:ins w:id="2968" w:author="PANAITOPOL Dorin" w:date="2020-11-08T20:13:00Z">
        <w:r w:rsidRPr="00764B9E">
          <w:rPr>
            <w:b/>
            <w:bCs/>
            <w:color w:val="000000" w:themeColor="text1"/>
            <w:szCs w:val="24"/>
            <w:lang w:eastAsia="zh-CN"/>
            <w:rPrChange w:id="2969" w:author="PANAITOPOL Dorin" w:date="2020-11-08T20:16:00Z">
              <w:rPr>
                <w:b/>
                <w:bCs/>
                <w:color w:val="000000" w:themeColor="text1"/>
                <w:szCs w:val="24"/>
              </w:rPr>
            </w:rPrChange>
          </w:rPr>
          <w:t>roposal 3</w:t>
        </w:r>
        <w:r w:rsidRPr="00764B9E">
          <w:rPr>
            <w:color w:val="000000" w:themeColor="text1"/>
            <w:szCs w:val="24"/>
            <w:lang w:eastAsia="zh-CN"/>
            <w:rPrChange w:id="2970" w:author="PANAITOPOL Dorin" w:date="2020-11-08T20:14:00Z">
              <w:rPr>
                <w:b/>
                <w:bCs/>
                <w:color w:val="000000" w:themeColor="text1"/>
                <w:szCs w:val="24"/>
              </w:rPr>
            </w:rPrChange>
          </w:rPr>
          <w:t xml:space="preserve">, </w:t>
        </w:r>
      </w:ins>
      <w:ins w:id="2971" w:author="PANAITOPOL Dorin" w:date="2020-11-08T20:14:00Z">
        <w:r>
          <w:rPr>
            <w:color w:val="000000" w:themeColor="text1"/>
            <w:szCs w:val="24"/>
            <w:lang w:eastAsia="zh-CN"/>
          </w:rPr>
          <w:t>a small update has been made to the proposal:</w:t>
        </w:r>
      </w:ins>
    </w:p>
    <w:p w14:paraId="702D788C" w14:textId="22BD2138" w:rsidR="00764B9E" w:rsidRDefault="00764B9E">
      <w:pPr>
        <w:rPr>
          <w:ins w:id="2972" w:author="PANAITOPOL Dorin" w:date="2020-11-08T20:14:00Z"/>
          <w:b/>
          <w:bCs/>
          <w:color w:val="000000" w:themeColor="text1"/>
          <w:szCs w:val="24"/>
        </w:rPr>
        <w:pPrChange w:id="2973" w:author="PANAITOPOL Dorin" w:date="2020-11-08T20:14:00Z">
          <w:pPr>
            <w:pStyle w:val="2"/>
          </w:pPr>
        </w:pPrChange>
      </w:pPr>
      <w:ins w:id="2974" w:author="PANAITOPOL Dorin" w:date="2020-11-08T20:14:00Z">
        <w:r>
          <w:rPr>
            <w:b/>
            <w:bCs/>
            <w:color w:val="000000" w:themeColor="text1"/>
            <w:szCs w:val="24"/>
            <w:lang w:eastAsia="zh-CN"/>
          </w:rPr>
          <w:t xml:space="preserve">Issue 5-1, </w:t>
        </w:r>
        <w:r w:rsidRPr="00AA2A9D">
          <w:rPr>
            <w:b/>
            <w:bCs/>
            <w:color w:val="000000" w:themeColor="text1"/>
            <w:szCs w:val="24"/>
            <w:lang w:eastAsia="zh-CN"/>
          </w:rPr>
          <w:t>Proposal 1:</w:t>
        </w:r>
        <w:r>
          <w:rPr>
            <w:b/>
            <w:bCs/>
            <w:color w:val="000000" w:themeColor="text1"/>
            <w:szCs w:val="24"/>
            <w:lang w:eastAsia="zh-CN"/>
          </w:rPr>
          <w:t xml:space="preserve"> </w:t>
        </w:r>
        <w:r>
          <w:rPr>
            <w:color w:val="000000" w:themeColor="text1"/>
            <w:szCs w:val="24"/>
            <w:lang w:eastAsia="zh-CN"/>
          </w:rPr>
          <w:t>“</w:t>
        </w:r>
        <w:r w:rsidRPr="00AA2A9D">
          <w:rPr>
            <w:rFonts w:eastAsiaTheme="minorEastAsia"/>
            <w:color w:val="000000" w:themeColor="text1"/>
            <w:lang w:val="en-US" w:eastAsia="zh-CN"/>
          </w:rPr>
          <w:t>LS to RAN plenary for guideline and the accurate definition for HAPS</w:t>
        </w:r>
        <w:r>
          <w:rPr>
            <w:rFonts w:eastAsiaTheme="minorEastAsia"/>
            <w:color w:val="000000" w:themeColor="text1"/>
            <w:lang w:val="en-US" w:eastAsia="zh-CN"/>
          </w:rPr>
          <w:t xml:space="preserve">” </w:t>
        </w:r>
        <w:r w:rsidRPr="00764B9E">
          <w:rPr>
            <w:rFonts w:eastAsiaTheme="minorEastAsia"/>
            <w:b/>
            <w:bCs/>
            <w:color w:val="000000" w:themeColor="text1"/>
            <w:lang w:val="en-US" w:eastAsia="zh-CN"/>
            <w:rPrChange w:id="2975" w:author="PANAITOPOL Dorin" w:date="2020-11-08T20:16:00Z">
              <w:rPr>
                <w:rFonts w:eastAsiaTheme="minorEastAsia"/>
                <w:color w:val="000000" w:themeColor="text1"/>
                <w:lang w:val="en-US"/>
              </w:rPr>
            </w:rPrChange>
          </w:rPr>
          <w:t>updated to</w:t>
        </w:r>
      </w:ins>
    </w:p>
    <w:p w14:paraId="7221EE98" w14:textId="4CB026CD" w:rsidR="00764B9E" w:rsidRPr="00764B9E" w:rsidRDefault="00764B9E">
      <w:pPr>
        <w:rPr>
          <w:ins w:id="2976" w:author="PANAITOPOL Dorin" w:date="2020-11-08T19:50:00Z"/>
          <w:rFonts w:eastAsiaTheme="minorEastAsia"/>
          <w:color w:val="000000" w:themeColor="text1"/>
          <w:lang w:val="en-US"/>
          <w:rPrChange w:id="2977" w:author="PANAITOPOL Dorin" w:date="2020-11-08T20:14:00Z">
            <w:rPr>
              <w:ins w:id="2978" w:author="PANAITOPOL Dorin" w:date="2020-11-08T19:50:00Z"/>
              <w:lang w:val="en-US"/>
            </w:rPr>
          </w:rPrChange>
        </w:rPr>
        <w:pPrChange w:id="2979" w:author="PANAITOPOL Dorin" w:date="2020-11-08T20:14:00Z">
          <w:pPr>
            <w:pStyle w:val="2"/>
          </w:pPr>
        </w:pPrChange>
      </w:pPr>
      <w:ins w:id="2980" w:author="PANAITOPOL Dorin" w:date="2020-11-08T20:13:00Z">
        <w:r>
          <w:rPr>
            <w:b/>
            <w:bCs/>
            <w:color w:val="000000" w:themeColor="text1"/>
            <w:szCs w:val="24"/>
            <w:lang w:eastAsia="zh-CN"/>
          </w:rPr>
          <w:t xml:space="preserve">Issue 5-1, </w:t>
        </w:r>
        <w:r w:rsidRPr="00AA2A9D">
          <w:rPr>
            <w:b/>
            <w:bCs/>
            <w:color w:val="000000" w:themeColor="text1"/>
            <w:szCs w:val="24"/>
            <w:lang w:eastAsia="zh-CN"/>
          </w:rPr>
          <w:t>Proposal 1:</w:t>
        </w:r>
        <w:r w:rsidRPr="00AA2A9D">
          <w:rPr>
            <w:color w:val="000000" w:themeColor="text1"/>
            <w:szCs w:val="24"/>
            <w:lang w:eastAsia="zh-CN"/>
          </w:rPr>
          <w:t xml:space="preserve"> </w:t>
        </w:r>
      </w:ins>
      <w:ins w:id="2981" w:author="PANAITOPOL Dorin" w:date="2020-11-08T20:14:00Z">
        <w:r>
          <w:rPr>
            <w:color w:val="000000" w:themeColor="text1"/>
            <w:szCs w:val="24"/>
            <w:lang w:eastAsia="zh-CN"/>
          </w:rPr>
          <w:t>“</w:t>
        </w:r>
      </w:ins>
      <w:ins w:id="2982" w:author="PANAITOPOL Dorin" w:date="2020-11-08T20:13:00Z">
        <w:r w:rsidRPr="00AA2A9D">
          <w:rPr>
            <w:rFonts w:eastAsiaTheme="minorEastAsia"/>
            <w:color w:val="000000" w:themeColor="text1"/>
            <w:lang w:val="en-US" w:eastAsia="zh-CN"/>
          </w:rPr>
          <w:t>LS to RAN plenary for guideline and the accurate definition for HAPS</w:t>
        </w:r>
      </w:ins>
      <w:ins w:id="2983" w:author="PANAITOPOL Dorin" w:date="2020-11-08T20:15:00Z">
        <w:r>
          <w:rPr>
            <w:rFonts w:eastAsiaTheme="minorEastAsia"/>
            <w:color w:val="000000" w:themeColor="text1"/>
            <w:lang w:val="en-US" w:eastAsia="zh-CN"/>
          </w:rPr>
          <w:t>,</w:t>
        </w:r>
      </w:ins>
      <w:ins w:id="2984" w:author="PANAITOPOL Dorin" w:date="2020-11-08T20:13:00Z">
        <w:r>
          <w:rPr>
            <w:rFonts w:eastAsiaTheme="minorEastAsia"/>
            <w:color w:val="000000" w:themeColor="text1"/>
            <w:lang w:val="en-US" w:eastAsia="zh-CN"/>
          </w:rPr>
          <w:t xml:space="preserve"> and HAPS frequency bands</w:t>
        </w:r>
        <w:r w:rsidRPr="00AA2A9D">
          <w:rPr>
            <w:rFonts w:eastAsiaTheme="minorEastAsia"/>
            <w:color w:val="000000" w:themeColor="text1"/>
            <w:lang w:val="en-US" w:eastAsia="zh-CN"/>
          </w:rPr>
          <w:t>.</w:t>
        </w:r>
      </w:ins>
      <w:ins w:id="2985" w:author="PANAITOPOL Dorin" w:date="2020-11-08T20:14:00Z">
        <w:r>
          <w:rPr>
            <w:rFonts w:eastAsiaTheme="minorEastAsia"/>
            <w:color w:val="000000" w:themeColor="text1"/>
            <w:lang w:val="en-US" w:eastAsia="zh-CN"/>
          </w:rPr>
          <w:t>”.</w:t>
        </w:r>
      </w:ins>
    </w:p>
    <w:p w14:paraId="025906CF" w14:textId="723A5793" w:rsidR="00B168E0" w:rsidRPr="00983D53" w:rsidRDefault="00764B9E">
      <w:pPr>
        <w:rPr>
          <w:lang w:val="en-US"/>
        </w:rPr>
        <w:pPrChange w:id="2986" w:author="PANAITOPOL Dorin" w:date="2020-11-08T19:50:00Z">
          <w:pPr>
            <w:pStyle w:val="2"/>
          </w:pPr>
        </w:pPrChange>
      </w:pPr>
      <w:ins w:id="2987" w:author="PANAITOPOL Dorin" w:date="2020-11-08T20:13:00Z">
        <w:r>
          <w:rPr>
            <w:lang w:val="en-US" w:eastAsia="zh-CN"/>
          </w:rPr>
          <w:t>Moreover, a</w:t>
        </w:r>
      </w:ins>
      <w:ins w:id="2988" w:author="PANAITOPOL Dorin" w:date="2020-11-08T19:50:00Z">
        <w:r w:rsidR="00B168E0">
          <w:rPr>
            <w:lang w:val="en-US" w:eastAsia="zh-CN"/>
          </w:rPr>
          <w:t>s a result of 1</w:t>
        </w:r>
        <w:r w:rsidR="00B168E0" w:rsidRPr="00775418">
          <w:rPr>
            <w:vertAlign w:val="superscript"/>
            <w:lang w:val="en-US" w:eastAsia="zh-CN"/>
          </w:rPr>
          <w:t>st</w:t>
        </w:r>
        <w:r w:rsidR="00B168E0">
          <w:rPr>
            <w:lang w:val="en-US" w:eastAsia="zh-CN"/>
          </w:rPr>
          <w:t xml:space="preserve"> round discussions, the moderator suggests to postpone some of the discussions for RAN4#98e as follows:</w:t>
        </w:r>
      </w:ins>
    </w:p>
    <w:tbl>
      <w:tblPr>
        <w:tblStyle w:val="af3"/>
        <w:tblW w:w="0" w:type="auto"/>
        <w:tblLook w:val="04A0" w:firstRow="1" w:lastRow="0" w:firstColumn="1" w:lastColumn="0" w:noHBand="0" w:noVBand="1"/>
        <w:tblPrChange w:id="2989" w:author="PANAITOPOL Dorin" w:date="2020-11-08T19:49:00Z">
          <w:tblPr>
            <w:tblStyle w:val="af3"/>
            <w:tblW w:w="0" w:type="auto"/>
            <w:tblLook w:val="04A0" w:firstRow="1" w:lastRow="0" w:firstColumn="1" w:lastColumn="0" w:noHBand="0" w:noVBand="1"/>
          </w:tblPr>
        </w:tblPrChange>
      </w:tblPr>
      <w:tblGrid>
        <w:gridCol w:w="1372"/>
        <w:gridCol w:w="6884"/>
        <w:gridCol w:w="1375"/>
        <w:tblGridChange w:id="2990">
          <w:tblGrid>
            <w:gridCol w:w="1372"/>
            <w:gridCol w:w="8485"/>
            <w:gridCol w:w="8485"/>
          </w:tblGrid>
        </w:tblGridChange>
      </w:tblGrid>
      <w:tr w:rsidR="00B168E0" w14:paraId="052E56F9" w14:textId="092D8F23" w:rsidTr="00B168E0">
        <w:trPr>
          <w:ins w:id="2991" w:author="PANAITOPOL Dorin" w:date="2020-11-08T19:48:00Z"/>
        </w:trPr>
        <w:tc>
          <w:tcPr>
            <w:tcW w:w="1372" w:type="dxa"/>
            <w:tcPrChange w:id="2992" w:author="PANAITOPOL Dorin" w:date="2020-11-08T19:49:00Z">
              <w:tcPr>
                <w:tcW w:w="1372" w:type="dxa"/>
              </w:tcPr>
            </w:tcPrChange>
          </w:tcPr>
          <w:p w14:paraId="63F529B7" w14:textId="77777777" w:rsidR="00B168E0" w:rsidRDefault="00B168E0" w:rsidP="00983D53">
            <w:pPr>
              <w:rPr>
                <w:ins w:id="2993" w:author="PANAITOPOL Dorin" w:date="2020-11-08T19:48:00Z"/>
                <w:rFonts w:eastAsiaTheme="minorEastAsia"/>
                <w:b/>
                <w:bCs/>
                <w:color w:val="0070C0"/>
                <w:lang w:val="en-US" w:eastAsia="zh-CN"/>
              </w:rPr>
            </w:pPr>
          </w:p>
        </w:tc>
        <w:tc>
          <w:tcPr>
            <w:tcW w:w="7100" w:type="dxa"/>
            <w:tcPrChange w:id="2994" w:author="PANAITOPOL Dorin" w:date="2020-11-08T19:49:00Z">
              <w:tcPr>
                <w:tcW w:w="8485" w:type="dxa"/>
              </w:tcPr>
            </w:tcPrChange>
          </w:tcPr>
          <w:p w14:paraId="4F4E2D58" w14:textId="77777777" w:rsidR="00B168E0" w:rsidRDefault="00B168E0" w:rsidP="00983D53">
            <w:pPr>
              <w:rPr>
                <w:ins w:id="2995" w:author="PANAITOPOL Dorin" w:date="2020-11-08T19:48:00Z"/>
                <w:rFonts w:eastAsiaTheme="minorEastAsia"/>
                <w:b/>
                <w:bCs/>
                <w:color w:val="0070C0"/>
                <w:lang w:val="en-US" w:eastAsia="zh-CN"/>
              </w:rPr>
            </w:pPr>
            <w:ins w:id="2996" w:author="PANAITOPOL Dorin" w:date="2020-11-08T19:48:00Z">
              <w:r>
                <w:rPr>
                  <w:rFonts w:eastAsiaTheme="minorEastAsia"/>
                  <w:b/>
                  <w:bCs/>
                  <w:color w:val="0070C0"/>
                  <w:lang w:val="en-US" w:eastAsia="zh-CN"/>
                </w:rPr>
                <w:t xml:space="preserve">Status summary </w:t>
              </w:r>
            </w:ins>
          </w:p>
        </w:tc>
        <w:tc>
          <w:tcPr>
            <w:tcW w:w="1385" w:type="dxa"/>
            <w:tcPrChange w:id="2997" w:author="PANAITOPOL Dorin" w:date="2020-11-08T19:49:00Z">
              <w:tcPr>
                <w:tcW w:w="8485" w:type="dxa"/>
              </w:tcPr>
            </w:tcPrChange>
          </w:tcPr>
          <w:p w14:paraId="33D8EC29" w14:textId="4EDC0F60" w:rsidR="00B168E0" w:rsidRDefault="00B168E0" w:rsidP="00983D53">
            <w:pPr>
              <w:rPr>
                <w:ins w:id="2998" w:author="PANAITOPOL Dorin" w:date="2020-11-08T19:49:00Z"/>
                <w:rFonts w:eastAsiaTheme="minorEastAsia"/>
                <w:b/>
                <w:bCs/>
                <w:color w:val="0070C0"/>
                <w:lang w:val="en-US" w:eastAsia="zh-CN"/>
              </w:rPr>
            </w:pPr>
            <w:ins w:id="2999" w:author="PANAITOPOL Dorin" w:date="2020-11-08T19:50:00Z">
              <w:r>
                <w:rPr>
                  <w:rFonts w:eastAsiaTheme="minorEastAsia"/>
                  <w:b/>
                  <w:bCs/>
                  <w:color w:val="0070C0"/>
                  <w:lang w:val="en-US" w:eastAsia="zh-CN"/>
                </w:rPr>
                <w:t>For #97e or Postponed for #98e</w:t>
              </w:r>
            </w:ins>
          </w:p>
        </w:tc>
      </w:tr>
      <w:tr w:rsidR="00B168E0" w14:paraId="76AB5FC4" w14:textId="23E8AE73" w:rsidTr="00B168E0">
        <w:trPr>
          <w:trHeight w:val="791"/>
          <w:ins w:id="3000" w:author="PANAITOPOL Dorin" w:date="2020-11-08T19:48:00Z"/>
          <w:trPrChange w:id="3001" w:author="PANAITOPOL Dorin" w:date="2020-11-08T19:49:00Z">
            <w:trPr>
              <w:trHeight w:val="791"/>
            </w:trPr>
          </w:trPrChange>
        </w:trPr>
        <w:tc>
          <w:tcPr>
            <w:tcW w:w="1372" w:type="dxa"/>
            <w:vMerge w:val="restart"/>
            <w:tcPrChange w:id="3002" w:author="PANAITOPOL Dorin" w:date="2020-11-08T19:49:00Z">
              <w:tcPr>
                <w:tcW w:w="1372" w:type="dxa"/>
                <w:vMerge w:val="restart"/>
              </w:tcPr>
            </w:tcPrChange>
          </w:tcPr>
          <w:p w14:paraId="5A2E99AD" w14:textId="5AE9B504" w:rsidR="00B168E0" w:rsidRPr="00B168E0" w:rsidRDefault="00B168E0">
            <w:pPr>
              <w:rPr>
                <w:ins w:id="3003" w:author="PANAITOPOL Dorin" w:date="2020-11-08T19:48:00Z"/>
                <w:rFonts w:asciiTheme="majorBidi" w:hAnsiTheme="majorBidi" w:cstheme="majorBidi"/>
                <w:b/>
                <w:color w:val="0070C0"/>
                <w:u w:val="single"/>
                <w:lang w:eastAsia="ko-KR"/>
                <w:rPrChange w:id="3004" w:author="PANAITOPOL Dorin" w:date="2020-11-08T19:49:00Z">
                  <w:rPr>
                    <w:ins w:id="3005" w:author="PANAITOPOL Dorin" w:date="2020-11-08T19:48:00Z"/>
                    <w:rFonts w:eastAsiaTheme="minorEastAsia"/>
                    <w:color w:val="0070C0"/>
                    <w:lang w:val="en-US" w:eastAsia="zh-CN"/>
                  </w:rPr>
                </w:rPrChange>
              </w:rPr>
            </w:pPr>
            <w:ins w:id="3006" w:author="PANAITOPOL Dorin" w:date="2020-11-08T19:48:00Z">
              <w:r w:rsidRPr="00B168E0">
                <w:rPr>
                  <w:rFonts w:asciiTheme="majorBidi" w:hAnsiTheme="majorBidi" w:cstheme="majorBidi"/>
                  <w:b/>
                  <w:color w:val="0070C0"/>
                  <w:u w:val="single"/>
                  <w:lang w:eastAsia="ko-KR"/>
                  <w:rPrChange w:id="3007" w:author="PANAITOPOL Dorin" w:date="2020-11-08T19:49:00Z">
                    <w:rPr>
                      <w:b/>
                      <w:color w:val="0070C0"/>
                      <w:u w:val="single"/>
                      <w:lang w:eastAsia="ko-KR"/>
                    </w:rPr>
                  </w:rPrChange>
                </w:rPr>
                <w:lastRenderedPageBreak/>
                <w:t xml:space="preserve">Issue 5-1: </w:t>
              </w:r>
              <w:r w:rsidRPr="00B168E0">
                <w:rPr>
                  <w:rFonts w:asciiTheme="majorBidi" w:hAnsiTheme="majorBidi" w:cstheme="majorBidi"/>
                  <w:rPrChange w:id="3008" w:author="PANAITOPOL Dorin" w:date="2020-11-08T19:49:00Z">
                    <w:rPr>
                      <w:szCs w:val="24"/>
                    </w:rPr>
                  </w:rPrChange>
                </w:rPr>
                <w:t>Candidate HAPS/HIBS exemplary bands</w:t>
              </w:r>
            </w:ins>
          </w:p>
        </w:tc>
        <w:tc>
          <w:tcPr>
            <w:tcW w:w="7100" w:type="dxa"/>
            <w:tcPrChange w:id="3009" w:author="PANAITOPOL Dorin" w:date="2020-11-08T19:49:00Z">
              <w:tcPr>
                <w:tcW w:w="8485" w:type="dxa"/>
              </w:tcPr>
            </w:tcPrChange>
          </w:tcPr>
          <w:p w14:paraId="0FEC48A3" w14:textId="1CCD6EED" w:rsidR="00B168E0" w:rsidRPr="00B168E0" w:rsidRDefault="00B168E0">
            <w:pPr>
              <w:rPr>
                <w:ins w:id="3010" w:author="PANAITOPOL Dorin" w:date="2020-11-08T19:48:00Z"/>
                <w:color w:val="000000" w:themeColor="text1"/>
                <w:szCs w:val="24"/>
                <w:lang w:eastAsia="zh-CN"/>
                <w:rPrChange w:id="3011" w:author="PANAITOPOL Dorin" w:date="2020-11-08T19:48:00Z">
                  <w:rPr>
                    <w:ins w:id="3012" w:author="PANAITOPOL Dorin" w:date="2020-11-08T19:48:00Z"/>
                    <w:rFonts w:eastAsiaTheme="minorEastAsia"/>
                    <w:color w:val="0070C0"/>
                    <w:lang w:val="en-US" w:eastAsia="zh-CN"/>
                  </w:rPr>
                </w:rPrChange>
              </w:rPr>
            </w:pPr>
            <w:ins w:id="3013" w:author="PANAITOPOL Dorin" w:date="2020-11-08T19:48:00Z">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ins>
            <w:ins w:id="3014" w:author="PANAITOPOL Dorin" w:date="2020-11-08T20:15:00Z">
              <w:r w:rsidR="00764B9E">
                <w:rPr>
                  <w:rFonts w:eastAsiaTheme="minorEastAsia"/>
                  <w:color w:val="000000" w:themeColor="text1"/>
                  <w:lang w:val="en-US" w:eastAsia="zh-CN"/>
                </w:rPr>
                <w:t>,</w:t>
              </w:r>
            </w:ins>
            <w:ins w:id="3015" w:author="PANAITOPOL Dorin" w:date="2020-11-08T20:12:00Z">
              <w:r w:rsidR="00764B9E">
                <w:rPr>
                  <w:rFonts w:eastAsiaTheme="minorEastAsia"/>
                  <w:color w:val="000000" w:themeColor="text1"/>
                  <w:lang w:val="en-US" w:eastAsia="zh-CN"/>
                </w:rPr>
                <w:t xml:space="preserve"> and HAPS frequency bands</w:t>
              </w:r>
            </w:ins>
            <w:ins w:id="3016" w:author="PANAITOPOL Dorin" w:date="2020-11-08T19:48:00Z">
              <w:r w:rsidRPr="00AA2A9D">
                <w:rPr>
                  <w:rFonts w:eastAsiaTheme="minorEastAsia"/>
                  <w:color w:val="000000" w:themeColor="text1"/>
                  <w:lang w:val="en-US" w:eastAsia="zh-CN"/>
                </w:rPr>
                <w:t>.</w:t>
              </w:r>
            </w:ins>
          </w:p>
        </w:tc>
        <w:tc>
          <w:tcPr>
            <w:tcW w:w="1385" w:type="dxa"/>
            <w:tcPrChange w:id="3017" w:author="PANAITOPOL Dorin" w:date="2020-11-08T19:49:00Z">
              <w:tcPr>
                <w:tcW w:w="8485" w:type="dxa"/>
              </w:tcPr>
            </w:tcPrChange>
          </w:tcPr>
          <w:p w14:paraId="4FABA725" w14:textId="77777777" w:rsidR="00206D23" w:rsidRDefault="00206D23">
            <w:pPr>
              <w:rPr>
                <w:ins w:id="3018" w:author="PANAITOPOL Dorin" w:date="2020-11-09T09:00:00Z"/>
                <w:color w:val="000000" w:themeColor="text1"/>
                <w:szCs w:val="24"/>
                <w:lang w:eastAsia="zh-CN"/>
              </w:rPr>
            </w:pPr>
            <w:ins w:id="3019" w:author="PANAITOPOL Dorin" w:date="2020-11-09T09:0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r w:rsidRPr="00206D23">
                <w:rPr>
                  <w:color w:val="000000" w:themeColor="text1"/>
                  <w:szCs w:val="24"/>
                  <w:lang w:eastAsia="zh-CN"/>
                </w:rPr>
                <w:t xml:space="preserve"> </w:t>
              </w:r>
            </w:ins>
          </w:p>
          <w:p w14:paraId="3079252E" w14:textId="0738190D" w:rsidR="00764B9E" w:rsidRPr="00764B9E" w:rsidRDefault="00764B9E">
            <w:pPr>
              <w:rPr>
                <w:ins w:id="3020" w:author="PANAITOPOL Dorin" w:date="2020-11-08T19:49:00Z"/>
                <w:color w:val="000000" w:themeColor="text1"/>
                <w:szCs w:val="24"/>
                <w:lang w:eastAsia="zh-CN"/>
                <w:rPrChange w:id="3021" w:author="PANAITOPOL Dorin" w:date="2020-11-08T20:11:00Z">
                  <w:rPr>
                    <w:ins w:id="3022" w:author="PANAITOPOL Dorin" w:date="2020-11-08T19:49:00Z"/>
                    <w:b/>
                    <w:bCs/>
                    <w:color w:val="000000" w:themeColor="text1"/>
                    <w:szCs w:val="24"/>
                    <w:lang w:eastAsia="zh-CN"/>
                  </w:rPr>
                </w:rPrChange>
              </w:rPr>
            </w:pPr>
            <w:ins w:id="3023" w:author="PANAITOPOL Dorin" w:date="2020-11-08T20:11:00Z">
              <w:r w:rsidRPr="00764B9E">
                <w:rPr>
                  <w:color w:val="000000" w:themeColor="text1"/>
                  <w:szCs w:val="24"/>
                  <w:lang w:eastAsia="zh-CN"/>
                  <w:rPrChange w:id="3024" w:author="PANAITOPOL Dorin" w:date="2020-11-08T20:11:00Z">
                    <w:rPr>
                      <w:b/>
                      <w:bCs/>
                      <w:color w:val="000000" w:themeColor="text1"/>
                      <w:szCs w:val="24"/>
                      <w:lang w:eastAsia="zh-CN"/>
                    </w:rPr>
                  </w:rPrChange>
                </w:rPr>
                <w:t xml:space="preserve">(Already </w:t>
              </w:r>
            </w:ins>
            <w:ins w:id="3025" w:author="PANAITOPOL Dorin" w:date="2020-11-08T20:12:00Z">
              <w:r>
                <w:rPr>
                  <w:color w:val="000000" w:themeColor="text1"/>
                  <w:szCs w:val="24"/>
                  <w:lang w:eastAsia="zh-CN"/>
                </w:rPr>
                <w:t xml:space="preserve">partially </w:t>
              </w:r>
            </w:ins>
            <w:ins w:id="3026" w:author="PANAITOPOL Dorin" w:date="2020-11-08T20:11:00Z">
              <w:r w:rsidRPr="00764B9E">
                <w:rPr>
                  <w:color w:val="000000" w:themeColor="text1"/>
                  <w:szCs w:val="24"/>
                  <w:lang w:eastAsia="zh-CN"/>
                  <w:rPrChange w:id="3027" w:author="PANAITOPOL Dorin" w:date="2020-11-08T20:11:00Z">
                    <w:rPr>
                      <w:b/>
                      <w:bCs/>
                      <w:color w:val="000000" w:themeColor="text1"/>
                      <w:szCs w:val="24"/>
                      <w:lang w:eastAsia="zh-CN"/>
                    </w:rPr>
                  </w:rPrChange>
                </w:rPr>
                <w:t xml:space="preserve">covered by </w:t>
              </w:r>
            </w:ins>
            <w:ins w:id="3028" w:author="PANAITOPOL Dorin" w:date="2020-11-08T20:15:00Z">
              <w:r>
                <w:rPr>
                  <w:lang w:val="en-US" w:eastAsia="zh-CN"/>
                </w:rPr>
                <w:t>I</w:t>
              </w:r>
            </w:ins>
            <w:ins w:id="3029" w:author="PANAITOPOL Dorin" w:date="2020-11-08T20:11:00Z">
              <w:r w:rsidRPr="00764B9E">
                <w:rPr>
                  <w:lang w:val="en-US" w:eastAsia="zh-CN"/>
                  <w:rPrChange w:id="3030" w:author="PANAITOPOL Dorin" w:date="2020-11-08T20:11:00Z">
                    <w:rPr>
                      <w:b/>
                      <w:bCs/>
                      <w:lang w:val="en-US" w:eastAsia="zh-CN"/>
                    </w:rPr>
                  </w:rPrChange>
                </w:rPr>
                <w:t>ssue 1-4, Proposal 3)</w:t>
              </w:r>
            </w:ins>
          </w:p>
        </w:tc>
      </w:tr>
      <w:tr w:rsidR="00B168E0" w14:paraId="0ED2D34F" w14:textId="3294206A" w:rsidTr="00B168E0">
        <w:trPr>
          <w:trHeight w:val="54"/>
          <w:ins w:id="3031" w:author="PANAITOPOL Dorin" w:date="2020-11-08T19:48:00Z"/>
          <w:trPrChange w:id="3032" w:author="PANAITOPOL Dorin" w:date="2020-11-08T19:49:00Z">
            <w:trPr>
              <w:trHeight w:val="54"/>
            </w:trPr>
          </w:trPrChange>
        </w:trPr>
        <w:tc>
          <w:tcPr>
            <w:tcW w:w="1372" w:type="dxa"/>
            <w:vMerge/>
            <w:tcPrChange w:id="3033" w:author="PANAITOPOL Dorin" w:date="2020-11-08T19:49:00Z">
              <w:tcPr>
                <w:tcW w:w="1372" w:type="dxa"/>
                <w:vMerge/>
              </w:tcPr>
            </w:tcPrChange>
          </w:tcPr>
          <w:p w14:paraId="2CD6F587" w14:textId="77777777" w:rsidR="00B168E0" w:rsidRPr="00B168E0" w:rsidRDefault="00B168E0" w:rsidP="00983D53">
            <w:pPr>
              <w:rPr>
                <w:ins w:id="3034" w:author="PANAITOPOL Dorin" w:date="2020-11-08T19:48:00Z"/>
                <w:rFonts w:asciiTheme="majorBidi" w:hAnsiTheme="majorBidi" w:cstheme="majorBidi"/>
                <w:b/>
                <w:color w:val="0070C0"/>
                <w:u w:val="single"/>
                <w:lang w:eastAsia="ko-KR"/>
              </w:rPr>
            </w:pPr>
          </w:p>
        </w:tc>
        <w:tc>
          <w:tcPr>
            <w:tcW w:w="7100" w:type="dxa"/>
            <w:tcPrChange w:id="3035" w:author="PANAITOPOL Dorin" w:date="2020-11-08T19:49:00Z">
              <w:tcPr>
                <w:tcW w:w="8485" w:type="dxa"/>
              </w:tcPr>
            </w:tcPrChange>
          </w:tcPr>
          <w:p w14:paraId="4D9601E0" w14:textId="61A75C79" w:rsidR="00B168E0" w:rsidRPr="00AA2A9D" w:rsidRDefault="00B168E0" w:rsidP="00983D53">
            <w:pPr>
              <w:rPr>
                <w:ins w:id="3036" w:author="PANAITOPOL Dorin" w:date="2020-11-08T19:48:00Z"/>
                <w:b/>
                <w:bCs/>
                <w:color w:val="000000" w:themeColor="text1"/>
                <w:szCs w:val="24"/>
                <w:lang w:eastAsia="zh-CN"/>
              </w:rPr>
            </w:pPr>
            <w:ins w:id="3037" w:author="PANAITOPOL Dorin" w:date="2020-11-08T19:49:00Z">
              <w:r w:rsidRPr="00AA2A9D">
                <w:rPr>
                  <w:b/>
                  <w:bCs/>
                  <w:color w:val="000000" w:themeColor="text1"/>
                  <w:szCs w:val="24"/>
                  <w:lang w:eastAsia="zh-CN"/>
                </w:rPr>
                <w:t>Proposal 2:</w:t>
              </w:r>
              <w:r w:rsidRPr="00AA2A9D">
                <w:rPr>
                  <w:color w:val="000000" w:themeColor="text1"/>
                  <w:szCs w:val="24"/>
                  <w:lang w:eastAsia="zh-CN"/>
                </w:rPr>
                <w:t xml:space="preserve"> Leave this topic for FFS.</w:t>
              </w:r>
            </w:ins>
          </w:p>
        </w:tc>
        <w:tc>
          <w:tcPr>
            <w:tcW w:w="1385" w:type="dxa"/>
            <w:tcPrChange w:id="3038" w:author="PANAITOPOL Dorin" w:date="2020-11-08T19:49:00Z">
              <w:tcPr>
                <w:tcW w:w="8485" w:type="dxa"/>
              </w:tcPr>
            </w:tcPrChange>
          </w:tcPr>
          <w:p w14:paraId="77AC6004" w14:textId="07B48BE2" w:rsidR="00B168E0" w:rsidRPr="00AA2A9D" w:rsidRDefault="00B168E0" w:rsidP="00983D53">
            <w:pPr>
              <w:rPr>
                <w:ins w:id="3039" w:author="PANAITOPOL Dorin" w:date="2020-11-08T19:49:00Z"/>
                <w:b/>
                <w:bCs/>
                <w:color w:val="000000" w:themeColor="text1"/>
                <w:szCs w:val="24"/>
                <w:lang w:eastAsia="zh-CN"/>
              </w:rPr>
            </w:pPr>
            <w:ins w:id="3040"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B168E0" w14:paraId="71C7CF50" w14:textId="2AEC6DAB" w:rsidTr="00B168E0">
        <w:trPr>
          <w:ins w:id="3041" w:author="PANAITOPOL Dorin" w:date="2020-11-08T19:48:00Z"/>
        </w:trPr>
        <w:tc>
          <w:tcPr>
            <w:tcW w:w="1372" w:type="dxa"/>
            <w:tcPrChange w:id="3042" w:author="PANAITOPOL Dorin" w:date="2020-11-08T19:49:00Z">
              <w:tcPr>
                <w:tcW w:w="1372" w:type="dxa"/>
              </w:tcPr>
            </w:tcPrChange>
          </w:tcPr>
          <w:p w14:paraId="2785D824" w14:textId="77777777" w:rsidR="00B168E0" w:rsidRPr="00B168E0" w:rsidRDefault="00B168E0" w:rsidP="00983D53">
            <w:pPr>
              <w:rPr>
                <w:ins w:id="3043" w:author="PANAITOPOL Dorin" w:date="2020-11-08T19:48:00Z"/>
                <w:rFonts w:asciiTheme="majorBidi" w:hAnsiTheme="majorBidi" w:cstheme="majorBidi"/>
                <w:rPrChange w:id="3044" w:author="PANAITOPOL Dorin" w:date="2020-11-08T19:49:00Z">
                  <w:rPr>
                    <w:ins w:id="3045" w:author="PANAITOPOL Dorin" w:date="2020-11-08T19:48:00Z"/>
                    <w:szCs w:val="24"/>
                  </w:rPr>
                </w:rPrChange>
              </w:rPr>
            </w:pPr>
            <w:ins w:id="3046" w:author="PANAITOPOL Dorin" w:date="2020-11-08T19:48:00Z">
              <w:r w:rsidRPr="00B168E0">
                <w:rPr>
                  <w:rFonts w:asciiTheme="majorBidi" w:hAnsiTheme="majorBidi" w:cstheme="majorBidi"/>
                  <w:b/>
                  <w:color w:val="0070C0"/>
                  <w:u w:val="single"/>
                  <w:lang w:eastAsia="ko-KR"/>
                  <w:rPrChange w:id="3047" w:author="PANAITOPOL Dorin" w:date="2020-11-08T19:49:00Z">
                    <w:rPr>
                      <w:b/>
                      <w:color w:val="0070C0"/>
                      <w:u w:val="single"/>
                      <w:lang w:eastAsia="ko-KR"/>
                    </w:rPr>
                  </w:rPrChange>
                </w:rPr>
                <w:t xml:space="preserve">Issue 5-2: </w:t>
              </w:r>
              <w:r w:rsidRPr="00B168E0">
                <w:rPr>
                  <w:rFonts w:asciiTheme="majorBidi" w:hAnsiTheme="majorBidi" w:cstheme="majorBidi"/>
                  <w:rPrChange w:id="3048" w:author="PANAITOPOL Dorin" w:date="2020-11-08T19:49:00Z">
                    <w:rPr>
                      <w:szCs w:val="24"/>
                    </w:rPr>
                  </w:rPrChange>
                </w:rPr>
                <w:t>Candidate HAPS/HIBS band configurations</w:t>
              </w:r>
            </w:ins>
          </w:p>
        </w:tc>
        <w:tc>
          <w:tcPr>
            <w:tcW w:w="7100" w:type="dxa"/>
            <w:tcPrChange w:id="3049" w:author="PANAITOPOL Dorin" w:date="2020-11-08T19:49:00Z">
              <w:tcPr>
                <w:tcW w:w="8485" w:type="dxa"/>
              </w:tcPr>
            </w:tcPrChange>
          </w:tcPr>
          <w:p w14:paraId="5289211A" w14:textId="6C6E47DC" w:rsidR="00B168E0" w:rsidRPr="00B168E0" w:rsidRDefault="00B168E0">
            <w:pPr>
              <w:rPr>
                <w:ins w:id="3050" w:author="PANAITOPOL Dorin" w:date="2020-11-08T19:48:00Z"/>
                <w:color w:val="000000" w:themeColor="text1"/>
                <w:lang w:val="en-US" w:eastAsia="zh-CN"/>
                <w:rPrChange w:id="3051" w:author="PANAITOPOL Dorin" w:date="2020-11-08T19:48:00Z">
                  <w:rPr>
                    <w:ins w:id="3052" w:author="PANAITOPOL Dorin" w:date="2020-11-08T19:48:00Z"/>
                    <w:rFonts w:eastAsiaTheme="minorEastAsia"/>
                    <w:i/>
                    <w:color w:val="0070C0"/>
                    <w:lang w:val="en-US" w:eastAsia="zh-CN"/>
                  </w:rPr>
                </w:rPrChange>
              </w:rPr>
            </w:pPr>
            <w:ins w:id="3053" w:author="PANAITOPOL Dorin" w:date="2020-11-08T19:48:00Z">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ins>
          </w:p>
        </w:tc>
        <w:tc>
          <w:tcPr>
            <w:tcW w:w="1385" w:type="dxa"/>
            <w:tcPrChange w:id="3054" w:author="PANAITOPOL Dorin" w:date="2020-11-08T19:49:00Z">
              <w:tcPr>
                <w:tcW w:w="8485" w:type="dxa"/>
              </w:tcPr>
            </w:tcPrChange>
          </w:tcPr>
          <w:p w14:paraId="4B380878" w14:textId="346713A7" w:rsidR="00B168E0" w:rsidRPr="004864EF" w:rsidRDefault="00B168E0" w:rsidP="00B168E0">
            <w:pPr>
              <w:rPr>
                <w:ins w:id="3055" w:author="PANAITOPOL Dorin" w:date="2020-11-08T19:49:00Z"/>
                <w:b/>
                <w:bCs/>
                <w:color w:val="000000" w:themeColor="text1"/>
                <w:lang w:val="en-US" w:eastAsia="zh-CN"/>
              </w:rPr>
            </w:pPr>
            <w:ins w:id="3056"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D7D" w14:textId="77777777" w:rsidR="00A52C25" w:rsidRDefault="00A52C25">
      <w:pPr>
        <w:rPr>
          <w:ins w:id="3057" w:author="PANAITOPOL Dorin" w:date="2020-11-08T19:53:00Z"/>
          <w:lang w:val="en-US" w:eastAsia="zh-CN"/>
        </w:rPr>
      </w:pPr>
    </w:p>
    <w:p w14:paraId="75E6C42A" w14:textId="3351886D" w:rsidR="00B168E0" w:rsidRPr="00504476" w:rsidRDefault="00206D23">
      <w:pPr>
        <w:rPr>
          <w:lang w:val="en-US" w:eastAsia="zh-CN"/>
        </w:rPr>
      </w:pPr>
      <w:ins w:id="3058" w:author="PANAITOPOL Dorin" w:date="2020-11-09T09:01:00Z">
        <w:r>
          <w:rPr>
            <w:lang w:val="en-US" w:eastAsia="zh-CN"/>
          </w:rPr>
          <w:t xml:space="preserve">As a result, </w:t>
        </w:r>
      </w:ins>
      <w:ins w:id="3059" w:author="PANAITOPOL Dorin" w:date="2020-11-09T09:02:00Z">
        <w:r>
          <w:rPr>
            <w:lang w:val="en-US" w:eastAsia="zh-CN"/>
          </w:rPr>
          <w:t xml:space="preserve">Issues </w:t>
        </w:r>
      </w:ins>
      <w:ins w:id="3060" w:author="PANAITOPOL Dorin" w:date="2020-11-09T09:01:00Z">
        <w:r>
          <w:rPr>
            <w:lang w:val="en-US" w:eastAsia="zh-CN"/>
          </w:rPr>
          <w:t>5-x are postponed, some of them are already considered by Issue 1-4.</w:t>
        </w:r>
      </w:ins>
    </w:p>
    <w:p w14:paraId="281D6D7E" w14:textId="77777777" w:rsidR="00A52C25" w:rsidRPr="00504476" w:rsidRDefault="003C2708">
      <w:pPr>
        <w:pStyle w:val="2"/>
        <w:rPr>
          <w:lang w:val="en-US"/>
        </w:rPr>
      </w:pPr>
      <w:r w:rsidRPr="00504476">
        <w:rPr>
          <w:lang w:val="en-US"/>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A52C25" w:rsidRPr="005B6799"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504476" w:rsidRDefault="00A52C25">
      <w:pPr>
        <w:rPr>
          <w:lang w:val="en-US" w:eastAsia="zh-CN"/>
        </w:rPr>
      </w:pPr>
    </w:p>
    <w:p w14:paraId="281D6D88" w14:textId="77777777" w:rsidR="00A52C25" w:rsidRPr="00504476" w:rsidRDefault="003C2708">
      <w:pPr>
        <w:pStyle w:val="1"/>
        <w:rPr>
          <w:lang w:val="en-US" w:eastAsia="ja-JP"/>
        </w:rPr>
      </w:pPr>
      <w:r w:rsidRPr="00504476">
        <w:rPr>
          <w:lang w:val="en-US" w:eastAsia="ja-JP"/>
        </w:rPr>
        <w:t xml:space="preserve">Topic #6: RAN4 Proposed RF core requirements </w:t>
      </w:r>
    </w:p>
    <w:p w14:paraId="281D6D8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D8A" w14:textId="77777777" w:rsidR="00A52C25" w:rsidRDefault="003C2708">
      <w:pPr>
        <w:pStyle w:val="2"/>
      </w:pPr>
      <w:r>
        <w:rPr>
          <w:rFonts w:hint="eastAsia"/>
        </w:rPr>
        <w:t>Companies</w:t>
      </w:r>
      <w:r>
        <w:t>’ contributions summary</w:t>
      </w:r>
    </w:p>
    <w:tbl>
      <w:tblPr>
        <w:tblStyle w:val="af3"/>
        <w:tblW w:w="0" w:type="auto"/>
        <w:tblLook w:val="04A0" w:firstRow="1" w:lastRow="0" w:firstColumn="1" w:lastColumn="0" w:noHBand="0" w:noVBand="1"/>
      </w:tblPr>
      <w:tblGrid>
        <w:gridCol w:w="1620"/>
        <w:gridCol w:w="1424"/>
        <w:gridCol w:w="6587"/>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903432">
            <w:pPr>
              <w:spacing w:after="120"/>
              <w:jc w:val="center"/>
              <w:rPr>
                <w:i/>
                <w:color w:val="0070C0"/>
                <w:lang w:val="fr-FR" w:eastAsia="zh-CN"/>
              </w:rPr>
            </w:pPr>
            <w:hyperlink r:id="rId79" w:tgtFrame="_blank" w:history="1">
              <w:r w:rsidR="003C2708">
                <w:rPr>
                  <w:rStyle w:val="af7"/>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903432">
            <w:pPr>
              <w:spacing w:after="120"/>
              <w:jc w:val="center"/>
              <w:rPr>
                <w:i/>
                <w:color w:val="0070C0"/>
                <w:lang w:val="fr-FR" w:eastAsia="zh-CN"/>
              </w:rPr>
            </w:pPr>
            <w:hyperlink r:id="rId80" w:tgtFrame="_blank" w:history="1">
              <w:r w:rsidR="003C2708">
                <w:rPr>
                  <w:rStyle w:val="af7"/>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903432">
            <w:pPr>
              <w:spacing w:after="120"/>
              <w:jc w:val="center"/>
              <w:rPr>
                <w:i/>
                <w:color w:val="0070C0"/>
                <w:lang w:val="fr-FR" w:eastAsia="zh-CN"/>
              </w:rPr>
            </w:pPr>
            <w:hyperlink r:id="rId81" w:tgtFrame="_blank" w:history="1">
              <w:r w:rsidR="003C2708">
                <w:rPr>
                  <w:rStyle w:val="af7"/>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903432">
            <w:pPr>
              <w:spacing w:after="120"/>
              <w:jc w:val="center"/>
              <w:rPr>
                <w:i/>
                <w:color w:val="0070C0"/>
                <w:lang w:val="fr-FR" w:eastAsia="zh-CN"/>
              </w:rPr>
            </w:pPr>
            <w:hyperlink r:id="rId82" w:tgtFrame="_blank" w:history="1">
              <w:r w:rsidR="003C2708">
                <w:rPr>
                  <w:rStyle w:val="af7"/>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r>
              <w:rPr>
                <w:iCs/>
                <w:lang w:val="fr-FR" w:eastAsia="zh-CN"/>
              </w:rPr>
              <w:t>Xiaomi</w:t>
            </w:r>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903432">
            <w:pPr>
              <w:spacing w:after="120"/>
              <w:jc w:val="center"/>
              <w:rPr>
                <w:i/>
                <w:color w:val="0070C0"/>
                <w:lang w:val="fr-FR" w:eastAsia="zh-CN"/>
              </w:rPr>
            </w:pPr>
            <w:hyperlink r:id="rId83" w:tgtFrame="_blank" w:history="1">
              <w:r w:rsidR="003C2708">
                <w:rPr>
                  <w:rStyle w:val="af7"/>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903432">
            <w:pPr>
              <w:spacing w:after="120"/>
              <w:jc w:val="center"/>
              <w:rPr>
                <w:i/>
                <w:color w:val="0070C0"/>
                <w:lang w:val="fr-FR" w:eastAsia="zh-CN"/>
              </w:rPr>
            </w:pPr>
            <w:hyperlink r:id="rId84" w:tgtFrame="_blank" w:history="1">
              <w:r w:rsidR="003C2708">
                <w:rPr>
                  <w:rStyle w:val="af7"/>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903432">
            <w:pPr>
              <w:spacing w:after="120"/>
              <w:jc w:val="center"/>
              <w:rPr>
                <w:i/>
                <w:color w:val="0070C0"/>
                <w:lang w:val="fr-FR" w:eastAsia="zh-CN"/>
              </w:rPr>
            </w:pPr>
            <w:hyperlink r:id="rId85" w:tgtFrame="_blank" w:history="1">
              <w:r w:rsidR="003C2708">
                <w:rPr>
                  <w:rStyle w:val="af7"/>
                  <w:i/>
                  <w:lang w:val="fr-FR" w:eastAsia="zh-CN"/>
                </w:rPr>
                <w:t>R4-2015548</w:t>
              </w:r>
            </w:hyperlink>
          </w:p>
        </w:tc>
        <w:tc>
          <w:tcPr>
            <w:tcW w:w="1437" w:type="dxa"/>
            <w:vAlign w:val="center"/>
          </w:tcPr>
          <w:p w14:paraId="281D6DB1" w14:textId="77777777" w:rsidR="00A52C25" w:rsidRDefault="003C2708">
            <w:pPr>
              <w:spacing w:after="120"/>
              <w:jc w:val="center"/>
              <w:rPr>
                <w:iCs/>
              </w:rPr>
            </w:pPr>
            <w:r>
              <w:rPr>
                <w:iCs/>
                <w:lang w:val="fr-FR" w:eastAsia="zh-CN"/>
              </w:rPr>
              <w:t>Huawei, HiSilicon</w:t>
            </w:r>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903432">
            <w:pPr>
              <w:spacing w:after="120"/>
              <w:jc w:val="center"/>
              <w:rPr>
                <w:i/>
                <w:color w:val="0070C0"/>
                <w:lang w:val="fr-FR" w:eastAsia="zh-CN"/>
              </w:rPr>
            </w:pPr>
            <w:hyperlink r:id="rId86" w:tgtFrame="_blank" w:history="1">
              <w:r w:rsidR="003C2708">
                <w:rPr>
                  <w:rStyle w:val="af7"/>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lastRenderedPageBreak/>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2"/>
      </w:pPr>
      <w:r>
        <w:rPr>
          <w:rFonts w:hint="eastAsia"/>
        </w:rPr>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281D6DE3" w14:textId="77777777" w:rsidR="00A52C25" w:rsidRDefault="003C2708">
      <w:pPr>
        <w:pStyle w:val="afc"/>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DE4"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3GPP should re-use for NTN UE RAN4 core requirements definition the existent TN framework.</w:t>
      </w:r>
    </w:p>
    <w:p w14:paraId="281D6DE5"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NTN shall consider equivalent ETSI ACS and ACLR parameters.</w:t>
      </w:r>
    </w:p>
    <w:p w14:paraId="281D6DE7"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 xml:space="preserve"> Consider 3GPP KPIs from TS 38.101-1 for defining RAN4 core requirements for exemplary FR1 NTN band.</w:t>
      </w:r>
    </w:p>
    <w:p w14:paraId="281D6DE8"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Down-select 3GPP core requirements from 3GPP KPI list, for exemplary FR1 NTN proposed RAN4 band.</w:t>
      </w:r>
    </w:p>
    <w:p w14:paraId="281D6DE9" w14:textId="77777777" w:rsidR="00A52C25" w:rsidRDefault="003C2708">
      <w:pPr>
        <w:pStyle w:val="afc"/>
        <w:numPr>
          <w:ilvl w:val="2"/>
          <w:numId w:val="7"/>
        </w:numPr>
        <w:spacing w:after="120"/>
        <w:ind w:firstLineChars="0"/>
        <w:rPr>
          <w:rFonts w:eastAsia="宋体"/>
          <w:szCs w:val="24"/>
          <w:lang w:eastAsia="zh-CN"/>
        </w:rPr>
      </w:pPr>
      <w:r>
        <w:rPr>
          <w:rFonts w:eastAsia="宋体"/>
          <w:szCs w:val="24"/>
          <w:lang w:eastAsia="zh-CN"/>
        </w:rPr>
        <w:t>Define in RAN4 at least specific NTN core requirements for UE Tx Power, UE Output Power Dynamics, UE Tx Frequency Error, UE Tx EVM, UE Tx ACLR, UE Rx ACS, Spectrum Mask, Blocking Characteristics.</w:t>
      </w:r>
    </w:p>
    <w:p w14:paraId="281D6DEA" w14:textId="77777777" w:rsidR="00A52C25" w:rsidRDefault="003C2708">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TBA</w:t>
      </w:r>
    </w:p>
    <w:p w14:paraId="281D6DEB" w14:textId="77777777" w:rsidR="00A52C25" w:rsidRDefault="003C2708">
      <w:pPr>
        <w:pStyle w:val="afc"/>
        <w:numPr>
          <w:ilvl w:val="0"/>
          <w:numId w:val="7"/>
        </w:numPr>
        <w:overflowPunct/>
        <w:autoSpaceDE/>
        <w:autoSpaceDN/>
        <w:adjustRightInd/>
        <w:spacing w:after="120"/>
        <w:ind w:left="720" w:firstLineChars="0"/>
        <w:textAlignment w:val="auto"/>
        <w:rPr>
          <w:color w:val="0070C0"/>
          <w:szCs w:val="24"/>
        </w:rPr>
      </w:pPr>
      <w:r>
        <w:rPr>
          <w:rFonts w:eastAsia="宋体"/>
          <w:color w:val="0070C0"/>
          <w:szCs w:val="24"/>
          <w:lang w:eastAsia="zh-CN"/>
        </w:rPr>
        <w:t>Recommended WF</w:t>
      </w:r>
    </w:p>
    <w:p w14:paraId="281D6DEC" w14:textId="77777777" w:rsidR="00A52C25" w:rsidRDefault="003C2708">
      <w:pPr>
        <w:pStyle w:val="afc"/>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14:paraId="281D6DED" w14:textId="77777777" w:rsidR="00A52C25" w:rsidRDefault="00A52C25">
      <w:pPr>
        <w:pStyle w:val="afc"/>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afc"/>
        <w:overflowPunct/>
        <w:autoSpaceDE/>
        <w:autoSpaceDN/>
        <w:adjustRightInd/>
        <w:spacing w:after="120"/>
        <w:ind w:left="936" w:firstLineChars="0" w:firstLine="0"/>
        <w:textAlignment w:val="auto"/>
        <w:rPr>
          <w:color w:val="0070C0"/>
          <w:szCs w:val="24"/>
        </w:rPr>
      </w:pPr>
    </w:p>
    <w:tbl>
      <w:tblPr>
        <w:tblStyle w:val="af3"/>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61" w:author="PANAITOPOL Dorin" w:date="2020-11-09T10:27: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062" w:author="PANAITOPOL Dorin" w:date="2020-11-09T10:27: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063" w:author="PANAITOPOL Dorin" w:date="2020-11-09T10:27:00Z">
                  <w:rPr>
                    <w:rFonts w:eastAsiaTheme="minorEastAsia"/>
                    <w:color w:val="0070C0"/>
                    <w:highlight w:val="yellow"/>
                    <w:lang w:val="en-US" w:eastAsia="zh-CN"/>
                  </w:rPr>
                </w:rPrChange>
              </w:rPr>
              <w:t xml:space="preserve"> for their choices.]</w:t>
            </w:r>
          </w:p>
        </w:tc>
      </w:tr>
      <w:tr w:rsidR="00A52C25" w14:paraId="281D6DF6" w14:textId="77777777" w:rsidTr="00270096">
        <w:tc>
          <w:tcPr>
            <w:tcW w:w="1339" w:type="dxa"/>
          </w:tcPr>
          <w:p w14:paraId="281D6DF4" w14:textId="7C1F70A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Already discussed before, option 1 is not acceptable.</w:t>
            </w:r>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 seems quite general. The requirements should be discussed one by one. And the scenario, exemplary NTN band and  co-existence simulation are still under discussion.</w:t>
            </w:r>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DF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Disagree. For instance, UE REFSENS is the “heart” of UE RX requirements. No way to leave it unspecified. To us it looks like we are trying to agree everything at the same time, which is not very efficient.</w:t>
            </w:r>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E01" w14:textId="77777777" w:rsidR="00270096" w:rsidRDefault="00270096" w:rsidP="00270096">
            <w:pPr>
              <w:spacing w:after="120"/>
              <w:rPr>
                <w:color w:val="0070C0"/>
                <w:lang w:val="en-US" w:eastAsia="zh-CN"/>
              </w:rPr>
            </w:pPr>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p>
          <w:p w14:paraId="281D6E02" w14:textId="77777777" w:rsidR="00270096" w:rsidRDefault="00270096" w:rsidP="00270096">
            <w:pPr>
              <w:spacing w:after="120"/>
              <w:rPr>
                <w:rFonts w:eastAsiaTheme="minorEastAsia"/>
                <w:color w:val="0070C0"/>
                <w:lang w:val="en-US" w:eastAsia="zh-CN"/>
              </w:rPr>
            </w:pPr>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use </w:t>
            </w:r>
            <w:r w:rsidRPr="0032316B">
              <w:rPr>
                <w:color w:val="0070C0"/>
                <w:lang w:val="en-US" w:eastAsia="zh-CN"/>
              </w:rPr>
              <w:t xml:space="preserve"> for NR terrestrial UE implementations</w:t>
            </w:r>
            <w:r>
              <w:rPr>
                <w:color w:val="0070C0"/>
                <w:lang w:val="en-US" w:eastAsia="zh-CN"/>
              </w:rPr>
              <w:t>.</w:t>
            </w:r>
          </w:p>
        </w:tc>
      </w:tr>
      <w:tr w:rsidR="00C903B5" w14:paraId="281D6E06" w14:textId="77777777" w:rsidTr="00270096">
        <w:tc>
          <w:tcPr>
            <w:tcW w:w="1339" w:type="dxa"/>
          </w:tcPr>
          <w:p w14:paraId="281D6E04" w14:textId="1C149E89"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E05" w14:textId="5E12BD1E" w:rsidR="00C903B5" w:rsidRDefault="00C903B5" w:rsidP="00C903B5">
            <w:pPr>
              <w:spacing w:after="120"/>
              <w:rPr>
                <w:rFonts w:eastAsiaTheme="minorEastAsia"/>
                <w:color w:val="0070C0"/>
                <w:lang w:val="en-US" w:eastAsia="zh-CN"/>
              </w:rPr>
            </w:pPr>
            <w:r>
              <w:rPr>
                <w:rStyle w:val="normaltextrun"/>
                <w:color w:val="E3008C"/>
              </w:rPr>
              <w:t>No – all of this is under discussion, so this is simply too early.</w:t>
            </w:r>
            <w:r>
              <w:rPr>
                <w:rStyle w:val="normaltextrun"/>
                <w:rFonts w:ascii="等线" w:eastAsia="等线" w:hAnsi="等线" w:hint="eastAsia"/>
                <w:color w:val="E3008C"/>
              </w:rPr>
              <w:t> </w:t>
            </w:r>
            <w:r>
              <w:rPr>
                <w:rStyle w:val="eop"/>
                <w:rFonts w:ascii="等线" w:eastAsia="等线" w:hAnsi="等线" w:hint="eastAsia"/>
                <w:color w:val="E3008C"/>
              </w:rPr>
              <w:t> </w:t>
            </w:r>
          </w:p>
        </w:tc>
      </w:tr>
      <w:tr w:rsidR="00270096" w14:paraId="281D6E09" w14:textId="77777777" w:rsidTr="00270096">
        <w:tc>
          <w:tcPr>
            <w:tcW w:w="1339" w:type="dxa"/>
          </w:tcPr>
          <w:p w14:paraId="281D6E07" w14:textId="4C6AA268" w:rsidR="00270096" w:rsidRDefault="008A239D"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C158A7A" w14:textId="4AF5560A" w:rsidR="00270096" w:rsidRDefault="008A239D" w:rsidP="006E06C9">
            <w:pPr>
              <w:spacing w:after="120"/>
              <w:rPr>
                <w:rFonts w:eastAsiaTheme="minorEastAsia"/>
                <w:color w:val="0070C0"/>
                <w:lang w:val="en-US" w:eastAsia="zh-CN"/>
              </w:rPr>
            </w:pPr>
            <w:r>
              <w:rPr>
                <w:rFonts w:eastAsiaTheme="minorEastAsia"/>
                <w:color w:val="0070C0"/>
                <w:lang w:val="en-US" w:eastAsia="zh-CN"/>
              </w:rPr>
              <w:t xml:space="preserve">Some of parameters such as ACS, ACLR may be different between TN and NTN, so they would require some new definition. Some other parameters (such as REFSENS) should be the same for TN and NTN (at least UE side) in order to assure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p>
          <w:p w14:paraId="281D6E08" w14:textId="62C01672" w:rsidR="00F949F2" w:rsidRDefault="00F949F2" w:rsidP="00270096">
            <w:pPr>
              <w:spacing w:after="120"/>
              <w:rPr>
                <w:rFonts w:eastAsiaTheme="minorEastAsia"/>
                <w:color w:val="0070C0"/>
                <w:lang w:val="en-US" w:eastAsia="zh-CN"/>
              </w:rPr>
            </w:pPr>
            <w:r>
              <w:rPr>
                <w:rFonts w:eastAsiaTheme="minorEastAsia"/>
                <w:color w:val="0070C0"/>
                <w:lang w:val="en-US" w:eastAsia="zh-CN"/>
              </w:rPr>
              <w:t>We agree that we should align as much as possible.</w:t>
            </w: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r w:rsidR="00673E50" w14:paraId="0023AB4E" w14:textId="77777777" w:rsidTr="00270096">
        <w:tc>
          <w:tcPr>
            <w:tcW w:w="1339" w:type="dxa"/>
          </w:tcPr>
          <w:p w14:paraId="024BD36E" w14:textId="77777777" w:rsidR="00673E50" w:rsidRDefault="00673E50" w:rsidP="00270096">
            <w:pPr>
              <w:spacing w:after="120"/>
              <w:rPr>
                <w:rFonts w:eastAsiaTheme="minorEastAsia"/>
                <w:color w:val="0070C0"/>
                <w:lang w:val="en-US" w:eastAsia="zh-CN"/>
              </w:rPr>
            </w:pPr>
          </w:p>
        </w:tc>
        <w:tc>
          <w:tcPr>
            <w:tcW w:w="8292" w:type="dxa"/>
          </w:tcPr>
          <w:p w14:paraId="31FADE01" w14:textId="77777777" w:rsidR="00673E50" w:rsidRDefault="00673E50" w:rsidP="00270096">
            <w:pPr>
              <w:spacing w:after="120"/>
              <w:rPr>
                <w:rFonts w:eastAsiaTheme="minorEastAsia"/>
                <w:color w:val="0070C0"/>
                <w:lang w:val="en-US" w:eastAsia="zh-CN"/>
              </w:rPr>
            </w:pPr>
          </w:p>
        </w:tc>
      </w:tr>
      <w:tr w:rsidR="00673E50" w14:paraId="3C4A7339" w14:textId="77777777" w:rsidTr="00270096">
        <w:tc>
          <w:tcPr>
            <w:tcW w:w="1339" w:type="dxa"/>
          </w:tcPr>
          <w:p w14:paraId="736F78C5" w14:textId="77777777" w:rsidR="00673E50" w:rsidRDefault="00673E50" w:rsidP="00270096">
            <w:pPr>
              <w:spacing w:after="120"/>
              <w:rPr>
                <w:rFonts w:eastAsiaTheme="minorEastAsia"/>
                <w:color w:val="0070C0"/>
                <w:lang w:val="en-US" w:eastAsia="zh-CN"/>
              </w:rPr>
            </w:pPr>
          </w:p>
        </w:tc>
        <w:tc>
          <w:tcPr>
            <w:tcW w:w="8292" w:type="dxa"/>
          </w:tcPr>
          <w:p w14:paraId="16790891" w14:textId="77777777" w:rsidR="00673E50" w:rsidRDefault="00673E50" w:rsidP="00270096">
            <w:pPr>
              <w:spacing w:after="120"/>
              <w:rPr>
                <w:rFonts w:eastAsiaTheme="minorEastAsia"/>
                <w:color w:val="0070C0"/>
                <w:lang w:val="en-US" w:eastAsia="zh-CN"/>
              </w:rPr>
            </w:pPr>
          </w:p>
        </w:tc>
      </w:tr>
    </w:tbl>
    <w:p w14:paraId="281D6E0D" w14:textId="77777777" w:rsidR="00A52C25" w:rsidRDefault="00A52C25">
      <w:pPr>
        <w:pStyle w:val="afc"/>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3"/>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5D31FBC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E15"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6"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define NTN UE RF requirements based on existing UE RF requirements (specifeid in 38.101-1 and 38.101-2)</w:t>
            </w:r>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E1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E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E"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Some of listed requirements don’t seem to make sense; e.g RX ACS and blocking is listed to be defined but no REFSENS. In RAN4 UE RX requirements, almost everything is specified relative to REFSENS. Not defining that for NTN UE would be entirely new approach. </w:t>
            </w:r>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19" w:type="dxa"/>
          </w:tcPr>
          <w:p w14:paraId="281D6E2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Partially agree</w:t>
            </w:r>
          </w:p>
        </w:tc>
        <w:tc>
          <w:tcPr>
            <w:tcW w:w="6673" w:type="dxa"/>
          </w:tcPr>
          <w:p w14:paraId="281D6E2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See comments above</w:t>
            </w:r>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E26" w14:textId="65A12C1C" w:rsidR="00225ECD" w:rsidRDefault="00225ECD" w:rsidP="00225ECD">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7" w14:textId="7AC32183" w:rsidR="00225ECD" w:rsidRDefault="00225ECD" w:rsidP="00225ECD">
            <w:pPr>
              <w:spacing w:after="120"/>
              <w:rPr>
                <w:rFonts w:eastAsiaTheme="minorEastAsia"/>
                <w:color w:val="0070C0"/>
                <w:lang w:val="en-US" w:eastAsia="zh-CN"/>
              </w:rPr>
            </w:pPr>
            <w:r>
              <w:rPr>
                <w:rFonts w:eastAsiaTheme="minorEastAsia"/>
                <w:color w:val="0070C0"/>
                <w:lang w:val="en-US" w:eastAsia="zh-CN"/>
              </w:rPr>
              <w:t>In general, we are OK to further discuss the UE requirements listed in the WF.</w:t>
            </w:r>
          </w:p>
        </w:tc>
      </w:tr>
      <w:tr w:rsidR="00C903B5" w14:paraId="281D6E2C" w14:textId="77777777">
        <w:tc>
          <w:tcPr>
            <w:tcW w:w="1339" w:type="dxa"/>
          </w:tcPr>
          <w:p w14:paraId="281D6E29" w14:textId="5A3F278F"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E2A" w14:textId="43DD873E" w:rsidR="00C903B5" w:rsidRDefault="00C903B5" w:rsidP="00C903B5">
            <w:pPr>
              <w:spacing w:after="120"/>
              <w:rPr>
                <w:rFonts w:eastAsiaTheme="minorEastAsia"/>
                <w:color w:val="0070C0"/>
                <w:lang w:val="en-US" w:eastAsia="zh-CN"/>
              </w:rPr>
            </w:pPr>
            <w:r>
              <w:rPr>
                <w:rStyle w:val="normaltextrun"/>
                <w:color w:val="E3008C"/>
              </w:rPr>
              <w:t>Disagree</w:t>
            </w:r>
            <w:r>
              <w:rPr>
                <w:rStyle w:val="eop"/>
                <w:color w:val="E3008C"/>
              </w:rPr>
              <w:t> </w:t>
            </w:r>
          </w:p>
        </w:tc>
        <w:tc>
          <w:tcPr>
            <w:tcW w:w="6673" w:type="dxa"/>
          </w:tcPr>
          <w:p w14:paraId="281D6E2B" w14:textId="249A3DC0" w:rsidR="00C903B5" w:rsidRDefault="00C903B5" w:rsidP="00C903B5">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270096" w14:paraId="281D6E30" w14:textId="77777777">
        <w:tc>
          <w:tcPr>
            <w:tcW w:w="1339" w:type="dxa"/>
          </w:tcPr>
          <w:p w14:paraId="281D6E2D" w14:textId="2B8BEC84" w:rsidR="00270096" w:rsidRDefault="00F949F2" w:rsidP="00270096">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E2E" w14:textId="31FD56E6" w:rsidR="00270096" w:rsidRDefault="00F949F2" w:rsidP="00270096">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r w:rsidR="00673E50" w14:paraId="4127C7A9" w14:textId="77777777">
        <w:tc>
          <w:tcPr>
            <w:tcW w:w="1339" w:type="dxa"/>
          </w:tcPr>
          <w:p w14:paraId="4DD4C0B5" w14:textId="77777777" w:rsidR="00673E50" w:rsidRDefault="00673E50" w:rsidP="00270096">
            <w:pPr>
              <w:spacing w:after="120"/>
              <w:rPr>
                <w:rFonts w:eastAsiaTheme="minorEastAsia"/>
                <w:color w:val="0070C0"/>
                <w:lang w:val="en-US" w:eastAsia="zh-CN"/>
              </w:rPr>
            </w:pPr>
          </w:p>
        </w:tc>
        <w:tc>
          <w:tcPr>
            <w:tcW w:w="1619" w:type="dxa"/>
          </w:tcPr>
          <w:p w14:paraId="75F1C2E2" w14:textId="77777777" w:rsidR="00673E50" w:rsidRDefault="00673E50" w:rsidP="00270096">
            <w:pPr>
              <w:spacing w:after="120"/>
              <w:rPr>
                <w:rFonts w:eastAsiaTheme="minorEastAsia"/>
                <w:color w:val="0070C0"/>
                <w:lang w:val="en-US" w:eastAsia="zh-CN"/>
              </w:rPr>
            </w:pPr>
          </w:p>
        </w:tc>
        <w:tc>
          <w:tcPr>
            <w:tcW w:w="6673" w:type="dxa"/>
          </w:tcPr>
          <w:p w14:paraId="56CE3DDA" w14:textId="77777777" w:rsidR="00673E50" w:rsidRDefault="00673E50" w:rsidP="00270096">
            <w:pPr>
              <w:spacing w:after="120"/>
              <w:rPr>
                <w:rFonts w:eastAsiaTheme="minorEastAsia"/>
                <w:color w:val="0070C0"/>
                <w:lang w:val="en-US" w:eastAsia="zh-CN"/>
              </w:rPr>
            </w:pPr>
          </w:p>
        </w:tc>
      </w:tr>
      <w:tr w:rsidR="00673E50" w14:paraId="413EBB3E" w14:textId="77777777">
        <w:tc>
          <w:tcPr>
            <w:tcW w:w="1339" w:type="dxa"/>
          </w:tcPr>
          <w:p w14:paraId="2E2374B7" w14:textId="77777777" w:rsidR="00673E50" w:rsidRDefault="00673E50" w:rsidP="00270096">
            <w:pPr>
              <w:spacing w:after="120"/>
              <w:rPr>
                <w:rFonts w:eastAsiaTheme="minorEastAsia"/>
                <w:color w:val="0070C0"/>
                <w:lang w:val="en-US" w:eastAsia="zh-CN"/>
              </w:rPr>
            </w:pPr>
          </w:p>
        </w:tc>
        <w:tc>
          <w:tcPr>
            <w:tcW w:w="1619" w:type="dxa"/>
          </w:tcPr>
          <w:p w14:paraId="21414D8D" w14:textId="77777777" w:rsidR="00673E50" w:rsidRDefault="00673E50" w:rsidP="00270096">
            <w:pPr>
              <w:spacing w:after="120"/>
              <w:rPr>
                <w:rFonts w:eastAsiaTheme="minorEastAsia"/>
                <w:color w:val="0070C0"/>
                <w:lang w:val="en-US" w:eastAsia="zh-CN"/>
              </w:rPr>
            </w:pPr>
          </w:p>
        </w:tc>
        <w:tc>
          <w:tcPr>
            <w:tcW w:w="6673" w:type="dxa"/>
          </w:tcPr>
          <w:p w14:paraId="6148CF1F" w14:textId="77777777" w:rsidR="00673E50" w:rsidRDefault="00673E50"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0381C64F" w14:textId="0A129501" w:rsidR="00775FAE" w:rsidRPr="005C740E" w:rsidRDefault="00775FAE" w:rsidP="005C740E">
      <w:pPr>
        <w:rPr>
          <w:color w:val="000000" w:themeColor="text1"/>
          <w:szCs w:val="24"/>
          <w:lang w:eastAsia="zh-CN"/>
        </w:rPr>
      </w:pPr>
      <w:r w:rsidRPr="005C740E">
        <w:rPr>
          <w:color w:val="000000" w:themeColor="text1"/>
          <w:szCs w:val="24"/>
          <w:lang w:eastAsia="zh-CN"/>
        </w:rPr>
        <w:t>Moderator suggests</w:t>
      </w:r>
      <w:r w:rsidR="005C740E">
        <w:rPr>
          <w:color w:val="000000" w:themeColor="text1"/>
          <w:szCs w:val="24"/>
          <w:lang w:eastAsia="zh-CN"/>
        </w:rPr>
        <w:t xml:space="preserve"> for discussion</w:t>
      </w:r>
      <w:r w:rsidRPr="005C740E">
        <w:rPr>
          <w:color w:val="000000" w:themeColor="text1"/>
          <w:szCs w:val="24"/>
          <w:lang w:eastAsia="zh-CN"/>
        </w:rPr>
        <w:t>:</w:t>
      </w:r>
    </w:p>
    <w:p w14:paraId="676C24A4" w14:textId="77777777" w:rsidR="00644F88" w:rsidRPr="005C740E" w:rsidRDefault="00644F88" w:rsidP="00644F88">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p>
    <w:p w14:paraId="3AC68BD5" w14:textId="77777777" w:rsidR="00644F88" w:rsidRPr="005C740E" w:rsidRDefault="00644F88" w:rsidP="00644F88">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71FC9F8D" w14:textId="0F4CA7B1" w:rsidR="00775FAE" w:rsidRPr="00644F88" w:rsidRDefault="00644F88" w:rsidP="00644F88">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36" w14:textId="77777777" w:rsidR="00A52C25" w:rsidRDefault="00A52C25">
      <w:pPr>
        <w:pStyle w:val="afc"/>
        <w:overflowPunct/>
        <w:autoSpaceDE/>
        <w:autoSpaceDN/>
        <w:adjustRightInd/>
        <w:spacing w:after="120"/>
        <w:ind w:left="936" w:firstLineChars="0" w:firstLine="0"/>
        <w:textAlignment w:val="auto"/>
        <w:rPr>
          <w:color w:val="0070C0"/>
          <w:szCs w:val="24"/>
        </w:rPr>
      </w:pPr>
    </w:p>
    <w:p w14:paraId="281D6E37" w14:textId="77777777" w:rsidR="00A52C25" w:rsidRPr="00504476" w:rsidRDefault="003C2708">
      <w:pPr>
        <w:pStyle w:val="2"/>
        <w:rPr>
          <w:lang w:val="en-US"/>
        </w:rPr>
      </w:pPr>
      <w:r w:rsidRPr="00504476">
        <w:rPr>
          <w:lang w:val="en-US"/>
        </w:rPr>
        <w:t xml:space="preserve">Companies views’ collection for 1st round </w:t>
      </w:r>
    </w:p>
    <w:p w14:paraId="281D6E38" w14:textId="77777777" w:rsidR="00A52C25" w:rsidRDefault="003C2708">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2"/>
      </w:pPr>
      <w:r>
        <w:lastRenderedPageBreak/>
        <w:t>Summary</w:t>
      </w:r>
      <w:r>
        <w:rPr>
          <w:rFonts w:hint="eastAsia"/>
        </w:rPr>
        <w:t xml:space="preserve"> for 1st round </w:t>
      </w:r>
    </w:p>
    <w:p w14:paraId="281D6E43" w14:textId="77777777" w:rsidR="00A52C25" w:rsidRDefault="003C2708">
      <w:pPr>
        <w:pStyle w:val="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61"/>
        <w:gridCol w:w="8370"/>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465CE593" w14:textId="77777777" w:rsidR="005C740E" w:rsidRDefault="005C740E" w:rsidP="005C740E">
            <w:pPr>
              <w:rPr>
                <w:b/>
                <w:color w:val="0070C0"/>
                <w:u w:val="single"/>
                <w:lang w:eastAsia="ko-KR"/>
              </w:rPr>
            </w:pPr>
            <w:r>
              <w:rPr>
                <w:b/>
                <w:color w:val="0070C0"/>
                <w:u w:val="single"/>
                <w:lang w:eastAsia="ko-KR"/>
              </w:rPr>
              <w:t xml:space="preserve">Issue 6-1: </w:t>
            </w:r>
            <w:r>
              <w:rPr>
                <w:lang w:eastAsia="ja-JP"/>
              </w:rPr>
              <w:t>Proposed RF core requirements</w:t>
            </w:r>
          </w:p>
          <w:p w14:paraId="281D6E48" w14:textId="481E1D75" w:rsidR="00A52C25" w:rsidRDefault="00A52C25">
            <w:pPr>
              <w:rPr>
                <w:rFonts w:eastAsiaTheme="minorEastAsia"/>
                <w:color w:val="0070C0"/>
                <w:lang w:val="en-US" w:eastAsia="zh-CN"/>
              </w:rPr>
            </w:pPr>
          </w:p>
        </w:tc>
        <w:tc>
          <w:tcPr>
            <w:tcW w:w="8615" w:type="dxa"/>
          </w:tcPr>
          <w:p w14:paraId="1FC70C9D" w14:textId="3AB3E856" w:rsidR="005C740E" w:rsidRPr="005C740E" w:rsidRDefault="005C740E" w:rsidP="005C740E">
            <w:pPr>
              <w:rPr>
                <w:color w:val="000000" w:themeColor="text1"/>
                <w:szCs w:val="24"/>
                <w:lang w:eastAsia="zh-CN"/>
              </w:rPr>
            </w:pPr>
            <w:r>
              <w:rPr>
                <w:color w:val="000000" w:themeColor="text1"/>
                <w:szCs w:val="24"/>
                <w:lang w:eastAsia="zh-CN"/>
              </w:rPr>
              <w:t xml:space="preserve">So far, no agreement to use any kind of parameters, since it is considered too early. </w:t>
            </w:r>
            <w:r w:rsidRPr="005C740E">
              <w:rPr>
                <w:color w:val="000000" w:themeColor="text1"/>
                <w:szCs w:val="24"/>
                <w:lang w:eastAsia="zh-CN"/>
              </w:rPr>
              <w:t>Moderator suggests</w:t>
            </w:r>
            <w:r>
              <w:rPr>
                <w:color w:val="000000" w:themeColor="text1"/>
                <w:szCs w:val="24"/>
                <w:lang w:eastAsia="zh-CN"/>
              </w:rPr>
              <w:t xml:space="preserve"> for discussion</w:t>
            </w:r>
            <w:r w:rsidRPr="005C740E">
              <w:rPr>
                <w:color w:val="000000" w:themeColor="text1"/>
                <w:szCs w:val="24"/>
                <w:lang w:eastAsia="zh-CN"/>
              </w:rPr>
              <w:t>:</w:t>
            </w:r>
          </w:p>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45F29475" w14:textId="476AA86C" w:rsidR="005C740E" w:rsidRPr="005C740E" w:rsidRDefault="005C740E">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sidR="00644F88">
              <w:rPr>
                <w:rFonts w:eastAsiaTheme="minorEastAsia"/>
                <w:color w:val="000000" w:themeColor="text1"/>
                <w:lang w:val="en-US" w:eastAsia="zh-CN"/>
              </w:rPr>
              <w:t>.</w:t>
            </w:r>
          </w:p>
          <w:p w14:paraId="51ABCA89" w14:textId="3851D934" w:rsidR="005C740E" w:rsidRPr="005C740E" w:rsidRDefault="005C740E" w:rsidP="005C740E">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6C88A842" w14:textId="26493EB5" w:rsidR="005C740E" w:rsidRPr="005C740E" w:rsidRDefault="005C740E" w:rsidP="005C740E">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52DE05C9"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2067B" w:rsidRPr="00B07A43">
              <w:rPr>
                <w:rFonts w:eastAsiaTheme="minorEastAsia"/>
                <w:color w:val="000000" w:themeColor="text1"/>
                <w:lang w:val="en-US" w:eastAsia="zh-CN"/>
              </w:rPr>
              <w:t xml:space="preserve"> Discuss proposals for 2nd round and agree if possible</w:t>
            </w:r>
            <w:r w:rsidR="0042067B">
              <w:rPr>
                <w:rFonts w:eastAsiaTheme="minorEastAsia"/>
                <w:color w:val="000000" w:themeColor="text1"/>
                <w:lang w:val="en-US" w:eastAsia="zh-CN"/>
              </w:rPr>
              <w:t xml:space="preserve"> by the end of the meeting</w:t>
            </w:r>
            <w:r w:rsidR="0042067B" w:rsidRPr="00B07A43">
              <w:rPr>
                <w:rFonts w:eastAsiaTheme="minorEastAsia"/>
                <w:color w:val="000000" w:themeColor="text1"/>
                <w:lang w:val="en-US" w:eastAsia="zh-CN"/>
              </w:rPr>
              <w:t>.</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0111B6D8"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E56" w14:textId="1FA039C3"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Default="003C2708">
      <w:pPr>
        <w:pStyle w:val="2"/>
        <w:rPr>
          <w:ins w:id="3064" w:author="PANAITOPOL Dorin" w:date="2020-11-08T19:53:00Z"/>
          <w:lang w:val="en-US"/>
        </w:rPr>
      </w:pPr>
      <w:r w:rsidRPr="00504476">
        <w:rPr>
          <w:lang w:val="en-US"/>
        </w:rPr>
        <w:t>Discussion on 2nd round (if applicable)</w:t>
      </w:r>
    </w:p>
    <w:p w14:paraId="131F721E" w14:textId="4650642B" w:rsidR="00B168E0" w:rsidRPr="00983D53" w:rsidRDefault="00B168E0">
      <w:pPr>
        <w:rPr>
          <w:lang w:val="en-US"/>
        </w:rPr>
        <w:pPrChange w:id="3065" w:author="PANAITOPOL Dorin" w:date="2020-11-08T19:53:00Z">
          <w:pPr>
            <w:pStyle w:val="2"/>
          </w:pPr>
        </w:pPrChange>
      </w:pPr>
      <w:ins w:id="3066" w:author="PANAITOPOL Dorin" w:date="2020-11-08T19:53: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af3"/>
        <w:tblW w:w="0" w:type="auto"/>
        <w:tblLook w:val="04A0" w:firstRow="1" w:lastRow="0" w:firstColumn="1" w:lastColumn="0" w:noHBand="0" w:noVBand="1"/>
        <w:tblPrChange w:id="3067" w:author="PANAITOPOL Dorin" w:date="2020-11-08T19:52:00Z">
          <w:tblPr>
            <w:tblStyle w:val="af3"/>
            <w:tblW w:w="0" w:type="auto"/>
            <w:tblLook w:val="04A0" w:firstRow="1" w:lastRow="0" w:firstColumn="1" w:lastColumn="0" w:noHBand="0" w:noVBand="1"/>
          </w:tblPr>
        </w:tblPrChange>
      </w:tblPr>
      <w:tblGrid>
        <w:gridCol w:w="1261"/>
        <w:gridCol w:w="7131"/>
        <w:gridCol w:w="1239"/>
        <w:tblGridChange w:id="3068">
          <w:tblGrid>
            <w:gridCol w:w="1261"/>
            <w:gridCol w:w="8596"/>
            <w:gridCol w:w="8596"/>
          </w:tblGrid>
        </w:tblGridChange>
      </w:tblGrid>
      <w:tr w:rsidR="00B168E0" w14:paraId="34BDD607" w14:textId="24B7E81C" w:rsidTr="00B168E0">
        <w:trPr>
          <w:ins w:id="3069" w:author="PANAITOPOL Dorin" w:date="2020-11-08T19:51:00Z"/>
        </w:trPr>
        <w:tc>
          <w:tcPr>
            <w:tcW w:w="1261" w:type="dxa"/>
            <w:tcPrChange w:id="3070" w:author="PANAITOPOL Dorin" w:date="2020-11-08T19:52:00Z">
              <w:tcPr>
                <w:tcW w:w="1261" w:type="dxa"/>
              </w:tcPr>
            </w:tcPrChange>
          </w:tcPr>
          <w:p w14:paraId="4F298E47" w14:textId="77777777" w:rsidR="00B168E0" w:rsidRDefault="00B168E0" w:rsidP="00983D53">
            <w:pPr>
              <w:rPr>
                <w:ins w:id="3071" w:author="PANAITOPOL Dorin" w:date="2020-11-08T19:51:00Z"/>
                <w:rFonts w:eastAsiaTheme="minorEastAsia"/>
                <w:b/>
                <w:bCs/>
                <w:color w:val="0070C0"/>
                <w:lang w:val="en-US" w:eastAsia="zh-CN"/>
              </w:rPr>
            </w:pPr>
          </w:p>
        </w:tc>
        <w:tc>
          <w:tcPr>
            <w:tcW w:w="7352" w:type="dxa"/>
            <w:tcPrChange w:id="3072" w:author="PANAITOPOL Dorin" w:date="2020-11-08T19:52:00Z">
              <w:tcPr>
                <w:tcW w:w="8596" w:type="dxa"/>
              </w:tcPr>
            </w:tcPrChange>
          </w:tcPr>
          <w:p w14:paraId="08440699" w14:textId="77777777" w:rsidR="00B168E0" w:rsidRDefault="00B168E0" w:rsidP="00983D53">
            <w:pPr>
              <w:rPr>
                <w:ins w:id="3073" w:author="PANAITOPOL Dorin" w:date="2020-11-08T19:51:00Z"/>
                <w:rFonts w:eastAsiaTheme="minorEastAsia"/>
                <w:b/>
                <w:bCs/>
                <w:color w:val="0070C0"/>
                <w:lang w:val="en-US" w:eastAsia="zh-CN"/>
              </w:rPr>
            </w:pPr>
            <w:ins w:id="3074" w:author="PANAITOPOL Dorin" w:date="2020-11-08T19:51:00Z">
              <w:r>
                <w:rPr>
                  <w:rFonts w:eastAsiaTheme="minorEastAsia"/>
                  <w:b/>
                  <w:bCs/>
                  <w:color w:val="0070C0"/>
                  <w:lang w:val="en-US" w:eastAsia="zh-CN"/>
                </w:rPr>
                <w:t xml:space="preserve">Status summary </w:t>
              </w:r>
            </w:ins>
          </w:p>
        </w:tc>
        <w:tc>
          <w:tcPr>
            <w:tcW w:w="1244" w:type="dxa"/>
            <w:tcPrChange w:id="3075" w:author="PANAITOPOL Dorin" w:date="2020-11-08T19:52:00Z">
              <w:tcPr>
                <w:tcW w:w="8596" w:type="dxa"/>
              </w:tcPr>
            </w:tcPrChange>
          </w:tcPr>
          <w:p w14:paraId="3E5036DD" w14:textId="3C8302C8" w:rsidR="00B168E0" w:rsidRDefault="00B168E0" w:rsidP="00983D53">
            <w:pPr>
              <w:rPr>
                <w:ins w:id="3076" w:author="PANAITOPOL Dorin" w:date="2020-11-08T19:52:00Z"/>
                <w:rFonts w:eastAsiaTheme="minorEastAsia"/>
                <w:b/>
                <w:bCs/>
                <w:color w:val="0070C0"/>
                <w:lang w:val="en-US" w:eastAsia="zh-CN"/>
              </w:rPr>
            </w:pPr>
            <w:ins w:id="3077" w:author="PANAITOPOL Dorin" w:date="2020-11-08T19:52:00Z">
              <w:r>
                <w:rPr>
                  <w:rFonts w:eastAsiaTheme="minorEastAsia"/>
                  <w:b/>
                  <w:bCs/>
                  <w:color w:val="0070C0"/>
                  <w:lang w:val="en-US" w:eastAsia="zh-CN"/>
                </w:rPr>
                <w:t>For #97e or Postponed for #98e</w:t>
              </w:r>
            </w:ins>
          </w:p>
        </w:tc>
      </w:tr>
      <w:tr w:rsidR="00B168E0" w14:paraId="1197CA90" w14:textId="26559B12" w:rsidTr="00B168E0">
        <w:trPr>
          <w:trHeight w:val="651"/>
          <w:ins w:id="3078" w:author="PANAITOPOL Dorin" w:date="2020-11-08T19:51:00Z"/>
          <w:trPrChange w:id="3079" w:author="PANAITOPOL Dorin" w:date="2020-11-08T19:52:00Z">
            <w:trPr>
              <w:trHeight w:val="651"/>
            </w:trPr>
          </w:trPrChange>
        </w:trPr>
        <w:tc>
          <w:tcPr>
            <w:tcW w:w="1261" w:type="dxa"/>
            <w:vMerge w:val="restart"/>
            <w:tcPrChange w:id="3080" w:author="PANAITOPOL Dorin" w:date="2020-11-08T19:52:00Z">
              <w:tcPr>
                <w:tcW w:w="1261" w:type="dxa"/>
                <w:vMerge w:val="restart"/>
              </w:tcPr>
            </w:tcPrChange>
          </w:tcPr>
          <w:p w14:paraId="71C89817" w14:textId="77777777" w:rsidR="00B168E0" w:rsidRPr="00B168E0" w:rsidRDefault="00B168E0" w:rsidP="00983D53">
            <w:pPr>
              <w:rPr>
                <w:ins w:id="3081" w:author="PANAITOPOL Dorin" w:date="2020-11-08T19:51:00Z"/>
                <w:rFonts w:asciiTheme="majorBidi" w:hAnsiTheme="majorBidi" w:cstheme="majorBidi"/>
                <w:b/>
                <w:color w:val="0070C0"/>
                <w:u w:val="single"/>
                <w:lang w:eastAsia="ko-KR"/>
                <w:rPrChange w:id="3082" w:author="PANAITOPOL Dorin" w:date="2020-11-08T19:52:00Z">
                  <w:rPr>
                    <w:ins w:id="3083" w:author="PANAITOPOL Dorin" w:date="2020-11-08T19:51:00Z"/>
                    <w:b/>
                    <w:color w:val="0070C0"/>
                    <w:u w:val="single"/>
                    <w:lang w:eastAsia="ko-KR"/>
                  </w:rPr>
                </w:rPrChange>
              </w:rPr>
            </w:pPr>
            <w:ins w:id="3084" w:author="PANAITOPOL Dorin" w:date="2020-11-08T19:51:00Z">
              <w:r w:rsidRPr="00B168E0">
                <w:rPr>
                  <w:rFonts w:asciiTheme="majorBidi" w:hAnsiTheme="majorBidi" w:cstheme="majorBidi"/>
                  <w:b/>
                  <w:color w:val="0070C0"/>
                  <w:u w:val="single"/>
                  <w:lang w:eastAsia="ko-KR"/>
                  <w:rPrChange w:id="3085" w:author="PANAITOPOL Dorin" w:date="2020-11-08T19:52:00Z">
                    <w:rPr>
                      <w:b/>
                      <w:color w:val="0070C0"/>
                      <w:u w:val="single"/>
                      <w:lang w:eastAsia="ko-KR"/>
                    </w:rPr>
                  </w:rPrChange>
                </w:rPr>
                <w:t xml:space="preserve">Issue 6-1: </w:t>
              </w:r>
              <w:r w:rsidRPr="00B168E0">
                <w:rPr>
                  <w:rFonts w:asciiTheme="majorBidi" w:hAnsiTheme="majorBidi" w:cstheme="majorBidi"/>
                  <w:lang w:eastAsia="ja-JP"/>
                  <w:rPrChange w:id="3086" w:author="PANAITOPOL Dorin" w:date="2020-11-08T19:52:00Z">
                    <w:rPr>
                      <w:lang w:eastAsia="ja-JP"/>
                    </w:rPr>
                  </w:rPrChange>
                </w:rPr>
                <w:t>Proposed RF core requirements</w:t>
              </w:r>
            </w:ins>
          </w:p>
          <w:p w14:paraId="377FAA7C" w14:textId="77777777" w:rsidR="00B168E0" w:rsidRDefault="00B168E0" w:rsidP="00983D53">
            <w:pPr>
              <w:rPr>
                <w:ins w:id="3087" w:author="PANAITOPOL Dorin" w:date="2020-11-08T19:51:00Z"/>
                <w:rFonts w:eastAsiaTheme="minorEastAsia"/>
                <w:color w:val="0070C0"/>
                <w:lang w:val="en-US" w:eastAsia="zh-CN"/>
              </w:rPr>
            </w:pPr>
          </w:p>
        </w:tc>
        <w:tc>
          <w:tcPr>
            <w:tcW w:w="7352" w:type="dxa"/>
            <w:tcPrChange w:id="3088" w:author="PANAITOPOL Dorin" w:date="2020-11-08T19:52:00Z">
              <w:tcPr>
                <w:tcW w:w="8596" w:type="dxa"/>
              </w:tcPr>
            </w:tcPrChange>
          </w:tcPr>
          <w:p w14:paraId="307B9F37" w14:textId="42A08435" w:rsidR="00B168E0" w:rsidRPr="00B168E0" w:rsidRDefault="00B168E0">
            <w:pPr>
              <w:rPr>
                <w:ins w:id="3089" w:author="PANAITOPOL Dorin" w:date="2020-11-08T19:51:00Z"/>
                <w:rFonts w:eastAsiaTheme="minorEastAsia"/>
                <w:color w:val="000000" w:themeColor="text1"/>
                <w:lang w:val="en-US" w:eastAsia="zh-CN"/>
                <w:rPrChange w:id="3090" w:author="PANAITOPOL Dorin" w:date="2020-11-08T19:51:00Z">
                  <w:rPr>
                    <w:ins w:id="3091" w:author="PANAITOPOL Dorin" w:date="2020-11-08T19:51:00Z"/>
                    <w:rFonts w:eastAsiaTheme="minorEastAsia"/>
                    <w:color w:val="0070C0"/>
                    <w:lang w:val="en-US" w:eastAsia="zh-CN"/>
                  </w:rPr>
                </w:rPrChange>
              </w:rPr>
            </w:pPr>
            <w:ins w:id="3092" w:author="PANAITOPOL Dorin" w:date="2020-11-08T19:51:00Z">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ins>
          </w:p>
        </w:tc>
        <w:tc>
          <w:tcPr>
            <w:tcW w:w="1244" w:type="dxa"/>
            <w:tcPrChange w:id="3093" w:author="PANAITOPOL Dorin" w:date="2020-11-08T19:52:00Z">
              <w:tcPr>
                <w:tcW w:w="8596" w:type="dxa"/>
              </w:tcPr>
            </w:tcPrChange>
          </w:tcPr>
          <w:p w14:paraId="3D2AD2C3" w14:textId="090E7E90" w:rsidR="00B168E0" w:rsidRPr="005C740E" w:rsidRDefault="00B168E0" w:rsidP="00B168E0">
            <w:pPr>
              <w:rPr>
                <w:ins w:id="3094" w:author="PANAITOPOL Dorin" w:date="2020-11-08T19:52:00Z"/>
                <w:rFonts w:eastAsiaTheme="minorEastAsia"/>
                <w:b/>
                <w:bCs/>
                <w:color w:val="000000" w:themeColor="text1"/>
                <w:lang w:val="en-US" w:eastAsia="zh-CN"/>
              </w:rPr>
            </w:pPr>
            <w:ins w:id="3095" w:author="PANAITOPOL Dorin" w:date="2020-11-08T19:52:00Z">
              <w:r>
                <w:rPr>
                  <w:b/>
                  <w:bCs/>
                  <w:color w:val="000000" w:themeColor="text1"/>
                  <w:szCs w:val="24"/>
                  <w:lang w:eastAsia="zh-CN"/>
                </w:rPr>
                <w:t>#97e</w:t>
              </w:r>
            </w:ins>
          </w:p>
        </w:tc>
      </w:tr>
      <w:tr w:rsidR="00B168E0" w14:paraId="56D9D472" w14:textId="2EE458C9" w:rsidTr="00B168E0">
        <w:trPr>
          <w:trHeight w:val="651"/>
          <w:ins w:id="3096" w:author="PANAITOPOL Dorin" w:date="2020-11-08T19:51:00Z"/>
          <w:trPrChange w:id="3097" w:author="PANAITOPOL Dorin" w:date="2020-11-08T19:52:00Z">
            <w:trPr>
              <w:trHeight w:val="651"/>
            </w:trPr>
          </w:trPrChange>
        </w:trPr>
        <w:tc>
          <w:tcPr>
            <w:tcW w:w="1261" w:type="dxa"/>
            <w:vMerge/>
            <w:tcPrChange w:id="3098" w:author="PANAITOPOL Dorin" w:date="2020-11-08T19:52:00Z">
              <w:tcPr>
                <w:tcW w:w="1261" w:type="dxa"/>
                <w:vMerge/>
              </w:tcPr>
            </w:tcPrChange>
          </w:tcPr>
          <w:p w14:paraId="32216D76" w14:textId="77777777" w:rsidR="00B168E0" w:rsidRDefault="00B168E0" w:rsidP="00983D53">
            <w:pPr>
              <w:rPr>
                <w:ins w:id="3099" w:author="PANAITOPOL Dorin" w:date="2020-11-08T19:51:00Z"/>
                <w:b/>
                <w:color w:val="0070C0"/>
                <w:u w:val="single"/>
                <w:lang w:eastAsia="ko-KR"/>
              </w:rPr>
            </w:pPr>
          </w:p>
        </w:tc>
        <w:tc>
          <w:tcPr>
            <w:tcW w:w="7352" w:type="dxa"/>
            <w:tcPrChange w:id="3100" w:author="PANAITOPOL Dorin" w:date="2020-11-08T19:52:00Z">
              <w:tcPr>
                <w:tcW w:w="8596" w:type="dxa"/>
              </w:tcPr>
            </w:tcPrChange>
          </w:tcPr>
          <w:p w14:paraId="47710BAD" w14:textId="4F69522B" w:rsidR="00B168E0" w:rsidRPr="00B168E0" w:rsidRDefault="00B168E0">
            <w:pPr>
              <w:rPr>
                <w:ins w:id="3101" w:author="PANAITOPOL Dorin" w:date="2020-11-08T19:51:00Z"/>
                <w:rFonts w:eastAsiaTheme="minorEastAsia"/>
                <w:color w:val="000000" w:themeColor="text1"/>
                <w:lang w:val="en-US" w:eastAsia="zh-CN"/>
                <w:rPrChange w:id="3102" w:author="PANAITOPOL Dorin" w:date="2020-11-08T19:51:00Z">
                  <w:rPr>
                    <w:ins w:id="3103" w:author="PANAITOPOL Dorin" w:date="2020-11-08T19:51:00Z"/>
                    <w:rFonts w:eastAsiaTheme="minorEastAsia"/>
                    <w:b/>
                    <w:bCs/>
                    <w:color w:val="000000" w:themeColor="text1"/>
                    <w:lang w:val="en-US" w:eastAsia="zh-CN"/>
                  </w:rPr>
                </w:rPrChange>
              </w:rPr>
            </w:pPr>
            <w:ins w:id="3104" w:author="PANAITOPOL Dorin" w:date="2020-11-08T19:51:00Z">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ins>
          </w:p>
        </w:tc>
        <w:tc>
          <w:tcPr>
            <w:tcW w:w="1244" w:type="dxa"/>
            <w:tcPrChange w:id="3105" w:author="PANAITOPOL Dorin" w:date="2020-11-08T19:52:00Z">
              <w:tcPr>
                <w:tcW w:w="8596" w:type="dxa"/>
              </w:tcPr>
            </w:tcPrChange>
          </w:tcPr>
          <w:p w14:paraId="092ED79D" w14:textId="4B8D09B2" w:rsidR="00B168E0" w:rsidRDefault="00B168E0" w:rsidP="00B168E0">
            <w:pPr>
              <w:rPr>
                <w:ins w:id="3106" w:author="PANAITOPOL Dorin" w:date="2020-11-08T19:52:00Z"/>
                <w:b/>
                <w:bCs/>
                <w:color w:val="000000" w:themeColor="text1"/>
                <w:szCs w:val="24"/>
                <w:lang w:eastAsia="zh-CN"/>
              </w:rPr>
            </w:pPr>
            <w:ins w:id="3107" w:author="PANAITOPOL Dorin" w:date="2020-11-08T19:53:00Z">
              <w:r>
                <w:rPr>
                  <w:b/>
                  <w:bCs/>
                  <w:color w:val="000000" w:themeColor="text1"/>
                  <w:szCs w:val="24"/>
                  <w:lang w:eastAsia="zh-CN"/>
                </w:rPr>
                <w:t>#97e</w:t>
              </w:r>
            </w:ins>
          </w:p>
        </w:tc>
      </w:tr>
      <w:tr w:rsidR="00B168E0" w14:paraId="64A94FFB" w14:textId="6512452D" w:rsidTr="00B168E0">
        <w:trPr>
          <w:trHeight w:val="412"/>
          <w:ins w:id="3108" w:author="PANAITOPOL Dorin" w:date="2020-11-08T19:51:00Z"/>
          <w:trPrChange w:id="3109" w:author="PANAITOPOL Dorin" w:date="2020-11-08T19:52:00Z">
            <w:trPr>
              <w:trHeight w:val="412"/>
            </w:trPr>
          </w:trPrChange>
        </w:trPr>
        <w:tc>
          <w:tcPr>
            <w:tcW w:w="1261" w:type="dxa"/>
            <w:vMerge/>
            <w:tcPrChange w:id="3110" w:author="PANAITOPOL Dorin" w:date="2020-11-08T19:52:00Z">
              <w:tcPr>
                <w:tcW w:w="1261" w:type="dxa"/>
                <w:vMerge/>
              </w:tcPr>
            </w:tcPrChange>
          </w:tcPr>
          <w:p w14:paraId="7DB80921" w14:textId="77777777" w:rsidR="00B168E0" w:rsidRDefault="00B168E0" w:rsidP="00983D53">
            <w:pPr>
              <w:rPr>
                <w:ins w:id="3111" w:author="PANAITOPOL Dorin" w:date="2020-11-08T19:51:00Z"/>
                <w:b/>
                <w:color w:val="0070C0"/>
                <w:u w:val="single"/>
                <w:lang w:eastAsia="ko-KR"/>
              </w:rPr>
            </w:pPr>
          </w:p>
        </w:tc>
        <w:tc>
          <w:tcPr>
            <w:tcW w:w="7352" w:type="dxa"/>
            <w:tcPrChange w:id="3112" w:author="PANAITOPOL Dorin" w:date="2020-11-08T19:52:00Z">
              <w:tcPr>
                <w:tcW w:w="8596" w:type="dxa"/>
              </w:tcPr>
            </w:tcPrChange>
          </w:tcPr>
          <w:p w14:paraId="18433086" w14:textId="16821949" w:rsidR="00B168E0" w:rsidRPr="005C740E" w:rsidRDefault="00B168E0" w:rsidP="00983D53">
            <w:pPr>
              <w:rPr>
                <w:ins w:id="3113" w:author="PANAITOPOL Dorin" w:date="2020-11-08T19:51:00Z"/>
                <w:rFonts w:eastAsiaTheme="minorEastAsia"/>
                <w:b/>
                <w:bCs/>
                <w:color w:val="000000" w:themeColor="text1"/>
                <w:lang w:val="en-US" w:eastAsia="zh-CN"/>
              </w:rPr>
            </w:pPr>
            <w:ins w:id="3114" w:author="PANAITOPOL Dorin" w:date="2020-11-08T19:51:00Z">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ins>
          </w:p>
        </w:tc>
        <w:tc>
          <w:tcPr>
            <w:tcW w:w="1244" w:type="dxa"/>
            <w:tcPrChange w:id="3115" w:author="PANAITOPOL Dorin" w:date="2020-11-08T19:52:00Z">
              <w:tcPr>
                <w:tcW w:w="8596" w:type="dxa"/>
              </w:tcPr>
            </w:tcPrChange>
          </w:tcPr>
          <w:p w14:paraId="08F4B075" w14:textId="5FC98066" w:rsidR="00B168E0" w:rsidRDefault="00B168E0" w:rsidP="00983D53">
            <w:pPr>
              <w:rPr>
                <w:ins w:id="3116" w:author="PANAITOPOL Dorin" w:date="2020-11-08T19:52:00Z"/>
                <w:rFonts w:eastAsiaTheme="minorEastAsia"/>
                <w:b/>
                <w:bCs/>
                <w:color w:val="000000" w:themeColor="text1"/>
                <w:lang w:val="en-US" w:eastAsia="zh-CN"/>
              </w:rPr>
            </w:pPr>
            <w:ins w:id="3117" w:author="PANAITOPOL Dorin" w:date="2020-11-08T19:53:00Z">
              <w:r>
                <w:rPr>
                  <w:b/>
                  <w:bCs/>
                  <w:color w:val="000000" w:themeColor="text1"/>
                  <w:szCs w:val="24"/>
                  <w:lang w:eastAsia="zh-CN"/>
                </w:rPr>
                <w:t>#97e</w:t>
              </w:r>
            </w:ins>
          </w:p>
        </w:tc>
      </w:tr>
    </w:tbl>
    <w:p w14:paraId="281D6E5C" w14:textId="77777777" w:rsidR="00A52C25" w:rsidRDefault="00A52C25">
      <w:pPr>
        <w:rPr>
          <w:ins w:id="3118" w:author="PANAITOPOL Dorin" w:date="2020-11-08T19:55:00Z"/>
          <w:lang w:val="en-US" w:eastAsia="zh-CN"/>
        </w:rPr>
      </w:pPr>
    </w:p>
    <w:p w14:paraId="12F527D7" w14:textId="77777777" w:rsidR="00874E0D" w:rsidRDefault="00874E0D" w:rsidP="00874E0D">
      <w:pPr>
        <w:rPr>
          <w:ins w:id="3119" w:author="PANAITOPOL Dorin" w:date="2020-11-09T09:32:00Z"/>
          <w:lang w:val="en-US" w:eastAsia="zh-CN"/>
        </w:rPr>
      </w:pPr>
      <w:ins w:id="3120" w:author="PANAITOPOL Dorin" w:date="2020-11-09T09:32:00Z">
        <w:r>
          <w:rPr>
            <w:lang w:val="en-US" w:eastAsia="zh-CN"/>
          </w:rPr>
          <w:lastRenderedPageBreak/>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59E6DB6" w14:textId="2EB336D4" w:rsidR="00B168E0" w:rsidRDefault="00B168E0" w:rsidP="00B168E0">
      <w:pPr>
        <w:rPr>
          <w:ins w:id="3121" w:author="PANAITOPOL Dorin" w:date="2020-11-08T19:55:00Z"/>
          <w:rFonts w:eastAsiaTheme="minorEastAsia"/>
          <w:color w:val="000000" w:themeColor="text1"/>
          <w:lang w:val="en-US" w:eastAsia="zh-CN"/>
        </w:rPr>
      </w:pPr>
      <w:ins w:id="3122" w:author="PANAITOPOL Dorin" w:date="2020-11-08T19:55:00Z">
        <w:r w:rsidRPr="00775418">
          <w:rPr>
            <w:b/>
            <w:bCs/>
            <w:lang w:val="en-US" w:eastAsia="zh-CN"/>
          </w:rPr>
          <w:t>Question:</w:t>
        </w:r>
        <w:r>
          <w:rPr>
            <w:lang w:val="en-US" w:eastAsia="zh-CN"/>
          </w:rPr>
          <w:t xml:space="preserve"> Do you agree with proposal </w:t>
        </w:r>
        <w:r>
          <w:rPr>
            <w:b/>
            <w:color w:val="0070C0"/>
            <w:u w:val="single"/>
            <w:lang w:eastAsia="ko-KR"/>
          </w:rPr>
          <w:t>Issue 6-x. Proposal y?</w:t>
        </w:r>
      </w:ins>
    </w:p>
    <w:p w14:paraId="09E3C88B" w14:textId="77777777" w:rsidR="00B168E0" w:rsidRDefault="00B168E0" w:rsidP="00B168E0">
      <w:pPr>
        <w:spacing w:after="120"/>
        <w:rPr>
          <w:ins w:id="3123" w:author="PANAITOPOL Dorin" w:date="2020-11-08T19:55:00Z"/>
          <w:color w:val="0070C0"/>
          <w:szCs w:val="24"/>
          <w:lang w:eastAsia="zh-CN"/>
        </w:rPr>
      </w:pPr>
    </w:p>
    <w:tbl>
      <w:tblPr>
        <w:tblStyle w:val="af3"/>
        <w:tblW w:w="0" w:type="auto"/>
        <w:tblLook w:val="04A0" w:firstRow="1" w:lastRow="0" w:firstColumn="1" w:lastColumn="0" w:noHBand="0" w:noVBand="1"/>
      </w:tblPr>
      <w:tblGrid>
        <w:gridCol w:w="1138"/>
        <w:gridCol w:w="2725"/>
        <w:gridCol w:w="3103"/>
        <w:gridCol w:w="2665"/>
      </w:tblGrid>
      <w:tr w:rsidR="00B168E0" w14:paraId="00DAE1BE" w14:textId="77777777" w:rsidTr="00372226">
        <w:trPr>
          <w:ins w:id="3124" w:author="PANAITOPOL Dorin" w:date="2020-11-08T19:55:00Z"/>
        </w:trPr>
        <w:tc>
          <w:tcPr>
            <w:tcW w:w="1138" w:type="dxa"/>
          </w:tcPr>
          <w:p w14:paraId="029145C8" w14:textId="77777777" w:rsidR="00B168E0" w:rsidRDefault="00B168E0" w:rsidP="00983D53">
            <w:pPr>
              <w:spacing w:after="120"/>
              <w:rPr>
                <w:ins w:id="3125" w:author="PANAITOPOL Dorin" w:date="2020-11-08T19:55:00Z"/>
                <w:rFonts w:eastAsiaTheme="minorEastAsia"/>
                <w:b/>
                <w:bCs/>
                <w:color w:val="0070C0"/>
                <w:lang w:val="en-US" w:eastAsia="zh-CN"/>
              </w:rPr>
            </w:pPr>
            <w:ins w:id="3126" w:author="PANAITOPOL Dorin" w:date="2020-11-08T19:55:00Z">
              <w:r>
                <w:rPr>
                  <w:rFonts w:eastAsiaTheme="minorEastAsia"/>
                  <w:b/>
                  <w:bCs/>
                  <w:color w:val="0070C0"/>
                  <w:lang w:val="en-US" w:eastAsia="zh-CN"/>
                </w:rPr>
                <w:t>Company</w:t>
              </w:r>
            </w:ins>
          </w:p>
        </w:tc>
        <w:tc>
          <w:tcPr>
            <w:tcW w:w="2725" w:type="dxa"/>
          </w:tcPr>
          <w:p w14:paraId="1A2EAF7F" w14:textId="77777777" w:rsidR="00B168E0" w:rsidRDefault="00B168E0" w:rsidP="00983D53">
            <w:pPr>
              <w:spacing w:after="120"/>
              <w:rPr>
                <w:ins w:id="3127" w:author="PANAITOPOL Dorin" w:date="2020-11-08T19:55:00Z"/>
                <w:rFonts w:eastAsiaTheme="minorEastAsia"/>
                <w:b/>
                <w:bCs/>
                <w:color w:val="0070C0"/>
                <w:lang w:val="en-US" w:eastAsia="zh-CN"/>
              </w:rPr>
            </w:pPr>
            <w:ins w:id="3128" w:author="PANAITOPOL Dorin" w:date="2020-11-08T19:55:00Z">
              <w:r>
                <w:rPr>
                  <w:rFonts w:eastAsiaTheme="minorEastAsia"/>
                  <w:b/>
                  <w:bCs/>
                  <w:color w:val="0070C0"/>
                  <w:lang w:val="en-US" w:eastAsia="zh-CN"/>
                </w:rPr>
                <w:t>Answer</w:t>
              </w:r>
            </w:ins>
          </w:p>
          <w:p w14:paraId="0C0F6A91" w14:textId="5D36B18F" w:rsidR="00B168E0" w:rsidRDefault="00B168E0" w:rsidP="00983D53">
            <w:pPr>
              <w:spacing w:after="120"/>
              <w:rPr>
                <w:ins w:id="3129" w:author="PANAITOPOL Dorin" w:date="2020-11-08T19:55:00Z"/>
                <w:rFonts w:eastAsiaTheme="minorEastAsia"/>
                <w:b/>
                <w:bCs/>
                <w:color w:val="0070C0"/>
                <w:lang w:val="en-US" w:eastAsia="zh-CN"/>
              </w:rPr>
            </w:pPr>
            <w:ins w:id="3130" w:author="PANAITOPOL Dorin" w:date="2020-11-08T19:55:00Z">
              <w:r>
                <w:rPr>
                  <w:rFonts w:eastAsiaTheme="minorEastAsia"/>
                  <w:b/>
                  <w:bCs/>
                  <w:color w:val="0070C0"/>
                  <w:lang w:val="en-US" w:eastAsia="zh-CN"/>
                </w:rPr>
                <w:t xml:space="preserve">Issue 6-1, Proposal 1 </w:t>
              </w:r>
            </w:ins>
          </w:p>
        </w:tc>
        <w:tc>
          <w:tcPr>
            <w:tcW w:w="3103" w:type="dxa"/>
          </w:tcPr>
          <w:p w14:paraId="4677F579" w14:textId="77777777" w:rsidR="00B168E0" w:rsidRDefault="00B168E0" w:rsidP="00983D53">
            <w:pPr>
              <w:spacing w:after="120"/>
              <w:rPr>
                <w:ins w:id="3131" w:author="PANAITOPOL Dorin" w:date="2020-11-08T19:55:00Z"/>
                <w:rFonts w:eastAsiaTheme="minorEastAsia"/>
                <w:b/>
                <w:bCs/>
                <w:color w:val="0070C0"/>
                <w:lang w:val="en-US" w:eastAsia="zh-CN"/>
              </w:rPr>
            </w:pPr>
            <w:ins w:id="3132" w:author="PANAITOPOL Dorin" w:date="2020-11-08T19:55:00Z">
              <w:r>
                <w:rPr>
                  <w:rFonts w:eastAsiaTheme="minorEastAsia"/>
                  <w:b/>
                  <w:bCs/>
                  <w:color w:val="0070C0"/>
                  <w:lang w:val="en-US" w:eastAsia="zh-CN"/>
                </w:rPr>
                <w:t>Answer</w:t>
              </w:r>
            </w:ins>
          </w:p>
          <w:p w14:paraId="0310F0A9" w14:textId="2C53E03B" w:rsidR="00B168E0" w:rsidRDefault="00B168E0" w:rsidP="00983D53">
            <w:pPr>
              <w:spacing w:after="120"/>
              <w:rPr>
                <w:ins w:id="3133" w:author="PANAITOPOL Dorin" w:date="2020-11-08T19:55:00Z"/>
                <w:rFonts w:eastAsiaTheme="minorEastAsia"/>
                <w:b/>
                <w:bCs/>
                <w:color w:val="0070C0"/>
                <w:lang w:val="en-US" w:eastAsia="zh-CN"/>
              </w:rPr>
            </w:pPr>
            <w:ins w:id="3134" w:author="PANAITOPOL Dorin" w:date="2020-11-08T19:55:00Z">
              <w:r>
                <w:rPr>
                  <w:rFonts w:eastAsiaTheme="minorEastAsia"/>
                  <w:b/>
                  <w:bCs/>
                  <w:color w:val="0070C0"/>
                  <w:lang w:val="en-US" w:eastAsia="zh-CN"/>
                </w:rPr>
                <w:t>Issue 6-1, Proposal 2</w:t>
              </w:r>
            </w:ins>
          </w:p>
        </w:tc>
        <w:tc>
          <w:tcPr>
            <w:tcW w:w="2665" w:type="dxa"/>
          </w:tcPr>
          <w:p w14:paraId="3BED44BC" w14:textId="77777777" w:rsidR="00B168E0" w:rsidRDefault="00B168E0" w:rsidP="00983D53">
            <w:pPr>
              <w:spacing w:after="120"/>
              <w:rPr>
                <w:ins w:id="3135" w:author="PANAITOPOL Dorin" w:date="2020-11-08T19:55:00Z"/>
                <w:rFonts w:eastAsiaTheme="minorEastAsia"/>
                <w:b/>
                <w:bCs/>
                <w:color w:val="0070C0"/>
                <w:lang w:val="en-US" w:eastAsia="zh-CN"/>
              </w:rPr>
            </w:pPr>
            <w:ins w:id="3136" w:author="PANAITOPOL Dorin" w:date="2020-11-08T19:55:00Z">
              <w:r>
                <w:rPr>
                  <w:rFonts w:eastAsiaTheme="minorEastAsia"/>
                  <w:b/>
                  <w:bCs/>
                  <w:color w:val="0070C0"/>
                  <w:lang w:val="en-US" w:eastAsia="zh-CN"/>
                </w:rPr>
                <w:t>Answer</w:t>
              </w:r>
            </w:ins>
          </w:p>
          <w:p w14:paraId="1872A2C3" w14:textId="005D6B70" w:rsidR="00B168E0" w:rsidRDefault="00B168E0" w:rsidP="00983D53">
            <w:pPr>
              <w:spacing w:after="120"/>
              <w:rPr>
                <w:ins w:id="3137" w:author="PANAITOPOL Dorin" w:date="2020-11-08T19:55:00Z"/>
                <w:rFonts w:eastAsiaTheme="minorEastAsia"/>
                <w:b/>
                <w:bCs/>
                <w:color w:val="0070C0"/>
                <w:lang w:val="en-US" w:eastAsia="zh-CN"/>
              </w:rPr>
            </w:pPr>
            <w:ins w:id="3138" w:author="PANAITOPOL Dorin" w:date="2020-11-08T19:55:00Z">
              <w:r>
                <w:rPr>
                  <w:rFonts w:eastAsiaTheme="minorEastAsia"/>
                  <w:b/>
                  <w:bCs/>
                  <w:color w:val="0070C0"/>
                  <w:lang w:val="en-US" w:eastAsia="zh-CN"/>
                </w:rPr>
                <w:t>Issue 6-1, Proposal 3</w:t>
              </w:r>
            </w:ins>
          </w:p>
        </w:tc>
      </w:tr>
      <w:tr w:rsidR="00B168E0" w14:paraId="17DFFB06" w14:textId="77777777" w:rsidTr="00372226">
        <w:trPr>
          <w:ins w:id="3139" w:author="PANAITOPOL Dorin" w:date="2020-11-08T19:55:00Z"/>
        </w:trPr>
        <w:tc>
          <w:tcPr>
            <w:tcW w:w="1138" w:type="dxa"/>
          </w:tcPr>
          <w:p w14:paraId="6812F3C3" w14:textId="77777777" w:rsidR="00B168E0" w:rsidRDefault="00B168E0" w:rsidP="00983D53">
            <w:pPr>
              <w:spacing w:after="120"/>
              <w:rPr>
                <w:ins w:id="3140" w:author="PANAITOPOL Dorin" w:date="2020-11-08T19:55:00Z"/>
                <w:rFonts w:eastAsiaTheme="minorEastAsia"/>
                <w:color w:val="0070C0"/>
                <w:lang w:val="en-US" w:eastAsia="zh-CN"/>
              </w:rPr>
            </w:pPr>
            <w:ins w:id="3141" w:author="PANAITOPOL Dorin" w:date="2020-11-08T19:55:00Z">
              <w:r>
                <w:rPr>
                  <w:rFonts w:eastAsiaTheme="minorEastAsia"/>
                  <w:color w:val="0070C0"/>
                  <w:lang w:val="en-US" w:eastAsia="zh-CN"/>
                </w:rPr>
                <w:t>Thales</w:t>
              </w:r>
            </w:ins>
          </w:p>
        </w:tc>
        <w:tc>
          <w:tcPr>
            <w:tcW w:w="2725" w:type="dxa"/>
          </w:tcPr>
          <w:p w14:paraId="3A1E7375" w14:textId="7CF9814B" w:rsidR="00B168E0" w:rsidRDefault="00F36049" w:rsidP="00983D53">
            <w:pPr>
              <w:spacing w:after="120"/>
              <w:rPr>
                <w:ins w:id="3142" w:author="PANAITOPOL Dorin" w:date="2020-11-08T19:55:00Z"/>
                <w:rFonts w:eastAsiaTheme="minorEastAsia"/>
                <w:color w:val="0070C0"/>
                <w:lang w:val="en-US" w:eastAsia="zh-CN"/>
              </w:rPr>
            </w:pPr>
            <w:ins w:id="3143" w:author="PANAITOPOL Dorin" w:date="2020-11-09T09:37:00Z">
              <w:r>
                <w:rPr>
                  <w:rFonts w:eastAsiaTheme="minorEastAsia"/>
                  <w:color w:val="0070C0"/>
                  <w:lang w:val="en-US" w:eastAsia="zh-CN"/>
                </w:rPr>
                <w:t>AGREE</w:t>
              </w:r>
            </w:ins>
          </w:p>
        </w:tc>
        <w:tc>
          <w:tcPr>
            <w:tcW w:w="3103" w:type="dxa"/>
          </w:tcPr>
          <w:p w14:paraId="3D4018DC" w14:textId="1F1D7F87" w:rsidR="00B168E0" w:rsidRDefault="00F36049" w:rsidP="00983D53">
            <w:pPr>
              <w:spacing w:after="120"/>
              <w:rPr>
                <w:ins w:id="3144" w:author="PANAITOPOL Dorin" w:date="2020-11-08T19:55:00Z"/>
                <w:rFonts w:eastAsiaTheme="minorEastAsia"/>
                <w:color w:val="0070C0"/>
                <w:lang w:val="en-US" w:eastAsia="zh-CN"/>
              </w:rPr>
            </w:pPr>
            <w:ins w:id="3145" w:author="PANAITOPOL Dorin" w:date="2020-11-09T09:37:00Z">
              <w:r>
                <w:rPr>
                  <w:rFonts w:eastAsiaTheme="minorEastAsia"/>
                  <w:color w:val="0070C0"/>
                  <w:lang w:val="en-US" w:eastAsia="zh-CN"/>
                </w:rPr>
                <w:t>AGREE</w:t>
              </w:r>
            </w:ins>
          </w:p>
        </w:tc>
        <w:tc>
          <w:tcPr>
            <w:tcW w:w="2665" w:type="dxa"/>
          </w:tcPr>
          <w:p w14:paraId="5F068317" w14:textId="505101BC" w:rsidR="00B168E0" w:rsidRDefault="00F36049" w:rsidP="00983D53">
            <w:pPr>
              <w:spacing w:after="120"/>
              <w:rPr>
                <w:ins w:id="3146" w:author="PANAITOPOL Dorin" w:date="2020-11-08T19:55:00Z"/>
                <w:rFonts w:eastAsiaTheme="minorEastAsia"/>
                <w:color w:val="0070C0"/>
                <w:lang w:val="en-US" w:eastAsia="zh-CN"/>
              </w:rPr>
            </w:pPr>
            <w:ins w:id="3147" w:author="PANAITOPOL Dorin" w:date="2020-11-09T09:37:00Z">
              <w:r>
                <w:rPr>
                  <w:rFonts w:eastAsiaTheme="minorEastAsia"/>
                  <w:color w:val="0070C0"/>
                  <w:lang w:val="en-US" w:eastAsia="zh-CN"/>
                </w:rPr>
                <w:t>AGREE</w:t>
              </w:r>
            </w:ins>
          </w:p>
        </w:tc>
      </w:tr>
      <w:tr w:rsidR="00B168E0" w14:paraId="6F7D1E8A" w14:textId="77777777" w:rsidTr="00372226">
        <w:trPr>
          <w:ins w:id="3148" w:author="PANAITOPOL Dorin" w:date="2020-11-08T19:55:00Z"/>
        </w:trPr>
        <w:tc>
          <w:tcPr>
            <w:tcW w:w="1138" w:type="dxa"/>
          </w:tcPr>
          <w:p w14:paraId="06ADDDB7" w14:textId="4A8F3041" w:rsidR="00B168E0" w:rsidRDefault="00DD7BDB" w:rsidP="00983D53">
            <w:pPr>
              <w:spacing w:after="120"/>
              <w:rPr>
                <w:ins w:id="3149" w:author="PANAITOPOL Dorin" w:date="2020-11-08T19:55:00Z"/>
                <w:rFonts w:eastAsiaTheme="minorEastAsia"/>
                <w:color w:val="0070C0"/>
                <w:lang w:val="en-US" w:eastAsia="zh-CN"/>
              </w:rPr>
            </w:pPr>
            <w:ins w:id="3150" w:author="Francesc Boixadera" w:date="2020-11-10T12:29:00Z">
              <w:r>
                <w:rPr>
                  <w:rFonts w:eastAsiaTheme="minorEastAsia"/>
                  <w:color w:val="0070C0"/>
                  <w:lang w:val="en-US" w:eastAsia="zh-CN"/>
                </w:rPr>
                <w:t>MTK</w:t>
              </w:r>
            </w:ins>
          </w:p>
        </w:tc>
        <w:tc>
          <w:tcPr>
            <w:tcW w:w="2725" w:type="dxa"/>
          </w:tcPr>
          <w:p w14:paraId="571F625D" w14:textId="723B11F1" w:rsidR="00B168E0" w:rsidRDefault="00DD7BDB" w:rsidP="00983D53">
            <w:pPr>
              <w:spacing w:after="120"/>
              <w:rPr>
                <w:ins w:id="3151" w:author="PANAITOPOL Dorin" w:date="2020-11-08T19:55:00Z"/>
                <w:rFonts w:eastAsiaTheme="minorEastAsia"/>
                <w:color w:val="0070C0"/>
                <w:lang w:val="en-US" w:eastAsia="zh-CN"/>
              </w:rPr>
            </w:pPr>
            <w:ins w:id="3152" w:author="Francesc Boixadera" w:date="2020-11-10T12:29:00Z">
              <w:r>
                <w:rPr>
                  <w:rFonts w:eastAsiaTheme="minorEastAsia"/>
                  <w:color w:val="0070C0"/>
                  <w:lang w:val="en-US" w:eastAsia="zh-CN"/>
                </w:rPr>
                <w:t>AGREE</w:t>
              </w:r>
            </w:ins>
          </w:p>
        </w:tc>
        <w:tc>
          <w:tcPr>
            <w:tcW w:w="3103" w:type="dxa"/>
          </w:tcPr>
          <w:p w14:paraId="6A0D5C0E" w14:textId="5F2C382B" w:rsidR="00B168E0" w:rsidRDefault="00DD7BDB" w:rsidP="00983D53">
            <w:pPr>
              <w:spacing w:after="120"/>
              <w:rPr>
                <w:ins w:id="3153" w:author="PANAITOPOL Dorin" w:date="2020-11-08T19:55:00Z"/>
                <w:rFonts w:eastAsiaTheme="minorEastAsia"/>
                <w:color w:val="0070C0"/>
                <w:lang w:val="en-US" w:eastAsia="zh-CN"/>
              </w:rPr>
            </w:pPr>
            <w:ins w:id="3154" w:author="Francesc Boixadera" w:date="2020-11-10T12:29:00Z">
              <w:r>
                <w:rPr>
                  <w:rFonts w:eastAsiaTheme="minorEastAsia"/>
                  <w:color w:val="0070C0"/>
                  <w:lang w:val="en-US" w:eastAsia="zh-CN"/>
                </w:rPr>
                <w:t>AGREE</w:t>
              </w:r>
            </w:ins>
          </w:p>
        </w:tc>
        <w:tc>
          <w:tcPr>
            <w:tcW w:w="2665" w:type="dxa"/>
          </w:tcPr>
          <w:p w14:paraId="1D916FDC" w14:textId="3E73BFEF" w:rsidR="00B168E0" w:rsidRDefault="00DD7BDB" w:rsidP="00983D53">
            <w:pPr>
              <w:spacing w:after="120"/>
              <w:rPr>
                <w:ins w:id="3155" w:author="PANAITOPOL Dorin" w:date="2020-11-08T19:55:00Z"/>
                <w:rFonts w:eastAsiaTheme="minorEastAsia"/>
                <w:color w:val="0070C0"/>
                <w:lang w:val="en-US" w:eastAsia="zh-CN"/>
              </w:rPr>
            </w:pPr>
            <w:ins w:id="3156" w:author="Francesc Boixadera" w:date="2020-11-10T12:29:00Z">
              <w:r>
                <w:rPr>
                  <w:rFonts w:eastAsiaTheme="minorEastAsia"/>
                  <w:color w:val="0070C0"/>
                  <w:lang w:val="en-US" w:eastAsia="zh-CN"/>
                </w:rPr>
                <w:t>AGREE</w:t>
              </w:r>
            </w:ins>
          </w:p>
        </w:tc>
      </w:tr>
      <w:tr w:rsidR="00372226" w14:paraId="04E4D081" w14:textId="77777777" w:rsidTr="00372226">
        <w:trPr>
          <w:ins w:id="3157" w:author="PANAITOPOL Dorin" w:date="2020-11-08T19:55:00Z"/>
        </w:trPr>
        <w:tc>
          <w:tcPr>
            <w:tcW w:w="1138" w:type="dxa"/>
          </w:tcPr>
          <w:p w14:paraId="2E09893F" w14:textId="65AD0CFB" w:rsidR="00372226" w:rsidRDefault="00372226" w:rsidP="00372226">
            <w:pPr>
              <w:spacing w:after="120"/>
              <w:rPr>
                <w:ins w:id="3158" w:author="PANAITOPOL Dorin" w:date="2020-11-08T19:55:00Z"/>
                <w:rFonts w:eastAsiaTheme="minorEastAsia"/>
                <w:color w:val="0070C0"/>
                <w:lang w:val="en-US" w:eastAsia="zh-CN"/>
              </w:rPr>
            </w:pPr>
            <w:ins w:id="3159" w:author="D. Everaere" w:date="2020-11-10T15:42:00Z">
              <w:r>
                <w:rPr>
                  <w:rFonts w:eastAsiaTheme="minorEastAsia"/>
                  <w:color w:val="0070C0"/>
                  <w:lang w:val="en-US" w:eastAsia="zh-CN"/>
                </w:rPr>
                <w:t>Ericsson</w:t>
              </w:r>
            </w:ins>
          </w:p>
        </w:tc>
        <w:tc>
          <w:tcPr>
            <w:tcW w:w="2725" w:type="dxa"/>
          </w:tcPr>
          <w:p w14:paraId="3EE30C21" w14:textId="3AD7F33E" w:rsidR="00372226" w:rsidRDefault="00372226" w:rsidP="00372226">
            <w:pPr>
              <w:spacing w:after="120"/>
              <w:rPr>
                <w:ins w:id="3160" w:author="PANAITOPOL Dorin" w:date="2020-11-08T19:55:00Z"/>
                <w:rFonts w:eastAsiaTheme="minorEastAsia"/>
                <w:color w:val="0070C0"/>
                <w:lang w:val="en-US" w:eastAsia="zh-CN"/>
              </w:rPr>
            </w:pPr>
            <w:ins w:id="3161" w:author="D. Everaere" w:date="2020-11-10T15:42:00Z">
              <w:r>
                <w:rPr>
                  <w:rFonts w:eastAsiaTheme="minorEastAsia"/>
                  <w:color w:val="0070C0"/>
                  <w:lang w:val="en-US" w:eastAsia="zh-CN"/>
                </w:rPr>
                <w:t>Agree</w:t>
              </w:r>
            </w:ins>
          </w:p>
        </w:tc>
        <w:tc>
          <w:tcPr>
            <w:tcW w:w="3103" w:type="dxa"/>
          </w:tcPr>
          <w:p w14:paraId="099B673F" w14:textId="77777777" w:rsidR="00372226" w:rsidRDefault="00372226" w:rsidP="00372226">
            <w:pPr>
              <w:spacing w:after="120"/>
              <w:rPr>
                <w:ins w:id="3162" w:author="D. Everaere" w:date="2020-11-10T15:42:00Z"/>
                <w:rFonts w:eastAsiaTheme="minorEastAsia"/>
                <w:color w:val="000000" w:themeColor="text1"/>
                <w:lang w:val="en-US" w:eastAsia="zh-CN"/>
              </w:rPr>
            </w:pPr>
            <w:ins w:id="3163" w:author="D. Everaere" w:date="2020-11-10T15:42:00Z">
              <w:r>
                <w:rPr>
                  <w:rFonts w:eastAsiaTheme="minorEastAsia"/>
                  <w:color w:val="0070C0"/>
                  <w:lang w:val="en-US" w:eastAsia="zh-CN"/>
                </w:rPr>
                <w:t xml:space="preserve">Agree with changes: </w:t>
              </w:r>
              <w:r w:rsidRPr="005C740E">
                <w:rPr>
                  <w:rFonts w:eastAsiaTheme="minorEastAsia"/>
                  <w:color w:val="000000" w:themeColor="text1"/>
                  <w:lang w:val="en-US" w:eastAsia="zh-CN"/>
                </w:rPr>
                <w:t xml:space="preserve">Continue discussion </w:t>
              </w:r>
              <w:r w:rsidRPr="00BA0603">
                <w:rPr>
                  <w:rFonts w:eastAsiaTheme="minorEastAsia"/>
                  <w:strike/>
                  <w:color w:val="000000" w:themeColor="text1"/>
                  <w:highlight w:val="yellow"/>
                  <w:lang w:val="en-US" w:eastAsia="zh-CN"/>
                </w:rPr>
                <w:t>with respect to potential NTN UE RF requirements that might be different from TN UE RF</w:t>
              </w:r>
              <w:r w:rsidRPr="005C740E">
                <w:rPr>
                  <w:rFonts w:eastAsiaTheme="minorEastAsia"/>
                  <w:color w:val="000000" w:themeColor="text1"/>
                  <w:lang w:val="en-US" w:eastAsia="zh-CN"/>
                </w:rPr>
                <w:t>.</w:t>
              </w:r>
            </w:ins>
          </w:p>
          <w:p w14:paraId="29D48792" w14:textId="77777777" w:rsidR="00372226" w:rsidRDefault="00372226" w:rsidP="00372226">
            <w:pPr>
              <w:spacing w:after="120"/>
              <w:rPr>
                <w:ins w:id="3164" w:author="D. Everaere" w:date="2020-11-10T15:42:00Z"/>
                <w:rFonts w:eastAsiaTheme="minorEastAsia"/>
                <w:color w:val="000000" w:themeColor="text1"/>
                <w:lang w:val="en-US" w:eastAsia="zh-CN"/>
              </w:rPr>
            </w:pPr>
          </w:p>
          <w:p w14:paraId="27552A74" w14:textId="5961C1E8" w:rsidR="00372226" w:rsidRDefault="00372226" w:rsidP="00372226">
            <w:pPr>
              <w:spacing w:after="120"/>
              <w:rPr>
                <w:ins w:id="3165" w:author="PANAITOPOL Dorin" w:date="2020-11-08T19:55:00Z"/>
                <w:rFonts w:eastAsiaTheme="minorEastAsia"/>
                <w:color w:val="0070C0"/>
                <w:lang w:val="en-US" w:eastAsia="zh-CN"/>
              </w:rPr>
            </w:pPr>
            <w:ins w:id="3166" w:author="D. Everaere" w:date="2020-11-10T15:42:00Z">
              <w:r>
                <w:rPr>
                  <w:rFonts w:eastAsiaTheme="minorEastAsia"/>
                  <w:color w:val="000000" w:themeColor="text1"/>
                  <w:lang w:val="en-US" w:eastAsia="zh-CN"/>
                </w:rPr>
                <w:t>We haven’t yet discussed any requirement, we even don’t know the architecture split. This is far too early to make such proposal.</w:t>
              </w:r>
            </w:ins>
          </w:p>
        </w:tc>
        <w:tc>
          <w:tcPr>
            <w:tcW w:w="2665" w:type="dxa"/>
          </w:tcPr>
          <w:p w14:paraId="1658C144" w14:textId="77777777" w:rsidR="00372226" w:rsidRDefault="00372226" w:rsidP="00372226">
            <w:pPr>
              <w:spacing w:after="120"/>
              <w:rPr>
                <w:ins w:id="3167" w:author="D. Everaere" w:date="2020-11-10T15:42:00Z"/>
                <w:rFonts w:eastAsiaTheme="minorEastAsia"/>
                <w:color w:val="0070C0"/>
                <w:lang w:val="en-US" w:eastAsia="zh-CN"/>
              </w:rPr>
            </w:pPr>
            <w:ins w:id="3168" w:author="D. Everaere" w:date="2020-11-10T15:42:00Z">
              <w:r>
                <w:rPr>
                  <w:rFonts w:eastAsiaTheme="minorEastAsia"/>
                  <w:color w:val="0070C0"/>
                  <w:lang w:val="en-US" w:eastAsia="zh-CN"/>
                </w:rPr>
                <w:t>Agree with changes:</w:t>
              </w:r>
            </w:ins>
          </w:p>
          <w:p w14:paraId="65FB1B54" w14:textId="77777777" w:rsidR="00372226" w:rsidRDefault="00372226" w:rsidP="00372226">
            <w:pPr>
              <w:spacing w:after="120"/>
              <w:rPr>
                <w:ins w:id="3169" w:author="D. Everaere" w:date="2020-11-10T15:42:00Z"/>
                <w:rFonts w:eastAsiaTheme="minorEastAsia"/>
                <w:color w:val="000000" w:themeColor="text1"/>
                <w:lang w:val="en-US" w:eastAsia="zh-CN"/>
              </w:rPr>
            </w:pPr>
            <w:ins w:id="3170" w:author="D. Everaere" w:date="2020-11-10T15:42:00Z">
              <w:r w:rsidRPr="005C740E">
                <w:rPr>
                  <w:rFonts w:eastAsiaTheme="minorEastAsia"/>
                  <w:color w:val="000000" w:themeColor="text1"/>
                  <w:lang w:val="en-US" w:eastAsia="zh-CN"/>
                </w:rPr>
                <w:t>Continue discussion</w:t>
              </w:r>
              <w:r>
                <w:rPr>
                  <w:rFonts w:eastAsiaTheme="minorEastAsia"/>
                  <w:color w:val="000000" w:themeColor="text1"/>
                  <w:lang w:val="en-US" w:eastAsia="zh-CN"/>
                </w:rPr>
                <w:t xml:space="preserve"> </w:t>
              </w:r>
              <w:r w:rsidRPr="00BA0603">
                <w:rPr>
                  <w:rFonts w:eastAsiaTheme="minorEastAsia"/>
                  <w:color w:val="000000" w:themeColor="text1"/>
                  <w:highlight w:val="yellow"/>
                  <w:lang w:val="en-US" w:eastAsia="zh-CN"/>
                </w:rPr>
                <w:t>on NTN UE RF requirements</w:t>
              </w:r>
              <w:r>
                <w:rPr>
                  <w:rFonts w:eastAsiaTheme="minorEastAsia"/>
                  <w:color w:val="000000" w:themeColor="text1"/>
                  <w:lang w:val="en-US" w:eastAsia="zh-CN"/>
                </w:rPr>
                <w:t xml:space="preserve"> </w:t>
              </w:r>
              <w:r w:rsidRPr="005C740E">
                <w:rPr>
                  <w:rFonts w:eastAsiaTheme="minorEastAsia"/>
                  <w:color w:val="000000" w:themeColor="text1"/>
                  <w:lang w:val="en-US" w:eastAsia="zh-CN"/>
                </w:rPr>
                <w:t xml:space="preserve"> </w:t>
              </w:r>
              <w:r w:rsidRPr="00BA0603">
                <w:rPr>
                  <w:rFonts w:eastAsiaTheme="minorEastAsia"/>
                  <w:strike/>
                  <w:color w:val="000000" w:themeColor="text1"/>
                  <w:highlight w:val="yellow"/>
                  <w:lang w:val="en-US" w:eastAsia="zh-CN"/>
                </w:rPr>
                <w:t>with respect to NTN UE RF requirements (e.g. REFSENS, Maximum Transmitted Power) that should be kept the same as for TN, in order to allow operational compatibility across NTN and TN</w:t>
              </w:r>
            </w:ins>
          </w:p>
          <w:p w14:paraId="094A5D2A" w14:textId="6D54463F" w:rsidR="00372226" w:rsidRDefault="00372226" w:rsidP="00372226">
            <w:pPr>
              <w:spacing w:after="120"/>
              <w:rPr>
                <w:ins w:id="3171" w:author="PANAITOPOL Dorin" w:date="2020-11-08T19:55:00Z"/>
                <w:rFonts w:eastAsiaTheme="minorEastAsia"/>
                <w:color w:val="0070C0"/>
                <w:lang w:val="en-US" w:eastAsia="zh-CN"/>
              </w:rPr>
            </w:pPr>
            <w:ins w:id="3172" w:author="D. Everaere" w:date="2020-11-10T15:42:00Z">
              <w:r>
                <w:rPr>
                  <w:rFonts w:eastAsiaTheme="minorEastAsia"/>
                  <w:color w:val="000000" w:themeColor="text1"/>
                  <w:lang w:val="en-US" w:eastAsia="zh-CN"/>
                </w:rPr>
                <w:t>We haven’t yet discussed any requirement, we even don’t know the architecture split. This is far too early to make such proposal!</w:t>
              </w:r>
            </w:ins>
          </w:p>
        </w:tc>
      </w:tr>
      <w:tr w:rsidR="00372226" w14:paraId="7C5B821A" w14:textId="77777777" w:rsidTr="00372226">
        <w:trPr>
          <w:ins w:id="3173" w:author="PANAITOPOL Dorin" w:date="2020-11-08T19:55:00Z"/>
        </w:trPr>
        <w:tc>
          <w:tcPr>
            <w:tcW w:w="1138" w:type="dxa"/>
          </w:tcPr>
          <w:p w14:paraId="591F99D6" w14:textId="419D55DE" w:rsidR="00372226" w:rsidRDefault="005E10EB" w:rsidP="00372226">
            <w:pPr>
              <w:spacing w:after="120"/>
              <w:rPr>
                <w:ins w:id="3174" w:author="PANAITOPOL Dorin" w:date="2020-11-08T19:55:00Z"/>
                <w:rFonts w:eastAsiaTheme="minorEastAsia"/>
                <w:color w:val="0070C0"/>
                <w:lang w:val="en-US" w:eastAsia="zh-CN"/>
              </w:rPr>
            </w:pPr>
            <w:ins w:id="3175" w:author="Huawei" w:date="2020-11-10T23:46:00Z">
              <w:r>
                <w:rPr>
                  <w:rFonts w:eastAsiaTheme="minorEastAsia" w:hint="eastAsia"/>
                  <w:color w:val="0070C0"/>
                  <w:lang w:val="en-US" w:eastAsia="zh-CN"/>
                </w:rPr>
                <w:t>H</w:t>
              </w:r>
              <w:r>
                <w:rPr>
                  <w:rFonts w:eastAsiaTheme="minorEastAsia"/>
                  <w:color w:val="0070C0"/>
                  <w:lang w:val="en-US" w:eastAsia="zh-CN"/>
                </w:rPr>
                <w:t>uawei</w:t>
              </w:r>
            </w:ins>
          </w:p>
        </w:tc>
        <w:tc>
          <w:tcPr>
            <w:tcW w:w="2725" w:type="dxa"/>
          </w:tcPr>
          <w:p w14:paraId="571BF70B" w14:textId="77777777" w:rsidR="00372226" w:rsidRDefault="005E10EB" w:rsidP="00372226">
            <w:pPr>
              <w:spacing w:after="120"/>
              <w:rPr>
                <w:ins w:id="3176" w:author="Huawei" w:date="2020-11-10T23:46:00Z"/>
                <w:rFonts w:eastAsiaTheme="minorEastAsia"/>
                <w:color w:val="0070C0"/>
                <w:lang w:val="en-US" w:eastAsia="zh-CN"/>
              </w:rPr>
            </w:pPr>
            <w:ins w:id="3177" w:author="Huawei" w:date="2020-11-10T23:46:00Z">
              <w:r>
                <w:rPr>
                  <w:rFonts w:eastAsiaTheme="minorEastAsia" w:hint="eastAsia"/>
                  <w:color w:val="0070C0"/>
                  <w:lang w:val="en-US" w:eastAsia="zh-CN"/>
                </w:rPr>
                <w:t>D</w:t>
              </w:r>
              <w:r>
                <w:rPr>
                  <w:rFonts w:eastAsiaTheme="minorEastAsia"/>
                  <w:color w:val="0070C0"/>
                  <w:lang w:val="en-US" w:eastAsia="zh-CN"/>
                </w:rPr>
                <w:t>isagree:</w:t>
              </w:r>
            </w:ins>
          </w:p>
          <w:p w14:paraId="2C5D90B1" w14:textId="32D16747" w:rsidR="005E10EB" w:rsidRDefault="005E10EB" w:rsidP="00372226">
            <w:pPr>
              <w:spacing w:after="120"/>
              <w:rPr>
                <w:ins w:id="3178" w:author="PANAITOPOL Dorin" w:date="2020-11-08T19:55:00Z"/>
                <w:rFonts w:eastAsiaTheme="minorEastAsia"/>
                <w:color w:val="0070C0"/>
                <w:lang w:val="en-US" w:eastAsia="zh-CN"/>
              </w:rPr>
            </w:pPr>
            <w:ins w:id="3179" w:author="Huawei" w:date="2020-11-10T23:46:00Z">
              <w:r>
                <w:rPr>
                  <w:rFonts w:eastAsiaTheme="minorEastAsia"/>
                  <w:color w:val="0070C0"/>
                  <w:lang w:val="en-US" w:eastAsia="zh-CN"/>
                </w:rPr>
                <w:t xml:space="preserve">38.101-2 </w:t>
              </w:r>
            </w:ins>
            <w:ins w:id="3180" w:author="Huawei" w:date="2020-11-10T23:47:00Z">
              <w:r>
                <w:rPr>
                  <w:rFonts w:eastAsiaTheme="minorEastAsia"/>
                  <w:color w:val="0070C0"/>
                  <w:lang w:val="en-US" w:eastAsia="zh-CN"/>
                </w:rPr>
                <w:t>can’t be reused as baseline for FDD NTN UE</w:t>
              </w:r>
            </w:ins>
          </w:p>
        </w:tc>
        <w:tc>
          <w:tcPr>
            <w:tcW w:w="3103" w:type="dxa"/>
          </w:tcPr>
          <w:p w14:paraId="5079F692" w14:textId="77777777" w:rsidR="00372226" w:rsidRDefault="00337900" w:rsidP="00372226">
            <w:pPr>
              <w:spacing w:after="120"/>
              <w:rPr>
                <w:ins w:id="3181" w:author="Huawei" w:date="2020-11-10T23:48:00Z"/>
                <w:rFonts w:eastAsiaTheme="minorEastAsia"/>
                <w:color w:val="0070C0"/>
                <w:lang w:val="en-US" w:eastAsia="zh-CN"/>
              </w:rPr>
            </w:pPr>
            <w:ins w:id="3182" w:author="Huawei" w:date="2020-11-10T23:48:00Z">
              <w:r>
                <w:rPr>
                  <w:rFonts w:eastAsiaTheme="minorEastAsia"/>
                  <w:color w:val="0070C0"/>
                  <w:lang w:val="en-US" w:eastAsia="zh-CN"/>
                </w:rPr>
                <w:t>Disagree:</w:t>
              </w:r>
            </w:ins>
          </w:p>
          <w:p w14:paraId="1C84AA00" w14:textId="30035E79" w:rsidR="00337900" w:rsidRPr="00337900" w:rsidRDefault="00337900" w:rsidP="00372226">
            <w:pPr>
              <w:spacing w:after="120"/>
              <w:rPr>
                <w:ins w:id="3183" w:author="PANAITOPOL Dorin" w:date="2020-11-08T19:55:00Z"/>
                <w:rFonts w:eastAsiaTheme="minorEastAsia"/>
                <w:color w:val="0070C0"/>
                <w:lang w:val="en-US" w:eastAsia="zh-CN"/>
              </w:rPr>
            </w:pPr>
            <w:ins w:id="3184" w:author="Huawei" w:date="2020-11-10T23:48:00Z">
              <w:r>
                <w:rPr>
                  <w:rFonts w:eastAsiaTheme="minorEastAsia"/>
                  <w:color w:val="0070C0"/>
                  <w:lang w:val="en-US" w:eastAsia="zh-CN"/>
                </w:rPr>
                <w:t>We don’t need to jump into the details at this stage.</w:t>
              </w:r>
            </w:ins>
          </w:p>
        </w:tc>
        <w:tc>
          <w:tcPr>
            <w:tcW w:w="2665" w:type="dxa"/>
          </w:tcPr>
          <w:p w14:paraId="76B464F3" w14:textId="77777777" w:rsidR="00337900" w:rsidRDefault="00337900" w:rsidP="00337900">
            <w:pPr>
              <w:spacing w:after="120"/>
              <w:rPr>
                <w:ins w:id="3185" w:author="Huawei" w:date="2020-11-10T23:48:00Z"/>
                <w:rFonts w:eastAsiaTheme="minorEastAsia"/>
                <w:color w:val="0070C0"/>
                <w:lang w:val="en-US" w:eastAsia="zh-CN"/>
              </w:rPr>
            </w:pPr>
            <w:ins w:id="3186" w:author="Huawei" w:date="2020-11-10T23:48:00Z">
              <w:r>
                <w:rPr>
                  <w:rFonts w:eastAsiaTheme="minorEastAsia"/>
                  <w:color w:val="0070C0"/>
                  <w:lang w:val="en-US" w:eastAsia="zh-CN"/>
                </w:rPr>
                <w:t>Disagree:</w:t>
              </w:r>
            </w:ins>
          </w:p>
          <w:p w14:paraId="287A715B" w14:textId="4B14E844" w:rsidR="00372226" w:rsidRDefault="00337900" w:rsidP="00337900">
            <w:pPr>
              <w:spacing w:after="120"/>
              <w:rPr>
                <w:ins w:id="3187" w:author="PANAITOPOL Dorin" w:date="2020-11-08T19:55:00Z"/>
                <w:rFonts w:eastAsiaTheme="minorEastAsia"/>
                <w:color w:val="0070C0"/>
                <w:lang w:val="en-US" w:eastAsia="zh-CN"/>
              </w:rPr>
            </w:pPr>
            <w:ins w:id="3188" w:author="Huawei" w:date="2020-11-10T23:48:00Z">
              <w:r>
                <w:rPr>
                  <w:rFonts w:eastAsiaTheme="minorEastAsia"/>
                  <w:color w:val="0070C0"/>
                  <w:lang w:val="en-US" w:eastAsia="zh-CN"/>
                </w:rPr>
                <w:t>We don’t need to jump into the details at this stage.</w:t>
              </w:r>
            </w:ins>
            <w:ins w:id="3189" w:author="Huawei" w:date="2020-11-10T23:49:00Z">
              <w:r>
                <w:rPr>
                  <w:rFonts w:eastAsiaTheme="minorEastAsia"/>
                  <w:color w:val="0070C0"/>
                  <w:lang w:val="en-US" w:eastAsia="zh-CN"/>
                </w:rPr>
                <w:t xml:space="preserve"> (scenario and co-existence study is still open</w:t>
              </w:r>
              <w:bookmarkStart w:id="3190" w:name="_GoBack"/>
              <w:bookmarkEnd w:id="3190"/>
              <w:r>
                <w:rPr>
                  <w:rFonts w:eastAsiaTheme="minorEastAsia"/>
                  <w:color w:val="0070C0"/>
                  <w:lang w:val="en-US" w:eastAsia="zh-CN"/>
                </w:rPr>
                <w:t>)</w:t>
              </w:r>
            </w:ins>
          </w:p>
        </w:tc>
      </w:tr>
      <w:tr w:rsidR="00372226" w14:paraId="6E2858A9" w14:textId="77777777" w:rsidTr="00372226">
        <w:trPr>
          <w:ins w:id="3191" w:author="PANAITOPOL Dorin" w:date="2020-11-08T19:55:00Z"/>
        </w:trPr>
        <w:tc>
          <w:tcPr>
            <w:tcW w:w="1138" w:type="dxa"/>
          </w:tcPr>
          <w:p w14:paraId="5D9B1BAD" w14:textId="77777777" w:rsidR="00372226" w:rsidRDefault="00372226" w:rsidP="00372226">
            <w:pPr>
              <w:spacing w:after="120"/>
              <w:rPr>
                <w:ins w:id="3192" w:author="PANAITOPOL Dorin" w:date="2020-11-08T19:55:00Z"/>
                <w:rFonts w:eastAsiaTheme="minorEastAsia"/>
                <w:color w:val="0070C0"/>
                <w:lang w:val="en-US" w:eastAsia="zh-CN"/>
              </w:rPr>
            </w:pPr>
            <w:ins w:id="3193" w:author="PANAITOPOL Dorin" w:date="2020-11-08T19:55:00Z">
              <w:r>
                <w:rPr>
                  <w:rStyle w:val="eop"/>
                  <w:color w:val="E3008C"/>
                </w:rPr>
                <w:t> </w:t>
              </w:r>
            </w:ins>
          </w:p>
        </w:tc>
        <w:tc>
          <w:tcPr>
            <w:tcW w:w="2725" w:type="dxa"/>
          </w:tcPr>
          <w:p w14:paraId="22819BD5" w14:textId="77777777" w:rsidR="00372226" w:rsidRDefault="00372226" w:rsidP="00372226">
            <w:pPr>
              <w:spacing w:after="120"/>
              <w:rPr>
                <w:ins w:id="3194" w:author="PANAITOPOL Dorin" w:date="2020-11-08T19:55:00Z"/>
                <w:rFonts w:eastAsiaTheme="minorEastAsia"/>
                <w:color w:val="0070C0"/>
                <w:lang w:val="en-US" w:eastAsia="zh-CN"/>
              </w:rPr>
            </w:pPr>
          </w:p>
        </w:tc>
        <w:tc>
          <w:tcPr>
            <w:tcW w:w="3103" w:type="dxa"/>
          </w:tcPr>
          <w:p w14:paraId="61440801" w14:textId="77777777" w:rsidR="00372226" w:rsidRDefault="00372226" w:rsidP="00372226">
            <w:pPr>
              <w:spacing w:after="120"/>
              <w:rPr>
                <w:ins w:id="3195" w:author="PANAITOPOL Dorin" w:date="2020-11-08T19:55:00Z"/>
                <w:rFonts w:eastAsiaTheme="minorEastAsia"/>
                <w:color w:val="0070C0"/>
                <w:lang w:val="en-US" w:eastAsia="zh-CN"/>
              </w:rPr>
            </w:pPr>
          </w:p>
        </w:tc>
        <w:tc>
          <w:tcPr>
            <w:tcW w:w="2665" w:type="dxa"/>
          </w:tcPr>
          <w:p w14:paraId="09F3EF19" w14:textId="77777777" w:rsidR="00372226" w:rsidRDefault="00372226" w:rsidP="00372226">
            <w:pPr>
              <w:spacing w:after="120"/>
              <w:rPr>
                <w:ins w:id="3196" w:author="PANAITOPOL Dorin" w:date="2020-11-08T19:55:00Z"/>
                <w:rFonts w:eastAsiaTheme="minorEastAsia"/>
                <w:color w:val="0070C0"/>
                <w:lang w:val="en-US" w:eastAsia="zh-CN"/>
              </w:rPr>
            </w:pPr>
          </w:p>
        </w:tc>
      </w:tr>
      <w:tr w:rsidR="00372226" w14:paraId="231453BD" w14:textId="77777777" w:rsidTr="00372226">
        <w:trPr>
          <w:ins w:id="3197" w:author="PANAITOPOL Dorin" w:date="2020-11-08T19:55:00Z"/>
        </w:trPr>
        <w:tc>
          <w:tcPr>
            <w:tcW w:w="1138" w:type="dxa"/>
          </w:tcPr>
          <w:p w14:paraId="1CDE4FA5" w14:textId="77777777" w:rsidR="00372226" w:rsidRDefault="00372226" w:rsidP="00372226">
            <w:pPr>
              <w:spacing w:after="120"/>
              <w:rPr>
                <w:ins w:id="3198" w:author="PANAITOPOL Dorin" w:date="2020-11-08T19:55:00Z"/>
                <w:rFonts w:eastAsiaTheme="minorEastAsia"/>
                <w:color w:val="0070C0"/>
                <w:lang w:val="en-US" w:eastAsia="zh-CN"/>
              </w:rPr>
            </w:pPr>
          </w:p>
        </w:tc>
        <w:tc>
          <w:tcPr>
            <w:tcW w:w="2725" w:type="dxa"/>
          </w:tcPr>
          <w:p w14:paraId="17A23759" w14:textId="77777777" w:rsidR="00372226" w:rsidRDefault="00372226" w:rsidP="00372226">
            <w:pPr>
              <w:spacing w:after="120"/>
              <w:rPr>
                <w:ins w:id="3199" w:author="PANAITOPOL Dorin" w:date="2020-11-08T19:55:00Z"/>
                <w:rFonts w:eastAsiaTheme="minorEastAsia"/>
                <w:color w:val="0070C0"/>
                <w:lang w:val="en-US" w:eastAsia="zh-CN"/>
              </w:rPr>
            </w:pPr>
          </w:p>
        </w:tc>
        <w:tc>
          <w:tcPr>
            <w:tcW w:w="3103" w:type="dxa"/>
          </w:tcPr>
          <w:p w14:paraId="453212F8" w14:textId="77777777" w:rsidR="00372226" w:rsidRDefault="00372226" w:rsidP="00372226">
            <w:pPr>
              <w:spacing w:after="120"/>
              <w:rPr>
                <w:ins w:id="3200" w:author="PANAITOPOL Dorin" w:date="2020-11-08T19:55:00Z"/>
                <w:rFonts w:eastAsiaTheme="minorEastAsia"/>
                <w:color w:val="0070C0"/>
                <w:lang w:val="en-US" w:eastAsia="zh-CN"/>
              </w:rPr>
            </w:pPr>
          </w:p>
        </w:tc>
        <w:tc>
          <w:tcPr>
            <w:tcW w:w="2665" w:type="dxa"/>
          </w:tcPr>
          <w:p w14:paraId="2D0E926E" w14:textId="77777777" w:rsidR="00372226" w:rsidRDefault="00372226" w:rsidP="00372226">
            <w:pPr>
              <w:spacing w:after="120"/>
              <w:rPr>
                <w:ins w:id="3201" w:author="PANAITOPOL Dorin" w:date="2020-11-08T19:55:00Z"/>
                <w:rFonts w:eastAsiaTheme="minorEastAsia"/>
                <w:color w:val="0070C0"/>
                <w:lang w:val="en-US" w:eastAsia="zh-CN"/>
              </w:rPr>
            </w:pPr>
          </w:p>
        </w:tc>
      </w:tr>
      <w:tr w:rsidR="00372226" w14:paraId="6F991DDA" w14:textId="77777777" w:rsidTr="00372226">
        <w:trPr>
          <w:ins w:id="3202" w:author="PANAITOPOL Dorin" w:date="2020-11-08T19:55:00Z"/>
        </w:trPr>
        <w:tc>
          <w:tcPr>
            <w:tcW w:w="1138" w:type="dxa"/>
          </w:tcPr>
          <w:p w14:paraId="5DDD41F7" w14:textId="77777777" w:rsidR="00372226" w:rsidRDefault="00372226" w:rsidP="00372226">
            <w:pPr>
              <w:spacing w:after="120"/>
              <w:rPr>
                <w:ins w:id="3203" w:author="PANAITOPOL Dorin" w:date="2020-11-08T19:55:00Z"/>
                <w:rFonts w:eastAsiaTheme="minorEastAsia"/>
                <w:color w:val="0070C0"/>
                <w:lang w:val="en-US" w:eastAsia="zh-CN"/>
              </w:rPr>
            </w:pPr>
          </w:p>
        </w:tc>
        <w:tc>
          <w:tcPr>
            <w:tcW w:w="2725" w:type="dxa"/>
          </w:tcPr>
          <w:p w14:paraId="0C388570" w14:textId="77777777" w:rsidR="00372226" w:rsidRDefault="00372226" w:rsidP="00372226">
            <w:pPr>
              <w:spacing w:after="120"/>
              <w:rPr>
                <w:ins w:id="3204" w:author="PANAITOPOL Dorin" w:date="2020-11-08T19:55:00Z"/>
                <w:rFonts w:eastAsiaTheme="minorEastAsia"/>
                <w:color w:val="0070C0"/>
                <w:lang w:val="en-US" w:eastAsia="zh-CN"/>
              </w:rPr>
            </w:pPr>
          </w:p>
        </w:tc>
        <w:tc>
          <w:tcPr>
            <w:tcW w:w="3103" w:type="dxa"/>
          </w:tcPr>
          <w:p w14:paraId="6F63D1F5" w14:textId="77777777" w:rsidR="00372226" w:rsidRDefault="00372226" w:rsidP="00372226">
            <w:pPr>
              <w:spacing w:after="120"/>
              <w:rPr>
                <w:ins w:id="3205" w:author="PANAITOPOL Dorin" w:date="2020-11-08T19:55:00Z"/>
                <w:rFonts w:eastAsiaTheme="minorEastAsia"/>
                <w:color w:val="0070C0"/>
                <w:lang w:val="en-US" w:eastAsia="zh-CN"/>
              </w:rPr>
            </w:pPr>
          </w:p>
        </w:tc>
        <w:tc>
          <w:tcPr>
            <w:tcW w:w="2665" w:type="dxa"/>
          </w:tcPr>
          <w:p w14:paraId="637A8DA7" w14:textId="77777777" w:rsidR="00372226" w:rsidRDefault="00372226" w:rsidP="00372226">
            <w:pPr>
              <w:spacing w:after="120"/>
              <w:rPr>
                <w:ins w:id="3206" w:author="PANAITOPOL Dorin" w:date="2020-11-08T19:55:00Z"/>
                <w:rFonts w:eastAsiaTheme="minorEastAsia"/>
                <w:color w:val="0070C0"/>
                <w:lang w:val="en-US" w:eastAsia="zh-CN"/>
              </w:rPr>
            </w:pPr>
          </w:p>
        </w:tc>
      </w:tr>
      <w:tr w:rsidR="00372226" w14:paraId="5C5B3301" w14:textId="77777777" w:rsidTr="00372226">
        <w:trPr>
          <w:ins w:id="3207" w:author="PANAITOPOL Dorin" w:date="2020-11-08T19:55:00Z"/>
        </w:trPr>
        <w:tc>
          <w:tcPr>
            <w:tcW w:w="1138" w:type="dxa"/>
          </w:tcPr>
          <w:p w14:paraId="601B1A65" w14:textId="77777777" w:rsidR="00372226" w:rsidRDefault="00372226" w:rsidP="00372226">
            <w:pPr>
              <w:spacing w:after="120"/>
              <w:rPr>
                <w:ins w:id="3208" w:author="PANAITOPOL Dorin" w:date="2020-11-08T19:55:00Z"/>
                <w:rFonts w:eastAsiaTheme="minorEastAsia"/>
                <w:color w:val="0070C0"/>
                <w:lang w:val="en-US" w:eastAsia="zh-CN"/>
              </w:rPr>
            </w:pPr>
          </w:p>
        </w:tc>
        <w:tc>
          <w:tcPr>
            <w:tcW w:w="2725" w:type="dxa"/>
          </w:tcPr>
          <w:p w14:paraId="0AD08B9B" w14:textId="77777777" w:rsidR="00372226" w:rsidRDefault="00372226" w:rsidP="00372226">
            <w:pPr>
              <w:spacing w:after="120"/>
              <w:rPr>
                <w:ins w:id="3209" w:author="PANAITOPOL Dorin" w:date="2020-11-08T19:55:00Z"/>
                <w:rFonts w:eastAsiaTheme="minorEastAsia"/>
                <w:color w:val="0070C0"/>
                <w:lang w:val="en-US" w:eastAsia="zh-CN"/>
              </w:rPr>
            </w:pPr>
          </w:p>
        </w:tc>
        <w:tc>
          <w:tcPr>
            <w:tcW w:w="3103" w:type="dxa"/>
          </w:tcPr>
          <w:p w14:paraId="7D8876E5" w14:textId="77777777" w:rsidR="00372226" w:rsidRDefault="00372226" w:rsidP="00372226">
            <w:pPr>
              <w:spacing w:after="120"/>
              <w:rPr>
                <w:ins w:id="3210" w:author="PANAITOPOL Dorin" w:date="2020-11-08T19:55:00Z"/>
                <w:rFonts w:eastAsiaTheme="minorEastAsia"/>
                <w:color w:val="0070C0"/>
                <w:lang w:val="en-US" w:eastAsia="zh-CN"/>
              </w:rPr>
            </w:pPr>
          </w:p>
        </w:tc>
        <w:tc>
          <w:tcPr>
            <w:tcW w:w="2665" w:type="dxa"/>
          </w:tcPr>
          <w:p w14:paraId="77463B3B" w14:textId="77777777" w:rsidR="00372226" w:rsidRDefault="00372226" w:rsidP="00372226">
            <w:pPr>
              <w:spacing w:after="120"/>
              <w:rPr>
                <w:ins w:id="3211" w:author="PANAITOPOL Dorin" w:date="2020-11-08T19:55:00Z"/>
                <w:rFonts w:eastAsiaTheme="minorEastAsia"/>
                <w:color w:val="0070C0"/>
                <w:lang w:val="en-US" w:eastAsia="zh-CN"/>
              </w:rPr>
            </w:pPr>
          </w:p>
        </w:tc>
      </w:tr>
      <w:tr w:rsidR="00372226" w14:paraId="397E6BCA" w14:textId="77777777" w:rsidTr="00372226">
        <w:trPr>
          <w:ins w:id="3212" w:author="PANAITOPOL Dorin" w:date="2020-11-08T19:55:00Z"/>
        </w:trPr>
        <w:tc>
          <w:tcPr>
            <w:tcW w:w="1138" w:type="dxa"/>
          </w:tcPr>
          <w:p w14:paraId="31C08ED9" w14:textId="77777777" w:rsidR="00372226" w:rsidRDefault="00372226" w:rsidP="00372226">
            <w:pPr>
              <w:spacing w:after="120"/>
              <w:rPr>
                <w:ins w:id="3213" w:author="PANAITOPOL Dorin" w:date="2020-11-08T19:55:00Z"/>
                <w:rFonts w:eastAsiaTheme="minorEastAsia"/>
                <w:color w:val="0070C0"/>
                <w:lang w:val="en-US" w:eastAsia="zh-CN"/>
              </w:rPr>
            </w:pPr>
          </w:p>
        </w:tc>
        <w:tc>
          <w:tcPr>
            <w:tcW w:w="2725" w:type="dxa"/>
          </w:tcPr>
          <w:p w14:paraId="4334DA5F" w14:textId="77777777" w:rsidR="00372226" w:rsidRDefault="00372226" w:rsidP="00372226">
            <w:pPr>
              <w:spacing w:after="120"/>
              <w:rPr>
                <w:ins w:id="3214" w:author="PANAITOPOL Dorin" w:date="2020-11-08T19:55:00Z"/>
                <w:rFonts w:eastAsiaTheme="minorEastAsia"/>
                <w:color w:val="0070C0"/>
                <w:lang w:val="en-US" w:eastAsia="zh-CN"/>
              </w:rPr>
            </w:pPr>
          </w:p>
        </w:tc>
        <w:tc>
          <w:tcPr>
            <w:tcW w:w="3103" w:type="dxa"/>
          </w:tcPr>
          <w:p w14:paraId="5DAA498C" w14:textId="77777777" w:rsidR="00372226" w:rsidRDefault="00372226" w:rsidP="00372226">
            <w:pPr>
              <w:spacing w:after="120"/>
              <w:rPr>
                <w:ins w:id="3215" w:author="PANAITOPOL Dorin" w:date="2020-11-08T19:55:00Z"/>
                <w:rFonts w:eastAsiaTheme="minorEastAsia"/>
                <w:color w:val="0070C0"/>
                <w:lang w:val="en-US" w:eastAsia="zh-CN"/>
              </w:rPr>
            </w:pPr>
          </w:p>
        </w:tc>
        <w:tc>
          <w:tcPr>
            <w:tcW w:w="2665" w:type="dxa"/>
          </w:tcPr>
          <w:p w14:paraId="68D4744C" w14:textId="77777777" w:rsidR="00372226" w:rsidRDefault="00372226" w:rsidP="00372226">
            <w:pPr>
              <w:spacing w:after="120"/>
              <w:rPr>
                <w:ins w:id="3216" w:author="PANAITOPOL Dorin" w:date="2020-11-08T19:55:00Z"/>
                <w:rFonts w:eastAsiaTheme="minorEastAsia"/>
                <w:color w:val="0070C0"/>
                <w:lang w:val="en-US" w:eastAsia="zh-CN"/>
              </w:rPr>
            </w:pPr>
          </w:p>
        </w:tc>
      </w:tr>
    </w:tbl>
    <w:p w14:paraId="41F9F89A" w14:textId="77777777" w:rsidR="00B168E0" w:rsidRDefault="00B168E0" w:rsidP="00B168E0">
      <w:pPr>
        <w:spacing w:after="120"/>
        <w:ind w:left="1296"/>
        <w:rPr>
          <w:ins w:id="3217" w:author="PANAITOPOL Dorin" w:date="2020-11-08T19:55:00Z"/>
          <w:color w:val="0070C0"/>
          <w:szCs w:val="24"/>
          <w:lang w:eastAsia="zh-CN"/>
        </w:rPr>
      </w:pPr>
    </w:p>
    <w:p w14:paraId="569623CD" w14:textId="77777777" w:rsidR="00B168E0" w:rsidRPr="00504476" w:rsidRDefault="00B168E0">
      <w:pPr>
        <w:rPr>
          <w:lang w:val="en-US" w:eastAsia="zh-CN"/>
        </w:rPr>
      </w:pPr>
    </w:p>
    <w:p w14:paraId="281D6E5D" w14:textId="77777777" w:rsidR="00A52C25" w:rsidRPr="00504476" w:rsidRDefault="003C2708">
      <w:pPr>
        <w:pStyle w:val="2"/>
        <w:rPr>
          <w:lang w:val="en-US"/>
        </w:rPr>
      </w:pPr>
      <w:r w:rsidRPr="00504476">
        <w:rPr>
          <w:lang w:val="en-US"/>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A52C25" w:rsidRPr="005B6799"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504476" w:rsidRDefault="00A52C25">
      <w:pPr>
        <w:rPr>
          <w:rFonts w:ascii="Arial" w:hAnsi="Arial"/>
          <w:lang w:val="en-US" w:eastAsia="zh-CN"/>
        </w:rPr>
      </w:pPr>
    </w:p>
    <w:p w14:paraId="281D6E67" w14:textId="77777777" w:rsidR="00A52C25" w:rsidRPr="00504476" w:rsidRDefault="00A52C25">
      <w:pPr>
        <w:rPr>
          <w:rFonts w:ascii="Arial" w:hAnsi="Arial"/>
          <w:lang w:val="en-US" w:eastAsia="zh-CN"/>
        </w:rPr>
      </w:pPr>
    </w:p>
    <w:p w14:paraId="281D6E68" w14:textId="225863CA" w:rsidR="00A52C25" w:rsidRDefault="00644F8D">
      <w:pPr>
        <w:pStyle w:val="1"/>
        <w:rPr>
          <w:lang w:eastAsia="ja-JP"/>
        </w:rPr>
      </w:pPr>
      <w:ins w:id="3218" w:author="PANAITOPOL Dorin" w:date="2020-11-09T09:12:00Z">
        <w:r>
          <w:rPr>
            <w:lang w:eastAsia="ja-JP"/>
          </w:rPr>
          <w:t>Updated Work Plan</w:t>
        </w:r>
      </w:ins>
      <w:del w:id="3219" w:author="PANAITOPOL Dorin" w:date="2020-11-09T09:12:00Z">
        <w:r w:rsidR="003C2708" w:rsidDel="00644F8D">
          <w:rPr>
            <w:lang w:eastAsia="ja-JP"/>
          </w:rPr>
          <w:delText>Appendix: Companies contribution summary</w:delText>
        </w:r>
      </w:del>
    </w:p>
    <w:p w14:paraId="51BFBA1A" w14:textId="2324095D" w:rsidR="00644F8D" w:rsidRDefault="00644F8D" w:rsidP="00644F8D">
      <w:pPr>
        <w:rPr>
          <w:ins w:id="3220" w:author="PANAITOPOL Dorin" w:date="2020-11-09T09:13:00Z"/>
          <w:rFonts w:ascii="Arial" w:hAnsi="Arial"/>
          <w:lang w:val="en-US" w:eastAsia="zh-CN"/>
        </w:rPr>
      </w:pPr>
      <w:ins w:id="3221" w:author="PANAITOPOL Dorin" w:date="2020-11-09T09:12:00Z">
        <w:r>
          <w:rPr>
            <w:rFonts w:ascii="Arial" w:hAnsi="Arial"/>
            <w:lang w:val="en-US" w:eastAsia="zh-CN"/>
          </w:rPr>
          <w:t>According to the comments received from Ericsson and Nokia, the wo</w:t>
        </w:r>
      </w:ins>
      <w:ins w:id="3222" w:author="PANAITOPOL Dorin" w:date="2020-11-09T09:13:00Z">
        <w:r>
          <w:rPr>
            <w:rFonts w:ascii="Arial" w:hAnsi="Arial"/>
            <w:lang w:val="en-US" w:eastAsia="zh-CN"/>
          </w:rPr>
          <w:t>rk plan has been updated as follows:</w:t>
        </w:r>
      </w:ins>
    </w:p>
    <w:tbl>
      <w:tblPr>
        <w:tblStyle w:val="af3"/>
        <w:tblW w:w="0" w:type="auto"/>
        <w:tblLook w:val="04A0" w:firstRow="1" w:lastRow="0" w:firstColumn="1" w:lastColumn="0" w:noHBand="0" w:noVBand="1"/>
      </w:tblPr>
      <w:tblGrid>
        <w:gridCol w:w="1494"/>
        <w:gridCol w:w="8137"/>
      </w:tblGrid>
      <w:tr w:rsidR="00644F8D" w:rsidRPr="005B6799" w14:paraId="6B5FD06A" w14:textId="77777777" w:rsidTr="00903432">
        <w:trPr>
          <w:ins w:id="3223" w:author="PANAITOPOL Dorin" w:date="2020-11-09T09:17:00Z"/>
        </w:trPr>
        <w:tc>
          <w:tcPr>
            <w:tcW w:w="1494" w:type="dxa"/>
          </w:tcPr>
          <w:p w14:paraId="2A272621" w14:textId="68222F38" w:rsidR="00644F8D" w:rsidRPr="00561F90" w:rsidRDefault="00644F8D" w:rsidP="00903432">
            <w:pPr>
              <w:rPr>
                <w:ins w:id="3224" w:author="PANAITOPOL Dorin" w:date="2020-11-09T09:17:00Z"/>
                <w:rFonts w:eastAsiaTheme="minorEastAsia"/>
                <w:b/>
                <w:bCs/>
                <w:color w:val="0070C0"/>
                <w:lang w:val="en-US" w:eastAsia="zh-CN"/>
              </w:rPr>
            </w:pPr>
            <w:ins w:id="3225" w:author="PANAITOPOL Dorin" w:date="2020-11-09T09:17:00Z">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ins>
          </w:p>
        </w:tc>
        <w:tc>
          <w:tcPr>
            <w:tcW w:w="8137" w:type="dxa"/>
          </w:tcPr>
          <w:p w14:paraId="3AEE848C" w14:textId="191A2F76" w:rsidR="00644F8D" w:rsidRPr="00644F8D" w:rsidRDefault="00644F8D" w:rsidP="00903432">
            <w:pPr>
              <w:overflowPunct/>
              <w:autoSpaceDE/>
              <w:autoSpaceDN/>
              <w:adjustRightInd/>
              <w:textAlignment w:val="auto"/>
              <w:rPr>
                <w:ins w:id="3226" w:author="PANAITOPOL Dorin" w:date="2020-11-09T09:17:00Z"/>
                <w:rFonts w:eastAsia="MS Mincho"/>
                <w:b/>
                <w:bCs/>
                <w:color w:val="0070C0"/>
                <w:lang w:val="en-US" w:eastAsia="zh-CN"/>
                <w:rPrChange w:id="3227" w:author="PANAITOPOL Dorin" w:date="2020-11-09T09:19:00Z">
                  <w:rPr>
                    <w:ins w:id="3228" w:author="PANAITOPOL Dorin" w:date="2020-11-09T09:17:00Z"/>
                    <w:rFonts w:eastAsia="MS Mincho"/>
                    <w:b/>
                    <w:bCs/>
                    <w:color w:val="0070C0"/>
                    <w:lang w:val="fr-FR" w:eastAsia="zh-CN"/>
                  </w:rPr>
                </w:rPrChange>
              </w:rPr>
            </w:pPr>
            <w:ins w:id="3229" w:author="PANAITOPOL Dorin" w:date="2020-11-09T09:17:00Z">
              <w:r w:rsidRPr="00644F8D">
                <w:rPr>
                  <w:rFonts w:eastAsiaTheme="minorEastAsia"/>
                  <w:b/>
                  <w:bCs/>
                  <w:color w:val="0070C0"/>
                  <w:lang w:val="en-US" w:eastAsia="zh-CN"/>
                  <w:rPrChange w:id="3230" w:author="PANAITOPOL Dorin" w:date="2020-11-09T09:19:00Z">
                    <w:rPr>
                      <w:rFonts w:eastAsiaTheme="minorEastAsia"/>
                      <w:b/>
                      <w:bCs/>
                      <w:color w:val="0070C0"/>
                      <w:lang w:val="fr-FR" w:eastAsia="zh-CN"/>
                    </w:rPr>
                  </w:rPrChange>
                </w:rPr>
                <w:t xml:space="preserve">T-doc </w:t>
              </w:r>
              <w:r w:rsidRPr="00644F8D">
                <w:rPr>
                  <w:b/>
                  <w:bCs/>
                  <w:color w:val="0070C0"/>
                  <w:lang w:val="en-US" w:eastAsia="zh-CN"/>
                  <w:rPrChange w:id="3231" w:author="PANAITOPOL Dorin" w:date="2020-11-09T09:19:00Z">
                    <w:rPr>
                      <w:b/>
                      <w:bCs/>
                      <w:color w:val="0070C0"/>
                      <w:lang w:val="fr-FR" w:eastAsia="zh-CN"/>
                    </w:rPr>
                  </w:rPrChange>
                </w:rPr>
                <w:t xml:space="preserve"> </w:t>
              </w:r>
              <w:r w:rsidRPr="00644F8D">
                <w:rPr>
                  <w:rFonts w:eastAsiaTheme="minorEastAsia"/>
                  <w:b/>
                  <w:bCs/>
                  <w:color w:val="0070C0"/>
                  <w:lang w:val="en-US" w:eastAsia="zh-CN"/>
                  <w:rPrChange w:id="3232" w:author="PANAITOPOL Dorin" w:date="2020-11-09T09:19:00Z">
                    <w:rPr>
                      <w:rFonts w:eastAsiaTheme="minorEastAsia"/>
                      <w:b/>
                      <w:bCs/>
                      <w:color w:val="0070C0"/>
                      <w:lang w:val="fr-FR" w:eastAsia="zh-CN"/>
                    </w:rPr>
                  </w:rPrChange>
                </w:rPr>
                <w:t>Status update recomm</w:t>
              </w:r>
            </w:ins>
            <w:ins w:id="3233" w:author="PANAITOPOL Dorin" w:date="2020-11-09T09:18:00Z">
              <w:r w:rsidRPr="00644F8D">
                <w:rPr>
                  <w:rFonts w:eastAsiaTheme="minorEastAsia"/>
                  <w:b/>
                  <w:bCs/>
                  <w:color w:val="0070C0"/>
                  <w:lang w:val="en-US" w:eastAsia="zh-CN"/>
                  <w:rPrChange w:id="3234" w:author="PANAITOPOL Dorin" w:date="2020-11-09T09:19:00Z">
                    <w:rPr>
                      <w:rFonts w:eastAsiaTheme="minorEastAsia"/>
                      <w:b/>
                      <w:bCs/>
                      <w:color w:val="0070C0"/>
                      <w:lang w:val="fr-FR" w:eastAsia="zh-CN"/>
                    </w:rPr>
                  </w:rPrChange>
                </w:rPr>
                <w:t>e</w:t>
              </w:r>
            </w:ins>
            <w:ins w:id="3235" w:author="PANAITOPOL Dorin" w:date="2020-11-09T09:17:00Z">
              <w:r w:rsidRPr="00644F8D">
                <w:rPr>
                  <w:rFonts w:eastAsiaTheme="minorEastAsia"/>
                  <w:b/>
                  <w:bCs/>
                  <w:color w:val="0070C0"/>
                  <w:lang w:val="en-US" w:eastAsia="zh-CN"/>
                  <w:rPrChange w:id="3236" w:author="PANAITOPOL Dorin" w:date="2020-11-09T09:19:00Z">
                    <w:rPr>
                      <w:rFonts w:eastAsiaTheme="minorEastAsia"/>
                      <w:b/>
                      <w:bCs/>
                      <w:color w:val="0070C0"/>
                      <w:lang w:val="fr-FR" w:eastAsia="zh-CN"/>
                    </w:rPr>
                  </w:rPrChange>
                </w:rPr>
                <w:t xml:space="preserve">ndation  </w:t>
              </w:r>
            </w:ins>
          </w:p>
        </w:tc>
      </w:tr>
      <w:tr w:rsidR="00644F8D" w14:paraId="70383900" w14:textId="77777777" w:rsidTr="00903432">
        <w:trPr>
          <w:ins w:id="3237" w:author="PANAITOPOL Dorin" w:date="2020-11-09T09:17:00Z"/>
        </w:trPr>
        <w:tc>
          <w:tcPr>
            <w:tcW w:w="1494" w:type="dxa"/>
            <w:vMerge w:val="restart"/>
          </w:tcPr>
          <w:p w14:paraId="55CB5F61" w14:textId="77777777" w:rsidR="00644F8D" w:rsidRDefault="00644F8D" w:rsidP="00903432">
            <w:pPr>
              <w:rPr>
                <w:ins w:id="3238" w:author="PANAITOPOL Dorin" w:date="2020-11-09T09:17:00Z"/>
                <w:rFonts w:eastAsiaTheme="minorEastAsia"/>
                <w:color w:val="0070C0"/>
                <w:lang w:val="en-US" w:eastAsia="zh-CN"/>
              </w:rPr>
            </w:pPr>
            <w:ins w:id="3239" w:author="PANAITOPOL Dorin" w:date="2020-11-09T09:17:00Z">
              <w:r>
                <w:fldChar w:fldCharType="begin"/>
              </w:r>
              <w:r>
                <w:instrText xml:space="preserve"> HYPERLINK "https://www.3gpp.org/ftp/TSG_RAN/WG4_Radio/TSGR4_97_e/Docs/R4-2014381.zip" \t "_blank" </w:instrText>
              </w:r>
              <w:r>
                <w:fldChar w:fldCharType="separate"/>
              </w:r>
              <w:r>
                <w:rPr>
                  <w:rStyle w:val="af7"/>
                  <w:i/>
                  <w:lang w:val="fr-FR" w:eastAsia="zh-CN"/>
                </w:rPr>
                <w:t>R4-2014381</w:t>
              </w:r>
              <w:r>
                <w:rPr>
                  <w:rStyle w:val="af7"/>
                  <w:i/>
                  <w:lang w:val="fr-FR" w:eastAsia="zh-CN"/>
                </w:rPr>
                <w:fldChar w:fldCharType="end"/>
              </w:r>
            </w:ins>
          </w:p>
        </w:tc>
        <w:tc>
          <w:tcPr>
            <w:tcW w:w="8137" w:type="dxa"/>
          </w:tcPr>
          <w:p w14:paraId="7616E33A" w14:textId="77777777" w:rsidR="00644F8D" w:rsidRDefault="00644F8D" w:rsidP="00903432">
            <w:pPr>
              <w:rPr>
                <w:ins w:id="3240" w:author="PANAITOPOL Dorin" w:date="2020-11-09T09:17:00Z"/>
                <w:rFonts w:eastAsiaTheme="minorEastAsia"/>
                <w:color w:val="0070C0"/>
                <w:lang w:val="en-US" w:eastAsia="zh-CN"/>
              </w:rPr>
            </w:pPr>
            <w:ins w:id="3241" w:author="PANAITOPOL Dorin" w:date="2020-11-09T09:17:00Z">
              <w:r>
                <w:rPr>
                  <w:rFonts w:eastAsiaTheme="minorEastAsia"/>
                  <w:color w:val="0070C0"/>
                  <w:lang w:val="en-US" w:eastAsia="zh-CN"/>
                </w:rPr>
                <w:t>Ericsson: There should a RAN4 specific Work Plan so that RAN4 could accept it.</w:t>
              </w:r>
            </w:ins>
          </w:p>
          <w:p w14:paraId="671823DA" w14:textId="77777777" w:rsidR="00644F8D" w:rsidRDefault="00644F8D" w:rsidP="00903432">
            <w:pPr>
              <w:rPr>
                <w:ins w:id="3242" w:author="PANAITOPOL Dorin" w:date="2020-11-09T09:17:00Z"/>
                <w:rFonts w:eastAsiaTheme="minorEastAsia"/>
                <w:color w:val="0070C0"/>
                <w:lang w:val="en-US" w:eastAsia="zh-CN"/>
              </w:rPr>
            </w:pPr>
            <w:ins w:id="3243" w:author="PANAITOPOL Dorin" w:date="2020-11-09T09:17:00Z">
              <w:r>
                <w:rPr>
                  <w:rFonts w:eastAsiaTheme="minorEastAsia"/>
                  <w:color w:val="0070C0"/>
                  <w:lang w:val="en-US" w:eastAsia="zh-CN"/>
                </w:rPr>
                <w:t>Why should we discuss any band specific requirement in 98-&gt;102? That should be done in separate WI.</w:t>
              </w:r>
            </w:ins>
          </w:p>
          <w:p w14:paraId="24243EBC" w14:textId="77777777" w:rsidR="00644F8D" w:rsidRDefault="00644F8D" w:rsidP="00903432">
            <w:pPr>
              <w:rPr>
                <w:ins w:id="3244" w:author="PANAITOPOL Dorin" w:date="2020-11-09T09:17:00Z"/>
                <w:rFonts w:eastAsiaTheme="minorEastAsia"/>
                <w:color w:val="0070C0"/>
                <w:lang w:val="en-US" w:eastAsia="zh-CN"/>
              </w:rPr>
            </w:pPr>
            <w:ins w:id="3245" w:author="PANAITOPOL Dorin" w:date="2020-11-09T09:17:00Z">
              <w:r>
                <w:rPr>
                  <w:rFonts w:eastAsiaTheme="minorEastAsia"/>
                  <w:color w:val="0070C0"/>
                  <w:lang w:val="en-US" w:eastAsia="zh-CN"/>
                </w:rPr>
                <w:t>It might be too early to start demodulations discussion already in January.</w:t>
              </w:r>
            </w:ins>
          </w:p>
          <w:p w14:paraId="1D87724A" w14:textId="77777777" w:rsidR="00644F8D" w:rsidRDefault="00644F8D" w:rsidP="00903432">
            <w:pPr>
              <w:rPr>
                <w:ins w:id="3246" w:author="PANAITOPOL Dorin" w:date="2020-11-09T09:17:00Z"/>
                <w:rFonts w:eastAsiaTheme="minorEastAsia"/>
                <w:color w:val="0070C0"/>
                <w:lang w:val="en-US" w:eastAsia="zh-CN"/>
              </w:rPr>
            </w:pPr>
            <w:ins w:id="3247" w:author="PANAITOPOL Dorin" w:date="2020-11-09T09:17:00Z">
              <w:r>
                <w:rPr>
                  <w:rFonts w:eastAsiaTheme="minorEastAsia"/>
                  <w:color w:val="0070C0"/>
                  <w:lang w:val="en-US" w:eastAsia="zh-CN"/>
                </w:rPr>
                <w:t>No plan for simulations?</w:t>
              </w:r>
            </w:ins>
          </w:p>
        </w:tc>
      </w:tr>
      <w:tr w:rsidR="00644F8D" w14:paraId="347D8DF8" w14:textId="77777777" w:rsidTr="00903432">
        <w:trPr>
          <w:ins w:id="3248" w:author="PANAITOPOL Dorin" w:date="2020-11-09T09:17:00Z"/>
        </w:trPr>
        <w:tc>
          <w:tcPr>
            <w:tcW w:w="1494" w:type="dxa"/>
            <w:vMerge/>
          </w:tcPr>
          <w:p w14:paraId="37EFB714" w14:textId="77777777" w:rsidR="00644F8D" w:rsidRDefault="00644F8D" w:rsidP="00903432">
            <w:pPr>
              <w:rPr>
                <w:ins w:id="3249" w:author="PANAITOPOL Dorin" w:date="2020-11-09T09:17:00Z"/>
              </w:rPr>
            </w:pPr>
          </w:p>
        </w:tc>
        <w:tc>
          <w:tcPr>
            <w:tcW w:w="8137" w:type="dxa"/>
          </w:tcPr>
          <w:p w14:paraId="024F3A55" w14:textId="77777777" w:rsidR="00644F8D" w:rsidRDefault="00644F8D" w:rsidP="00903432">
            <w:pPr>
              <w:rPr>
                <w:ins w:id="3250" w:author="PANAITOPOL Dorin" w:date="2020-11-09T09:17:00Z"/>
                <w:rFonts w:eastAsiaTheme="minorEastAsia"/>
                <w:color w:val="0070C0"/>
                <w:lang w:val="en-US" w:eastAsia="zh-CN"/>
              </w:rPr>
            </w:pPr>
            <w:ins w:id="3251" w:author="PANAITOPOL Dorin" w:date="2020-11-09T09:17:00Z">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ins>
          </w:p>
        </w:tc>
      </w:tr>
      <w:tr w:rsidR="00644F8D" w14:paraId="2786DFAA" w14:textId="77777777" w:rsidTr="00903432">
        <w:trPr>
          <w:ins w:id="3252" w:author="PANAITOPOL Dorin" w:date="2020-11-09T09:17:00Z"/>
        </w:trPr>
        <w:tc>
          <w:tcPr>
            <w:tcW w:w="1494" w:type="dxa"/>
            <w:vMerge/>
          </w:tcPr>
          <w:p w14:paraId="4FBC3AB0" w14:textId="77777777" w:rsidR="00644F8D" w:rsidRDefault="00644F8D" w:rsidP="00903432">
            <w:pPr>
              <w:rPr>
                <w:ins w:id="3253" w:author="PANAITOPOL Dorin" w:date="2020-11-09T09:17:00Z"/>
              </w:rPr>
            </w:pPr>
          </w:p>
        </w:tc>
        <w:tc>
          <w:tcPr>
            <w:tcW w:w="8137" w:type="dxa"/>
          </w:tcPr>
          <w:p w14:paraId="03244962" w14:textId="77777777" w:rsidR="00644F8D" w:rsidRPr="00B07A43" w:rsidRDefault="00644F8D" w:rsidP="00903432">
            <w:pPr>
              <w:rPr>
                <w:ins w:id="3254" w:author="PANAITOPOL Dorin" w:date="2020-11-09T09:17:00Z"/>
                <w:rFonts w:eastAsiaTheme="minorEastAsia"/>
                <w:color w:val="0070C0"/>
                <w:lang w:val="en-US" w:eastAsia="zh-CN"/>
              </w:rPr>
            </w:pPr>
            <w:ins w:id="3255" w:author="PANAITOPOL Dorin" w:date="2020-11-09T09:17:00Z">
              <w:r w:rsidRPr="00B07A43">
                <w:rPr>
                  <w:rFonts w:eastAsiaTheme="minorEastAsia"/>
                  <w:color w:val="0070C0"/>
                  <w:lang w:val="en-US" w:eastAsia="zh-CN"/>
                </w:rPr>
                <w:t>Thales proposes to revise the work plan by replacing</w:t>
              </w:r>
            </w:ins>
          </w:p>
          <w:p w14:paraId="221FE71B" w14:textId="77777777" w:rsidR="00644F8D" w:rsidRPr="00B07A43" w:rsidRDefault="00644F8D" w:rsidP="00903432">
            <w:pPr>
              <w:numPr>
                <w:ilvl w:val="0"/>
                <w:numId w:val="17"/>
              </w:numPr>
              <w:snapToGrid w:val="0"/>
              <w:spacing w:after="120"/>
              <w:jc w:val="both"/>
              <w:rPr>
                <w:ins w:id="3256" w:author="PANAITOPOL Dorin" w:date="2020-11-09T09:17:00Z"/>
                <w:rFonts w:eastAsiaTheme="minorEastAsia"/>
                <w:color w:val="0070C0"/>
                <w:lang w:val="en-US" w:eastAsia="zh-CN"/>
              </w:rPr>
            </w:pPr>
            <w:ins w:id="3257" w:author="PANAITOPOL Dorin" w:date="2020-11-09T09:17:00Z">
              <w:r w:rsidRPr="00B07A43">
                <w:rPr>
                  <w:rFonts w:eastAsiaTheme="minorEastAsia"/>
                  <w:color w:val="0070C0"/>
                  <w:lang w:val="en-US" w:eastAsia="zh-CN"/>
                </w:rPr>
                <w:t>“Further discuss on band(s) specific requirements”</w:t>
              </w:r>
            </w:ins>
          </w:p>
          <w:p w14:paraId="3CF1BA9F" w14:textId="77777777" w:rsidR="00644F8D" w:rsidRPr="00B07A43" w:rsidRDefault="00644F8D" w:rsidP="00903432">
            <w:pPr>
              <w:rPr>
                <w:ins w:id="3258" w:author="PANAITOPOL Dorin" w:date="2020-11-09T09:17:00Z"/>
                <w:rFonts w:eastAsiaTheme="minorEastAsia"/>
                <w:color w:val="0070C0"/>
                <w:lang w:val="en-US" w:eastAsia="zh-CN"/>
              </w:rPr>
            </w:pPr>
            <w:ins w:id="3259" w:author="PANAITOPOL Dorin" w:date="2020-11-09T09:17:00Z">
              <w:r w:rsidRPr="00B07A43">
                <w:rPr>
                  <w:rFonts w:eastAsiaTheme="minorEastAsia"/>
                  <w:color w:val="0070C0"/>
                  <w:lang w:val="en-US" w:eastAsia="zh-CN"/>
                </w:rPr>
                <w:t>By</w:t>
              </w:r>
            </w:ins>
          </w:p>
          <w:p w14:paraId="20913F01" w14:textId="4946B7C3" w:rsidR="00644F8D" w:rsidRPr="00B07A43" w:rsidRDefault="00644F8D" w:rsidP="00903432">
            <w:pPr>
              <w:numPr>
                <w:ilvl w:val="0"/>
                <w:numId w:val="17"/>
              </w:numPr>
              <w:snapToGrid w:val="0"/>
              <w:spacing w:after="120"/>
              <w:jc w:val="both"/>
              <w:rPr>
                <w:ins w:id="3260" w:author="PANAITOPOL Dorin" w:date="2020-11-09T09:17:00Z"/>
                <w:rFonts w:eastAsiaTheme="minorEastAsia"/>
                <w:color w:val="0070C0"/>
                <w:lang w:val="en-US" w:eastAsia="zh-CN"/>
              </w:rPr>
            </w:pPr>
            <w:ins w:id="3261" w:author="PANAITOPOL Dorin" w:date="2020-11-09T09:17:00Z">
              <w:r w:rsidRPr="00B07A43">
                <w:rPr>
                  <w:rFonts w:eastAsiaTheme="minorEastAsia"/>
                  <w:color w:val="0070C0"/>
                  <w:lang w:val="en-US" w:eastAsia="zh-CN"/>
                </w:rPr>
                <w:t xml:space="preserve">“Further discuss on specific requirements associated </w:t>
              </w:r>
            </w:ins>
            <w:ins w:id="3262" w:author="PANAITOPOL Dorin" w:date="2020-11-09T09:24:00Z">
              <w:r w:rsidR="00561F90" w:rsidRPr="00561F90">
                <w:rPr>
                  <w:rFonts w:eastAsiaTheme="minorEastAsia"/>
                  <w:b/>
                  <w:bCs/>
                  <w:color w:val="0070C0"/>
                  <w:lang w:val="en-US" w:eastAsia="zh-CN"/>
                  <w:rPrChange w:id="3263" w:author="PANAITOPOL Dorin" w:date="2020-11-09T09:27:00Z">
                    <w:rPr>
                      <w:rFonts w:eastAsiaTheme="minorEastAsia"/>
                      <w:color w:val="0070C0"/>
                      <w:lang w:val="en-US" w:eastAsia="zh-CN"/>
                    </w:rPr>
                  </w:rPrChange>
                </w:rPr>
                <w:t xml:space="preserve">to </w:t>
              </w:r>
            </w:ins>
            <w:ins w:id="3264" w:author="PANAITOPOL Dorin" w:date="2020-11-09T09:17:00Z">
              <w:r w:rsidRPr="00B07A43">
                <w:rPr>
                  <w:rFonts w:eastAsiaTheme="minorEastAsia"/>
                  <w:color w:val="0070C0"/>
                  <w:lang w:val="en-US" w:eastAsia="zh-CN"/>
                </w:rPr>
                <w:t>the selected exemplary bands as well as the necessary simulations”</w:t>
              </w:r>
            </w:ins>
          </w:p>
          <w:p w14:paraId="7F2AC9A6" w14:textId="77777777" w:rsidR="00644F8D" w:rsidRPr="00B07A43" w:rsidRDefault="00644F8D" w:rsidP="00903432">
            <w:pPr>
              <w:rPr>
                <w:ins w:id="3265" w:author="PANAITOPOL Dorin" w:date="2020-11-09T09:17:00Z"/>
                <w:rFonts w:eastAsiaTheme="minorEastAsia"/>
                <w:color w:val="0070C0"/>
                <w:lang w:val="en-US" w:eastAsia="zh-CN"/>
              </w:rPr>
            </w:pPr>
          </w:p>
        </w:tc>
      </w:tr>
    </w:tbl>
    <w:p w14:paraId="6F22BFC6" w14:textId="77777777" w:rsidR="00644F8D" w:rsidRDefault="00644F8D" w:rsidP="00644F8D">
      <w:pPr>
        <w:rPr>
          <w:ins w:id="3266" w:author="PANAITOPOL Dorin" w:date="2020-11-09T09:12:00Z"/>
          <w:rFonts w:ascii="Arial" w:hAnsi="Arial"/>
          <w:lang w:val="en-US" w:eastAsia="zh-CN"/>
        </w:rPr>
      </w:pPr>
    </w:p>
    <w:p w14:paraId="4B49E4DA" w14:textId="2DE88B22" w:rsidR="00561F90" w:rsidRPr="00561F90" w:rsidRDefault="00644F8D">
      <w:pPr>
        <w:rPr>
          <w:ins w:id="3267" w:author="PANAITOPOL Dorin" w:date="2020-11-09T09:20:00Z"/>
          <w:rFonts w:ascii="Arial" w:hAnsi="Arial"/>
          <w:lang w:val="en-US" w:eastAsia="zh-CN"/>
          <w:rPrChange w:id="3268" w:author="PANAITOPOL Dorin" w:date="2020-11-09T09:20:00Z">
            <w:rPr>
              <w:ins w:id="3269" w:author="PANAITOPOL Dorin" w:date="2020-11-09T09:20:00Z"/>
              <w:sz w:val="20"/>
              <w:lang w:val="en-GB"/>
            </w:rPr>
          </w:rPrChange>
        </w:rPr>
        <w:pPrChange w:id="3270" w:author="PANAITOPOL Dorin" w:date="2020-11-09T09:20:00Z">
          <w:pPr>
            <w:pStyle w:val="3GPPText"/>
          </w:pPr>
        </w:pPrChange>
      </w:pPr>
      <w:ins w:id="3271" w:author="PANAITOPOL Dorin" w:date="2020-11-09T09:18:00Z">
        <w:r>
          <w:rPr>
            <w:rFonts w:ascii="Arial" w:hAnsi="Arial"/>
            <w:lang w:val="en-US" w:eastAsia="zh-CN"/>
          </w:rPr>
          <w:t xml:space="preserve">Therefore, the </w:t>
        </w:r>
      </w:ins>
      <w:ins w:id="3272" w:author="PANAITOPOL Dorin" w:date="2020-11-09T09:20:00Z">
        <w:r w:rsidR="00561F90">
          <w:rPr>
            <w:rFonts w:ascii="Arial" w:hAnsi="Arial"/>
            <w:lang w:val="en-US" w:eastAsia="zh-CN"/>
          </w:rPr>
          <w:t xml:space="preserve">proposed </w:t>
        </w:r>
        <w:r w:rsidR="00561F90" w:rsidRPr="00561F90">
          <w:rPr>
            <w:rFonts w:ascii="Arial" w:hAnsi="Arial"/>
            <w:lang w:val="en-US" w:eastAsia="zh-CN"/>
            <w:rPrChange w:id="3273" w:author="PANAITOPOL Dorin" w:date="2020-11-09T09:25:00Z">
              <w:rPr/>
            </w:rPrChange>
          </w:rPr>
          <w:t xml:space="preserve">RAN4 work plan for NR support non-terrestrial network WI </w:t>
        </w:r>
      </w:ins>
      <w:ins w:id="3274" w:author="PANAITOPOL Dorin" w:date="2020-11-09T09:21:00Z">
        <w:r w:rsidR="00561F90" w:rsidRPr="00561F90">
          <w:rPr>
            <w:rFonts w:ascii="Arial" w:hAnsi="Arial"/>
            <w:lang w:val="en-US" w:eastAsia="zh-CN"/>
            <w:rPrChange w:id="3275" w:author="PANAITOPOL Dorin" w:date="2020-11-09T09:25:00Z">
              <w:rPr/>
            </w:rPrChange>
          </w:rPr>
          <w:t>becomes</w:t>
        </w:r>
      </w:ins>
      <w:ins w:id="3276" w:author="PANAITOPOL Dorin" w:date="2020-11-09T09:20:00Z">
        <w:r w:rsidR="00561F90" w:rsidRPr="00561F90">
          <w:rPr>
            <w:rFonts w:ascii="Arial" w:hAnsi="Arial"/>
            <w:lang w:val="en-US" w:eastAsia="zh-CN"/>
            <w:rPrChange w:id="3277" w:author="PANAITOPOL Dorin" w:date="2020-11-09T09:25:00Z">
              <w:rPr/>
            </w:rPrChange>
          </w:rPr>
          <w:t>:</w:t>
        </w:r>
      </w:ins>
    </w:p>
    <w:p w14:paraId="0140705F" w14:textId="77777777" w:rsidR="00561F90" w:rsidRDefault="00561F90" w:rsidP="00561F90">
      <w:pPr>
        <w:rPr>
          <w:ins w:id="3278" w:author="PANAITOPOL Dorin" w:date="2020-11-09T09:20:00Z"/>
          <w:u w:val="single"/>
          <w:lang w:eastAsia="zh-CN"/>
        </w:rPr>
      </w:pPr>
    </w:p>
    <w:p w14:paraId="202391E7" w14:textId="77777777" w:rsidR="00561F90" w:rsidRPr="00383632" w:rsidRDefault="00561F90" w:rsidP="00561F90">
      <w:pPr>
        <w:rPr>
          <w:ins w:id="3279" w:author="PANAITOPOL Dorin" w:date="2020-11-09T09:20:00Z"/>
          <w:b/>
          <w:lang w:eastAsia="zh-CN"/>
        </w:rPr>
      </w:pPr>
      <w:ins w:id="3280" w:author="PANAITOPOL Dorin" w:date="2020-11-09T09:20:00Z">
        <w:r>
          <w:rPr>
            <w:b/>
            <w:lang w:eastAsia="zh-CN"/>
          </w:rPr>
          <w:t>2</w:t>
        </w:r>
        <w:r w:rsidRPr="00383632">
          <w:rPr>
            <w:b/>
            <w:lang w:eastAsia="zh-CN"/>
          </w:rPr>
          <w:t>-</w:t>
        </w:r>
        <w:r>
          <w:rPr>
            <w:b/>
            <w:lang w:eastAsia="zh-CN"/>
          </w:rPr>
          <w:t>13 November</w:t>
        </w:r>
        <w:r w:rsidRPr="00383632">
          <w:rPr>
            <w:b/>
            <w:lang w:eastAsia="zh-CN"/>
          </w:rPr>
          <w:t xml:space="preserve"> 2020, RAN</w:t>
        </w:r>
        <w:r>
          <w:rPr>
            <w:b/>
            <w:lang w:eastAsia="zh-CN"/>
          </w:rPr>
          <w:t>4</w:t>
        </w:r>
        <w:r w:rsidRPr="00383632">
          <w:rPr>
            <w:b/>
            <w:lang w:eastAsia="zh-CN"/>
          </w:rPr>
          <w:t>#</w:t>
        </w:r>
        <w:r>
          <w:rPr>
            <w:b/>
            <w:lang w:eastAsia="zh-CN"/>
          </w:rPr>
          <w:t>97-</w:t>
        </w:r>
        <w:r w:rsidRPr="00383632">
          <w:rPr>
            <w:b/>
            <w:lang w:eastAsia="zh-CN"/>
          </w:rPr>
          <w:t>e, e-meeting</w:t>
        </w:r>
      </w:ins>
    </w:p>
    <w:p w14:paraId="0FA116E6" w14:textId="77777777" w:rsidR="00561F90" w:rsidRDefault="00561F90" w:rsidP="00561F90">
      <w:pPr>
        <w:numPr>
          <w:ilvl w:val="0"/>
          <w:numId w:val="17"/>
        </w:numPr>
        <w:autoSpaceDE w:val="0"/>
        <w:autoSpaceDN w:val="0"/>
        <w:adjustRightInd w:val="0"/>
        <w:snapToGrid w:val="0"/>
        <w:spacing w:after="120"/>
        <w:jc w:val="both"/>
        <w:rPr>
          <w:ins w:id="3281" w:author="PANAITOPOL Dorin" w:date="2020-11-09T09:20:00Z"/>
          <w:lang w:eastAsia="zh-CN"/>
        </w:rPr>
      </w:pPr>
      <w:ins w:id="3282" w:author="PANAITOPOL Dorin" w:date="2020-11-09T09:20:00Z">
        <w:r>
          <w:rPr>
            <w:lang w:eastAsia="zh-CN"/>
          </w:rPr>
          <w:t>Work plan presented for information.</w:t>
        </w:r>
      </w:ins>
    </w:p>
    <w:p w14:paraId="31F83B94" w14:textId="77777777" w:rsidR="00561F90" w:rsidRDefault="00561F90" w:rsidP="00561F90">
      <w:pPr>
        <w:numPr>
          <w:ilvl w:val="0"/>
          <w:numId w:val="17"/>
        </w:numPr>
        <w:autoSpaceDE w:val="0"/>
        <w:autoSpaceDN w:val="0"/>
        <w:adjustRightInd w:val="0"/>
        <w:snapToGrid w:val="0"/>
        <w:spacing w:after="120"/>
        <w:jc w:val="both"/>
        <w:rPr>
          <w:ins w:id="3283" w:author="PANAITOPOL Dorin" w:date="2020-11-09T09:20:00Z"/>
          <w:lang w:eastAsia="zh-CN"/>
        </w:rPr>
      </w:pPr>
      <w:ins w:id="3284" w:author="PANAITOPOL Dorin" w:date="2020-11-09T09:20:00Z">
        <w:r>
          <w:rPr>
            <w:lang w:eastAsia="zh-CN"/>
          </w:rPr>
          <w:t>Presentation of reference use cases and scenarios to be considered.</w:t>
        </w:r>
      </w:ins>
    </w:p>
    <w:p w14:paraId="1B125993" w14:textId="77777777" w:rsidR="00561F90" w:rsidRDefault="00561F90" w:rsidP="00561F90">
      <w:pPr>
        <w:numPr>
          <w:ilvl w:val="0"/>
          <w:numId w:val="17"/>
        </w:numPr>
        <w:autoSpaceDE w:val="0"/>
        <w:autoSpaceDN w:val="0"/>
        <w:adjustRightInd w:val="0"/>
        <w:snapToGrid w:val="0"/>
        <w:spacing w:after="120"/>
        <w:jc w:val="both"/>
        <w:rPr>
          <w:ins w:id="3285" w:author="PANAITOPOL Dorin" w:date="2020-11-09T09:20:00Z"/>
          <w:lang w:eastAsia="zh-CN"/>
        </w:rPr>
      </w:pPr>
      <w:ins w:id="3286" w:author="PANAITOPOL Dorin" w:date="2020-11-09T09:20:00Z">
        <w:r w:rsidRPr="00B81CB1">
          <w:rPr>
            <w:lang w:eastAsia="zh-CN"/>
          </w:rPr>
          <w:t xml:space="preserve">Initial discussion on </w:t>
        </w:r>
        <w:r>
          <w:rPr>
            <w:lang w:eastAsia="zh-CN"/>
          </w:rPr>
          <w:t xml:space="preserve">RF &amp; RRM KPIs for </w:t>
        </w:r>
        <w:r w:rsidRPr="00BF5E92">
          <w:rPr>
            <w:lang w:eastAsia="zh-CN"/>
          </w:rPr>
          <w:t>NTN core requirements</w:t>
        </w:r>
        <w:r w:rsidRPr="00B81CB1">
          <w:rPr>
            <w:lang w:eastAsia="zh-CN"/>
          </w:rPr>
          <w:t>.</w:t>
        </w:r>
      </w:ins>
    </w:p>
    <w:p w14:paraId="2A030C19" w14:textId="77777777" w:rsidR="00561F90" w:rsidRDefault="00561F90" w:rsidP="00561F90">
      <w:pPr>
        <w:numPr>
          <w:ilvl w:val="0"/>
          <w:numId w:val="17"/>
        </w:numPr>
        <w:autoSpaceDE w:val="0"/>
        <w:autoSpaceDN w:val="0"/>
        <w:adjustRightInd w:val="0"/>
        <w:snapToGrid w:val="0"/>
        <w:spacing w:after="120"/>
        <w:jc w:val="both"/>
        <w:rPr>
          <w:ins w:id="3287" w:author="PANAITOPOL Dorin" w:date="2020-11-09T09:20:00Z"/>
          <w:lang w:eastAsia="zh-CN"/>
        </w:rPr>
      </w:pPr>
      <w:ins w:id="3288" w:author="PANAITOPOL Dorin" w:date="2020-11-09T09:20:00Z">
        <w:r w:rsidRPr="008E1EE9">
          <w:rPr>
            <w:lang w:eastAsia="zh-CN"/>
          </w:rPr>
          <w:t>Initial discussion on the</w:t>
        </w:r>
        <w:r>
          <w:rPr>
            <w:lang w:eastAsia="zh-CN"/>
          </w:rPr>
          <w:t xml:space="preserve"> exemplary band(s) relevant for NTN and their regulatory constraints.</w:t>
        </w:r>
      </w:ins>
    </w:p>
    <w:p w14:paraId="51F3D2F1" w14:textId="77777777" w:rsidR="00561F90" w:rsidRDefault="00561F90" w:rsidP="00561F90">
      <w:pPr>
        <w:rPr>
          <w:ins w:id="3289" w:author="PANAITOPOL Dorin" w:date="2020-11-09T09:20:00Z"/>
          <w:u w:val="single"/>
          <w:lang w:eastAsia="zh-CN"/>
        </w:rPr>
      </w:pPr>
    </w:p>
    <w:p w14:paraId="11F03E0F" w14:textId="77777777" w:rsidR="00561F90" w:rsidRPr="00383632" w:rsidRDefault="00561F90" w:rsidP="00561F90">
      <w:pPr>
        <w:rPr>
          <w:ins w:id="3290" w:author="PANAITOPOL Dorin" w:date="2020-11-09T09:20:00Z"/>
          <w:b/>
          <w:lang w:eastAsia="zh-CN"/>
        </w:rPr>
      </w:pPr>
      <w:ins w:id="3291" w:author="PANAITOPOL Dorin" w:date="2020-11-09T09:20:00Z">
        <w:r>
          <w:rPr>
            <w:b/>
            <w:lang w:eastAsia="zh-CN"/>
          </w:rPr>
          <w:t>25 January</w:t>
        </w:r>
        <w:r>
          <w:rPr>
            <w:b/>
            <w:vertAlign w:val="superscript"/>
            <w:lang w:eastAsia="zh-CN"/>
          </w:rPr>
          <w:t>-</w:t>
        </w:r>
        <w:r>
          <w:rPr>
            <w:b/>
            <w:lang w:eastAsia="zh-CN"/>
          </w:rPr>
          <w:t>5 February</w:t>
        </w:r>
        <w:r w:rsidRPr="00383632">
          <w:rPr>
            <w:b/>
            <w:lang w:eastAsia="zh-CN"/>
          </w:rPr>
          <w:t xml:space="preserve"> </w:t>
        </w:r>
        <w:r>
          <w:rPr>
            <w:b/>
            <w:lang w:eastAsia="zh-CN"/>
          </w:rPr>
          <w:t>2021</w:t>
        </w:r>
        <w:r w:rsidRPr="00383632">
          <w:rPr>
            <w:b/>
            <w:lang w:eastAsia="zh-CN"/>
          </w:rPr>
          <w:t>, RAN</w:t>
        </w:r>
        <w:r>
          <w:rPr>
            <w:b/>
            <w:lang w:eastAsia="zh-CN"/>
          </w:rPr>
          <w:t>4</w:t>
        </w:r>
        <w:r w:rsidRPr="00383632">
          <w:rPr>
            <w:b/>
            <w:lang w:eastAsia="zh-CN"/>
          </w:rPr>
          <w:t>#</w:t>
        </w:r>
        <w:r>
          <w:rPr>
            <w:b/>
            <w:lang w:eastAsia="zh-CN"/>
          </w:rPr>
          <w:t>98-e</w:t>
        </w:r>
        <w:r w:rsidRPr="00383632">
          <w:rPr>
            <w:b/>
            <w:lang w:eastAsia="zh-CN"/>
          </w:rPr>
          <w:t>, e-meeting</w:t>
        </w:r>
      </w:ins>
    </w:p>
    <w:p w14:paraId="488980CB" w14:textId="77777777" w:rsidR="00561F90" w:rsidRPr="00A902A8" w:rsidRDefault="00561F90" w:rsidP="00561F90">
      <w:pPr>
        <w:numPr>
          <w:ilvl w:val="0"/>
          <w:numId w:val="17"/>
        </w:numPr>
        <w:autoSpaceDE w:val="0"/>
        <w:autoSpaceDN w:val="0"/>
        <w:adjustRightInd w:val="0"/>
        <w:snapToGrid w:val="0"/>
        <w:spacing w:after="120"/>
        <w:jc w:val="both"/>
        <w:rPr>
          <w:ins w:id="3292" w:author="PANAITOPOL Dorin" w:date="2020-11-09T09:20:00Z"/>
          <w:lang w:eastAsia="zh-CN"/>
        </w:rPr>
      </w:pPr>
      <w:ins w:id="3293" w:author="PANAITOPOL Dorin" w:date="2020-11-09T09:20:00Z">
        <w:r w:rsidRPr="00A902A8">
          <w:rPr>
            <w:lang w:eastAsia="zh-CN"/>
          </w:rPr>
          <w:t>Agree on use cases and scenarios and exemplary band(s)</w:t>
        </w:r>
      </w:ins>
    </w:p>
    <w:p w14:paraId="5E1EC030" w14:textId="77777777" w:rsidR="00561F90" w:rsidRDefault="00561F90" w:rsidP="00561F90">
      <w:pPr>
        <w:numPr>
          <w:ilvl w:val="0"/>
          <w:numId w:val="17"/>
        </w:numPr>
        <w:autoSpaceDE w:val="0"/>
        <w:autoSpaceDN w:val="0"/>
        <w:adjustRightInd w:val="0"/>
        <w:snapToGrid w:val="0"/>
        <w:spacing w:after="120"/>
        <w:jc w:val="both"/>
        <w:rPr>
          <w:ins w:id="3294" w:author="PANAITOPOL Dorin" w:date="2020-11-09T09:20:00Z"/>
          <w:lang w:eastAsia="zh-CN"/>
        </w:rPr>
      </w:pPr>
      <w:ins w:id="3295" w:author="PANAITOPOL Dorin" w:date="2020-11-09T09:20:00Z">
        <w:r w:rsidRPr="00B81CB1">
          <w:rPr>
            <w:lang w:eastAsia="zh-CN"/>
          </w:rPr>
          <w:t xml:space="preserve">Initial discussion on </w:t>
        </w:r>
        <w:r>
          <w:rPr>
            <w:lang w:eastAsia="zh-CN"/>
          </w:rPr>
          <w:t>Demodulation KPIs</w:t>
        </w:r>
        <w:r w:rsidRPr="00B81CB1">
          <w:rPr>
            <w:lang w:eastAsia="zh-CN"/>
          </w:rPr>
          <w:t>.</w:t>
        </w:r>
      </w:ins>
    </w:p>
    <w:p w14:paraId="5CBFE679" w14:textId="77777777" w:rsidR="00561F90" w:rsidRDefault="00561F90" w:rsidP="00561F90">
      <w:pPr>
        <w:numPr>
          <w:ilvl w:val="0"/>
          <w:numId w:val="17"/>
        </w:numPr>
        <w:autoSpaceDE w:val="0"/>
        <w:autoSpaceDN w:val="0"/>
        <w:adjustRightInd w:val="0"/>
        <w:snapToGrid w:val="0"/>
        <w:spacing w:after="120"/>
        <w:jc w:val="both"/>
        <w:rPr>
          <w:ins w:id="3296" w:author="PANAITOPOL Dorin" w:date="2020-11-09T09:25:00Z"/>
          <w:lang w:eastAsia="zh-CN"/>
        </w:rPr>
      </w:pPr>
      <w:ins w:id="3297"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for </w:t>
        </w:r>
        <w:r w:rsidRPr="00BF5E92">
          <w:rPr>
            <w:lang w:eastAsia="zh-CN"/>
          </w:rPr>
          <w:t xml:space="preserve">NTN core requirements (UE and </w:t>
        </w:r>
        <w:r>
          <w:rPr>
            <w:lang w:eastAsia="zh-CN"/>
          </w:rPr>
          <w:t>“</w:t>
        </w:r>
        <w:r w:rsidRPr="00BF5E92">
          <w:rPr>
            <w:lang w:eastAsia="zh-CN"/>
          </w:rPr>
          <w:t>BS</w:t>
        </w:r>
        <w:r>
          <w:rPr>
            <w:lang w:eastAsia="zh-CN"/>
          </w:rPr>
          <w:t>”</w:t>
        </w:r>
        <w:r w:rsidRPr="00BF5E92">
          <w:rPr>
            <w:lang w:eastAsia="zh-CN"/>
          </w:rPr>
          <w:t xml:space="preserve"> requirements)</w:t>
        </w:r>
      </w:ins>
    </w:p>
    <w:p w14:paraId="23C109F7" w14:textId="3FA81B01" w:rsidR="00561F90" w:rsidRDefault="00561F90" w:rsidP="00561F90">
      <w:pPr>
        <w:numPr>
          <w:ilvl w:val="0"/>
          <w:numId w:val="17"/>
        </w:numPr>
        <w:autoSpaceDE w:val="0"/>
        <w:autoSpaceDN w:val="0"/>
        <w:adjustRightInd w:val="0"/>
        <w:snapToGrid w:val="0"/>
        <w:spacing w:after="120"/>
        <w:jc w:val="both"/>
        <w:rPr>
          <w:ins w:id="3298" w:author="PANAITOPOL Dorin" w:date="2020-11-09T09:20:00Z"/>
          <w:lang w:eastAsia="zh-CN"/>
        </w:rPr>
      </w:pPr>
      <w:ins w:id="3299" w:author="PANAITOPOL Dorin" w:date="2020-11-09T09:25:00Z">
        <w:r>
          <w:rPr>
            <w:lang w:eastAsia="zh-CN"/>
          </w:rPr>
          <w:t>Further discuss necessary simulations</w:t>
        </w:r>
      </w:ins>
    </w:p>
    <w:p w14:paraId="48F9A585" w14:textId="77777777" w:rsidR="00561F90" w:rsidRDefault="00561F90" w:rsidP="00561F90">
      <w:pPr>
        <w:numPr>
          <w:ilvl w:val="0"/>
          <w:numId w:val="17"/>
        </w:numPr>
        <w:autoSpaceDE w:val="0"/>
        <w:autoSpaceDN w:val="0"/>
        <w:adjustRightInd w:val="0"/>
        <w:snapToGrid w:val="0"/>
        <w:spacing w:after="120"/>
        <w:jc w:val="both"/>
        <w:rPr>
          <w:ins w:id="3300" w:author="PANAITOPOL Dorin" w:date="2020-11-09T09:20:00Z"/>
          <w:lang w:eastAsia="zh-CN"/>
        </w:rPr>
      </w:pPr>
      <w:ins w:id="3301" w:author="PANAITOPOL Dorin" w:date="2020-11-09T09:20:00Z">
        <w:r>
          <w:rPr>
            <w:lang w:eastAsia="zh-CN"/>
          </w:rPr>
          <w:t xml:space="preserve">Agree on exemplary band(s) </w:t>
        </w:r>
      </w:ins>
    </w:p>
    <w:p w14:paraId="2C4FB8EF" w14:textId="77777777" w:rsidR="00561F90" w:rsidRDefault="00561F90" w:rsidP="00561F90">
      <w:pPr>
        <w:rPr>
          <w:ins w:id="3302" w:author="PANAITOPOL Dorin" w:date="2020-11-09T09:20:00Z"/>
          <w:lang w:eastAsia="zh-CN"/>
        </w:rPr>
      </w:pPr>
    </w:p>
    <w:p w14:paraId="09766598" w14:textId="77777777" w:rsidR="00561F90" w:rsidRPr="00A902A8" w:rsidRDefault="00561F90" w:rsidP="00561F90">
      <w:pPr>
        <w:rPr>
          <w:ins w:id="3303" w:author="PANAITOPOL Dorin" w:date="2020-11-09T09:20:00Z"/>
          <w:b/>
          <w:lang w:val="de-DE" w:eastAsia="zh-CN"/>
        </w:rPr>
      </w:pPr>
      <w:ins w:id="3304" w:author="PANAITOPOL Dorin" w:date="2020-11-09T09:20:00Z">
        <w:r w:rsidRPr="00A902A8">
          <w:rPr>
            <w:b/>
            <w:lang w:val="de-DE" w:eastAsia="zh-CN"/>
          </w:rPr>
          <w:t>12</w:t>
        </w:r>
        <w:r w:rsidRPr="00A902A8">
          <w:rPr>
            <w:b/>
            <w:vertAlign w:val="superscript"/>
            <w:lang w:val="de-DE" w:eastAsia="zh-CN"/>
          </w:rPr>
          <w:t>-</w:t>
        </w:r>
        <w:r w:rsidRPr="00A902A8">
          <w:rPr>
            <w:b/>
            <w:lang w:val="de-DE" w:eastAsia="zh-CN"/>
          </w:rPr>
          <w:t>20 April 2021, RAN4#98-bis-e, e-meeting</w:t>
        </w:r>
      </w:ins>
    </w:p>
    <w:p w14:paraId="1E24379C" w14:textId="77777777" w:rsidR="00561F90" w:rsidRDefault="00561F90" w:rsidP="00561F90">
      <w:pPr>
        <w:numPr>
          <w:ilvl w:val="0"/>
          <w:numId w:val="17"/>
        </w:numPr>
        <w:autoSpaceDE w:val="0"/>
        <w:autoSpaceDN w:val="0"/>
        <w:adjustRightInd w:val="0"/>
        <w:snapToGrid w:val="0"/>
        <w:spacing w:after="120"/>
        <w:jc w:val="both"/>
        <w:rPr>
          <w:ins w:id="3305" w:author="PANAITOPOL Dorin" w:date="2020-11-09T09:20:00Z"/>
          <w:lang w:eastAsia="zh-CN"/>
        </w:rPr>
      </w:pPr>
      <w:ins w:id="3306"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E7628C5" w14:textId="77777777" w:rsidR="00561F90" w:rsidRDefault="00561F90" w:rsidP="00561F90">
      <w:pPr>
        <w:numPr>
          <w:ilvl w:val="0"/>
          <w:numId w:val="17"/>
        </w:numPr>
        <w:autoSpaceDE w:val="0"/>
        <w:autoSpaceDN w:val="0"/>
        <w:adjustRightInd w:val="0"/>
        <w:snapToGrid w:val="0"/>
        <w:spacing w:after="120"/>
        <w:jc w:val="both"/>
        <w:rPr>
          <w:ins w:id="3307" w:author="PANAITOPOL Dorin" w:date="2020-11-09T09:20:00Z"/>
          <w:lang w:eastAsia="zh-CN"/>
        </w:rPr>
      </w:pPr>
      <w:ins w:id="3308" w:author="PANAITOPOL Dorin" w:date="2020-11-09T09:20:00Z">
        <w:r>
          <w:rPr>
            <w:lang w:eastAsia="zh-CN"/>
          </w:rPr>
          <w:lastRenderedPageBreak/>
          <w:t>Further</w:t>
        </w:r>
        <w:r w:rsidRPr="00B81CB1">
          <w:rPr>
            <w:lang w:eastAsia="zh-CN"/>
          </w:rPr>
          <w:t xml:space="preserve"> discussion on </w:t>
        </w:r>
        <w:r>
          <w:rPr>
            <w:lang w:eastAsia="zh-CN"/>
          </w:rPr>
          <w:t>Demodulation KPIs</w:t>
        </w:r>
        <w:r w:rsidRPr="00B81CB1">
          <w:rPr>
            <w:lang w:eastAsia="zh-CN"/>
          </w:rPr>
          <w:t>.</w:t>
        </w:r>
      </w:ins>
    </w:p>
    <w:p w14:paraId="071E547B" w14:textId="20647770" w:rsidR="00561F90" w:rsidRDefault="00561F90" w:rsidP="00561F90">
      <w:pPr>
        <w:numPr>
          <w:ilvl w:val="0"/>
          <w:numId w:val="17"/>
        </w:numPr>
        <w:autoSpaceDE w:val="0"/>
        <w:autoSpaceDN w:val="0"/>
        <w:adjustRightInd w:val="0"/>
        <w:snapToGrid w:val="0"/>
        <w:spacing w:after="120"/>
        <w:jc w:val="both"/>
        <w:rPr>
          <w:ins w:id="3309" w:author="PANAITOPOL Dorin" w:date="2020-11-09T09:20:00Z"/>
          <w:lang w:eastAsia="zh-CN"/>
        </w:rPr>
      </w:pPr>
      <w:ins w:id="3310" w:author="PANAITOPOL Dorin" w:date="2020-11-09T09:21:00Z">
        <w:r w:rsidRPr="00B07A43">
          <w:rPr>
            <w:rFonts w:eastAsiaTheme="minorEastAsia"/>
            <w:color w:val="0070C0"/>
            <w:lang w:val="en-US" w:eastAsia="zh-CN"/>
          </w:rPr>
          <w:t xml:space="preserve">Further discuss on specific requirements associated </w:t>
        </w:r>
      </w:ins>
      <w:ins w:id="3311" w:author="PANAITOPOL Dorin" w:date="2020-11-09T09:24:00Z">
        <w:r>
          <w:rPr>
            <w:rFonts w:eastAsiaTheme="minorEastAsia"/>
            <w:color w:val="0070C0"/>
            <w:lang w:val="en-US" w:eastAsia="zh-CN"/>
          </w:rPr>
          <w:t xml:space="preserve">to </w:t>
        </w:r>
      </w:ins>
      <w:ins w:id="3312" w:author="PANAITOPOL Dorin" w:date="2020-11-09T09:21:00Z">
        <w:r w:rsidRPr="00B07A43">
          <w:rPr>
            <w:rFonts w:eastAsiaTheme="minorEastAsia"/>
            <w:color w:val="0070C0"/>
            <w:lang w:val="en-US" w:eastAsia="zh-CN"/>
          </w:rPr>
          <w:t>the selected exemplary bands as well as the necessary simulations</w:t>
        </w:r>
      </w:ins>
    </w:p>
    <w:p w14:paraId="1720F652" w14:textId="77777777" w:rsidR="00561F90" w:rsidRDefault="00561F90" w:rsidP="00561F90">
      <w:pPr>
        <w:rPr>
          <w:ins w:id="3313" w:author="PANAITOPOL Dorin" w:date="2020-11-09T09:20:00Z"/>
          <w:lang w:eastAsia="zh-CN"/>
        </w:rPr>
      </w:pPr>
    </w:p>
    <w:p w14:paraId="66965CB0" w14:textId="77777777" w:rsidR="00561F90" w:rsidRPr="00383632" w:rsidRDefault="00561F90" w:rsidP="00561F90">
      <w:pPr>
        <w:rPr>
          <w:ins w:id="3314" w:author="PANAITOPOL Dorin" w:date="2020-11-09T09:20:00Z"/>
          <w:b/>
          <w:lang w:val="fr-FR" w:eastAsia="zh-CN"/>
        </w:rPr>
      </w:pPr>
      <w:ins w:id="3315" w:author="PANAITOPOL Dorin" w:date="2020-11-09T09:20:00Z">
        <w:r w:rsidRPr="00383632">
          <w:rPr>
            <w:b/>
            <w:lang w:val="fr-FR" w:eastAsia="zh-CN"/>
          </w:rPr>
          <w:t>19 – 2</w:t>
        </w:r>
        <w:r>
          <w:rPr>
            <w:b/>
            <w:lang w:val="fr-FR" w:eastAsia="zh-CN"/>
          </w:rPr>
          <w:t>7</w:t>
        </w:r>
        <w:r w:rsidRPr="00383632">
          <w:rPr>
            <w:b/>
            <w:lang w:val="fr-FR" w:eastAsia="zh-CN"/>
          </w:rPr>
          <w:t xml:space="preserve"> </w:t>
        </w:r>
        <w:r>
          <w:rPr>
            <w:b/>
            <w:lang w:val="fr-FR" w:eastAsia="zh-CN"/>
          </w:rPr>
          <w:t>May</w:t>
        </w:r>
        <w:r w:rsidRPr="00383632">
          <w:rPr>
            <w:b/>
            <w:lang w:val="fr-FR" w:eastAsia="zh-CN"/>
          </w:rPr>
          <w:t xml:space="preserve"> 2021, RAN</w:t>
        </w:r>
        <w:r>
          <w:rPr>
            <w:b/>
            <w:lang w:val="fr-FR" w:eastAsia="zh-CN"/>
          </w:rPr>
          <w:t>4</w:t>
        </w:r>
        <w:r w:rsidRPr="00383632">
          <w:rPr>
            <w:b/>
            <w:lang w:val="fr-FR" w:eastAsia="zh-CN"/>
          </w:rPr>
          <w:t>#</w:t>
        </w:r>
        <w:r>
          <w:rPr>
            <w:b/>
            <w:lang w:val="fr-FR" w:eastAsia="zh-CN"/>
          </w:rPr>
          <w:t>99</w:t>
        </w:r>
        <w:r w:rsidRPr="00383632">
          <w:rPr>
            <w:b/>
            <w:lang w:val="fr-FR" w:eastAsia="zh-CN"/>
          </w:rPr>
          <w:t xml:space="preserve">, </w:t>
        </w:r>
        <w:r w:rsidRPr="00383632">
          <w:rPr>
            <w:b/>
            <w:lang w:eastAsia="zh-CN"/>
          </w:rPr>
          <w:t>e-meeting</w:t>
        </w:r>
      </w:ins>
    </w:p>
    <w:p w14:paraId="316EAEEB" w14:textId="77777777" w:rsidR="00561F90" w:rsidRDefault="00561F90" w:rsidP="00561F90">
      <w:pPr>
        <w:numPr>
          <w:ilvl w:val="0"/>
          <w:numId w:val="17"/>
        </w:numPr>
        <w:autoSpaceDE w:val="0"/>
        <w:autoSpaceDN w:val="0"/>
        <w:adjustRightInd w:val="0"/>
        <w:snapToGrid w:val="0"/>
        <w:spacing w:after="120"/>
        <w:jc w:val="both"/>
        <w:rPr>
          <w:ins w:id="3316" w:author="PANAITOPOL Dorin" w:date="2020-11-09T09:20:00Z"/>
          <w:lang w:eastAsia="zh-CN"/>
        </w:rPr>
      </w:pPr>
      <w:ins w:id="3317"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E39452F" w14:textId="77777777" w:rsidR="00561F90" w:rsidRDefault="00561F90" w:rsidP="00561F90">
      <w:pPr>
        <w:numPr>
          <w:ilvl w:val="0"/>
          <w:numId w:val="17"/>
        </w:numPr>
        <w:autoSpaceDE w:val="0"/>
        <w:autoSpaceDN w:val="0"/>
        <w:adjustRightInd w:val="0"/>
        <w:snapToGrid w:val="0"/>
        <w:spacing w:after="120"/>
        <w:jc w:val="both"/>
        <w:rPr>
          <w:ins w:id="3318" w:author="PANAITOPOL Dorin" w:date="2020-11-09T09:20:00Z"/>
          <w:lang w:eastAsia="zh-CN"/>
        </w:rPr>
      </w:pPr>
      <w:ins w:id="3319"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762017C7" w14:textId="797F36C1" w:rsidR="00561F90" w:rsidRDefault="00561F90" w:rsidP="00561F90">
      <w:pPr>
        <w:numPr>
          <w:ilvl w:val="0"/>
          <w:numId w:val="17"/>
        </w:numPr>
        <w:autoSpaceDE w:val="0"/>
        <w:autoSpaceDN w:val="0"/>
        <w:adjustRightInd w:val="0"/>
        <w:snapToGrid w:val="0"/>
        <w:spacing w:after="120"/>
        <w:jc w:val="both"/>
        <w:rPr>
          <w:ins w:id="3320" w:author="PANAITOPOL Dorin" w:date="2020-11-09T09:20:00Z"/>
          <w:lang w:eastAsia="zh-CN"/>
        </w:rPr>
      </w:pPr>
      <w:ins w:id="3321" w:author="PANAITOPOL Dorin" w:date="2020-11-09T09:20:00Z">
        <w:r>
          <w:rPr>
            <w:lang w:eastAsia="zh-CN"/>
          </w:rPr>
          <w:t xml:space="preserve">Further </w:t>
        </w:r>
      </w:ins>
      <w:ins w:id="3322" w:author="PANAITOPOL Dorin" w:date="2020-11-09T09:22:00Z">
        <w:r w:rsidRPr="00561F90">
          <w:rPr>
            <w:lang w:eastAsia="zh-CN"/>
          </w:rPr>
          <w:t xml:space="preserve">discuss on specific requirements associated </w:t>
        </w:r>
      </w:ins>
      <w:ins w:id="3323" w:author="PANAITOPOL Dorin" w:date="2020-11-09T09:24:00Z">
        <w:r>
          <w:rPr>
            <w:lang w:eastAsia="zh-CN"/>
          </w:rPr>
          <w:t xml:space="preserve">to </w:t>
        </w:r>
      </w:ins>
      <w:ins w:id="3324" w:author="PANAITOPOL Dorin" w:date="2020-11-09T09:22:00Z">
        <w:r w:rsidRPr="00561F90">
          <w:rPr>
            <w:lang w:eastAsia="zh-CN"/>
          </w:rPr>
          <w:t>the selected exemplary bands as well as the necessary simulations</w:t>
        </w:r>
      </w:ins>
    </w:p>
    <w:p w14:paraId="483D294D" w14:textId="77777777" w:rsidR="00561F90" w:rsidRDefault="00561F90" w:rsidP="00561F90">
      <w:pPr>
        <w:rPr>
          <w:ins w:id="3325" w:author="PANAITOPOL Dorin" w:date="2020-11-09T09:20:00Z"/>
        </w:rPr>
      </w:pPr>
    </w:p>
    <w:p w14:paraId="6D663A20" w14:textId="77777777" w:rsidR="00561F90" w:rsidRPr="00383632" w:rsidRDefault="00561F90" w:rsidP="00561F90">
      <w:pPr>
        <w:rPr>
          <w:ins w:id="3326" w:author="PANAITOPOL Dorin" w:date="2020-11-09T09:20:00Z"/>
          <w:b/>
          <w:lang w:val="fr-FR" w:eastAsia="zh-CN"/>
        </w:rPr>
      </w:pPr>
      <w:ins w:id="3327" w:author="PANAITOPOL Dorin" w:date="2020-11-09T09:20:00Z">
        <w:r>
          <w:rPr>
            <w:b/>
            <w:lang w:val="fr-FR" w:eastAsia="zh-CN"/>
          </w:rPr>
          <w:t>23-27 August</w:t>
        </w:r>
        <w:r w:rsidRPr="00383632">
          <w:rPr>
            <w:b/>
            <w:lang w:val="fr-FR" w:eastAsia="zh-CN"/>
          </w:rPr>
          <w:t xml:space="preserve"> 2021, RAN</w:t>
        </w:r>
        <w:r>
          <w:rPr>
            <w:b/>
            <w:lang w:val="fr-FR" w:eastAsia="zh-CN"/>
          </w:rPr>
          <w:t>4</w:t>
        </w:r>
        <w:r w:rsidRPr="00383632">
          <w:rPr>
            <w:b/>
            <w:lang w:val="fr-FR" w:eastAsia="zh-CN"/>
          </w:rPr>
          <w:t>#</w:t>
        </w:r>
        <w:r>
          <w:rPr>
            <w:b/>
            <w:lang w:val="fr-FR" w:eastAsia="zh-CN"/>
          </w:rPr>
          <w:t>100</w:t>
        </w:r>
        <w:r w:rsidRPr="00383632">
          <w:rPr>
            <w:b/>
            <w:lang w:val="fr-FR" w:eastAsia="zh-CN"/>
          </w:rPr>
          <w:t xml:space="preserve">, </w:t>
        </w:r>
        <w:r>
          <w:rPr>
            <w:b/>
            <w:lang w:val="fr-FR" w:eastAsia="zh-CN"/>
          </w:rPr>
          <w:t>Toulouse</w:t>
        </w:r>
      </w:ins>
    </w:p>
    <w:p w14:paraId="05D0BE96" w14:textId="77777777" w:rsidR="00561F90" w:rsidRDefault="00561F90" w:rsidP="00561F90">
      <w:pPr>
        <w:numPr>
          <w:ilvl w:val="0"/>
          <w:numId w:val="17"/>
        </w:numPr>
        <w:autoSpaceDE w:val="0"/>
        <w:autoSpaceDN w:val="0"/>
        <w:adjustRightInd w:val="0"/>
        <w:snapToGrid w:val="0"/>
        <w:spacing w:after="120"/>
        <w:jc w:val="both"/>
        <w:rPr>
          <w:ins w:id="3328" w:author="PANAITOPOL Dorin" w:date="2020-11-09T09:20:00Z"/>
          <w:lang w:eastAsia="zh-CN"/>
        </w:rPr>
      </w:pPr>
      <w:ins w:id="3329"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342C359E" w14:textId="77777777" w:rsidR="00561F90" w:rsidRDefault="00561F90" w:rsidP="00561F90">
      <w:pPr>
        <w:numPr>
          <w:ilvl w:val="0"/>
          <w:numId w:val="17"/>
        </w:numPr>
        <w:autoSpaceDE w:val="0"/>
        <w:autoSpaceDN w:val="0"/>
        <w:adjustRightInd w:val="0"/>
        <w:snapToGrid w:val="0"/>
        <w:spacing w:after="120"/>
        <w:jc w:val="both"/>
        <w:rPr>
          <w:ins w:id="3330" w:author="PANAITOPOL Dorin" w:date="2020-11-09T09:20:00Z"/>
          <w:lang w:eastAsia="zh-CN"/>
        </w:rPr>
      </w:pPr>
      <w:ins w:id="3331"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673D717C" w14:textId="276D3618" w:rsidR="00561F90" w:rsidRDefault="00561F90" w:rsidP="00561F90">
      <w:pPr>
        <w:numPr>
          <w:ilvl w:val="0"/>
          <w:numId w:val="17"/>
        </w:numPr>
        <w:autoSpaceDE w:val="0"/>
        <w:autoSpaceDN w:val="0"/>
        <w:adjustRightInd w:val="0"/>
        <w:snapToGrid w:val="0"/>
        <w:spacing w:after="120"/>
        <w:jc w:val="both"/>
        <w:rPr>
          <w:ins w:id="3332" w:author="PANAITOPOL Dorin" w:date="2020-11-09T09:22:00Z"/>
          <w:lang w:eastAsia="zh-CN"/>
        </w:rPr>
      </w:pPr>
      <w:ins w:id="3333" w:author="PANAITOPOL Dorin" w:date="2020-11-09T09:22:00Z">
        <w:r w:rsidRPr="00B07A43">
          <w:rPr>
            <w:rFonts w:eastAsiaTheme="minorEastAsia"/>
            <w:color w:val="0070C0"/>
            <w:lang w:val="en-US" w:eastAsia="zh-CN"/>
          </w:rPr>
          <w:t xml:space="preserve">Further discuss on specific requirements associated </w:t>
        </w:r>
      </w:ins>
      <w:ins w:id="3334" w:author="PANAITOPOL Dorin" w:date="2020-11-09T09:24:00Z">
        <w:r>
          <w:rPr>
            <w:rFonts w:eastAsiaTheme="minorEastAsia"/>
            <w:color w:val="0070C0"/>
            <w:lang w:val="en-US" w:eastAsia="zh-CN"/>
          </w:rPr>
          <w:t xml:space="preserve">to </w:t>
        </w:r>
      </w:ins>
      <w:ins w:id="3335" w:author="PANAITOPOL Dorin" w:date="2020-11-09T09:22:00Z">
        <w:r w:rsidRPr="00B07A43">
          <w:rPr>
            <w:rFonts w:eastAsiaTheme="minorEastAsia"/>
            <w:color w:val="0070C0"/>
            <w:lang w:val="en-US" w:eastAsia="zh-CN"/>
          </w:rPr>
          <w:t xml:space="preserve">the selected exemplary bands </w:t>
        </w:r>
      </w:ins>
      <w:ins w:id="3336" w:author="PANAITOPOL Dorin" w:date="2020-11-09T09:25:00Z">
        <w:r>
          <w:rPr>
            <w:rFonts w:eastAsiaTheme="minorEastAsia"/>
            <w:color w:val="0070C0"/>
            <w:lang w:val="en-US" w:eastAsia="zh-CN"/>
          </w:rPr>
          <w:t>and</w:t>
        </w:r>
      </w:ins>
      <w:ins w:id="3337" w:author="PANAITOPOL Dorin" w:date="2020-11-09T09:22:00Z">
        <w:r w:rsidRPr="00B07A43">
          <w:rPr>
            <w:rFonts w:eastAsiaTheme="minorEastAsia"/>
            <w:color w:val="0070C0"/>
            <w:lang w:val="en-US" w:eastAsia="zh-CN"/>
          </w:rPr>
          <w:t xml:space="preserve"> simulation</w:t>
        </w:r>
      </w:ins>
      <w:ins w:id="3338" w:author="PANAITOPOL Dorin" w:date="2020-11-09T09:25:00Z">
        <w:r>
          <w:rPr>
            <w:rFonts w:eastAsiaTheme="minorEastAsia"/>
            <w:color w:val="0070C0"/>
            <w:lang w:val="en-US" w:eastAsia="zh-CN"/>
          </w:rPr>
          <w:t xml:space="preserve"> results</w:t>
        </w:r>
      </w:ins>
      <w:ins w:id="3339" w:author="PANAITOPOL Dorin" w:date="2020-11-09T09:22:00Z">
        <w:r>
          <w:rPr>
            <w:lang w:eastAsia="zh-CN"/>
          </w:rPr>
          <w:t xml:space="preserve"> </w:t>
        </w:r>
      </w:ins>
    </w:p>
    <w:p w14:paraId="06FC8C31" w14:textId="3B379909" w:rsidR="00561F90" w:rsidRDefault="00561F90" w:rsidP="00561F90">
      <w:pPr>
        <w:numPr>
          <w:ilvl w:val="0"/>
          <w:numId w:val="17"/>
        </w:numPr>
        <w:autoSpaceDE w:val="0"/>
        <w:autoSpaceDN w:val="0"/>
        <w:adjustRightInd w:val="0"/>
        <w:snapToGrid w:val="0"/>
        <w:spacing w:after="120"/>
        <w:jc w:val="both"/>
        <w:rPr>
          <w:ins w:id="3340" w:author="PANAITOPOL Dorin" w:date="2020-11-09T09:20:00Z"/>
          <w:lang w:eastAsia="zh-CN"/>
        </w:rPr>
      </w:pPr>
      <w:ins w:id="3341" w:author="PANAITOPOL Dorin" w:date="2020-11-09T09:20:00Z">
        <w:r>
          <w:rPr>
            <w:lang w:eastAsia="zh-CN"/>
          </w:rPr>
          <w:t>Start drafting CRs</w:t>
        </w:r>
      </w:ins>
    </w:p>
    <w:p w14:paraId="219AE3E8" w14:textId="77777777" w:rsidR="00561F90" w:rsidRDefault="00561F90" w:rsidP="00561F90">
      <w:pPr>
        <w:rPr>
          <w:ins w:id="3342" w:author="PANAITOPOL Dorin" w:date="2020-11-09T09:20:00Z"/>
        </w:rPr>
      </w:pPr>
    </w:p>
    <w:p w14:paraId="4E260649" w14:textId="77777777" w:rsidR="00561F90" w:rsidRPr="00383632" w:rsidRDefault="00561F90" w:rsidP="00561F90">
      <w:pPr>
        <w:rPr>
          <w:ins w:id="3343" w:author="PANAITOPOL Dorin" w:date="2020-11-09T09:20:00Z"/>
          <w:b/>
          <w:lang w:val="fr-FR" w:eastAsia="zh-CN"/>
        </w:rPr>
      </w:pPr>
      <w:ins w:id="3344" w:author="PANAITOPOL Dorin" w:date="2020-11-09T09:20:00Z">
        <w:r>
          <w:rPr>
            <w:b/>
            <w:lang w:val="fr-FR" w:eastAsia="zh-CN"/>
          </w:rPr>
          <w:t>October</w:t>
        </w:r>
        <w:r w:rsidRPr="00383632">
          <w:rPr>
            <w:b/>
            <w:lang w:val="fr-FR" w:eastAsia="zh-CN"/>
          </w:rPr>
          <w:t xml:space="preserve"> 2021, RAN</w:t>
        </w:r>
        <w:r>
          <w:rPr>
            <w:b/>
            <w:lang w:val="fr-FR" w:eastAsia="zh-CN"/>
          </w:rPr>
          <w:t>4</w:t>
        </w:r>
        <w:r w:rsidRPr="00383632">
          <w:rPr>
            <w:b/>
            <w:lang w:val="fr-FR" w:eastAsia="zh-CN"/>
          </w:rPr>
          <w:t>#</w:t>
        </w:r>
        <w:r>
          <w:rPr>
            <w:b/>
            <w:lang w:val="fr-FR" w:eastAsia="zh-CN"/>
          </w:rPr>
          <w:t>100-bis</w:t>
        </w:r>
        <w:r w:rsidRPr="00383632">
          <w:rPr>
            <w:b/>
            <w:lang w:val="fr-FR" w:eastAsia="zh-CN"/>
          </w:rPr>
          <w:t xml:space="preserve">, </w:t>
        </w:r>
        <w:r>
          <w:rPr>
            <w:b/>
            <w:lang w:val="fr-FR" w:eastAsia="zh-CN"/>
          </w:rPr>
          <w:t>TBD</w:t>
        </w:r>
      </w:ins>
    </w:p>
    <w:p w14:paraId="23CBF18B" w14:textId="77777777" w:rsidR="00561F90" w:rsidRDefault="00561F90" w:rsidP="00561F90">
      <w:pPr>
        <w:numPr>
          <w:ilvl w:val="0"/>
          <w:numId w:val="17"/>
        </w:numPr>
        <w:autoSpaceDE w:val="0"/>
        <w:autoSpaceDN w:val="0"/>
        <w:adjustRightInd w:val="0"/>
        <w:snapToGrid w:val="0"/>
        <w:spacing w:after="120"/>
        <w:jc w:val="both"/>
        <w:rPr>
          <w:ins w:id="3345" w:author="PANAITOPOL Dorin" w:date="2020-11-09T09:20:00Z"/>
          <w:lang w:eastAsia="zh-CN"/>
        </w:rPr>
      </w:pPr>
      <w:ins w:id="3346"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1FE1EDC" w14:textId="77777777" w:rsidR="00561F90" w:rsidRDefault="00561F90" w:rsidP="00561F90">
      <w:pPr>
        <w:numPr>
          <w:ilvl w:val="0"/>
          <w:numId w:val="17"/>
        </w:numPr>
        <w:autoSpaceDE w:val="0"/>
        <w:autoSpaceDN w:val="0"/>
        <w:adjustRightInd w:val="0"/>
        <w:snapToGrid w:val="0"/>
        <w:spacing w:after="120"/>
        <w:jc w:val="both"/>
        <w:rPr>
          <w:ins w:id="3347" w:author="PANAITOPOL Dorin" w:date="2020-11-09T09:20:00Z"/>
          <w:lang w:eastAsia="zh-CN"/>
        </w:rPr>
      </w:pPr>
      <w:ins w:id="3348"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13C00A90" w14:textId="78B253F8" w:rsidR="00561F90" w:rsidRDefault="00561F90" w:rsidP="00561F90">
      <w:pPr>
        <w:numPr>
          <w:ilvl w:val="0"/>
          <w:numId w:val="17"/>
        </w:numPr>
        <w:autoSpaceDE w:val="0"/>
        <w:autoSpaceDN w:val="0"/>
        <w:adjustRightInd w:val="0"/>
        <w:snapToGrid w:val="0"/>
        <w:spacing w:after="120"/>
        <w:jc w:val="both"/>
        <w:rPr>
          <w:ins w:id="3349" w:author="PANAITOPOL Dorin" w:date="2020-11-09T09:22:00Z"/>
          <w:lang w:eastAsia="zh-CN"/>
        </w:rPr>
      </w:pPr>
      <w:ins w:id="3350" w:author="PANAITOPOL Dorin" w:date="2020-11-09T09:22:00Z">
        <w:r w:rsidRPr="00B07A43">
          <w:rPr>
            <w:rFonts w:eastAsiaTheme="minorEastAsia"/>
            <w:color w:val="0070C0"/>
            <w:lang w:val="en-US" w:eastAsia="zh-CN"/>
          </w:rPr>
          <w:t xml:space="preserve">Further discuss on specific requirements associated </w:t>
        </w:r>
      </w:ins>
      <w:ins w:id="3351" w:author="PANAITOPOL Dorin" w:date="2020-11-09T09:24:00Z">
        <w:r>
          <w:rPr>
            <w:rFonts w:eastAsiaTheme="minorEastAsia"/>
            <w:color w:val="0070C0"/>
            <w:lang w:val="en-US" w:eastAsia="zh-CN"/>
          </w:rPr>
          <w:t xml:space="preserve">to </w:t>
        </w:r>
      </w:ins>
      <w:ins w:id="3352" w:author="PANAITOPOL Dorin" w:date="2020-11-09T09:22:00Z">
        <w:r w:rsidRPr="00B07A43">
          <w:rPr>
            <w:rFonts w:eastAsiaTheme="minorEastAsia"/>
            <w:color w:val="0070C0"/>
            <w:lang w:val="en-US" w:eastAsia="zh-CN"/>
          </w:rPr>
          <w:t xml:space="preserve">the selected exemplary bands </w:t>
        </w:r>
      </w:ins>
      <w:ins w:id="3353" w:author="PANAITOPOL Dorin" w:date="2020-11-09T09:26:00Z">
        <w:r>
          <w:rPr>
            <w:rFonts w:eastAsiaTheme="minorEastAsia"/>
            <w:color w:val="0070C0"/>
            <w:lang w:val="en-US" w:eastAsia="zh-CN"/>
          </w:rPr>
          <w:t xml:space="preserve">and </w:t>
        </w:r>
      </w:ins>
      <w:ins w:id="3354" w:author="PANAITOPOL Dorin" w:date="2020-11-09T09:22:00Z">
        <w:r w:rsidRPr="00B07A43">
          <w:rPr>
            <w:rFonts w:eastAsiaTheme="minorEastAsia"/>
            <w:color w:val="0070C0"/>
            <w:lang w:val="en-US" w:eastAsia="zh-CN"/>
          </w:rPr>
          <w:t>simulations</w:t>
        </w:r>
      </w:ins>
      <w:ins w:id="3355" w:author="PANAITOPOL Dorin" w:date="2020-11-09T09:26:00Z">
        <w:r>
          <w:rPr>
            <w:rFonts w:eastAsiaTheme="minorEastAsia"/>
            <w:color w:val="0070C0"/>
            <w:lang w:val="en-US" w:eastAsia="zh-CN"/>
          </w:rPr>
          <w:t xml:space="preserve"> results</w:t>
        </w:r>
      </w:ins>
      <w:ins w:id="3356" w:author="PANAITOPOL Dorin" w:date="2020-11-09T09:22:00Z">
        <w:r>
          <w:rPr>
            <w:lang w:eastAsia="zh-CN"/>
          </w:rPr>
          <w:t xml:space="preserve"> </w:t>
        </w:r>
      </w:ins>
    </w:p>
    <w:p w14:paraId="3AE472F2" w14:textId="496204C3" w:rsidR="00561F90" w:rsidRDefault="00561F90" w:rsidP="00561F90">
      <w:pPr>
        <w:numPr>
          <w:ilvl w:val="0"/>
          <w:numId w:val="17"/>
        </w:numPr>
        <w:autoSpaceDE w:val="0"/>
        <w:autoSpaceDN w:val="0"/>
        <w:adjustRightInd w:val="0"/>
        <w:snapToGrid w:val="0"/>
        <w:spacing w:after="120"/>
        <w:jc w:val="both"/>
        <w:rPr>
          <w:ins w:id="3357" w:author="PANAITOPOL Dorin" w:date="2020-11-09T09:20:00Z"/>
          <w:lang w:eastAsia="zh-CN"/>
        </w:rPr>
      </w:pPr>
      <w:ins w:id="3358" w:author="PANAITOPOL Dorin" w:date="2020-11-09T09:20:00Z">
        <w:r>
          <w:rPr>
            <w:lang w:eastAsia="zh-CN"/>
          </w:rPr>
          <w:t>Further drafting of CRs</w:t>
        </w:r>
      </w:ins>
    </w:p>
    <w:p w14:paraId="691A874D" w14:textId="77777777" w:rsidR="00561F90" w:rsidRDefault="00561F90" w:rsidP="00561F90">
      <w:pPr>
        <w:rPr>
          <w:ins w:id="3359" w:author="PANAITOPOL Dorin" w:date="2020-11-09T09:20:00Z"/>
        </w:rPr>
      </w:pPr>
    </w:p>
    <w:p w14:paraId="39C58990" w14:textId="77777777" w:rsidR="00561F90" w:rsidRPr="007740A4" w:rsidRDefault="00561F90" w:rsidP="00561F90">
      <w:pPr>
        <w:rPr>
          <w:ins w:id="3360" w:author="PANAITOPOL Dorin" w:date="2020-11-09T09:20:00Z"/>
          <w:b/>
          <w:lang w:eastAsia="zh-CN"/>
        </w:rPr>
      </w:pPr>
      <w:ins w:id="3361" w:author="PANAITOPOL Dorin" w:date="2020-11-09T09:20:00Z">
        <w:r>
          <w:rPr>
            <w:b/>
            <w:lang w:eastAsia="zh-CN"/>
          </w:rPr>
          <w:t>November</w:t>
        </w:r>
        <w:r w:rsidRPr="00A610C3">
          <w:rPr>
            <w:b/>
            <w:lang w:eastAsia="zh-CN"/>
          </w:rPr>
          <w:t xml:space="preserve"> 20</w:t>
        </w:r>
        <w:r w:rsidRPr="007740A4">
          <w:rPr>
            <w:b/>
            <w:lang w:eastAsia="zh-CN"/>
          </w:rPr>
          <w:t>21, RAN4#10</w:t>
        </w:r>
        <w:r>
          <w:rPr>
            <w:b/>
            <w:lang w:eastAsia="zh-CN"/>
          </w:rPr>
          <w:t>1</w:t>
        </w:r>
        <w:r w:rsidRPr="007740A4">
          <w:rPr>
            <w:b/>
            <w:lang w:eastAsia="zh-CN"/>
          </w:rPr>
          <w:t xml:space="preserve">, </w:t>
        </w:r>
        <w:r>
          <w:rPr>
            <w:b/>
            <w:lang w:eastAsia="zh-CN"/>
          </w:rPr>
          <w:t>TBD</w:t>
        </w:r>
      </w:ins>
    </w:p>
    <w:p w14:paraId="6A3B2510" w14:textId="77777777" w:rsidR="00561F90" w:rsidRDefault="00561F90" w:rsidP="00561F90">
      <w:pPr>
        <w:numPr>
          <w:ilvl w:val="0"/>
          <w:numId w:val="17"/>
        </w:numPr>
        <w:autoSpaceDE w:val="0"/>
        <w:autoSpaceDN w:val="0"/>
        <w:adjustRightInd w:val="0"/>
        <w:snapToGrid w:val="0"/>
        <w:spacing w:after="120"/>
        <w:jc w:val="both"/>
        <w:rPr>
          <w:ins w:id="3362" w:author="PANAITOPOL Dorin" w:date="2020-11-09T09:20:00Z"/>
          <w:lang w:eastAsia="zh-CN"/>
        </w:rPr>
      </w:pPr>
      <w:ins w:id="3363"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A09C926" w14:textId="77777777" w:rsidR="00561F90" w:rsidRDefault="00561F90" w:rsidP="00561F90">
      <w:pPr>
        <w:numPr>
          <w:ilvl w:val="0"/>
          <w:numId w:val="17"/>
        </w:numPr>
        <w:autoSpaceDE w:val="0"/>
        <w:autoSpaceDN w:val="0"/>
        <w:adjustRightInd w:val="0"/>
        <w:snapToGrid w:val="0"/>
        <w:spacing w:after="120"/>
        <w:jc w:val="both"/>
        <w:rPr>
          <w:ins w:id="3364" w:author="PANAITOPOL Dorin" w:date="2020-11-09T09:20:00Z"/>
          <w:lang w:eastAsia="zh-CN"/>
        </w:rPr>
      </w:pPr>
      <w:ins w:id="3365"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4EC34F73" w14:textId="0339B806" w:rsidR="00561F90" w:rsidRDefault="00561F90" w:rsidP="00561F90">
      <w:pPr>
        <w:numPr>
          <w:ilvl w:val="0"/>
          <w:numId w:val="17"/>
        </w:numPr>
        <w:autoSpaceDE w:val="0"/>
        <w:autoSpaceDN w:val="0"/>
        <w:adjustRightInd w:val="0"/>
        <w:snapToGrid w:val="0"/>
        <w:spacing w:after="120"/>
        <w:jc w:val="both"/>
        <w:rPr>
          <w:ins w:id="3366" w:author="PANAITOPOL Dorin" w:date="2020-11-09T09:22:00Z"/>
          <w:lang w:eastAsia="zh-CN"/>
        </w:rPr>
      </w:pPr>
      <w:ins w:id="3367" w:author="PANAITOPOL Dorin" w:date="2020-11-09T09:22:00Z">
        <w:r w:rsidRPr="00B07A43">
          <w:rPr>
            <w:rFonts w:eastAsiaTheme="minorEastAsia"/>
            <w:color w:val="0070C0"/>
            <w:lang w:val="en-US" w:eastAsia="zh-CN"/>
          </w:rPr>
          <w:t xml:space="preserve">Further discuss on specific requirements associated </w:t>
        </w:r>
      </w:ins>
      <w:ins w:id="3368" w:author="PANAITOPOL Dorin" w:date="2020-11-09T09:23:00Z">
        <w:r>
          <w:rPr>
            <w:rFonts w:eastAsiaTheme="minorEastAsia"/>
            <w:color w:val="0070C0"/>
            <w:lang w:val="en-US" w:eastAsia="zh-CN"/>
          </w:rPr>
          <w:t xml:space="preserve">to </w:t>
        </w:r>
      </w:ins>
      <w:ins w:id="3369" w:author="PANAITOPOL Dorin" w:date="2020-11-09T09:22:00Z">
        <w:r w:rsidRPr="00B07A43">
          <w:rPr>
            <w:rFonts w:eastAsiaTheme="minorEastAsia"/>
            <w:color w:val="0070C0"/>
            <w:lang w:val="en-US" w:eastAsia="zh-CN"/>
          </w:rPr>
          <w:t xml:space="preserve">the selected exemplary bands </w:t>
        </w:r>
      </w:ins>
      <w:ins w:id="3370" w:author="PANAITOPOL Dorin" w:date="2020-11-09T09:26:00Z">
        <w:r>
          <w:rPr>
            <w:rFonts w:eastAsiaTheme="minorEastAsia"/>
            <w:color w:val="0070C0"/>
            <w:lang w:val="en-US" w:eastAsia="zh-CN"/>
          </w:rPr>
          <w:t>and</w:t>
        </w:r>
      </w:ins>
      <w:ins w:id="3371" w:author="PANAITOPOL Dorin" w:date="2020-11-09T09:22:00Z">
        <w:r w:rsidRPr="00B07A43">
          <w:rPr>
            <w:rFonts w:eastAsiaTheme="minorEastAsia"/>
            <w:color w:val="0070C0"/>
            <w:lang w:val="en-US" w:eastAsia="zh-CN"/>
          </w:rPr>
          <w:t xml:space="preserve"> simulations</w:t>
        </w:r>
      </w:ins>
      <w:ins w:id="3372" w:author="PANAITOPOL Dorin" w:date="2020-11-09T09:26:00Z">
        <w:r>
          <w:rPr>
            <w:rFonts w:eastAsiaTheme="minorEastAsia"/>
            <w:color w:val="0070C0"/>
            <w:lang w:val="en-US" w:eastAsia="zh-CN"/>
          </w:rPr>
          <w:t xml:space="preserve"> results</w:t>
        </w:r>
      </w:ins>
      <w:ins w:id="3373" w:author="PANAITOPOL Dorin" w:date="2020-11-09T09:22:00Z">
        <w:r>
          <w:rPr>
            <w:lang w:eastAsia="zh-CN"/>
          </w:rPr>
          <w:t xml:space="preserve"> </w:t>
        </w:r>
      </w:ins>
    </w:p>
    <w:p w14:paraId="3A65CD51" w14:textId="35CBD355" w:rsidR="00561F90" w:rsidRDefault="00561F90" w:rsidP="00561F90">
      <w:pPr>
        <w:numPr>
          <w:ilvl w:val="0"/>
          <w:numId w:val="17"/>
        </w:numPr>
        <w:autoSpaceDE w:val="0"/>
        <w:autoSpaceDN w:val="0"/>
        <w:adjustRightInd w:val="0"/>
        <w:snapToGrid w:val="0"/>
        <w:spacing w:after="120"/>
        <w:jc w:val="both"/>
        <w:rPr>
          <w:ins w:id="3374" w:author="PANAITOPOL Dorin" w:date="2020-11-09T09:20:00Z"/>
          <w:lang w:eastAsia="zh-CN"/>
        </w:rPr>
      </w:pPr>
      <w:ins w:id="3375" w:author="PANAITOPOL Dorin" w:date="2020-11-09T09:20:00Z">
        <w:r>
          <w:rPr>
            <w:lang w:eastAsia="zh-CN"/>
          </w:rPr>
          <w:t>Further drafting of CRs</w:t>
        </w:r>
      </w:ins>
    </w:p>
    <w:p w14:paraId="6E827909" w14:textId="77777777" w:rsidR="00561F90" w:rsidRDefault="00561F90" w:rsidP="00561F90">
      <w:pPr>
        <w:rPr>
          <w:ins w:id="3376" w:author="PANAITOPOL Dorin" w:date="2020-11-09T09:20:00Z"/>
        </w:rPr>
      </w:pPr>
    </w:p>
    <w:p w14:paraId="1E6A3B98" w14:textId="77777777" w:rsidR="00561F90" w:rsidRPr="0069040B" w:rsidRDefault="00561F90" w:rsidP="00561F90">
      <w:pPr>
        <w:rPr>
          <w:ins w:id="3377" w:author="PANAITOPOL Dorin" w:date="2020-11-09T09:20:00Z"/>
          <w:b/>
          <w:lang w:val="es-ES" w:eastAsia="zh-CN"/>
        </w:rPr>
      </w:pPr>
      <w:ins w:id="3378" w:author="PANAITOPOL Dorin" w:date="2020-11-09T09:20:00Z">
        <w:r>
          <w:rPr>
            <w:b/>
            <w:lang w:val="es-ES" w:eastAsia="zh-CN"/>
          </w:rPr>
          <w:t>February</w:t>
        </w:r>
        <w:r w:rsidRPr="0069040B">
          <w:rPr>
            <w:b/>
            <w:lang w:val="es-ES" w:eastAsia="zh-CN"/>
          </w:rPr>
          <w:t xml:space="preserve"> 202</w:t>
        </w:r>
        <w:r>
          <w:rPr>
            <w:b/>
            <w:lang w:val="es-ES" w:eastAsia="zh-CN"/>
          </w:rPr>
          <w:t>2</w:t>
        </w:r>
        <w:r w:rsidRPr="0069040B">
          <w:rPr>
            <w:b/>
            <w:lang w:val="es-ES" w:eastAsia="zh-CN"/>
          </w:rPr>
          <w:t>, RAN4#10</w:t>
        </w:r>
        <w:r>
          <w:rPr>
            <w:b/>
            <w:lang w:val="es-ES" w:eastAsia="zh-CN"/>
          </w:rPr>
          <w:t>2</w:t>
        </w:r>
        <w:r w:rsidRPr="0069040B">
          <w:rPr>
            <w:b/>
            <w:lang w:val="es-ES" w:eastAsia="zh-CN"/>
          </w:rPr>
          <w:t xml:space="preserve">, </w:t>
        </w:r>
        <w:r>
          <w:rPr>
            <w:b/>
            <w:lang w:val="es-ES" w:eastAsia="zh-CN"/>
          </w:rPr>
          <w:t>TBD</w:t>
        </w:r>
      </w:ins>
    </w:p>
    <w:p w14:paraId="6C7CEA4B" w14:textId="77777777" w:rsidR="00561F90" w:rsidRDefault="00561F90" w:rsidP="00561F90">
      <w:pPr>
        <w:numPr>
          <w:ilvl w:val="0"/>
          <w:numId w:val="17"/>
        </w:numPr>
        <w:autoSpaceDE w:val="0"/>
        <w:autoSpaceDN w:val="0"/>
        <w:adjustRightInd w:val="0"/>
        <w:snapToGrid w:val="0"/>
        <w:spacing w:after="120"/>
        <w:jc w:val="both"/>
        <w:rPr>
          <w:ins w:id="3379" w:author="PANAITOPOL Dorin" w:date="2020-11-09T09:20:00Z"/>
          <w:lang w:eastAsia="zh-CN"/>
        </w:rPr>
      </w:pPr>
      <w:ins w:id="3380" w:author="PANAITOPOL Dorin" w:date="2020-11-09T09:20:00Z">
        <w:r>
          <w:rPr>
            <w:lang w:eastAsia="zh-CN"/>
          </w:rPr>
          <w:t>Agree</w:t>
        </w:r>
        <w:r w:rsidRPr="00B81CB1">
          <w:rPr>
            <w:lang w:eastAsia="zh-CN"/>
          </w:rPr>
          <w:t xml:space="preserve">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0F35224E" w14:textId="77777777" w:rsidR="00561F90" w:rsidRDefault="00561F90" w:rsidP="00561F90">
      <w:pPr>
        <w:numPr>
          <w:ilvl w:val="0"/>
          <w:numId w:val="17"/>
        </w:numPr>
        <w:autoSpaceDE w:val="0"/>
        <w:autoSpaceDN w:val="0"/>
        <w:adjustRightInd w:val="0"/>
        <w:snapToGrid w:val="0"/>
        <w:spacing w:after="120"/>
        <w:jc w:val="both"/>
        <w:rPr>
          <w:ins w:id="3381" w:author="PANAITOPOL Dorin" w:date="2020-11-09T09:20:00Z"/>
          <w:lang w:eastAsia="zh-CN"/>
        </w:rPr>
      </w:pPr>
      <w:ins w:id="3382" w:author="PANAITOPOL Dorin" w:date="2020-11-09T09:20:00Z">
        <w:r>
          <w:rPr>
            <w:lang w:eastAsia="zh-CN"/>
          </w:rPr>
          <w:t>Agree</w:t>
        </w:r>
        <w:r w:rsidRPr="00B81CB1">
          <w:rPr>
            <w:lang w:eastAsia="zh-CN"/>
          </w:rPr>
          <w:t xml:space="preserve"> on </w:t>
        </w:r>
        <w:r>
          <w:rPr>
            <w:lang w:eastAsia="zh-CN"/>
          </w:rPr>
          <w:t>Demodulation KPIs</w:t>
        </w:r>
        <w:r w:rsidRPr="00B81CB1">
          <w:rPr>
            <w:lang w:eastAsia="zh-CN"/>
          </w:rPr>
          <w:t>.</w:t>
        </w:r>
      </w:ins>
    </w:p>
    <w:p w14:paraId="0471C2C3" w14:textId="4E362E59" w:rsidR="00561F90" w:rsidRDefault="00561F90" w:rsidP="00561F90">
      <w:pPr>
        <w:numPr>
          <w:ilvl w:val="0"/>
          <w:numId w:val="17"/>
        </w:numPr>
        <w:autoSpaceDE w:val="0"/>
        <w:autoSpaceDN w:val="0"/>
        <w:adjustRightInd w:val="0"/>
        <w:snapToGrid w:val="0"/>
        <w:spacing w:after="120"/>
        <w:jc w:val="both"/>
        <w:rPr>
          <w:ins w:id="3383" w:author="PANAITOPOL Dorin" w:date="2020-11-09T09:20:00Z"/>
          <w:lang w:eastAsia="zh-CN"/>
        </w:rPr>
      </w:pPr>
      <w:ins w:id="3384" w:author="PANAITOPOL Dorin" w:date="2020-11-09T09:20:00Z">
        <w:r>
          <w:rPr>
            <w:lang w:eastAsia="zh-CN"/>
          </w:rPr>
          <w:t xml:space="preserve">Agree </w:t>
        </w:r>
      </w:ins>
      <w:ins w:id="3385" w:author="PANAITOPOL Dorin" w:date="2020-11-09T09:23:00Z">
        <w:r w:rsidRPr="00B07A43">
          <w:rPr>
            <w:rFonts w:eastAsiaTheme="minorEastAsia"/>
            <w:color w:val="0070C0"/>
            <w:lang w:val="en-US" w:eastAsia="zh-CN"/>
          </w:rPr>
          <w:t xml:space="preserve">on specific requirements associated </w:t>
        </w:r>
        <w:r>
          <w:rPr>
            <w:rFonts w:eastAsiaTheme="minorEastAsia"/>
            <w:color w:val="0070C0"/>
            <w:lang w:val="en-US" w:eastAsia="zh-CN"/>
          </w:rPr>
          <w:t xml:space="preserve">to </w:t>
        </w:r>
        <w:r w:rsidRPr="00B07A43">
          <w:rPr>
            <w:rFonts w:eastAsiaTheme="minorEastAsia"/>
            <w:color w:val="0070C0"/>
            <w:lang w:val="en-US" w:eastAsia="zh-CN"/>
          </w:rPr>
          <w:t>the selected exemplary</w:t>
        </w:r>
        <w:r>
          <w:rPr>
            <w:rFonts w:eastAsiaTheme="minorEastAsia"/>
            <w:color w:val="0070C0"/>
            <w:lang w:val="en-US" w:eastAsia="zh-CN"/>
          </w:rPr>
          <w:t xml:space="preserve"> bands </w:t>
        </w:r>
      </w:ins>
      <w:ins w:id="3386" w:author="PANAITOPOL Dorin" w:date="2020-11-09T09:27:00Z">
        <w:r>
          <w:rPr>
            <w:rFonts w:eastAsiaTheme="minorEastAsia"/>
            <w:color w:val="0070C0"/>
            <w:lang w:val="en-US" w:eastAsia="zh-CN"/>
          </w:rPr>
          <w:t xml:space="preserve">and </w:t>
        </w:r>
      </w:ins>
      <w:ins w:id="3387" w:author="PANAITOPOL Dorin" w:date="2020-11-09T09:23:00Z">
        <w:r w:rsidRPr="00B07A43">
          <w:rPr>
            <w:rFonts w:eastAsiaTheme="minorEastAsia"/>
            <w:color w:val="0070C0"/>
            <w:lang w:val="en-US" w:eastAsia="zh-CN"/>
          </w:rPr>
          <w:t>simulations</w:t>
        </w:r>
      </w:ins>
      <w:ins w:id="3388" w:author="PANAITOPOL Dorin" w:date="2020-11-09T09:27:00Z">
        <w:r>
          <w:rPr>
            <w:rFonts w:eastAsiaTheme="minorEastAsia"/>
            <w:color w:val="0070C0"/>
            <w:lang w:val="en-US" w:eastAsia="zh-CN"/>
          </w:rPr>
          <w:t xml:space="preserve"> results</w:t>
        </w:r>
      </w:ins>
    </w:p>
    <w:p w14:paraId="1B495DB4" w14:textId="77777777" w:rsidR="00561F90" w:rsidRDefault="00561F90" w:rsidP="00561F90">
      <w:pPr>
        <w:numPr>
          <w:ilvl w:val="0"/>
          <w:numId w:val="17"/>
        </w:numPr>
        <w:autoSpaceDE w:val="0"/>
        <w:autoSpaceDN w:val="0"/>
        <w:adjustRightInd w:val="0"/>
        <w:snapToGrid w:val="0"/>
        <w:spacing w:after="120"/>
        <w:jc w:val="both"/>
        <w:rPr>
          <w:ins w:id="3389" w:author="PANAITOPOL Dorin" w:date="2020-11-09T09:20:00Z"/>
          <w:lang w:eastAsia="zh-CN"/>
        </w:rPr>
      </w:pPr>
      <w:ins w:id="3390" w:author="PANAITOPOL Dorin" w:date="2020-11-09T09:20:00Z">
        <w:r>
          <w:rPr>
            <w:lang w:eastAsia="zh-CN"/>
          </w:rPr>
          <w:t>Endorse CRs</w:t>
        </w:r>
      </w:ins>
    </w:p>
    <w:p w14:paraId="1FC273F2" w14:textId="77777777" w:rsidR="00644F8D" w:rsidRDefault="00644F8D" w:rsidP="00644F8D">
      <w:pPr>
        <w:rPr>
          <w:ins w:id="3391" w:author="PANAITOPOL Dorin" w:date="2020-11-09T09:33:00Z"/>
          <w:rFonts w:ascii="Arial" w:hAnsi="Arial"/>
          <w:lang w:val="en-US" w:eastAsia="zh-CN"/>
        </w:rPr>
      </w:pPr>
    </w:p>
    <w:p w14:paraId="03F3D6D4" w14:textId="5D98D309" w:rsidR="00874E0D" w:rsidRDefault="00874E0D" w:rsidP="00874E0D">
      <w:pPr>
        <w:rPr>
          <w:ins w:id="3392" w:author="PANAITOPOL Dorin" w:date="2020-11-09T09:33:00Z"/>
          <w:lang w:val="en-US" w:eastAsia="zh-CN"/>
        </w:rPr>
      </w:pPr>
      <w:ins w:id="3393" w:author="PANAITOPOL Dorin" w:date="2020-11-09T09:33: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w:t>
        </w:r>
      </w:ins>
    </w:p>
    <w:p w14:paraId="3C853F7C" w14:textId="44C27B31" w:rsidR="00874E0D" w:rsidRDefault="00874E0D" w:rsidP="00874E0D">
      <w:pPr>
        <w:rPr>
          <w:ins w:id="3394" w:author="PANAITOPOL Dorin" w:date="2020-11-09T09:33:00Z"/>
          <w:rFonts w:eastAsiaTheme="minorEastAsia"/>
          <w:color w:val="000000" w:themeColor="text1"/>
          <w:lang w:val="en-US" w:eastAsia="zh-CN"/>
        </w:rPr>
      </w:pPr>
      <w:ins w:id="3395" w:author="PANAITOPOL Dorin" w:date="2020-11-09T09:33:00Z">
        <w:r w:rsidRPr="00775418">
          <w:rPr>
            <w:b/>
            <w:bCs/>
            <w:lang w:val="en-US" w:eastAsia="zh-CN"/>
          </w:rPr>
          <w:t>Question:</w:t>
        </w:r>
        <w:r>
          <w:rPr>
            <w:lang w:val="en-US" w:eastAsia="zh-CN"/>
          </w:rPr>
          <w:t xml:space="preserve"> Do you agree with the RAN4 Work Plan</w:t>
        </w:r>
        <w:r>
          <w:rPr>
            <w:b/>
            <w:color w:val="0070C0"/>
            <w:u w:val="single"/>
            <w:lang w:eastAsia="ko-KR"/>
          </w:rPr>
          <w:t>?</w:t>
        </w:r>
      </w:ins>
    </w:p>
    <w:p w14:paraId="5EE141ED" w14:textId="77777777" w:rsidR="00874E0D" w:rsidRDefault="00874E0D" w:rsidP="00874E0D">
      <w:pPr>
        <w:spacing w:after="120"/>
        <w:rPr>
          <w:ins w:id="3396" w:author="PANAITOPOL Dorin" w:date="2020-11-09T09:33:00Z"/>
          <w:color w:val="0070C0"/>
          <w:szCs w:val="24"/>
          <w:lang w:eastAsia="zh-CN"/>
        </w:rPr>
      </w:pPr>
    </w:p>
    <w:tbl>
      <w:tblPr>
        <w:tblStyle w:val="af3"/>
        <w:tblW w:w="0" w:type="auto"/>
        <w:tblLook w:val="04A0" w:firstRow="1" w:lastRow="0" w:firstColumn="1" w:lastColumn="0" w:noHBand="0" w:noVBand="1"/>
        <w:tblPrChange w:id="3397" w:author="PANAITOPOL Dorin" w:date="2020-11-09T09:34:00Z">
          <w:tblPr>
            <w:tblStyle w:val="af3"/>
            <w:tblW w:w="0" w:type="auto"/>
            <w:tblLook w:val="04A0" w:firstRow="1" w:lastRow="0" w:firstColumn="1" w:lastColumn="0" w:noHBand="0" w:noVBand="1"/>
          </w:tblPr>
        </w:tblPrChange>
      </w:tblPr>
      <w:tblGrid>
        <w:gridCol w:w="1141"/>
        <w:gridCol w:w="8039"/>
        <w:tblGridChange w:id="3398">
          <w:tblGrid>
            <w:gridCol w:w="1141"/>
            <w:gridCol w:w="2795"/>
          </w:tblGrid>
        </w:tblGridChange>
      </w:tblGrid>
      <w:tr w:rsidR="00874E0D" w14:paraId="5958DF87" w14:textId="77777777" w:rsidTr="00874E0D">
        <w:trPr>
          <w:ins w:id="3399" w:author="PANAITOPOL Dorin" w:date="2020-11-09T09:33:00Z"/>
        </w:trPr>
        <w:tc>
          <w:tcPr>
            <w:tcW w:w="1141" w:type="dxa"/>
            <w:tcPrChange w:id="3400" w:author="PANAITOPOL Dorin" w:date="2020-11-09T09:34:00Z">
              <w:tcPr>
                <w:tcW w:w="1141" w:type="dxa"/>
              </w:tcPr>
            </w:tcPrChange>
          </w:tcPr>
          <w:p w14:paraId="02AAFEB0" w14:textId="77777777" w:rsidR="00874E0D" w:rsidRDefault="00874E0D" w:rsidP="00903432">
            <w:pPr>
              <w:spacing w:after="120"/>
              <w:rPr>
                <w:ins w:id="3401" w:author="PANAITOPOL Dorin" w:date="2020-11-09T09:33:00Z"/>
                <w:rFonts w:eastAsiaTheme="minorEastAsia"/>
                <w:b/>
                <w:bCs/>
                <w:color w:val="0070C0"/>
                <w:lang w:val="en-US" w:eastAsia="zh-CN"/>
              </w:rPr>
            </w:pPr>
            <w:ins w:id="3402" w:author="PANAITOPOL Dorin" w:date="2020-11-09T09:33:00Z">
              <w:r>
                <w:rPr>
                  <w:rFonts w:eastAsiaTheme="minorEastAsia"/>
                  <w:b/>
                  <w:bCs/>
                  <w:color w:val="0070C0"/>
                  <w:lang w:val="en-US" w:eastAsia="zh-CN"/>
                </w:rPr>
                <w:t>Company</w:t>
              </w:r>
            </w:ins>
          </w:p>
        </w:tc>
        <w:tc>
          <w:tcPr>
            <w:tcW w:w="8039" w:type="dxa"/>
            <w:tcPrChange w:id="3403" w:author="PANAITOPOL Dorin" w:date="2020-11-09T09:34:00Z">
              <w:tcPr>
                <w:tcW w:w="2795" w:type="dxa"/>
              </w:tcPr>
            </w:tcPrChange>
          </w:tcPr>
          <w:p w14:paraId="1C2771D9" w14:textId="510CFBE0" w:rsidR="00874E0D" w:rsidRDefault="00874E0D" w:rsidP="00874E0D">
            <w:pPr>
              <w:spacing w:after="120"/>
              <w:rPr>
                <w:ins w:id="3404" w:author="PANAITOPOL Dorin" w:date="2020-11-09T09:33:00Z"/>
                <w:rFonts w:eastAsiaTheme="minorEastAsia"/>
                <w:b/>
                <w:bCs/>
                <w:color w:val="0070C0"/>
                <w:lang w:val="en-US" w:eastAsia="zh-CN"/>
              </w:rPr>
            </w:pPr>
            <w:ins w:id="3405" w:author="PANAITOPOL Dorin" w:date="2020-11-09T09:33:00Z">
              <w:r>
                <w:rPr>
                  <w:rFonts w:eastAsiaTheme="minorEastAsia"/>
                  <w:b/>
                  <w:bCs/>
                  <w:color w:val="0070C0"/>
                  <w:lang w:val="en-US" w:eastAsia="zh-CN"/>
                </w:rPr>
                <w:t>Answer</w:t>
              </w:r>
            </w:ins>
          </w:p>
        </w:tc>
      </w:tr>
      <w:tr w:rsidR="00874E0D" w14:paraId="747F02BB" w14:textId="77777777" w:rsidTr="00874E0D">
        <w:trPr>
          <w:ins w:id="3406" w:author="PANAITOPOL Dorin" w:date="2020-11-09T09:33:00Z"/>
        </w:trPr>
        <w:tc>
          <w:tcPr>
            <w:tcW w:w="1141" w:type="dxa"/>
            <w:tcPrChange w:id="3407" w:author="PANAITOPOL Dorin" w:date="2020-11-09T09:34:00Z">
              <w:tcPr>
                <w:tcW w:w="1141" w:type="dxa"/>
              </w:tcPr>
            </w:tcPrChange>
          </w:tcPr>
          <w:p w14:paraId="4184339B" w14:textId="77777777" w:rsidR="00874E0D" w:rsidRDefault="00874E0D" w:rsidP="00903432">
            <w:pPr>
              <w:spacing w:after="120"/>
              <w:rPr>
                <w:ins w:id="3408" w:author="PANAITOPOL Dorin" w:date="2020-11-09T09:33:00Z"/>
                <w:rFonts w:eastAsiaTheme="minorEastAsia"/>
                <w:color w:val="0070C0"/>
                <w:lang w:val="en-US" w:eastAsia="zh-CN"/>
              </w:rPr>
            </w:pPr>
            <w:ins w:id="3409" w:author="PANAITOPOL Dorin" w:date="2020-11-09T09:33:00Z">
              <w:r>
                <w:rPr>
                  <w:rFonts w:eastAsiaTheme="minorEastAsia"/>
                  <w:color w:val="0070C0"/>
                  <w:lang w:val="en-US" w:eastAsia="zh-CN"/>
                </w:rPr>
                <w:lastRenderedPageBreak/>
                <w:t>Thales</w:t>
              </w:r>
            </w:ins>
          </w:p>
        </w:tc>
        <w:tc>
          <w:tcPr>
            <w:tcW w:w="8039" w:type="dxa"/>
            <w:tcPrChange w:id="3410" w:author="PANAITOPOL Dorin" w:date="2020-11-09T09:34:00Z">
              <w:tcPr>
                <w:tcW w:w="2795" w:type="dxa"/>
              </w:tcPr>
            </w:tcPrChange>
          </w:tcPr>
          <w:p w14:paraId="07BC9AED" w14:textId="77777777" w:rsidR="00874E0D" w:rsidRDefault="00874E0D" w:rsidP="00903432">
            <w:pPr>
              <w:spacing w:after="120"/>
              <w:rPr>
                <w:ins w:id="3411" w:author="PANAITOPOL Dorin" w:date="2020-11-09T09:33:00Z"/>
                <w:rFonts w:eastAsiaTheme="minorEastAsia"/>
                <w:color w:val="0070C0"/>
                <w:lang w:val="en-US" w:eastAsia="zh-CN"/>
              </w:rPr>
            </w:pPr>
            <w:ins w:id="3412" w:author="PANAITOPOL Dorin" w:date="2020-11-09T09:33:00Z">
              <w:r>
                <w:rPr>
                  <w:rFonts w:eastAsiaTheme="minorEastAsia"/>
                  <w:color w:val="0070C0"/>
                  <w:lang w:val="en-US" w:eastAsia="zh-CN"/>
                </w:rPr>
                <w:t>AGREE</w:t>
              </w:r>
            </w:ins>
          </w:p>
        </w:tc>
      </w:tr>
      <w:tr w:rsidR="00874E0D" w14:paraId="2FAFB5EE" w14:textId="77777777" w:rsidTr="00874E0D">
        <w:trPr>
          <w:ins w:id="3413" w:author="PANAITOPOL Dorin" w:date="2020-11-09T09:33:00Z"/>
        </w:trPr>
        <w:tc>
          <w:tcPr>
            <w:tcW w:w="1141" w:type="dxa"/>
            <w:tcPrChange w:id="3414" w:author="PANAITOPOL Dorin" w:date="2020-11-09T09:34:00Z">
              <w:tcPr>
                <w:tcW w:w="1141" w:type="dxa"/>
              </w:tcPr>
            </w:tcPrChange>
          </w:tcPr>
          <w:p w14:paraId="4798BC9D" w14:textId="79970664" w:rsidR="00874E0D" w:rsidRDefault="00DD7BDB" w:rsidP="00903432">
            <w:pPr>
              <w:spacing w:after="120"/>
              <w:rPr>
                <w:ins w:id="3415" w:author="PANAITOPOL Dorin" w:date="2020-11-09T09:33:00Z"/>
                <w:rFonts w:eastAsiaTheme="minorEastAsia"/>
                <w:color w:val="0070C0"/>
                <w:lang w:val="en-US" w:eastAsia="zh-CN"/>
              </w:rPr>
            </w:pPr>
            <w:ins w:id="3416" w:author="Francesc Boixadera" w:date="2020-11-10T12:31:00Z">
              <w:r>
                <w:rPr>
                  <w:rFonts w:eastAsiaTheme="minorEastAsia"/>
                  <w:color w:val="0070C0"/>
                  <w:lang w:val="en-US" w:eastAsia="zh-CN"/>
                </w:rPr>
                <w:t>MTK</w:t>
              </w:r>
            </w:ins>
          </w:p>
        </w:tc>
        <w:tc>
          <w:tcPr>
            <w:tcW w:w="8039" w:type="dxa"/>
            <w:tcPrChange w:id="3417" w:author="PANAITOPOL Dorin" w:date="2020-11-09T09:34:00Z">
              <w:tcPr>
                <w:tcW w:w="2795" w:type="dxa"/>
              </w:tcPr>
            </w:tcPrChange>
          </w:tcPr>
          <w:p w14:paraId="4988B677" w14:textId="31DD30FA" w:rsidR="00874E0D" w:rsidRDefault="00DD7BDB" w:rsidP="00903432">
            <w:pPr>
              <w:spacing w:after="120"/>
              <w:rPr>
                <w:ins w:id="3418" w:author="PANAITOPOL Dorin" w:date="2020-11-09T09:33:00Z"/>
                <w:rFonts w:eastAsiaTheme="minorEastAsia"/>
                <w:color w:val="0070C0"/>
                <w:lang w:val="en-US" w:eastAsia="zh-CN"/>
              </w:rPr>
            </w:pPr>
            <w:ins w:id="3419" w:author="Francesc Boixadera" w:date="2020-11-10T12:31:00Z">
              <w:r>
                <w:rPr>
                  <w:rFonts w:eastAsiaTheme="minorEastAsia"/>
                  <w:color w:val="0070C0"/>
                  <w:lang w:val="en-US" w:eastAsia="zh-CN"/>
                </w:rPr>
                <w:t>AGREE</w:t>
              </w:r>
            </w:ins>
          </w:p>
        </w:tc>
      </w:tr>
      <w:tr w:rsidR="00372226" w14:paraId="6AA1DBB7" w14:textId="77777777" w:rsidTr="00874E0D">
        <w:trPr>
          <w:ins w:id="3420" w:author="PANAITOPOL Dorin" w:date="2020-11-09T09:33:00Z"/>
        </w:trPr>
        <w:tc>
          <w:tcPr>
            <w:tcW w:w="1141" w:type="dxa"/>
            <w:tcPrChange w:id="3421" w:author="PANAITOPOL Dorin" w:date="2020-11-09T09:34:00Z">
              <w:tcPr>
                <w:tcW w:w="1141" w:type="dxa"/>
              </w:tcPr>
            </w:tcPrChange>
          </w:tcPr>
          <w:p w14:paraId="02E340CF" w14:textId="3A90D313" w:rsidR="00372226" w:rsidRDefault="00372226" w:rsidP="00372226">
            <w:pPr>
              <w:spacing w:after="120"/>
              <w:rPr>
                <w:ins w:id="3422" w:author="PANAITOPOL Dorin" w:date="2020-11-09T09:33:00Z"/>
                <w:rFonts w:eastAsiaTheme="minorEastAsia"/>
                <w:color w:val="0070C0"/>
                <w:lang w:val="en-US" w:eastAsia="zh-CN"/>
              </w:rPr>
            </w:pPr>
            <w:ins w:id="3423" w:author="D. Everaere" w:date="2020-11-10T15:42:00Z">
              <w:r>
                <w:rPr>
                  <w:rFonts w:eastAsiaTheme="minorEastAsia"/>
                  <w:color w:val="0070C0"/>
                  <w:lang w:val="en-US" w:eastAsia="zh-CN"/>
                </w:rPr>
                <w:t>Ericsson</w:t>
              </w:r>
            </w:ins>
          </w:p>
        </w:tc>
        <w:tc>
          <w:tcPr>
            <w:tcW w:w="8039" w:type="dxa"/>
            <w:tcPrChange w:id="3424" w:author="PANAITOPOL Dorin" w:date="2020-11-09T09:34:00Z">
              <w:tcPr>
                <w:tcW w:w="2795" w:type="dxa"/>
              </w:tcPr>
            </w:tcPrChange>
          </w:tcPr>
          <w:p w14:paraId="60FE4702" w14:textId="25A84822" w:rsidR="00372226" w:rsidRDefault="00372226" w:rsidP="00372226">
            <w:pPr>
              <w:spacing w:after="120"/>
              <w:rPr>
                <w:ins w:id="3425" w:author="D. Everaere" w:date="2020-11-10T15:42:00Z"/>
                <w:rFonts w:eastAsiaTheme="minorEastAsia"/>
                <w:color w:val="0070C0"/>
                <w:lang w:val="en-US" w:eastAsia="zh-CN"/>
              </w:rPr>
            </w:pPr>
            <w:ins w:id="3426" w:author="D. Everaere" w:date="2020-11-10T15:43:00Z">
              <w:r>
                <w:rPr>
                  <w:rFonts w:eastAsiaTheme="minorEastAsia"/>
                  <w:color w:val="0070C0"/>
                  <w:lang w:val="en-US" w:eastAsia="zh-CN"/>
                </w:rPr>
                <w:t>T</w:t>
              </w:r>
            </w:ins>
            <w:ins w:id="3427" w:author="D. Everaere" w:date="2020-11-10T15:42:00Z">
              <w:r>
                <w:rPr>
                  <w:rFonts w:eastAsiaTheme="minorEastAsia"/>
                  <w:color w:val="0070C0"/>
                  <w:lang w:val="en-US" w:eastAsia="zh-CN"/>
                </w:rPr>
                <w:t>he work plan sh</w:t>
              </w:r>
            </w:ins>
            <w:ins w:id="3428" w:author="D. Everaere" w:date="2020-11-10T15:43:00Z">
              <w:r>
                <w:rPr>
                  <w:rFonts w:eastAsiaTheme="minorEastAsia"/>
                  <w:color w:val="0070C0"/>
                  <w:lang w:val="en-US" w:eastAsia="zh-CN"/>
                </w:rPr>
                <w:t>ould</w:t>
              </w:r>
            </w:ins>
            <w:ins w:id="3429" w:author="D. Everaere" w:date="2020-11-10T15:42:00Z">
              <w:r>
                <w:rPr>
                  <w:rFonts w:eastAsiaTheme="minorEastAsia"/>
                  <w:color w:val="0070C0"/>
                  <w:lang w:val="en-US" w:eastAsia="zh-CN"/>
                </w:rPr>
                <w:t xml:space="preserve"> </w:t>
              </w:r>
            </w:ins>
            <w:ins w:id="3430" w:author="D. Everaere" w:date="2020-11-10T15:43:00Z">
              <w:r>
                <w:rPr>
                  <w:rFonts w:eastAsiaTheme="minorEastAsia"/>
                  <w:color w:val="0070C0"/>
                  <w:lang w:val="en-US" w:eastAsia="zh-CN"/>
                </w:rPr>
                <w:t xml:space="preserve">better </w:t>
              </w:r>
            </w:ins>
            <w:ins w:id="3431" w:author="D. Everaere" w:date="2020-11-10T15:42:00Z">
              <w:r>
                <w:rPr>
                  <w:rFonts w:eastAsiaTheme="minorEastAsia"/>
                  <w:color w:val="0070C0"/>
                  <w:lang w:val="en-US" w:eastAsia="zh-CN"/>
                </w:rPr>
                <w:t>be submitted in a separate document, not in this document which will be noted.</w:t>
              </w:r>
            </w:ins>
          </w:p>
          <w:p w14:paraId="15F70008" w14:textId="77777777" w:rsidR="00372226" w:rsidRDefault="00372226" w:rsidP="00372226">
            <w:pPr>
              <w:spacing w:after="120"/>
              <w:rPr>
                <w:ins w:id="3432" w:author="D. Everaere" w:date="2020-11-10T15:42:00Z"/>
                <w:rFonts w:eastAsiaTheme="minorEastAsia"/>
                <w:color w:val="0070C0"/>
                <w:lang w:val="en-US" w:eastAsia="zh-CN"/>
              </w:rPr>
            </w:pPr>
            <w:ins w:id="3433" w:author="D. Everaere" w:date="2020-11-10T15:42:00Z">
              <w:r>
                <w:rPr>
                  <w:rFonts w:eastAsiaTheme="minorEastAsia"/>
                  <w:color w:val="0070C0"/>
                  <w:lang w:val="en-US" w:eastAsia="zh-CN"/>
                </w:rPr>
                <w:t>I don’t see how we could start discussing demod in January 2020 if we haven’t agree on the architecture split. Also, demod is usually discussed in the conformance part, when RF requirements have been specified.</w:t>
              </w:r>
            </w:ins>
          </w:p>
          <w:p w14:paraId="3FC8E063" w14:textId="77777777" w:rsidR="00372226" w:rsidRDefault="00372226" w:rsidP="00372226">
            <w:pPr>
              <w:spacing w:after="120"/>
              <w:rPr>
                <w:ins w:id="3434" w:author="D. Everaere" w:date="2020-11-10T15:42:00Z"/>
                <w:rFonts w:eastAsiaTheme="minorEastAsia"/>
                <w:color w:val="0070C0"/>
                <w:lang w:val="en-US" w:eastAsia="zh-CN"/>
              </w:rPr>
            </w:pPr>
            <w:ins w:id="3435" w:author="D. Everaere" w:date="2020-11-10T15:42:00Z">
              <w:r>
                <w:rPr>
                  <w:rFonts w:eastAsiaTheme="minorEastAsia"/>
                  <w:color w:val="0070C0"/>
                  <w:lang w:val="en-US" w:eastAsia="zh-CN"/>
                </w:rPr>
                <w:t>Simulations are discussed inJanuary 2020, but there is no plan to run simulations, calibrate results and analyze results to derive requirements.</w:t>
              </w:r>
            </w:ins>
          </w:p>
          <w:p w14:paraId="6339F467" w14:textId="1855199F" w:rsidR="00372226" w:rsidRDefault="00372226" w:rsidP="00372226">
            <w:pPr>
              <w:spacing w:after="120"/>
              <w:rPr>
                <w:ins w:id="3436" w:author="PANAITOPOL Dorin" w:date="2020-11-09T09:33:00Z"/>
                <w:rFonts w:eastAsiaTheme="minorEastAsia"/>
                <w:color w:val="0070C0"/>
                <w:lang w:val="en-US" w:eastAsia="zh-CN"/>
              </w:rPr>
            </w:pPr>
            <w:ins w:id="3437" w:author="D. Everaere" w:date="2020-11-10T15:42:00Z">
              <w:r>
                <w:rPr>
                  <w:rFonts w:eastAsiaTheme="minorEastAsia"/>
                  <w:color w:val="0070C0"/>
                  <w:lang w:val="en-US" w:eastAsia="zh-CN"/>
                </w:rPr>
                <w:t>Looking at all open issues, starting drafting CRs in August 2021 looks over optimistic.</w:t>
              </w:r>
            </w:ins>
          </w:p>
        </w:tc>
      </w:tr>
      <w:tr w:rsidR="00372226" w14:paraId="53AA662B" w14:textId="77777777" w:rsidTr="00874E0D">
        <w:trPr>
          <w:ins w:id="3438" w:author="PANAITOPOL Dorin" w:date="2020-11-09T09:33:00Z"/>
        </w:trPr>
        <w:tc>
          <w:tcPr>
            <w:tcW w:w="1141" w:type="dxa"/>
            <w:tcPrChange w:id="3439" w:author="PANAITOPOL Dorin" w:date="2020-11-09T09:34:00Z">
              <w:tcPr>
                <w:tcW w:w="1141" w:type="dxa"/>
              </w:tcPr>
            </w:tcPrChange>
          </w:tcPr>
          <w:p w14:paraId="5E76F756" w14:textId="77777777" w:rsidR="00372226" w:rsidRDefault="00372226" w:rsidP="00372226">
            <w:pPr>
              <w:spacing w:after="120"/>
              <w:rPr>
                <w:ins w:id="3440" w:author="PANAITOPOL Dorin" w:date="2020-11-09T09:33:00Z"/>
                <w:rFonts w:eastAsiaTheme="minorEastAsia"/>
                <w:color w:val="0070C0"/>
                <w:lang w:val="en-US" w:eastAsia="zh-CN"/>
              </w:rPr>
            </w:pPr>
          </w:p>
        </w:tc>
        <w:tc>
          <w:tcPr>
            <w:tcW w:w="8039" w:type="dxa"/>
            <w:tcPrChange w:id="3441" w:author="PANAITOPOL Dorin" w:date="2020-11-09T09:34:00Z">
              <w:tcPr>
                <w:tcW w:w="2795" w:type="dxa"/>
              </w:tcPr>
            </w:tcPrChange>
          </w:tcPr>
          <w:p w14:paraId="14FB81C0" w14:textId="77777777" w:rsidR="00372226" w:rsidRDefault="00372226" w:rsidP="00372226">
            <w:pPr>
              <w:spacing w:after="120"/>
              <w:rPr>
                <w:ins w:id="3442" w:author="PANAITOPOL Dorin" w:date="2020-11-09T09:33:00Z"/>
                <w:rFonts w:eastAsiaTheme="minorEastAsia"/>
                <w:color w:val="0070C0"/>
                <w:lang w:val="en-US" w:eastAsia="zh-CN"/>
              </w:rPr>
            </w:pPr>
          </w:p>
        </w:tc>
      </w:tr>
      <w:tr w:rsidR="00372226" w14:paraId="5E9FCD8D" w14:textId="77777777" w:rsidTr="00874E0D">
        <w:trPr>
          <w:ins w:id="3443" w:author="PANAITOPOL Dorin" w:date="2020-11-09T09:33:00Z"/>
        </w:trPr>
        <w:tc>
          <w:tcPr>
            <w:tcW w:w="1141" w:type="dxa"/>
            <w:tcPrChange w:id="3444" w:author="PANAITOPOL Dorin" w:date="2020-11-09T09:34:00Z">
              <w:tcPr>
                <w:tcW w:w="1141" w:type="dxa"/>
              </w:tcPr>
            </w:tcPrChange>
          </w:tcPr>
          <w:p w14:paraId="4B1E5171" w14:textId="77777777" w:rsidR="00372226" w:rsidRDefault="00372226" w:rsidP="00372226">
            <w:pPr>
              <w:spacing w:after="120"/>
              <w:rPr>
                <w:ins w:id="3445" w:author="PANAITOPOL Dorin" w:date="2020-11-09T09:33:00Z"/>
                <w:rFonts w:eastAsiaTheme="minorEastAsia"/>
                <w:color w:val="0070C0"/>
                <w:lang w:val="en-US" w:eastAsia="zh-CN"/>
              </w:rPr>
            </w:pPr>
            <w:ins w:id="3446" w:author="PANAITOPOL Dorin" w:date="2020-11-09T09:33:00Z">
              <w:r>
                <w:rPr>
                  <w:rStyle w:val="eop"/>
                  <w:color w:val="E3008C"/>
                </w:rPr>
                <w:t> </w:t>
              </w:r>
            </w:ins>
          </w:p>
        </w:tc>
        <w:tc>
          <w:tcPr>
            <w:tcW w:w="8039" w:type="dxa"/>
            <w:tcPrChange w:id="3447" w:author="PANAITOPOL Dorin" w:date="2020-11-09T09:34:00Z">
              <w:tcPr>
                <w:tcW w:w="2795" w:type="dxa"/>
              </w:tcPr>
            </w:tcPrChange>
          </w:tcPr>
          <w:p w14:paraId="65274360" w14:textId="77777777" w:rsidR="00372226" w:rsidRDefault="00372226" w:rsidP="00372226">
            <w:pPr>
              <w:spacing w:after="120"/>
              <w:rPr>
                <w:ins w:id="3448" w:author="PANAITOPOL Dorin" w:date="2020-11-09T09:33:00Z"/>
                <w:rFonts w:eastAsiaTheme="minorEastAsia"/>
                <w:color w:val="0070C0"/>
                <w:lang w:val="en-US" w:eastAsia="zh-CN"/>
              </w:rPr>
            </w:pPr>
          </w:p>
        </w:tc>
      </w:tr>
      <w:tr w:rsidR="00372226" w14:paraId="1AC19C6D" w14:textId="77777777" w:rsidTr="00874E0D">
        <w:trPr>
          <w:ins w:id="3449" w:author="PANAITOPOL Dorin" w:date="2020-11-09T09:33:00Z"/>
        </w:trPr>
        <w:tc>
          <w:tcPr>
            <w:tcW w:w="1141" w:type="dxa"/>
            <w:tcPrChange w:id="3450" w:author="PANAITOPOL Dorin" w:date="2020-11-09T09:34:00Z">
              <w:tcPr>
                <w:tcW w:w="1141" w:type="dxa"/>
              </w:tcPr>
            </w:tcPrChange>
          </w:tcPr>
          <w:p w14:paraId="339D7842" w14:textId="77777777" w:rsidR="00372226" w:rsidRDefault="00372226" w:rsidP="00372226">
            <w:pPr>
              <w:spacing w:after="120"/>
              <w:rPr>
                <w:ins w:id="3451" w:author="PANAITOPOL Dorin" w:date="2020-11-09T09:33:00Z"/>
                <w:rFonts w:eastAsiaTheme="minorEastAsia"/>
                <w:color w:val="0070C0"/>
                <w:lang w:val="en-US" w:eastAsia="zh-CN"/>
              </w:rPr>
            </w:pPr>
          </w:p>
        </w:tc>
        <w:tc>
          <w:tcPr>
            <w:tcW w:w="8039" w:type="dxa"/>
            <w:tcPrChange w:id="3452" w:author="PANAITOPOL Dorin" w:date="2020-11-09T09:34:00Z">
              <w:tcPr>
                <w:tcW w:w="2795" w:type="dxa"/>
              </w:tcPr>
            </w:tcPrChange>
          </w:tcPr>
          <w:p w14:paraId="3B1B543E" w14:textId="77777777" w:rsidR="00372226" w:rsidRDefault="00372226" w:rsidP="00372226">
            <w:pPr>
              <w:spacing w:after="120"/>
              <w:rPr>
                <w:ins w:id="3453" w:author="PANAITOPOL Dorin" w:date="2020-11-09T09:33:00Z"/>
                <w:rFonts w:eastAsiaTheme="minorEastAsia"/>
                <w:color w:val="0070C0"/>
                <w:lang w:val="en-US" w:eastAsia="zh-CN"/>
              </w:rPr>
            </w:pPr>
          </w:p>
        </w:tc>
      </w:tr>
      <w:tr w:rsidR="00372226" w14:paraId="564F127B" w14:textId="77777777" w:rsidTr="00874E0D">
        <w:trPr>
          <w:ins w:id="3454" w:author="PANAITOPOL Dorin" w:date="2020-11-09T09:33:00Z"/>
        </w:trPr>
        <w:tc>
          <w:tcPr>
            <w:tcW w:w="1141" w:type="dxa"/>
            <w:tcPrChange w:id="3455" w:author="PANAITOPOL Dorin" w:date="2020-11-09T09:34:00Z">
              <w:tcPr>
                <w:tcW w:w="1141" w:type="dxa"/>
              </w:tcPr>
            </w:tcPrChange>
          </w:tcPr>
          <w:p w14:paraId="109ACAA8" w14:textId="77777777" w:rsidR="00372226" w:rsidRDefault="00372226" w:rsidP="00372226">
            <w:pPr>
              <w:spacing w:after="120"/>
              <w:rPr>
                <w:ins w:id="3456" w:author="PANAITOPOL Dorin" w:date="2020-11-09T09:33:00Z"/>
                <w:rFonts w:eastAsiaTheme="minorEastAsia"/>
                <w:color w:val="0070C0"/>
                <w:lang w:val="en-US" w:eastAsia="zh-CN"/>
              </w:rPr>
            </w:pPr>
          </w:p>
        </w:tc>
        <w:tc>
          <w:tcPr>
            <w:tcW w:w="8039" w:type="dxa"/>
            <w:tcPrChange w:id="3457" w:author="PANAITOPOL Dorin" w:date="2020-11-09T09:34:00Z">
              <w:tcPr>
                <w:tcW w:w="2795" w:type="dxa"/>
              </w:tcPr>
            </w:tcPrChange>
          </w:tcPr>
          <w:p w14:paraId="1D5D4655" w14:textId="77777777" w:rsidR="00372226" w:rsidRDefault="00372226" w:rsidP="00372226">
            <w:pPr>
              <w:spacing w:after="120"/>
              <w:rPr>
                <w:ins w:id="3458" w:author="PANAITOPOL Dorin" w:date="2020-11-09T09:33:00Z"/>
                <w:rFonts w:eastAsiaTheme="minorEastAsia"/>
                <w:color w:val="0070C0"/>
                <w:lang w:val="en-US" w:eastAsia="zh-CN"/>
              </w:rPr>
            </w:pPr>
          </w:p>
        </w:tc>
      </w:tr>
      <w:tr w:rsidR="00372226" w14:paraId="4D830FF2" w14:textId="77777777" w:rsidTr="00874E0D">
        <w:trPr>
          <w:ins w:id="3459" w:author="PANAITOPOL Dorin" w:date="2020-11-09T09:33:00Z"/>
        </w:trPr>
        <w:tc>
          <w:tcPr>
            <w:tcW w:w="1141" w:type="dxa"/>
            <w:tcPrChange w:id="3460" w:author="PANAITOPOL Dorin" w:date="2020-11-09T09:34:00Z">
              <w:tcPr>
                <w:tcW w:w="1141" w:type="dxa"/>
              </w:tcPr>
            </w:tcPrChange>
          </w:tcPr>
          <w:p w14:paraId="3284D0A7" w14:textId="77777777" w:rsidR="00372226" w:rsidRDefault="00372226" w:rsidP="00372226">
            <w:pPr>
              <w:spacing w:after="120"/>
              <w:rPr>
                <w:ins w:id="3461" w:author="PANAITOPOL Dorin" w:date="2020-11-09T09:33:00Z"/>
                <w:rFonts w:eastAsiaTheme="minorEastAsia"/>
                <w:color w:val="0070C0"/>
                <w:lang w:val="en-US" w:eastAsia="zh-CN"/>
              </w:rPr>
            </w:pPr>
          </w:p>
        </w:tc>
        <w:tc>
          <w:tcPr>
            <w:tcW w:w="8039" w:type="dxa"/>
            <w:tcPrChange w:id="3462" w:author="PANAITOPOL Dorin" w:date="2020-11-09T09:34:00Z">
              <w:tcPr>
                <w:tcW w:w="2795" w:type="dxa"/>
              </w:tcPr>
            </w:tcPrChange>
          </w:tcPr>
          <w:p w14:paraId="2C455396" w14:textId="77777777" w:rsidR="00372226" w:rsidRDefault="00372226" w:rsidP="00372226">
            <w:pPr>
              <w:spacing w:after="120"/>
              <w:rPr>
                <w:ins w:id="3463" w:author="PANAITOPOL Dorin" w:date="2020-11-09T09:33:00Z"/>
                <w:rFonts w:eastAsiaTheme="minorEastAsia"/>
                <w:color w:val="0070C0"/>
                <w:lang w:val="en-US" w:eastAsia="zh-CN"/>
              </w:rPr>
            </w:pPr>
          </w:p>
        </w:tc>
      </w:tr>
      <w:tr w:rsidR="00372226" w14:paraId="4429FB20" w14:textId="77777777" w:rsidTr="00874E0D">
        <w:trPr>
          <w:ins w:id="3464" w:author="PANAITOPOL Dorin" w:date="2020-11-09T09:33:00Z"/>
        </w:trPr>
        <w:tc>
          <w:tcPr>
            <w:tcW w:w="1141" w:type="dxa"/>
            <w:tcPrChange w:id="3465" w:author="PANAITOPOL Dorin" w:date="2020-11-09T09:34:00Z">
              <w:tcPr>
                <w:tcW w:w="1141" w:type="dxa"/>
              </w:tcPr>
            </w:tcPrChange>
          </w:tcPr>
          <w:p w14:paraId="38079A45" w14:textId="77777777" w:rsidR="00372226" w:rsidRDefault="00372226" w:rsidP="00372226">
            <w:pPr>
              <w:spacing w:after="120"/>
              <w:rPr>
                <w:ins w:id="3466" w:author="PANAITOPOL Dorin" w:date="2020-11-09T09:33:00Z"/>
                <w:rFonts w:eastAsiaTheme="minorEastAsia"/>
                <w:color w:val="0070C0"/>
                <w:lang w:val="en-US" w:eastAsia="zh-CN"/>
              </w:rPr>
            </w:pPr>
          </w:p>
        </w:tc>
        <w:tc>
          <w:tcPr>
            <w:tcW w:w="8039" w:type="dxa"/>
            <w:tcPrChange w:id="3467" w:author="PANAITOPOL Dorin" w:date="2020-11-09T09:34:00Z">
              <w:tcPr>
                <w:tcW w:w="2795" w:type="dxa"/>
              </w:tcPr>
            </w:tcPrChange>
          </w:tcPr>
          <w:p w14:paraId="16B61D5D" w14:textId="77777777" w:rsidR="00372226" w:rsidRDefault="00372226" w:rsidP="00372226">
            <w:pPr>
              <w:spacing w:after="120"/>
              <w:rPr>
                <w:ins w:id="3468" w:author="PANAITOPOL Dorin" w:date="2020-11-09T09:33:00Z"/>
                <w:rFonts w:eastAsiaTheme="minorEastAsia"/>
                <w:color w:val="0070C0"/>
                <w:lang w:val="en-US" w:eastAsia="zh-CN"/>
              </w:rPr>
            </w:pPr>
          </w:p>
        </w:tc>
      </w:tr>
    </w:tbl>
    <w:p w14:paraId="1993E4CD" w14:textId="77777777" w:rsidR="00874E0D" w:rsidRDefault="00874E0D" w:rsidP="00874E0D">
      <w:pPr>
        <w:spacing w:after="120"/>
        <w:ind w:left="1296"/>
        <w:rPr>
          <w:ins w:id="3469" w:author="PANAITOPOL Dorin" w:date="2020-11-09T09:33:00Z"/>
          <w:color w:val="0070C0"/>
          <w:szCs w:val="24"/>
          <w:lang w:eastAsia="zh-CN"/>
        </w:rPr>
      </w:pPr>
    </w:p>
    <w:p w14:paraId="4F762EF2" w14:textId="77777777" w:rsidR="00874E0D" w:rsidRPr="00504476" w:rsidRDefault="00874E0D" w:rsidP="00644F8D">
      <w:pPr>
        <w:rPr>
          <w:ins w:id="3470" w:author="PANAITOPOL Dorin" w:date="2020-11-09T09:12:00Z"/>
          <w:rFonts w:ascii="Arial" w:hAnsi="Arial"/>
          <w:lang w:val="en-US" w:eastAsia="zh-CN"/>
        </w:rPr>
      </w:pPr>
    </w:p>
    <w:p w14:paraId="43534958" w14:textId="77777777" w:rsidR="00644F8D" w:rsidRDefault="00644F8D" w:rsidP="00644F8D">
      <w:pPr>
        <w:pStyle w:val="1"/>
        <w:rPr>
          <w:ins w:id="3471" w:author="PANAITOPOL Dorin" w:date="2020-11-09T09:12:00Z"/>
          <w:lang w:eastAsia="ja-JP"/>
        </w:rPr>
      </w:pPr>
      <w:ins w:id="3472" w:author="PANAITOPOL Dorin" w:date="2020-11-09T09:12:00Z">
        <w:r>
          <w:rPr>
            <w:lang w:eastAsia="ja-JP"/>
          </w:rPr>
          <w:t>Appendix: Companies contribution summary</w:t>
        </w:r>
      </w:ins>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af3"/>
        <w:tblW w:w="0" w:type="auto"/>
        <w:tblLook w:val="04A0" w:firstRow="1" w:lastRow="0" w:firstColumn="1" w:lastColumn="0" w:noHBand="0" w:noVBand="1"/>
      </w:tblPr>
      <w:tblGrid>
        <w:gridCol w:w="1618"/>
        <w:gridCol w:w="1426"/>
        <w:gridCol w:w="6587"/>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903432">
            <w:pPr>
              <w:spacing w:after="120"/>
              <w:jc w:val="center"/>
              <w:rPr>
                <w:i/>
                <w:color w:val="0070C0"/>
                <w:lang w:val="fr-FR" w:eastAsia="zh-CN"/>
              </w:rPr>
            </w:pPr>
            <w:hyperlink r:id="rId87" w:tgtFrame="_blank" w:history="1">
              <w:r w:rsidR="003C2708">
                <w:rPr>
                  <w:rStyle w:val="af7"/>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903432">
            <w:pPr>
              <w:spacing w:after="120"/>
              <w:jc w:val="center"/>
              <w:rPr>
                <w:i/>
                <w:color w:val="0070C0"/>
                <w:lang w:val="fr-FR" w:eastAsia="zh-CN"/>
              </w:rPr>
            </w:pPr>
            <w:hyperlink r:id="rId88" w:tgtFrame="_blank" w:history="1">
              <w:r w:rsidR="003C2708">
                <w:rPr>
                  <w:rStyle w:val="af7"/>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903432">
            <w:pPr>
              <w:spacing w:after="120"/>
              <w:jc w:val="center"/>
              <w:rPr>
                <w:i/>
                <w:color w:val="0070C0"/>
                <w:lang w:val="fr-FR" w:eastAsia="zh-CN"/>
              </w:rPr>
            </w:pPr>
            <w:hyperlink r:id="rId89" w:tgtFrame="_blank" w:history="1">
              <w:r w:rsidR="003C2708">
                <w:rPr>
                  <w:rStyle w:val="af7"/>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E94" w14:textId="77777777">
        <w:trPr>
          <w:trHeight w:val="468"/>
        </w:trPr>
        <w:tc>
          <w:tcPr>
            <w:tcW w:w="1648" w:type="dxa"/>
            <w:vAlign w:val="center"/>
          </w:tcPr>
          <w:p w14:paraId="281D6E7E" w14:textId="77777777" w:rsidR="00A52C25" w:rsidRDefault="00903432">
            <w:pPr>
              <w:spacing w:after="120"/>
              <w:jc w:val="center"/>
              <w:rPr>
                <w:i/>
                <w:color w:val="0070C0"/>
                <w:lang w:val="fr-FR" w:eastAsia="zh-CN"/>
              </w:rPr>
            </w:pPr>
            <w:hyperlink r:id="rId90" w:tgtFrame="_blank" w:history="1">
              <w:r w:rsidR="003C2708">
                <w:rPr>
                  <w:rStyle w:val="af7"/>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lastRenderedPageBreak/>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903432">
            <w:pPr>
              <w:spacing w:after="120"/>
              <w:jc w:val="center"/>
              <w:rPr>
                <w:i/>
                <w:color w:val="0070C0"/>
                <w:lang w:val="fr-FR" w:eastAsia="zh-CN"/>
              </w:rPr>
            </w:pPr>
            <w:hyperlink r:id="rId91" w:tgtFrame="_blank" w:history="1">
              <w:r w:rsidR="003C2708">
                <w:rPr>
                  <w:rStyle w:val="af7"/>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5B6799" w14:paraId="281D6ED1" w14:textId="77777777">
        <w:trPr>
          <w:trHeight w:val="468"/>
        </w:trPr>
        <w:tc>
          <w:tcPr>
            <w:tcW w:w="1648" w:type="dxa"/>
            <w:vAlign w:val="center"/>
          </w:tcPr>
          <w:p w14:paraId="281D6E9A" w14:textId="77777777" w:rsidR="00A52C25" w:rsidRDefault="00903432">
            <w:pPr>
              <w:spacing w:after="120"/>
              <w:jc w:val="center"/>
            </w:pPr>
            <w:hyperlink r:id="rId92" w:tgtFrame="_blank" w:history="1">
              <w:r w:rsidR="003C2708">
                <w:rPr>
                  <w:rStyle w:val="af7"/>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EB6"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EB7"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2154E8">
              <w:rPr>
                <w:rFonts w:asciiTheme="majorBidi" w:hAnsiTheme="majorBidi" w:cstheme="majorBidi"/>
                <w:color w:val="000000" w:themeColor="text1"/>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903432">
            <w:pPr>
              <w:spacing w:after="120"/>
              <w:jc w:val="center"/>
              <w:rPr>
                <w:i/>
                <w:color w:val="0070C0"/>
                <w:lang w:val="fr-FR" w:eastAsia="zh-CN"/>
              </w:rPr>
            </w:pPr>
            <w:hyperlink r:id="rId93" w:tgtFrame="_blank" w:history="1">
              <w:r w:rsidR="003C2708">
                <w:rPr>
                  <w:rStyle w:val="af7"/>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903432">
            <w:pPr>
              <w:spacing w:after="120"/>
              <w:jc w:val="center"/>
              <w:rPr>
                <w:i/>
                <w:color w:val="0070C0"/>
                <w:lang w:val="fr-FR" w:eastAsia="zh-CN"/>
              </w:rPr>
            </w:pPr>
            <w:hyperlink r:id="rId94" w:tgtFrame="_blank" w:history="1">
              <w:r w:rsidR="003C2708">
                <w:rPr>
                  <w:rStyle w:val="af7"/>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903432">
            <w:pPr>
              <w:spacing w:after="120"/>
              <w:jc w:val="center"/>
              <w:rPr>
                <w:i/>
                <w:color w:val="0070C0"/>
                <w:lang w:val="fr-FR" w:eastAsia="zh-CN"/>
              </w:rPr>
            </w:pPr>
            <w:hyperlink r:id="rId95" w:tgtFrame="_blank" w:history="1">
              <w:r w:rsidR="003C2708">
                <w:rPr>
                  <w:rStyle w:val="af7"/>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r>
              <w:rPr>
                <w:iCs/>
                <w:lang w:val="fr-FR" w:eastAsia="zh-CN"/>
              </w:rPr>
              <w:t>Xiaomi</w:t>
            </w:r>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903432">
            <w:pPr>
              <w:spacing w:after="120"/>
              <w:jc w:val="center"/>
              <w:rPr>
                <w:i/>
                <w:color w:val="0070C0"/>
                <w:lang w:val="fr-FR" w:eastAsia="zh-CN"/>
              </w:rPr>
            </w:pPr>
            <w:hyperlink r:id="rId96" w:tgtFrame="_blank" w:history="1">
              <w:r w:rsidR="003C2708">
                <w:rPr>
                  <w:rStyle w:val="af7"/>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lastRenderedPageBreak/>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903432">
            <w:pPr>
              <w:spacing w:after="120"/>
              <w:jc w:val="center"/>
              <w:rPr>
                <w:i/>
                <w:color w:val="0070C0"/>
                <w:lang w:val="fr-FR" w:eastAsia="zh-CN"/>
              </w:rPr>
            </w:pPr>
            <w:hyperlink r:id="rId97" w:tgtFrame="_blank" w:history="1">
              <w:r w:rsidR="003C2708">
                <w:rPr>
                  <w:rStyle w:val="af7"/>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r>
              <w:rPr>
                <w:iCs/>
                <w:lang w:val="fr-FR" w:eastAsia="zh-CN"/>
              </w:rPr>
              <w:t>Huawei, HiSilicon</w:t>
            </w:r>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903432">
            <w:pPr>
              <w:spacing w:after="120"/>
              <w:jc w:val="center"/>
              <w:rPr>
                <w:i/>
                <w:color w:val="0070C0"/>
                <w:lang w:val="fr-FR" w:eastAsia="zh-CN"/>
              </w:rPr>
            </w:pPr>
            <w:hyperlink r:id="rId98" w:tgtFrame="_blank" w:history="1">
              <w:r w:rsidR="003C2708">
                <w:rPr>
                  <w:rStyle w:val="af7"/>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903432">
            <w:pPr>
              <w:spacing w:after="120"/>
              <w:jc w:val="center"/>
              <w:rPr>
                <w:i/>
                <w:color w:val="0070C0"/>
                <w:lang w:val="fr-FR" w:eastAsia="zh-CN"/>
              </w:rPr>
            </w:pPr>
            <w:hyperlink r:id="rId99" w:tgtFrame="_blank" w:history="1">
              <w:r w:rsidR="003C2708">
                <w:rPr>
                  <w:rStyle w:val="af7"/>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lastRenderedPageBreak/>
              <w:t xml:space="preserve">Observation 2: </w:t>
            </w:r>
            <w:r>
              <w:rPr>
                <w:rFonts w:asciiTheme="majorBidi" w:hAnsiTheme="majorBidi" w:cstheme="majorBidi"/>
                <w:bCs/>
                <w:iCs/>
              </w:rPr>
              <w:t>Networks layout and NTN UEs distribution would need further alignement.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903432">
            <w:pPr>
              <w:spacing w:after="120"/>
              <w:jc w:val="center"/>
              <w:rPr>
                <w:i/>
                <w:color w:val="0070C0"/>
                <w:lang w:val="fr-FR" w:eastAsia="zh-CN"/>
              </w:rPr>
            </w:pPr>
            <w:hyperlink r:id="rId100" w:tgtFrame="_blank" w:history="1">
              <w:r w:rsidR="003C2708">
                <w:rPr>
                  <w:rStyle w:val="af7"/>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903432">
            <w:pPr>
              <w:spacing w:after="120"/>
              <w:jc w:val="center"/>
              <w:rPr>
                <w:i/>
                <w:color w:val="0070C0"/>
                <w:lang w:val="fr-FR" w:eastAsia="zh-CN"/>
              </w:rPr>
            </w:pPr>
            <w:hyperlink r:id="rId101" w:tgtFrame="_blank" w:history="1">
              <w:r w:rsidR="003C2708">
                <w:rPr>
                  <w:rStyle w:val="af7"/>
                  <w:i/>
                  <w:lang w:val="fr-FR" w:eastAsia="zh-CN"/>
                </w:rPr>
                <w:t>R4-2015548</w:t>
              </w:r>
            </w:hyperlink>
          </w:p>
        </w:tc>
        <w:tc>
          <w:tcPr>
            <w:tcW w:w="1437" w:type="dxa"/>
            <w:vAlign w:val="center"/>
          </w:tcPr>
          <w:p w14:paraId="281D6F2B" w14:textId="77777777" w:rsidR="00A52C25" w:rsidRDefault="003C2708">
            <w:pPr>
              <w:spacing w:after="120"/>
              <w:jc w:val="center"/>
              <w:rPr>
                <w:iCs/>
              </w:rPr>
            </w:pPr>
            <w:r>
              <w:rPr>
                <w:iCs/>
                <w:lang w:val="fr-FR" w:eastAsia="zh-CN"/>
              </w:rPr>
              <w:t>Huawei, HiSilicon</w:t>
            </w:r>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903432">
            <w:pPr>
              <w:spacing w:after="120"/>
              <w:jc w:val="center"/>
              <w:rPr>
                <w:i/>
                <w:color w:val="0070C0"/>
                <w:lang w:val="fr-FR" w:eastAsia="zh-CN"/>
              </w:rPr>
            </w:pPr>
            <w:hyperlink r:id="rId102" w:tgtFrame="_blank" w:history="1">
              <w:r w:rsidR="003C2708">
                <w:rPr>
                  <w:rStyle w:val="af7"/>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504476" w:rsidRDefault="00A52C25">
      <w:pPr>
        <w:rPr>
          <w:rFonts w:ascii="Arial" w:hAnsi="Arial"/>
          <w:lang w:val="en-US" w:eastAsia="zh-CN"/>
        </w:rPr>
      </w:pPr>
    </w:p>
    <w:p w14:paraId="281D6F5A" w14:textId="77777777" w:rsidR="00A52C25" w:rsidRPr="00504476" w:rsidRDefault="00A52C25">
      <w:pPr>
        <w:rPr>
          <w:rFonts w:ascii="Arial" w:hAnsi="Arial"/>
          <w:lang w:val="en-US" w:eastAsia="zh-CN"/>
        </w:rPr>
      </w:pPr>
    </w:p>
    <w:sectPr w:rsidR="00A52C25" w:rsidRPr="0050447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C9CC9" w14:textId="77777777" w:rsidR="00B35874" w:rsidRDefault="00B35874" w:rsidP="00440486">
      <w:pPr>
        <w:spacing w:after="0"/>
      </w:pPr>
      <w:r>
        <w:separator/>
      </w:r>
    </w:p>
  </w:endnote>
  <w:endnote w:type="continuationSeparator" w:id="0">
    <w:p w14:paraId="00F1E147" w14:textId="77777777" w:rsidR="00B35874" w:rsidRDefault="00B35874"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A8647" w14:textId="77777777" w:rsidR="00B35874" w:rsidRDefault="00B35874" w:rsidP="00440486">
      <w:pPr>
        <w:spacing w:after="0"/>
      </w:pPr>
      <w:r>
        <w:separator/>
      </w:r>
    </w:p>
  </w:footnote>
  <w:footnote w:type="continuationSeparator" w:id="0">
    <w:p w14:paraId="7F14FBDC" w14:textId="77777777" w:rsidR="00B35874" w:rsidRDefault="00B35874" w:rsidP="004404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E74158"/>
    <w:multiLevelType w:val="hybridMultilevel"/>
    <w:tmpl w:val="1E423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D1AB6"/>
    <w:multiLevelType w:val="hybridMultilevel"/>
    <w:tmpl w:val="F8741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5174E"/>
    <w:multiLevelType w:val="hybridMultilevel"/>
    <w:tmpl w:val="90E2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14F1E78"/>
    <w:multiLevelType w:val="hybridMultilevel"/>
    <w:tmpl w:val="1588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A56E9C"/>
    <w:multiLevelType w:val="hybridMultilevel"/>
    <w:tmpl w:val="4C54C9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43A74"/>
    <w:multiLevelType w:val="hybridMultilevel"/>
    <w:tmpl w:val="EC3A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AE0A35"/>
    <w:multiLevelType w:val="hybridMultilevel"/>
    <w:tmpl w:val="9DE4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2A39BF"/>
    <w:multiLevelType w:val="multilevel"/>
    <w:tmpl w:val="362A39BF"/>
    <w:lvl w:ilvl="0">
      <w:start w:val="8"/>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3" w15:restartNumberingAfterBreak="0">
    <w:nsid w:val="4B7E5EE4"/>
    <w:multiLevelType w:val="hybridMultilevel"/>
    <w:tmpl w:val="AB2E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4B0387E"/>
    <w:multiLevelType w:val="hybridMultilevel"/>
    <w:tmpl w:val="B8587F84"/>
    <w:lvl w:ilvl="0" w:tplc="D7383F9C">
      <w:start w:val="1"/>
      <w:numFmt w:val="decimal"/>
      <w:lvlText w:val="%1)"/>
      <w:lvlJc w:val="left"/>
      <w:pPr>
        <w:ind w:left="772" w:hanging="372"/>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B29743E"/>
    <w:multiLevelType w:val="hybridMultilevel"/>
    <w:tmpl w:val="C7F0C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403757"/>
    <w:multiLevelType w:val="hybridMultilevel"/>
    <w:tmpl w:val="C3C2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3C72DF"/>
    <w:multiLevelType w:val="hybridMultilevel"/>
    <w:tmpl w:val="4860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2"/>
  </w:num>
  <w:num w:numId="3">
    <w:abstractNumId w:val="14"/>
  </w:num>
  <w:num w:numId="4">
    <w:abstractNumId w:val="4"/>
  </w:num>
  <w:num w:numId="5">
    <w:abstractNumId w:val="20"/>
  </w:num>
  <w:num w:numId="6">
    <w:abstractNumId w:val="9"/>
  </w:num>
  <w:num w:numId="7">
    <w:abstractNumId w:val="16"/>
  </w:num>
  <w:num w:numId="8">
    <w:abstractNumId w:val="15"/>
  </w:num>
  <w:num w:numId="9">
    <w:abstractNumId w:val="13"/>
  </w:num>
  <w:num w:numId="10">
    <w:abstractNumId w:val="3"/>
  </w:num>
  <w:num w:numId="11">
    <w:abstractNumId w:val="1"/>
  </w:num>
  <w:num w:numId="12">
    <w:abstractNumId w:val="2"/>
  </w:num>
  <w:num w:numId="13">
    <w:abstractNumId w:val="8"/>
  </w:num>
  <w:num w:numId="14">
    <w:abstractNumId w:val="6"/>
  </w:num>
  <w:num w:numId="15">
    <w:abstractNumId w:val="7"/>
  </w:num>
  <w:num w:numId="16">
    <w:abstractNumId w:val="5"/>
  </w:num>
  <w:num w:numId="17">
    <w:abstractNumId w:val="0"/>
  </w:num>
  <w:num w:numId="18">
    <w:abstractNumId w:val="17"/>
  </w:num>
  <w:num w:numId="19">
    <w:abstractNumId w:val="19"/>
  </w:num>
  <w:num w:numId="20">
    <w:abstractNumId w:val="18"/>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c Boixadera">
    <w15:presenceInfo w15:providerId="AD" w15:userId="S-1-5-21-3285339950-981350797-2163593329-1425"/>
  </w15:person>
  <w15:person w15:author="Ouchi Mikihiro (大内 幹博)">
    <w15:presenceInfo w15:providerId="AD" w15:userId="S::ouchi.mikihiro@jp.panasonic.com::8ec95ea1-a1c0-48a2-a354-9c34b8c9571d"/>
  </w15:person>
  <w15:person w15:author="D. Everaere">
    <w15:presenceInfo w15:providerId="None" w15:userId="D. Everaer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930"/>
    <w:rsid w:val="00026ACC"/>
    <w:rsid w:val="0003171D"/>
    <w:rsid w:val="00031C1D"/>
    <w:rsid w:val="00035C50"/>
    <w:rsid w:val="000363F8"/>
    <w:rsid w:val="00041A5B"/>
    <w:rsid w:val="00044D48"/>
    <w:rsid w:val="000457A1"/>
    <w:rsid w:val="000473E8"/>
    <w:rsid w:val="00047C7E"/>
    <w:rsid w:val="00050001"/>
    <w:rsid w:val="00052041"/>
    <w:rsid w:val="0005326A"/>
    <w:rsid w:val="00053A52"/>
    <w:rsid w:val="00053CEA"/>
    <w:rsid w:val="0005400C"/>
    <w:rsid w:val="00056357"/>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0DB5"/>
    <w:rsid w:val="000A1830"/>
    <w:rsid w:val="000A4121"/>
    <w:rsid w:val="000A4AA3"/>
    <w:rsid w:val="000A550E"/>
    <w:rsid w:val="000A6458"/>
    <w:rsid w:val="000B1A55"/>
    <w:rsid w:val="000B20BB"/>
    <w:rsid w:val="000B2EF6"/>
    <w:rsid w:val="000B2FA6"/>
    <w:rsid w:val="000B4AA0"/>
    <w:rsid w:val="000C2553"/>
    <w:rsid w:val="000C38C3"/>
    <w:rsid w:val="000C74A2"/>
    <w:rsid w:val="000D09FD"/>
    <w:rsid w:val="000D44FB"/>
    <w:rsid w:val="000D574B"/>
    <w:rsid w:val="000D6AB4"/>
    <w:rsid w:val="000D6CFC"/>
    <w:rsid w:val="000E537B"/>
    <w:rsid w:val="000E57D0"/>
    <w:rsid w:val="000E678B"/>
    <w:rsid w:val="000E7858"/>
    <w:rsid w:val="000F39CA"/>
    <w:rsid w:val="000F3AD8"/>
    <w:rsid w:val="000F45ED"/>
    <w:rsid w:val="00101337"/>
    <w:rsid w:val="00104424"/>
    <w:rsid w:val="00104D62"/>
    <w:rsid w:val="00105514"/>
    <w:rsid w:val="0010685A"/>
    <w:rsid w:val="00107927"/>
    <w:rsid w:val="0011060D"/>
    <w:rsid w:val="00110E26"/>
    <w:rsid w:val="00111321"/>
    <w:rsid w:val="00117BD6"/>
    <w:rsid w:val="001206C2"/>
    <w:rsid w:val="00120865"/>
    <w:rsid w:val="00121978"/>
    <w:rsid w:val="00123422"/>
    <w:rsid w:val="00124B6A"/>
    <w:rsid w:val="0013374C"/>
    <w:rsid w:val="00136565"/>
    <w:rsid w:val="00136D4C"/>
    <w:rsid w:val="00142BB9"/>
    <w:rsid w:val="00143545"/>
    <w:rsid w:val="00144F96"/>
    <w:rsid w:val="00147266"/>
    <w:rsid w:val="00151EAC"/>
    <w:rsid w:val="00152D69"/>
    <w:rsid w:val="00153528"/>
    <w:rsid w:val="00153ACC"/>
    <w:rsid w:val="00154E68"/>
    <w:rsid w:val="001565FB"/>
    <w:rsid w:val="00156B0F"/>
    <w:rsid w:val="00157354"/>
    <w:rsid w:val="00162548"/>
    <w:rsid w:val="00172183"/>
    <w:rsid w:val="00172490"/>
    <w:rsid w:val="00173D29"/>
    <w:rsid w:val="001751AB"/>
    <w:rsid w:val="00175A3F"/>
    <w:rsid w:val="00180E09"/>
    <w:rsid w:val="00183D4C"/>
    <w:rsid w:val="00183F6D"/>
    <w:rsid w:val="0018670E"/>
    <w:rsid w:val="0019219A"/>
    <w:rsid w:val="00195077"/>
    <w:rsid w:val="001A01C1"/>
    <w:rsid w:val="001A033F"/>
    <w:rsid w:val="001A08AA"/>
    <w:rsid w:val="001A414D"/>
    <w:rsid w:val="001A59CB"/>
    <w:rsid w:val="001B4668"/>
    <w:rsid w:val="001B50FD"/>
    <w:rsid w:val="001B7BFC"/>
    <w:rsid w:val="001C1409"/>
    <w:rsid w:val="001C2AE6"/>
    <w:rsid w:val="001C312E"/>
    <w:rsid w:val="001C4301"/>
    <w:rsid w:val="001C4A89"/>
    <w:rsid w:val="001C6177"/>
    <w:rsid w:val="001D0363"/>
    <w:rsid w:val="001D7D94"/>
    <w:rsid w:val="001E0A28"/>
    <w:rsid w:val="001E1853"/>
    <w:rsid w:val="001E278E"/>
    <w:rsid w:val="001E4218"/>
    <w:rsid w:val="001F023D"/>
    <w:rsid w:val="001F08D4"/>
    <w:rsid w:val="001F0B20"/>
    <w:rsid w:val="001F2B14"/>
    <w:rsid w:val="001F46F3"/>
    <w:rsid w:val="001F5477"/>
    <w:rsid w:val="001F5AD8"/>
    <w:rsid w:val="00200A62"/>
    <w:rsid w:val="00203740"/>
    <w:rsid w:val="00206D23"/>
    <w:rsid w:val="00207252"/>
    <w:rsid w:val="00212616"/>
    <w:rsid w:val="002138EA"/>
    <w:rsid w:val="00213F84"/>
    <w:rsid w:val="00214FBD"/>
    <w:rsid w:val="002154E8"/>
    <w:rsid w:val="00222897"/>
    <w:rsid w:val="00222B0C"/>
    <w:rsid w:val="00222F03"/>
    <w:rsid w:val="00225ECD"/>
    <w:rsid w:val="00235394"/>
    <w:rsid w:val="00235577"/>
    <w:rsid w:val="00235DF5"/>
    <w:rsid w:val="002435CA"/>
    <w:rsid w:val="0024469F"/>
    <w:rsid w:val="0025080D"/>
    <w:rsid w:val="00252DB8"/>
    <w:rsid w:val="002537BC"/>
    <w:rsid w:val="00255C58"/>
    <w:rsid w:val="00256854"/>
    <w:rsid w:val="00260BF5"/>
    <w:rsid w:val="00260EC7"/>
    <w:rsid w:val="00261539"/>
    <w:rsid w:val="0026179F"/>
    <w:rsid w:val="00261AAA"/>
    <w:rsid w:val="00266469"/>
    <w:rsid w:val="002666AE"/>
    <w:rsid w:val="00266A33"/>
    <w:rsid w:val="00270096"/>
    <w:rsid w:val="002715BC"/>
    <w:rsid w:val="0027323F"/>
    <w:rsid w:val="00273921"/>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C7B00"/>
    <w:rsid w:val="002D03E5"/>
    <w:rsid w:val="002D36EB"/>
    <w:rsid w:val="002D6BDF"/>
    <w:rsid w:val="002E1E73"/>
    <w:rsid w:val="002E2CE9"/>
    <w:rsid w:val="002E3BF7"/>
    <w:rsid w:val="002E403E"/>
    <w:rsid w:val="002E7FDF"/>
    <w:rsid w:val="002F158C"/>
    <w:rsid w:val="002F29BC"/>
    <w:rsid w:val="002F2FA8"/>
    <w:rsid w:val="002F3B3C"/>
    <w:rsid w:val="002F4093"/>
    <w:rsid w:val="002F475C"/>
    <w:rsid w:val="002F5636"/>
    <w:rsid w:val="00301261"/>
    <w:rsid w:val="003022A5"/>
    <w:rsid w:val="00305F41"/>
    <w:rsid w:val="003067EE"/>
    <w:rsid w:val="00307E51"/>
    <w:rsid w:val="00310D12"/>
    <w:rsid w:val="00311363"/>
    <w:rsid w:val="003124D9"/>
    <w:rsid w:val="0031280C"/>
    <w:rsid w:val="00315867"/>
    <w:rsid w:val="00321150"/>
    <w:rsid w:val="00324E49"/>
    <w:rsid w:val="003260D7"/>
    <w:rsid w:val="00332750"/>
    <w:rsid w:val="00336697"/>
    <w:rsid w:val="00337900"/>
    <w:rsid w:val="00337C40"/>
    <w:rsid w:val="003417FE"/>
    <w:rsid w:val="003418CB"/>
    <w:rsid w:val="003469CA"/>
    <w:rsid w:val="00346D10"/>
    <w:rsid w:val="00350CAD"/>
    <w:rsid w:val="00352D06"/>
    <w:rsid w:val="00354696"/>
    <w:rsid w:val="00354FA6"/>
    <w:rsid w:val="00355182"/>
    <w:rsid w:val="00355873"/>
    <w:rsid w:val="0035660F"/>
    <w:rsid w:val="00357664"/>
    <w:rsid w:val="0036212B"/>
    <w:rsid w:val="003628B9"/>
    <w:rsid w:val="00362D8F"/>
    <w:rsid w:val="00365F87"/>
    <w:rsid w:val="00367393"/>
    <w:rsid w:val="00367724"/>
    <w:rsid w:val="00372226"/>
    <w:rsid w:val="0037487B"/>
    <w:rsid w:val="003770F6"/>
    <w:rsid w:val="0038087D"/>
    <w:rsid w:val="00383E37"/>
    <w:rsid w:val="003878FC"/>
    <w:rsid w:val="003914E4"/>
    <w:rsid w:val="00393042"/>
    <w:rsid w:val="00394AD5"/>
    <w:rsid w:val="0039642D"/>
    <w:rsid w:val="0039714D"/>
    <w:rsid w:val="003A14FF"/>
    <w:rsid w:val="003A2E40"/>
    <w:rsid w:val="003B0158"/>
    <w:rsid w:val="003B0B56"/>
    <w:rsid w:val="003B40B6"/>
    <w:rsid w:val="003B56DB"/>
    <w:rsid w:val="003B627F"/>
    <w:rsid w:val="003B755E"/>
    <w:rsid w:val="003C228E"/>
    <w:rsid w:val="003C2708"/>
    <w:rsid w:val="003C51E7"/>
    <w:rsid w:val="003C6893"/>
    <w:rsid w:val="003C6DE2"/>
    <w:rsid w:val="003D1EFD"/>
    <w:rsid w:val="003D28BF"/>
    <w:rsid w:val="003D382D"/>
    <w:rsid w:val="003D4215"/>
    <w:rsid w:val="003D4C47"/>
    <w:rsid w:val="003D7719"/>
    <w:rsid w:val="003E40EE"/>
    <w:rsid w:val="003F0B27"/>
    <w:rsid w:val="003F1C1B"/>
    <w:rsid w:val="003F4414"/>
    <w:rsid w:val="003F5C64"/>
    <w:rsid w:val="003F6A20"/>
    <w:rsid w:val="00400F4B"/>
    <w:rsid w:val="00401144"/>
    <w:rsid w:val="00404831"/>
    <w:rsid w:val="00405607"/>
    <w:rsid w:val="00406190"/>
    <w:rsid w:val="00407661"/>
    <w:rsid w:val="00410314"/>
    <w:rsid w:val="004119B4"/>
    <w:rsid w:val="00412063"/>
    <w:rsid w:val="00412EB1"/>
    <w:rsid w:val="004139B8"/>
    <w:rsid w:val="00413DDE"/>
    <w:rsid w:val="00414118"/>
    <w:rsid w:val="00416084"/>
    <w:rsid w:val="0042067B"/>
    <w:rsid w:val="00424F8C"/>
    <w:rsid w:val="00424FE6"/>
    <w:rsid w:val="004271BA"/>
    <w:rsid w:val="00427801"/>
    <w:rsid w:val="00430497"/>
    <w:rsid w:val="0043363C"/>
    <w:rsid w:val="00434DC1"/>
    <w:rsid w:val="004350F4"/>
    <w:rsid w:val="00440486"/>
    <w:rsid w:val="004412A0"/>
    <w:rsid w:val="0044189A"/>
    <w:rsid w:val="00443627"/>
    <w:rsid w:val="004460ED"/>
    <w:rsid w:val="00446408"/>
    <w:rsid w:val="00450F27"/>
    <w:rsid w:val="004510E5"/>
    <w:rsid w:val="00452895"/>
    <w:rsid w:val="00453B07"/>
    <w:rsid w:val="00456A75"/>
    <w:rsid w:val="004571D9"/>
    <w:rsid w:val="00461960"/>
    <w:rsid w:val="00461E39"/>
    <w:rsid w:val="00462D3A"/>
    <w:rsid w:val="00463521"/>
    <w:rsid w:val="00463F70"/>
    <w:rsid w:val="00466AA7"/>
    <w:rsid w:val="00471125"/>
    <w:rsid w:val="00471E3E"/>
    <w:rsid w:val="0047437A"/>
    <w:rsid w:val="00480E42"/>
    <w:rsid w:val="00484C5D"/>
    <w:rsid w:val="0048543E"/>
    <w:rsid w:val="004864EF"/>
    <w:rsid w:val="004868C1"/>
    <w:rsid w:val="0048750F"/>
    <w:rsid w:val="00491E6D"/>
    <w:rsid w:val="00492F3C"/>
    <w:rsid w:val="004A2306"/>
    <w:rsid w:val="004A495F"/>
    <w:rsid w:val="004A4FD1"/>
    <w:rsid w:val="004A6C7B"/>
    <w:rsid w:val="004A7544"/>
    <w:rsid w:val="004B0758"/>
    <w:rsid w:val="004B3C5C"/>
    <w:rsid w:val="004B6B0F"/>
    <w:rsid w:val="004C3A2A"/>
    <w:rsid w:val="004C6FD0"/>
    <w:rsid w:val="004C7DC8"/>
    <w:rsid w:val="004D27EB"/>
    <w:rsid w:val="004D2E2D"/>
    <w:rsid w:val="004D34DC"/>
    <w:rsid w:val="004D5563"/>
    <w:rsid w:val="004D737D"/>
    <w:rsid w:val="004E2659"/>
    <w:rsid w:val="004E39EE"/>
    <w:rsid w:val="004E475C"/>
    <w:rsid w:val="004E5132"/>
    <w:rsid w:val="004E56E0"/>
    <w:rsid w:val="004E7329"/>
    <w:rsid w:val="004E7B1F"/>
    <w:rsid w:val="004E7D6D"/>
    <w:rsid w:val="004F1C90"/>
    <w:rsid w:val="004F2CB0"/>
    <w:rsid w:val="004F37B5"/>
    <w:rsid w:val="004F500C"/>
    <w:rsid w:val="004F5FCA"/>
    <w:rsid w:val="004F6066"/>
    <w:rsid w:val="005017F7"/>
    <w:rsid w:val="00501FA7"/>
    <w:rsid w:val="005034DC"/>
    <w:rsid w:val="00504476"/>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37E7"/>
    <w:rsid w:val="00524CC6"/>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1F90"/>
    <w:rsid w:val="00567B42"/>
    <w:rsid w:val="00571777"/>
    <w:rsid w:val="005739C6"/>
    <w:rsid w:val="00573C84"/>
    <w:rsid w:val="00574F5C"/>
    <w:rsid w:val="00580FF5"/>
    <w:rsid w:val="00581475"/>
    <w:rsid w:val="00582966"/>
    <w:rsid w:val="0058519C"/>
    <w:rsid w:val="0059149A"/>
    <w:rsid w:val="005956EE"/>
    <w:rsid w:val="005A083E"/>
    <w:rsid w:val="005A1D21"/>
    <w:rsid w:val="005A4C27"/>
    <w:rsid w:val="005A54AB"/>
    <w:rsid w:val="005A7CE3"/>
    <w:rsid w:val="005B36D9"/>
    <w:rsid w:val="005B4802"/>
    <w:rsid w:val="005B6799"/>
    <w:rsid w:val="005C1EA6"/>
    <w:rsid w:val="005C480E"/>
    <w:rsid w:val="005C56D1"/>
    <w:rsid w:val="005C740E"/>
    <w:rsid w:val="005D0B99"/>
    <w:rsid w:val="005D308E"/>
    <w:rsid w:val="005D3A48"/>
    <w:rsid w:val="005D79B3"/>
    <w:rsid w:val="005D7AF8"/>
    <w:rsid w:val="005E10EB"/>
    <w:rsid w:val="005E28AE"/>
    <w:rsid w:val="005E366A"/>
    <w:rsid w:val="005E4790"/>
    <w:rsid w:val="005E6FC0"/>
    <w:rsid w:val="005F2145"/>
    <w:rsid w:val="005F4350"/>
    <w:rsid w:val="005F5CC4"/>
    <w:rsid w:val="00600B61"/>
    <w:rsid w:val="006016E1"/>
    <w:rsid w:val="00602D27"/>
    <w:rsid w:val="006054B6"/>
    <w:rsid w:val="00607B15"/>
    <w:rsid w:val="00612923"/>
    <w:rsid w:val="00613D89"/>
    <w:rsid w:val="006144A1"/>
    <w:rsid w:val="00615EBB"/>
    <w:rsid w:val="00616096"/>
    <w:rsid w:val="006160A2"/>
    <w:rsid w:val="00616FB1"/>
    <w:rsid w:val="00626297"/>
    <w:rsid w:val="006302AA"/>
    <w:rsid w:val="00631D46"/>
    <w:rsid w:val="006321ED"/>
    <w:rsid w:val="00633F55"/>
    <w:rsid w:val="00633FC3"/>
    <w:rsid w:val="006363BD"/>
    <w:rsid w:val="006412DC"/>
    <w:rsid w:val="00642BC6"/>
    <w:rsid w:val="00644790"/>
    <w:rsid w:val="006448C7"/>
    <w:rsid w:val="00644F88"/>
    <w:rsid w:val="00644F8D"/>
    <w:rsid w:val="006501AF"/>
    <w:rsid w:val="00650DDE"/>
    <w:rsid w:val="006546A5"/>
    <w:rsid w:val="0065505B"/>
    <w:rsid w:val="00660CC6"/>
    <w:rsid w:val="00662BBC"/>
    <w:rsid w:val="00666A46"/>
    <w:rsid w:val="006670AC"/>
    <w:rsid w:val="0067087C"/>
    <w:rsid w:val="0067087D"/>
    <w:rsid w:val="00672307"/>
    <w:rsid w:val="00673E50"/>
    <w:rsid w:val="00674710"/>
    <w:rsid w:val="00674D48"/>
    <w:rsid w:val="006808C6"/>
    <w:rsid w:val="00682668"/>
    <w:rsid w:val="00692A68"/>
    <w:rsid w:val="00695D85"/>
    <w:rsid w:val="00696393"/>
    <w:rsid w:val="006A30A2"/>
    <w:rsid w:val="006A3579"/>
    <w:rsid w:val="006A42BA"/>
    <w:rsid w:val="006A6D23"/>
    <w:rsid w:val="006A71E1"/>
    <w:rsid w:val="006B0E8E"/>
    <w:rsid w:val="006B25DE"/>
    <w:rsid w:val="006C1C3B"/>
    <w:rsid w:val="006C28C7"/>
    <w:rsid w:val="006C4E43"/>
    <w:rsid w:val="006C643E"/>
    <w:rsid w:val="006C6F76"/>
    <w:rsid w:val="006C754B"/>
    <w:rsid w:val="006D2932"/>
    <w:rsid w:val="006D3671"/>
    <w:rsid w:val="006D67CD"/>
    <w:rsid w:val="006D7056"/>
    <w:rsid w:val="006E06C9"/>
    <w:rsid w:val="006E0A73"/>
    <w:rsid w:val="006E0FEE"/>
    <w:rsid w:val="006E1CBE"/>
    <w:rsid w:val="006E2C23"/>
    <w:rsid w:val="006E3E7A"/>
    <w:rsid w:val="006E5BF5"/>
    <w:rsid w:val="006E6C11"/>
    <w:rsid w:val="006F15CB"/>
    <w:rsid w:val="006F177F"/>
    <w:rsid w:val="006F7C0C"/>
    <w:rsid w:val="00700755"/>
    <w:rsid w:val="00703AFF"/>
    <w:rsid w:val="0070646B"/>
    <w:rsid w:val="0070647B"/>
    <w:rsid w:val="00707071"/>
    <w:rsid w:val="00710517"/>
    <w:rsid w:val="00712EF3"/>
    <w:rsid w:val="007130A2"/>
    <w:rsid w:val="00715463"/>
    <w:rsid w:val="00715A07"/>
    <w:rsid w:val="00715D3C"/>
    <w:rsid w:val="00716BBB"/>
    <w:rsid w:val="00720038"/>
    <w:rsid w:val="0072121D"/>
    <w:rsid w:val="00721686"/>
    <w:rsid w:val="007241EE"/>
    <w:rsid w:val="00730655"/>
    <w:rsid w:val="00731D77"/>
    <w:rsid w:val="00732360"/>
    <w:rsid w:val="0073390A"/>
    <w:rsid w:val="007348FA"/>
    <w:rsid w:val="00734E64"/>
    <w:rsid w:val="00735B45"/>
    <w:rsid w:val="00736B37"/>
    <w:rsid w:val="00740A35"/>
    <w:rsid w:val="00742326"/>
    <w:rsid w:val="007453FD"/>
    <w:rsid w:val="007520B4"/>
    <w:rsid w:val="00752954"/>
    <w:rsid w:val="00754012"/>
    <w:rsid w:val="00757CED"/>
    <w:rsid w:val="00764B9E"/>
    <w:rsid w:val="007655D5"/>
    <w:rsid w:val="0077174A"/>
    <w:rsid w:val="007740AC"/>
    <w:rsid w:val="0077450A"/>
    <w:rsid w:val="00775FAE"/>
    <w:rsid w:val="0077611B"/>
    <w:rsid w:val="007763C1"/>
    <w:rsid w:val="00777E82"/>
    <w:rsid w:val="00781359"/>
    <w:rsid w:val="007858F2"/>
    <w:rsid w:val="00786921"/>
    <w:rsid w:val="007A1461"/>
    <w:rsid w:val="007A1EAA"/>
    <w:rsid w:val="007A69DE"/>
    <w:rsid w:val="007A79FD"/>
    <w:rsid w:val="007B0B9D"/>
    <w:rsid w:val="007B4AB8"/>
    <w:rsid w:val="007B5284"/>
    <w:rsid w:val="007B5A43"/>
    <w:rsid w:val="007B5CDE"/>
    <w:rsid w:val="007B5FEA"/>
    <w:rsid w:val="007B6324"/>
    <w:rsid w:val="007B709B"/>
    <w:rsid w:val="007C1343"/>
    <w:rsid w:val="007C4E02"/>
    <w:rsid w:val="007C5174"/>
    <w:rsid w:val="007C5EF1"/>
    <w:rsid w:val="007C7BF5"/>
    <w:rsid w:val="007D19B7"/>
    <w:rsid w:val="007D75E5"/>
    <w:rsid w:val="007D773E"/>
    <w:rsid w:val="007E066E"/>
    <w:rsid w:val="007E1071"/>
    <w:rsid w:val="007E1356"/>
    <w:rsid w:val="007E20FC"/>
    <w:rsid w:val="007E502F"/>
    <w:rsid w:val="007E7062"/>
    <w:rsid w:val="007F0E1E"/>
    <w:rsid w:val="007F29A7"/>
    <w:rsid w:val="007F2AD0"/>
    <w:rsid w:val="00800922"/>
    <w:rsid w:val="00801E31"/>
    <w:rsid w:val="00802568"/>
    <w:rsid w:val="00804741"/>
    <w:rsid w:val="00805BE8"/>
    <w:rsid w:val="00806681"/>
    <w:rsid w:val="00816078"/>
    <w:rsid w:val="008177E3"/>
    <w:rsid w:val="00822552"/>
    <w:rsid w:val="008238A1"/>
    <w:rsid w:val="00823AA9"/>
    <w:rsid w:val="00823DAE"/>
    <w:rsid w:val="008254EE"/>
    <w:rsid w:val="008255B9"/>
    <w:rsid w:val="00825CD8"/>
    <w:rsid w:val="00827324"/>
    <w:rsid w:val="008370B6"/>
    <w:rsid w:val="00837458"/>
    <w:rsid w:val="00837AAE"/>
    <w:rsid w:val="0084004F"/>
    <w:rsid w:val="008409D9"/>
    <w:rsid w:val="008429AD"/>
    <w:rsid w:val="008429DB"/>
    <w:rsid w:val="0084475A"/>
    <w:rsid w:val="00850C75"/>
    <w:rsid w:val="00850E39"/>
    <w:rsid w:val="008513C9"/>
    <w:rsid w:val="0085477A"/>
    <w:rsid w:val="00855107"/>
    <w:rsid w:val="00855173"/>
    <w:rsid w:val="008557D9"/>
    <w:rsid w:val="00855BF7"/>
    <w:rsid w:val="00856214"/>
    <w:rsid w:val="008574DE"/>
    <w:rsid w:val="00862089"/>
    <w:rsid w:val="008621A4"/>
    <w:rsid w:val="00862CC9"/>
    <w:rsid w:val="00865636"/>
    <w:rsid w:val="0086648D"/>
    <w:rsid w:val="00866560"/>
    <w:rsid w:val="00866D5B"/>
    <w:rsid w:val="00866FF5"/>
    <w:rsid w:val="00867012"/>
    <w:rsid w:val="00871647"/>
    <w:rsid w:val="00873E1F"/>
    <w:rsid w:val="00874C16"/>
    <w:rsid w:val="00874E0D"/>
    <w:rsid w:val="00876DB6"/>
    <w:rsid w:val="008824A2"/>
    <w:rsid w:val="00883BF7"/>
    <w:rsid w:val="00886D1F"/>
    <w:rsid w:val="00891BFA"/>
    <w:rsid w:val="00891EE1"/>
    <w:rsid w:val="00893987"/>
    <w:rsid w:val="00895737"/>
    <w:rsid w:val="008963C6"/>
    <w:rsid w:val="008963EF"/>
    <w:rsid w:val="0089688E"/>
    <w:rsid w:val="008A1FBE"/>
    <w:rsid w:val="008A239D"/>
    <w:rsid w:val="008A267A"/>
    <w:rsid w:val="008B0B0E"/>
    <w:rsid w:val="008B3194"/>
    <w:rsid w:val="008B5AE7"/>
    <w:rsid w:val="008B70AF"/>
    <w:rsid w:val="008B799B"/>
    <w:rsid w:val="008C0A01"/>
    <w:rsid w:val="008C0C67"/>
    <w:rsid w:val="008C60E9"/>
    <w:rsid w:val="008D0908"/>
    <w:rsid w:val="008D1B7C"/>
    <w:rsid w:val="008D5C8E"/>
    <w:rsid w:val="008D6657"/>
    <w:rsid w:val="008D6E09"/>
    <w:rsid w:val="008E0558"/>
    <w:rsid w:val="008E1F60"/>
    <w:rsid w:val="008E307E"/>
    <w:rsid w:val="008E44B3"/>
    <w:rsid w:val="008E65D1"/>
    <w:rsid w:val="008F2EA3"/>
    <w:rsid w:val="008F3C29"/>
    <w:rsid w:val="008F4DD1"/>
    <w:rsid w:val="008F6056"/>
    <w:rsid w:val="00902C07"/>
    <w:rsid w:val="00903432"/>
    <w:rsid w:val="00905804"/>
    <w:rsid w:val="0090674E"/>
    <w:rsid w:val="009101E2"/>
    <w:rsid w:val="00911009"/>
    <w:rsid w:val="009117CB"/>
    <w:rsid w:val="00915D73"/>
    <w:rsid w:val="00916077"/>
    <w:rsid w:val="00916159"/>
    <w:rsid w:val="009170A2"/>
    <w:rsid w:val="00917DD5"/>
    <w:rsid w:val="009200E1"/>
    <w:rsid w:val="009208A6"/>
    <w:rsid w:val="00922288"/>
    <w:rsid w:val="00924514"/>
    <w:rsid w:val="009249CB"/>
    <w:rsid w:val="009251F0"/>
    <w:rsid w:val="00927316"/>
    <w:rsid w:val="00930652"/>
    <w:rsid w:val="0093276D"/>
    <w:rsid w:val="00933D12"/>
    <w:rsid w:val="00937065"/>
    <w:rsid w:val="00940285"/>
    <w:rsid w:val="009415B0"/>
    <w:rsid w:val="00947E7E"/>
    <w:rsid w:val="00950C3D"/>
    <w:rsid w:val="0095139A"/>
    <w:rsid w:val="00953E16"/>
    <w:rsid w:val="009542AC"/>
    <w:rsid w:val="00960171"/>
    <w:rsid w:val="00961BB2"/>
    <w:rsid w:val="00962108"/>
    <w:rsid w:val="009638D6"/>
    <w:rsid w:val="009669A5"/>
    <w:rsid w:val="00972B38"/>
    <w:rsid w:val="0097408E"/>
    <w:rsid w:val="00974BB2"/>
    <w:rsid w:val="00974FA7"/>
    <w:rsid w:val="009756E5"/>
    <w:rsid w:val="00977A8C"/>
    <w:rsid w:val="00977DE8"/>
    <w:rsid w:val="00983910"/>
    <w:rsid w:val="00983D53"/>
    <w:rsid w:val="009846CC"/>
    <w:rsid w:val="00984E31"/>
    <w:rsid w:val="0098651E"/>
    <w:rsid w:val="0099082C"/>
    <w:rsid w:val="00991C8E"/>
    <w:rsid w:val="009932AC"/>
    <w:rsid w:val="00994351"/>
    <w:rsid w:val="00996A8F"/>
    <w:rsid w:val="009A1DBF"/>
    <w:rsid w:val="009A4141"/>
    <w:rsid w:val="009A593C"/>
    <w:rsid w:val="009A5E87"/>
    <w:rsid w:val="009A68E6"/>
    <w:rsid w:val="009A7598"/>
    <w:rsid w:val="009B1DF8"/>
    <w:rsid w:val="009B3D20"/>
    <w:rsid w:val="009B5418"/>
    <w:rsid w:val="009B6756"/>
    <w:rsid w:val="009C0727"/>
    <w:rsid w:val="009C457E"/>
    <w:rsid w:val="009C492F"/>
    <w:rsid w:val="009C61A1"/>
    <w:rsid w:val="009C7B30"/>
    <w:rsid w:val="009D2FF2"/>
    <w:rsid w:val="009D3226"/>
    <w:rsid w:val="009D3385"/>
    <w:rsid w:val="009D35E7"/>
    <w:rsid w:val="009D5E4A"/>
    <w:rsid w:val="009D793C"/>
    <w:rsid w:val="009E16A9"/>
    <w:rsid w:val="009E375F"/>
    <w:rsid w:val="009E39D4"/>
    <w:rsid w:val="009E4EC6"/>
    <w:rsid w:val="009E5401"/>
    <w:rsid w:val="009F69A5"/>
    <w:rsid w:val="00A012A3"/>
    <w:rsid w:val="00A0353E"/>
    <w:rsid w:val="00A0649C"/>
    <w:rsid w:val="00A0758F"/>
    <w:rsid w:val="00A1233C"/>
    <w:rsid w:val="00A1570A"/>
    <w:rsid w:val="00A16AC5"/>
    <w:rsid w:val="00A211B4"/>
    <w:rsid w:val="00A22C6A"/>
    <w:rsid w:val="00A30C90"/>
    <w:rsid w:val="00A312F6"/>
    <w:rsid w:val="00A33DDF"/>
    <w:rsid w:val="00A34547"/>
    <w:rsid w:val="00A376B7"/>
    <w:rsid w:val="00A413A6"/>
    <w:rsid w:val="00A41BB4"/>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4B1E"/>
    <w:rsid w:val="00A6605B"/>
    <w:rsid w:val="00A66ADC"/>
    <w:rsid w:val="00A7147D"/>
    <w:rsid w:val="00A7218F"/>
    <w:rsid w:val="00A77C32"/>
    <w:rsid w:val="00A80086"/>
    <w:rsid w:val="00A8049F"/>
    <w:rsid w:val="00A81B15"/>
    <w:rsid w:val="00A835D9"/>
    <w:rsid w:val="00A837FF"/>
    <w:rsid w:val="00A84DC8"/>
    <w:rsid w:val="00A85DBC"/>
    <w:rsid w:val="00A87FEB"/>
    <w:rsid w:val="00A93F9F"/>
    <w:rsid w:val="00A9420E"/>
    <w:rsid w:val="00A96055"/>
    <w:rsid w:val="00A963DA"/>
    <w:rsid w:val="00A97638"/>
    <w:rsid w:val="00A97648"/>
    <w:rsid w:val="00A97F0C"/>
    <w:rsid w:val="00AA1CFD"/>
    <w:rsid w:val="00AA2239"/>
    <w:rsid w:val="00AA33D2"/>
    <w:rsid w:val="00AB0C57"/>
    <w:rsid w:val="00AB1195"/>
    <w:rsid w:val="00AB4182"/>
    <w:rsid w:val="00AB5555"/>
    <w:rsid w:val="00AB76BE"/>
    <w:rsid w:val="00AC27DB"/>
    <w:rsid w:val="00AC6D6B"/>
    <w:rsid w:val="00AD7736"/>
    <w:rsid w:val="00AE0474"/>
    <w:rsid w:val="00AE10CE"/>
    <w:rsid w:val="00AE70D4"/>
    <w:rsid w:val="00AE75F9"/>
    <w:rsid w:val="00AE7868"/>
    <w:rsid w:val="00AF0407"/>
    <w:rsid w:val="00AF4D8B"/>
    <w:rsid w:val="00B00251"/>
    <w:rsid w:val="00B04530"/>
    <w:rsid w:val="00B04F75"/>
    <w:rsid w:val="00B067CA"/>
    <w:rsid w:val="00B07A43"/>
    <w:rsid w:val="00B110DC"/>
    <w:rsid w:val="00B12B26"/>
    <w:rsid w:val="00B12DB2"/>
    <w:rsid w:val="00B144F1"/>
    <w:rsid w:val="00B163F8"/>
    <w:rsid w:val="00B168E0"/>
    <w:rsid w:val="00B1732C"/>
    <w:rsid w:val="00B2472D"/>
    <w:rsid w:val="00B24CA0"/>
    <w:rsid w:val="00B2549F"/>
    <w:rsid w:val="00B33BF2"/>
    <w:rsid w:val="00B35874"/>
    <w:rsid w:val="00B374A6"/>
    <w:rsid w:val="00B4108D"/>
    <w:rsid w:val="00B42C7C"/>
    <w:rsid w:val="00B46B55"/>
    <w:rsid w:val="00B54772"/>
    <w:rsid w:val="00B565B4"/>
    <w:rsid w:val="00B57265"/>
    <w:rsid w:val="00B6002C"/>
    <w:rsid w:val="00B6146A"/>
    <w:rsid w:val="00B6195F"/>
    <w:rsid w:val="00B62343"/>
    <w:rsid w:val="00B633AE"/>
    <w:rsid w:val="00B665D2"/>
    <w:rsid w:val="00B6737C"/>
    <w:rsid w:val="00B676E9"/>
    <w:rsid w:val="00B70A01"/>
    <w:rsid w:val="00B7214D"/>
    <w:rsid w:val="00B74372"/>
    <w:rsid w:val="00B75007"/>
    <w:rsid w:val="00B75525"/>
    <w:rsid w:val="00B80283"/>
    <w:rsid w:val="00B8095F"/>
    <w:rsid w:val="00B80B0C"/>
    <w:rsid w:val="00B80B11"/>
    <w:rsid w:val="00B831AE"/>
    <w:rsid w:val="00B8446C"/>
    <w:rsid w:val="00B85CAA"/>
    <w:rsid w:val="00B87725"/>
    <w:rsid w:val="00B95ACD"/>
    <w:rsid w:val="00BA1917"/>
    <w:rsid w:val="00BA259A"/>
    <w:rsid w:val="00BA259C"/>
    <w:rsid w:val="00BA29D3"/>
    <w:rsid w:val="00BA307F"/>
    <w:rsid w:val="00BA3471"/>
    <w:rsid w:val="00BA47E1"/>
    <w:rsid w:val="00BA5280"/>
    <w:rsid w:val="00BA5868"/>
    <w:rsid w:val="00BB14F1"/>
    <w:rsid w:val="00BB1C27"/>
    <w:rsid w:val="00BB572E"/>
    <w:rsid w:val="00BB74FD"/>
    <w:rsid w:val="00BC5982"/>
    <w:rsid w:val="00BC60BF"/>
    <w:rsid w:val="00BD28BF"/>
    <w:rsid w:val="00BD3DAC"/>
    <w:rsid w:val="00BD4306"/>
    <w:rsid w:val="00BD6404"/>
    <w:rsid w:val="00BD7BE4"/>
    <w:rsid w:val="00BE2802"/>
    <w:rsid w:val="00BE33AE"/>
    <w:rsid w:val="00BF046F"/>
    <w:rsid w:val="00BF3611"/>
    <w:rsid w:val="00BF660C"/>
    <w:rsid w:val="00BF77BD"/>
    <w:rsid w:val="00C01D50"/>
    <w:rsid w:val="00C01EB1"/>
    <w:rsid w:val="00C056DC"/>
    <w:rsid w:val="00C07A20"/>
    <w:rsid w:val="00C12AB4"/>
    <w:rsid w:val="00C1329B"/>
    <w:rsid w:val="00C16E68"/>
    <w:rsid w:val="00C20799"/>
    <w:rsid w:val="00C226AA"/>
    <w:rsid w:val="00C24C05"/>
    <w:rsid w:val="00C24D2F"/>
    <w:rsid w:val="00C24EE1"/>
    <w:rsid w:val="00C26222"/>
    <w:rsid w:val="00C26F1C"/>
    <w:rsid w:val="00C31283"/>
    <w:rsid w:val="00C33C48"/>
    <w:rsid w:val="00C340E5"/>
    <w:rsid w:val="00C3496C"/>
    <w:rsid w:val="00C35700"/>
    <w:rsid w:val="00C35AA7"/>
    <w:rsid w:val="00C41A71"/>
    <w:rsid w:val="00C42622"/>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0B3C"/>
    <w:rsid w:val="00C83BE6"/>
    <w:rsid w:val="00C85354"/>
    <w:rsid w:val="00C86ABA"/>
    <w:rsid w:val="00C903B5"/>
    <w:rsid w:val="00C943F3"/>
    <w:rsid w:val="00C96668"/>
    <w:rsid w:val="00CA08C6"/>
    <w:rsid w:val="00CA0A77"/>
    <w:rsid w:val="00CA2729"/>
    <w:rsid w:val="00CA3057"/>
    <w:rsid w:val="00CA45F8"/>
    <w:rsid w:val="00CA498A"/>
    <w:rsid w:val="00CB0305"/>
    <w:rsid w:val="00CB33C7"/>
    <w:rsid w:val="00CB6DA7"/>
    <w:rsid w:val="00CB7E4C"/>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1DDE"/>
    <w:rsid w:val="00D24DCF"/>
    <w:rsid w:val="00D25FF1"/>
    <w:rsid w:val="00D31184"/>
    <w:rsid w:val="00D3188C"/>
    <w:rsid w:val="00D35F9B"/>
    <w:rsid w:val="00D365A0"/>
    <w:rsid w:val="00D36B69"/>
    <w:rsid w:val="00D36E17"/>
    <w:rsid w:val="00D408DD"/>
    <w:rsid w:val="00D410D1"/>
    <w:rsid w:val="00D4123D"/>
    <w:rsid w:val="00D45D72"/>
    <w:rsid w:val="00D51CCD"/>
    <w:rsid w:val="00D520E4"/>
    <w:rsid w:val="00D53A38"/>
    <w:rsid w:val="00D54E61"/>
    <w:rsid w:val="00D575DD"/>
    <w:rsid w:val="00D57DFA"/>
    <w:rsid w:val="00D61FB2"/>
    <w:rsid w:val="00D63F76"/>
    <w:rsid w:val="00D67FCF"/>
    <w:rsid w:val="00D709CE"/>
    <w:rsid w:val="00D7135C"/>
    <w:rsid w:val="00D71F73"/>
    <w:rsid w:val="00D74B7E"/>
    <w:rsid w:val="00D80786"/>
    <w:rsid w:val="00D81CAB"/>
    <w:rsid w:val="00D827B8"/>
    <w:rsid w:val="00D8576F"/>
    <w:rsid w:val="00D8677F"/>
    <w:rsid w:val="00D86A29"/>
    <w:rsid w:val="00D97F0C"/>
    <w:rsid w:val="00DA1AEB"/>
    <w:rsid w:val="00DA3A86"/>
    <w:rsid w:val="00DA724C"/>
    <w:rsid w:val="00DB1CA0"/>
    <w:rsid w:val="00DB6D85"/>
    <w:rsid w:val="00DC2500"/>
    <w:rsid w:val="00DC35D8"/>
    <w:rsid w:val="00DC77DC"/>
    <w:rsid w:val="00DC7B9E"/>
    <w:rsid w:val="00DD0453"/>
    <w:rsid w:val="00DD0C2C"/>
    <w:rsid w:val="00DD19DE"/>
    <w:rsid w:val="00DD28BC"/>
    <w:rsid w:val="00DD7BDB"/>
    <w:rsid w:val="00DE221D"/>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2589F"/>
    <w:rsid w:val="00E319F1"/>
    <w:rsid w:val="00E3215E"/>
    <w:rsid w:val="00E33CD2"/>
    <w:rsid w:val="00E40E90"/>
    <w:rsid w:val="00E45C7E"/>
    <w:rsid w:val="00E531EB"/>
    <w:rsid w:val="00E54874"/>
    <w:rsid w:val="00E54B6F"/>
    <w:rsid w:val="00E55ACA"/>
    <w:rsid w:val="00E578BB"/>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04A1"/>
    <w:rsid w:val="00EA1111"/>
    <w:rsid w:val="00EA3B4F"/>
    <w:rsid w:val="00EA3C24"/>
    <w:rsid w:val="00EA5EEE"/>
    <w:rsid w:val="00EA73DF"/>
    <w:rsid w:val="00EB06B7"/>
    <w:rsid w:val="00EB094E"/>
    <w:rsid w:val="00EB2A6B"/>
    <w:rsid w:val="00EB61AE"/>
    <w:rsid w:val="00EC00B9"/>
    <w:rsid w:val="00EC322D"/>
    <w:rsid w:val="00EC3320"/>
    <w:rsid w:val="00EC3DB7"/>
    <w:rsid w:val="00EC3E92"/>
    <w:rsid w:val="00ED383A"/>
    <w:rsid w:val="00ED5B2A"/>
    <w:rsid w:val="00ED752E"/>
    <w:rsid w:val="00EE1BBD"/>
    <w:rsid w:val="00EE4131"/>
    <w:rsid w:val="00EF1543"/>
    <w:rsid w:val="00EF1EC5"/>
    <w:rsid w:val="00EF4AD8"/>
    <w:rsid w:val="00EF4C88"/>
    <w:rsid w:val="00EF55EB"/>
    <w:rsid w:val="00F00DCC"/>
    <w:rsid w:val="00F0156F"/>
    <w:rsid w:val="00F051A9"/>
    <w:rsid w:val="00F05AC8"/>
    <w:rsid w:val="00F07167"/>
    <w:rsid w:val="00F072D8"/>
    <w:rsid w:val="00F07CE0"/>
    <w:rsid w:val="00F13D05"/>
    <w:rsid w:val="00F13FAC"/>
    <w:rsid w:val="00F1679D"/>
    <w:rsid w:val="00F1682C"/>
    <w:rsid w:val="00F16B8B"/>
    <w:rsid w:val="00F16BFD"/>
    <w:rsid w:val="00F20B91"/>
    <w:rsid w:val="00F23A83"/>
    <w:rsid w:val="00F24B8B"/>
    <w:rsid w:val="00F25A98"/>
    <w:rsid w:val="00F30D2E"/>
    <w:rsid w:val="00F343B9"/>
    <w:rsid w:val="00F34746"/>
    <w:rsid w:val="00F35516"/>
    <w:rsid w:val="00F35790"/>
    <w:rsid w:val="00F36049"/>
    <w:rsid w:val="00F4136D"/>
    <w:rsid w:val="00F4212E"/>
    <w:rsid w:val="00F42C20"/>
    <w:rsid w:val="00F43E34"/>
    <w:rsid w:val="00F4505B"/>
    <w:rsid w:val="00F450E5"/>
    <w:rsid w:val="00F46789"/>
    <w:rsid w:val="00F474F9"/>
    <w:rsid w:val="00F505B7"/>
    <w:rsid w:val="00F53053"/>
    <w:rsid w:val="00F53B59"/>
    <w:rsid w:val="00F53FE2"/>
    <w:rsid w:val="00F54D91"/>
    <w:rsid w:val="00F575FF"/>
    <w:rsid w:val="00F60AEB"/>
    <w:rsid w:val="00F618EF"/>
    <w:rsid w:val="00F6209B"/>
    <w:rsid w:val="00F65582"/>
    <w:rsid w:val="00F66E75"/>
    <w:rsid w:val="00F678D7"/>
    <w:rsid w:val="00F77EB0"/>
    <w:rsid w:val="00F80D22"/>
    <w:rsid w:val="00F812E4"/>
    <w:rsid w:val="00F81AA5"/>
    <w:rsid w:val="00F86A7E"/>
    <w:rsid w:val="00F87CDD"/>
    <w:rsid w:val="00F90B69"/>
    <w:rsid w:val="00F933F0"/>
    <w:rsid w:val="00F937A3"/>
    <w:rsid w:val="00F94715"/>
    <w:rsid w:val="00F949F2"/>
    <w:rsid w:val="00F96A3D"/>
    <w:rsid w:val="00FA4353"/>
    <w:rsid w:val="00FA4718"/>
    <w:rsid w:val="00FA505F"/>
    <w:rsid w:val="00FA5848"/>
    <w:rsid w:val="00FA7F3D"/>
    <w:rsid w:val="00FB38D8"/>
    <w:rsid w:val="00FB77E3"/>
    <w:rsid w:val="00FC051F"/>
    <w:rsid w:val="00FC06FF"/>
    <w:rsid w:val="00FC69B4"/>
    <w:rsid w:val="00FD0694"/>
    <w:rsid w:val="00FD0EE0"/>
    <w:rsid w:val="00FD25BE"/>
    <w:rsid w:val="00FD2E70"/>
    <w:rsid w:val="00FD5648"/>
    <w:rsid w:val="00FD7AA7"/>
    <w:rsid w:val="00FE067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15:docId w15:val="{37A15932-B311-4547-8DD8-772F9BF3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style>
  <w:style w:type="paragraph" w:styleId="aa">
    <w:name w:val="Plain Text"/>
    <w:basedOn w:val="a"/>
    <w:link w:val="Char2"/>
    <w:uiPriority w:val="99"/>
    <w:qFormat/>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変更箇所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rPr>
  </w:style>
  <w:style w:type="character" w:customStyle="1" w:styleId="Char10">
    <w:name w:val="批注主题 Char1"/>
    <w:link w:val="af2"/>
    <w:uiPriority w:val="99"/>
    <w:qFormat/>
    <w:rPr>
      <w:b/>
      <w:bCs/>
      <w:lang w:val="en-GB" w:eastAsia="en-US"/>
    </w:rPr>
  </w:style>
  <w:style w:type="character" w:customStyle="1" w:styleId="13">
    <w:name w:val="参照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c"/>
    <w:uiPriority w:val="34"/>
    <w:qFormat/>
    <w:locked/>
    <w:rPr>
      <w:rFonts w:eastAsia="MS Mincho"/>
      <w:lang w:val="en-GB" w:eastAsia="en-US"/>
    </w:rPr>
  </w:style>
  <w:style w:type="paragraph" w:customStyle="1" w:styleId="RAN4Observation">
    <w:name w:val="RAN4 Observation"/>
    <w:basedOn w:val="afc"/>
    <w:next w:val="a"/>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a"/>
    <w:next w:val="a"/>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a0"/>
    <w:rsid w:val="00C226AA"/>
  </w:style>
  <w:style w:type="character" w:customStyle="1" w:styleId="eop">
    <w:name w:val="eop"/>
    <w:basedOn w:val="a0"/>
    <w:rsid w:val="00C226AA"/>
  </w:style>
  <w:style w:type="paragraph" w:customStyle="1" w:styleId="paragraph">
    <w:name w:val="paragraph"/>
    <w:basedOn w:val="a"/>
    <w:rsid w:val="00C226AA"/>
    <w:pPr>
      <w:spacing w:before="100" w:beforeAutospacing="1" w:after="100" w:afterAutospacing="1"/>
    </w:pPr>
    <w:rPr>
      <w:rFonts w:eastAsia="Times New Roman"/>
      <w:sz w:val="24"/>
      <w:szCs w:val="24"/>
      <w:lang w:val="en-US"/>
    </w:rPr>
  </w:style>
  <w:style w:type="paragraph" w:customStyle="1" w:styleId="3GPPText">
    <w:name w:val="3GPP Text"/>
    <w:basedOn w:val="a"/>
    <w:link w:val="3GPPTextChar"/>
    <w:qFormat/>
    <w:rsid w:val="00561F9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rsid w:val="00561F9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749">
      <w:bodyDiv w:val="1"/>
      <w:marLeft w:val="0"/>
      <w:marRight w:val="0"/>
      <w:marTop w:val="0"/>
      <w:marBottom w:val="0"/>
      <w:divBdr>
        <w:top w:val="none" w:sz="0" w:space="0" w:color="auto"/>
        <w:left w:val="none" w:sz="0" w:space="0" w:color="auto"/>
        <w:bottom w:val="none" w:sz="0" w:space="0" w:color="auto"/>
        <w:right w:val="none" w:sz="0" w:space="0" w:color="auto"/>
      </w:divBdr>
      <w:divsChild>
        <w:div w:id="1983384193">
          <w:marLeft w:val="0"/>
          <w:marRight w:val="0"/>
          <w:marTop w:val="0"/>
          <w:marBottom w:val="0"/>
          <w:divBdr>
            <w:top w:val="none" w:sz="0" w:space="0" w:color="auto"/>
            <w:left w:val="none" w:sz="0" w:space="0" w:color="auto"/>
            <w:bottom w:val="none" w:sz="0" w:space="0" w:color="auto"/>
            <w:right w:val="none" w:sz="0" w:space="0" w:color="auto"/>
          </w:divBdr>
        </w:div>
      </w:divsChild>
    </w:div>
    <w:div w:id="4661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896173">
          <w:marLeft w:val="0"/>
          <w:marRight w:val="0"/>
          <w:marTop w:val="0"/>
          <w:marBottom w:val="0"/>
          <w:divBdr>
            <w:top w:val="none" w:sz="0" w:space="0" w:color="auto"/>
            <w:left w:val="none" w:sz="0" w:space="0" w:color="auto"/>
            <w:bottom w:val="none" w:sz="0" w:space="0" w:color="auto"/>
            <w:right w:val="none" w:sz="0" w:space="0" w:color="auto"/>
          </w:divBdr>
          <w:divsChild>
            <w:div w:id="1391732211">
              <w:marLeft w:val="0"/>
              <w:marRight w:val="0"/>
              <w:marTop w:val="0"/>
              <w:marBottom w:val="0"/>
              <w:divBdr>
                <w:top w:val="none" w:sz="0" w:space="0" w:color="auto"/>
                <w:left w:val="none" w:sz="0" w:space="0" w:color="auto"/>
                <w:bottom w:val="none" w:sz="0" w:space="0" w:color="auto"/>
                <w:right w:val="none" w:sz="0" w:space="0" w:color="auto"/>
              </w:divBdr>
              <w:divsChild>
                <w:div w:id="1511488020">
                  <w:marLeft w:val="0"/>
                  <w:marRight w:val="0"/>
                  <w:marTop w:val="0"/>
                  <w:marBottom w:val="0"/>
                  <w:divBdr>
                    <w:top w:val="none" w:sz="0" w:space="0" w:color="auto"/>
                    <w:left w:val="none" w:sz="0" w:space="0" w:color="auto"/>
                    <w:bottom w:val="none" w:sz="0" w:space="0" w:color="auto"/>
                    <w:right w:val="none" w:sz="0" w:space="0" w:color="auto"/>
                  </w:divBdr>
                  <w:divsChild>
                    <w:div w:id="608583473">
                      <w:marLeft w:val="0"/>
                      <w:marRight w:val="0"/>
                      <w:marTop w:val="0"/>
                      <w:marBottom w:val="0"/>
                      <w:divBdr>
                        <w:top w:val="none" w:sz="0" w:space="0" w:color="auto"/>
                        <w:left w:val="none" w:sz="0" w:space="0" w:color="auto"/>
                        <w:bottom w:val="none" w:sz="0" w:space="0" w:color="auto"/>
                        <w:right w:val="none" w:sz="0" w:space="0" w:color="auto"/>
                      </w:divBdr>
                    </w:div>
                  </w:divsChild>
                </w:div>
                <w:div w:id="596445455">
                  <w:marLeft w:val="0"/>
                  <w:marRight w:val="0"/>
                  <w:marTop w:val="0"/>
                  <w:marBottom w:val="0"/>
                  <w:divBdr>
                    <w:top w:val="none" w:sz="0" w:space="0" w:color="auto"/>
                    <w:left w:val="none" w:sz="0" w:space="0" w:color="auto"/>
                    <w:bottom w:val="none" w:sz="0" w:space="0" w:color="auto"/>
                    <w:right w:val="none" w:sz="0" w:space="0" w:color="auto"/>
                  </w:divBdr>
                  <w:divsChild>
                    <w:div w:id="1828937969">
                      <w:marLeft w:val="0"/>
                      <w:marRight w:val="0"/>
                      <w:marTop w:val="0"/>
                      <w:marBottom w:val="0"/>
                      <w:divBdr>
                        <w:top w:val="none" w:sz="0" w:space="0" w:color="auto"/>
                        <w:left w:val="none" w:sz="0" w:space="0" w:color="auto"/>
                        <w:bottom w:val="none" w:sz="0" w:space="0" w:color="auto"/>
                        <w:right w:val="none" w:sz="0" w:space="0" w:color="auto"/>
                      </w:divBdr>
                    </w:div>
                  </w:divsChild>
                </w:div>
                <w:div w:id="372923116">
                  <w:marLeft w:val="0"/>
                  <w:marRight w:val="0"/>
                  <w:marTop w:val="0"/>
                  <w:marBottom w:val="0"/>
                  <w:divBdr>
                    <w:top w:val="none" w:sz="0" w:space="0" w:color="auto"/>
                    <w:left w:val="none" w:sz="0" w:space="0" w:color="auto"/>
                    <w:bottom w:val="none" w:sz="0" w:space="0" w:color="auto"/>
                    <w:right w:val="none" w:sz="0" w:space="0" w:color="auto"/>
                  </w:divBdr>
                  <w:divsChild>
                    <w:div w:id="2140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27783">
      <w:bodyDiv w:val="1"/>
      <w:marLeft w:val="0"/>
      <w:marRight w:val="0"/>
      <w:marTop w:val="0"/>
      <w:marBottom w:val="0"/>
      <w:divBdr>
        <w:top w:val="none" w:sz="0" w:space="0" w:color="auto"/>
        <w:left w:val="none" w:sz="0" w:space="0" w:color="auto"/>
        <w:bottom w:val="none" w:sz="0" w:space="0" w:color="auto"/>
        <w:right w:val="none" w:sz="0" w:space="0" w:color="auto"/>
      </w:divBdr>
      <w:divsChild>
        <w:div w:id="664478383">
          <w:marLeft w:val="0"/>
          <w:marRight w:val="0"/>
          <w:marTop w:val="0"/>
          <w:marBottom w:val="0"/>
          <w:divBdr>
            <w:top w:val="none" w:sz="0" w:space="0" w:color="auto"/>
            <w:left w:val="none" w:sz="0" w:space="0" w:color="auto"/>
            <w:bottom w:val="none" w:sz="0" w:space="0" w:color="auto"/>
            <w:right w:val="none" w:sz="0" w:space="0" w:color="auto"/>
          </w:divBdr>
          <w:divsChild>
            <w:div w:id="536551480">
              <w:marLeft w:val="0"/>
              <w:marRight w:val="0"/>
              <w:marTop w:val="0"/>
              <w:marBottom w:val="0"/>
              <w:divBdr>
                <w:top w:val="none" w:sz="0" w:space="0" w:color="auto"/>
                <w:left w:val="none" w:sz="0" w:space="0" w:color="auto"/>
                <w:bottom w:val="none" w:sz="0" w:space="0" w:color="auto"/>
                <w:right w:val="none" w:sz="0" w:space="0" w:color="auto"/>
              </w:divBdr>
              <w:divsChild>
                <w:div w:id="486558095">
                  <w:marLeft w:val="0"/>
                  <w:marRight w:val="0"/>
                  <w:marTop w:val="0"/>
                  <w:marBottom w:val="0"/>
                  <w:divBdr>
                    <w:top w:val="none" w:sz="0" w:space="0" w:color="auto"/>
                    <w:left w:val="none" w:sz="0" w:space="0" w:color="auto"/>
                    <w:bottom w:val="none" w:sz="0" w:space="0" w:color="auto"/>
                    <w:right w:val="none" w:sz="0" w:space="0" w:color="auto"/>
                  </w:divBdr>
                  <w:divsChild>
                    <w:div w:id="1330065056">
                      <w:marLeft w:val="0"/>
                      <w:marRight w:val="0"/>
                      <w:marTop w:val="0"/>
                      <w:marBottom w:val="0"/>
                      <w:divBdr>
                        <w:top w:val="none" w:sz="0" w:space="0" w:color="auto"/>
                        <w:left w:val="none" w:sz="0" w:space="0" w:color="auto"/>
                        <w:bottom w:val="none" w:sz="0" w:space="0" w:color="auto"/>
                        <w:right w:val="none" w:sz="0" w:space="0" w:color="auto"/>
                      </w:divBdr>
                    </w:div>
                    <w:div w:id="953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1878">
      <w:bodyDiv w:val="1"/>
      <w:marLeft w:val="0"/>
      <w:marRight w:val="0"/>
      <w:marTop w:val="0"/>
      <w:marBottom w:val="0"/>
      <w:divBdr>
        <w:top w:val="none" w:sz="0" w:space="0" w:color="auto"/>
        <w:left w:val="none" w:sz="0" w:space="0" w:color="auto"/>
        <w:bottom w:val="none" w:sz="0" w:space="0" w:color="auto"/>
        <w:right w:val="none" w:sz="0" w:space="0" w:color="auto"/>
      </w:divBdr>
      <w:divsChild>
        <w:div w:id="834688190">
          <w:marLeft w:val="0"/>
          <w:marRight w:val="0"/>
          <w:marTop w:val="0"/>
          <w:marBottom w:val="0"/>
          <w:divBdr>
            <w:top w:val="none" w:sz="0" w:space="0" w:color="auto"/>
            <w:left w:val="none" w:sz="0" w:space="0" w:color="auto"/>
            <w:bottom w:val="none" w:sz="0" w:space="0" w:color="auto"/>
            <w:right w:val="none" w:sz="0" w:space="0" w:color="auto"/>
          </w:divBdr>
          <w:divsChild>
            <w:div w:id="250312897">
              <w:marLeft w:val="0"/>
              <w:marRight w:val="0"/>
              <w:marTop w:val="0"/>
              <w:marBottom w:val="0"/>
              <w:divBdr>
                <w:top w:val="none" w:sz="0" w:space="0" w:color="auto"/>
                <w:left w:val="none" w:sz="0" w:space="0" w:color="auto"/>
                <w:bottom w:val="none" w:sz="0" w:space="0" w:color="auto"/>
                <w:right w:val="none" w:sz="0" w:space="0" w:color="auto"/>
              </w:divBdr>
              <w:divsChild>
                <w:div w:id="825366263">
                  <w:marLeft w:val="0"/>
                  <w:marRight w:val="0"/>
                  <w:marTop w:val="0"/>
                  <w:marBottom w:val="0"/>
                  <w:divBdr>
                    <w:top w:val="none" w:sz="0" w:space="0" w:color="auto"/>
                    <w:left w:val="none" w:sz="0" w:space="0" w:color="auto"/>
                    <w:bottom w:val="none" w:sz="0" w:space="0" w:color="auto"/>
                    <w:right w:val="none" w:sz="0" w:space="0" w:color="auto"/>
                  </w:divBdr>
                  <w:divsChild>
                    <w:div w:id="1107654872">
                      <w:marLeft w:val="0"/>
                      <w:marRight w:val="0"/>
                      <w:marTop w:val="0"/>
                      <w:marBottom w:val="0"/>
                      <w:divBdr>
                        <w:top w:val="none" w:sz="0" w:space="0" w:color="auto"/>
                        <w:left w:val="none" w:sz="0" w:space="0" w:color="auto"/>
                        <w:bottom w:val="none" w:sz="0" w:space="0" w:color="auto"/>
                        <w:right w:val="none" w:sz="0" w:space="0" w:color="auto"/>
                      </w:divBdr>
                    </w:div>
                  </w:divsChild>
                </w:div>
                <w:div w:id="210266997">
                  <w:marLeft w:val="0"/>
                  <w:marRight w:val="0"/>
                  <w:marTop w:val="0"/>
                  <w:marBottom w:val="0"/>
                  <w:divBdr>
                    <w:top w:val="none" w:sz="0" w:space="0" w:color="auto"/>
                    <w:left w:val="none" w:sz="0" w:space="0" w:color="auto"/>
                    <w:bottom w:val="none" w:sz="0" w:space="0" w:color="auto"/>
                    <w:right w:val="none" w:sz="0" w:space="0" w:color="auto"/>
                  </w:divBdr>
                  <w:divsChild>
                    <w:div w:id="128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600">
      <w:bodyDiv w:val="1"/>
      <w:marLeft w:val="0"/>
      <w:marRight w:val="0"/>
      <w:marTop w:val="0"/>
      <w:marBottom w:val="0"/>
      <w:divBdr>
        <w:top w:val="none" w:sz="0" w:space="0" w:color="auto"/>
        <w:left w:val="none" w:sz="0" w:space="0" w:color="auto"/>
        <w:bottom w:val="none" w:sz="0" w:space="0" w:color="auto"/>
        <w:right w:val="none" w:sz="0" w:space="0" w:color="auto"/>
      </w:divBdr>
      <w:divsChild>
        <w:div w:id="2068261275">
          <w:marLeft w:val="0"/>
          <w:marRight w:val="0"/>
          <w:marTop w:val="0"/>
          <w:marBottom w:val="0"/>
          <w:divBdr>
            <w:top w:val="none" w:sz="0" w:space="0" w:color="auto"/>
            <w:left w:val="none" w:sz="0" w:space="0" w:color="auto"/>
            <w:bottom w:val="none" w:sz="0" w:space="0" w:color="auto"/>
            <w:right w:val="none" w:sz="0" w:space="0" w:color="auto"/>
          </w:divBdr>
          <w:divsChild>
            <w:div w:id="316541442">
              <w:marLeft w:val="0"/>
              <w:marRight w:val="0"/>
              <w:marTop w:val="0"/>
              <w:marBottom w:val="0"/>
              <w:divBdr>
                <w:top w:val="none" w:sz="0" w:space="0" w:color="auto"/>
                <w:left w:val="none" w:sz="0" w:space="0" w:color="auto"/>
                <w:bottom w:val="none" w:sz="0" w:space="0" w:color="auto"/>
                <w:right w:val="none" w:sz="0" w:space="0" w:color="auto"/>
              </w:divBdr>
              <w:divsChild>
                <w:div w:id="1806312546">
                  <w:marLeft w:val="0"/>
                  <w:marRight w:val="0"/>
                  <w:marTop w:val="0"/>
                  <w:marBottom w:val="0"/>
                  <w:divBdr>
                    <w:top w:val="none" w:sz="0" w:space="0" w:color="auto"/>
                    <w:left w:val="none" w:sz="0" w:space="0" w:color="auto"/>
                    <w:bottom w:val="none" w:sz="0" w:space="0" w:color="auto"/>
                    <w:right w:val="none" w:sz="0" w:space="0" w:color="auto"/>
                  </w:divBdr>
                  <w:divsChild>
                    <w:div w:id="1072318273">
                      <w:marLeft w:val="0"/>
                      <w:marRight w:val="0"/>
                      <w:marTop w:val="0"/>
                      <w:marBottom w:val="0"/>
                      <w:divBdr>
                        <w:top w:val="none" w:sz="0" w:space="0" w:color="auto"/>
                        <w:left w:val="none" w:sz="0" w:space="0" w:color="auto"/>
                        <w:bottom w:val="none" w:sz="0" w:space="0" w:color="auto"/>
                        <w:right w:val="none" w:sz="0" w:space="0" w:color="auto"/>
                      </w:divBdr>
                    </w:div>
                    <w:div w:id="851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160">
      <w:bodyDiv w:val="1"/>
      <w:marLeft w:val="0"/>
      <w:marRight w:val="0"/>
      <w:marTop w:val="0"/>
      <w:marBottom w:val="0"/>
      <w:divBdr>
        <w:top w:val="none" w:sz="0" w:space="0" w:color="auto"/>
        <w:left w:val="none" w:sz="0" w:space="0" w:color="auto"/>
        <w:bottom w:val="none" w:sz="0" w:space="0" w:color="auto"/>
        <w:right w:val="none" w:sz="0" w:space="0" w:color="auto"/>
      </w:divBdr>
    </w:div>
    <w:div w:id="960960897">
      <w:bodyDiv w:val="1"/>
      <w:marLeft w:val="0"/>
      <w:marRight w:val="0"/>
      <w:marTop w:val="0"/>
      <w:marBottom w:val="0"/>
      <w:divBdr>
        <w:top w:val="none" w:sz="0" w:space="0" w:color="auto"/>
        <w:left w:val="none" w:sz="0" w:space="0" w:color="auto"/>
        <w:bottom w:val="none" w:sz="0" w:space="0" w:color="auto"/>
        <w:right w:val="none" w:sz="0" w:space="0" w:color="auto"/>
      </w:divBdr>
      <w:divsChild>
        <w:div w:id="860778225">
          <w:marLeft w:val="0"/>
          <w:marRight w:val="0"/>
          <w:marTop w:val="0"/>
          <w:marBottom w:val="0"/>
          <w:divBdr>
            <w:top w:val="none" w:sz="0" w:space="0" w:color="auto"/>
            <w:left w:val="none" w:sz="0" w:space="0" w:color="auto"/>
            <w:bottom w:val="none" w:sz="0" w:space="0" w:color="auto"/>
            <w:right w:val="none" w:sz="0" w:space="0" w:color="auto"/>
          </w:divBdr>
          <w:divsChild>
            <w:div w:id="1673874645">
              <w:marLeft w:val="0"/>
              <w:marRight w:val="0"/>
              <w:marTop w:val="0"/>
              <w:marBottom w:val="0"/>
              <w:divBdr>
                <w:top w:val="none" w:sz="0" w:space="0" w:color="auto"/>
                <w:left w:val="none" w:sz="0" w:space="0" w:color="auto"/>
                <w:bottom w:val="none" w:sz="0" w:space="0" w:color="auto"/>
                <w:right w:val="none" w:sz="0" w:space="0" w:color="auto"/>
              </w:divBdr>
              <w:divsChild>
                <w:div w:id="212079642">
                  <w:marLeft w:val="0"/>
                  <w:marRight w:val="0"/>
                  <w:marTop w:val="0"/>
                  <w:marBottom w:val="0"/>
                  <w:divBdr>
                    <w:top w:val="none" w:sz="0" w:space="0" w:color="auto"/>
                    <w:left w:val="none" w:sz="0" w:space="0" w:color="auto"/>
                    <w:bottom w:val="none" w:sz="0" w:space="0" w:color="auto"/>
                    <w:right w:val="none" w:sz="0" w:space="0" w:color="auto"/>
                  </w:divBdr>
                  <w:divsChild>
                    <w:div w:id="1662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9685">
      <w:bodyDiv w:val="1"/>
      <w:marLeft w:val="0"/>
      <w:marRight w:val="0"/>
      <w:marTop w:val="0"/>
      <w:marBottom w:val="0"/>
      <w:divBdr>
        <w:top w:val="none" w:sz="0" w:space="0" w:color="auto"/>
        <w:left w:val="none" w:sz="0" w:space="0" w:color="auto"/>
        <w:bottom w:val="none" w:sz="0" w:space="0" w:color="auto"/>
        <w:right w:val="none" w:sz="0" w:space="0" w:color="auto"/>
      </w:divBdr>
      <w:divsChild>
        <w:div w:id="1957439739">
          <w:marLeft w:val="0"/>
          <w:marRight w:val="0"/>
          <w:marTop w:val="0"/>
          <w:marBottom w:val="0"/>
          <w:divBdr>
            <w:top w:val="none" w:sz="0" w:space="0" w:color="auto"/>
            <w:left w:val="none" w:sz="0" w:space="0" w:color="auto"/>
            <w:bottom w:val="none" w:sz="0" w:space="0" w:color="auto"/>
            <w:right w:val="none" w:sz="0" w:space="0" w:color="auto"/>
          </w:divBdr>
          <w:divsChild>
            <w:div w:id="1662008194">
              <w:marLeft w:val="0"/>
              <w:marRight w:val="0"/>
              <w:marTop w:val="0"/>
              <w:marBottom w:val="0"/>
              <w:divBdr>
                <w:top w:val="none" w:sz="0" w:space="0" w:color="auto"/>
                <w:left w:val="none" w:sz="0" w:space="0" w:color="auto"/>
                <w:bottom w:val="none" w:sz="0" w:space="0" w:color="auto"/>
                <w:right w:val="none" w:sz="0" w:space="0" w:color="auto"/>
              </w:divBdr>
              <w:divsChild>
                <w:div w:id="2104716712">
                  <w:marLeft w:val="0"/>
                  <w:marRight w:val="0"/>
                  <w:marTop w:val="0"/>
                  <w:marBottom w:val="0"/>
                  <w:divBdr>
                    <w:top w:val="none" w:sz="0" w:space="0" w:color="auto"/>
                    <w:left w:val="none" w:sz="0" w:space="0" w:color="auto"/>
                    <w:bottom w:val="none" w:sz="0" w:space="0" w:color="auto"/>
                    <w:right w:val="none" w:sz="0" w:space="0" w:color="auto"/>
                  </w:divBdr>
                  <w:divsChild>
                    <w:div w:id="2060280604">
                      <w:marLeft w:val="0"/>
                      <w:marRight w:val="0"/>
                      <w:marTop w:val="0"/>
                      <w:marBottom w:val="0"/>
                      <w:divBdr>
                        <w:top w:val="none" w:sz="0" w:space="0" w:color="auto"/>
                        <w:left w:val="none" w:sz="0" w:space="0" w:color="auto"/>
                        <w:bottom w:val="none" w:sz="0" w:space="0" w:color="auto"/>
                        <w:right w:val="none" w:sz="0" w:space="0" w:color="auto"/>
                      </w:divBdr>
                    </w:div>
                    <w:div w:id="1213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6863">
      <w:bodyDiv w:val="1"/>
      <w:marLeft w:val="0"/>
      <w:marRight w:val="0"/>
      <w:marTop w:val="0"/>
      <w:marBottom w:val="0"/>
      <w:divBdr>
        <w:top w:val="none" w:sz="0" w:space="0" w:color="auto"/>
        <w:left w:val="none" w:sz="0" w:space="0" w:color="auto"/>
        <w:bottom w:val="none" w:sz="0" w:space="0" w:color="auto"/>
        <w:right w:val="none" w:sz="0" w:space="0" w:color="auto"/>
      </w:divBdr>
    </w:div>
    <w:div w:id="1247611972">
      <w:bodyDiv w:val="1"/>
      <w:marLeft w:val="0"/>
      <w:marRight w:val="0"/>
      <w:marTop w:val="0"/>
      <w:marBottom w:val="0"/>
      <w:divBdr>
        <w:top w:val="none" w:sz="0" w:space="0" w:color="auto"/>
        <w:left w:val="none" w:sz="0" w:space="0" w:color="auto"/>
        <w:bottom w:val="none" w:sz="0" w:space="0" w:color="auto"/>
        <w:right w:val="none" w:sz="0" w:space="0" w:color="auto"/>
      </w:divBdr>
      <w:divsChild>
        <w:div w:id="316961889">
          <w:marLeft w:val="0"/>
          <w:marRight w:val="0"/>
          <w:marTop w:val="0"/>
          <w:marBottom w:val="0"/>
          <w:divBdr>
            <w:top w:val="none" w:sz="0" w:space="0" w:color="auto"/>
            <w:left w:val="none" w:sz="0" w:space="0" w:color="auto"/>
            <w:bottom w:val="none" w:sz="0" w:space="0" w:color="auto"/>
            <w:right w:val="none" w:sz="0" w:space="0" w:color="auto"/>
          </w:divBdr>
          <w:divsChild>
            <w:div w:id="1241477492">
              <w:marLeft w:val="0"/>
              <w:marRight w:val="0"/>
              <w:marTop w:val="0"/>
              <w:marBottom w:val="0"/>
              <w:divBdr>
                <w:top w:val="none" w:sz="0" w:space="0" w:color="auto"/>
                <w:left w:val="none" w:sz="0" w:space="0" w:color="auto"/>
                <w:bottom w:val="none" w:sz="0" w:space="0" w:color="auto"/>
                <w:right w:val="none" w:sz="0" w:space="0" w:color="auto"/>
              </w:divBdr>
              <w:divsChild>
                <w:div w:id="1847867558">
                  <w:marLeft w:val="0"/>
                  <w:marRight w:val="0"/>
                  <w:marTop w:val="0"/>
                  <w:marBottom w:val="0"/>
                  <w:divBdr>
                    <w:top w:val="none" w:sz="0" w:space="0" w:color="auto"/>
                    <w:left w:val="none" w:sz="0" w:space="0" w:color="auto"/>
                    <w:bottom w:val="none" w:sz="0" w:space="0" w:color="auto"/>
                    <w:right w:val="none" w:sz="0" w:space="0" w:color="auto"/>
                  </w:divBdr>
                  <w:divsChild>
                    <w:div w:id="1357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1692">
      <w:bodyDiv w:val="1"/>
      <w:marLeft w:val="0"/>
      <w:marRight w:val="0"/>
      <w:marTop w:val="0"/>
      <w:marBottom w:val="0"/>
      <w:divBdr>
        <w:top w:val="none" w:sz="0" w:space="0" w:color="auto"/>
        <w:left w:val="none" w:sz="0" w:space="0" w:color="auto"/>
        <w:bottom w:val="none" w:sz="0" w:space="0" w:color="auto"/>
        <w:right w:val="none" w:sz="0" w:space="0" w:color="auto"/>
      </w:divBdr>
    </w:div>
    <w:div w:id="1341856454">
      <w:bodyDiv w:val="1"/>
      <w:marLeft w:val="0"/>
      <w:marRight w:val="0"/>
      <w:marTop w:val="0"/>
      <w:marBottom w:val="0"/>
      <w:divBdr>
        <w:top w:val="none" w:sz="0" w:space="0" w:color="auto"/>
        <w:left w:val="none" w:sz="0" w:space="0" w:color="auto"/>
        <w:bottom w:val="none" w:sz="0" w:space="0" w:color="auto"/>
        <w:right w:val="none" w:sz="0" w:space="0" w:color="auto"/>
      </w:divBdr>
      <w:divsChild>
        <w:div w:id="550968307">
          <w:marLeft w:val="0"/>
          <w:marRight w:val="0"/>
          <w:marTop w:val="0"/>
          <w:marBottom w:val="0"/>
          <w:divBdr>
            <w:top w:val="none" w:sz="0" w:space="0" w:color="auto"/>
            <w:left w:val="none" w:sz="0" w:space="0" w:color="auto"/>
            <w:bottom w:val="none" w:sz="0" w:space="0" w:color="auto"/>
            <w:right w:val="none" w:sz="0" w:space="0" w:color="auto"/>
          </w:divBdr>
          <w:divsChild>
            <w:div w:id="1983803137">
              <w:marLeft w:val="0"/>
              <w:marRight w:val="0"/>
              <w:marTop w:val="0"/>
              <w:marBottom w:val="0"/>
              <w:divBdr>
                <w:top w:val="none" w:sz="0" w:space="0" w:color="auto"/>
                <w:left w:val="none" w:sz="0" w:space="0" w:color="auto"/>
                <w:bottom w:val="none" w:sz="0" w:space="0" w:color="auto"/>
                <w:right w:val="none" w:sz="0" w:space="0" w:color="auto"/>
              </w:divBdr>
              <w:divsChild>
                <w:div w:id="136344159">
                  <w:marLeft w:val="0"/>
                  <w:marRight w:val="0"/>
                  <w:marTop w:val="0"/>
                  <w:marBottom w:val="0"/>
                  <w:divBdr>
                    <w:top w:val="none" w:sz="0" w:space="0" w:color="auto"/>
                    <w:left w:val="none" w:sz="0" w:space="0" w:color="auto"/>
                    <w:bottom w:val="none" w:sz="0" w:space="0" w:color="auto"/>
                    <w:right w:val="none" w:sz="0" w:space="0" w:color="auto"/>
                  </w:divBdr>
                  <w:divsChild>
                    <w:div w:id="18447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8735">
      <w:bodyDiv w:val="1"/>
      <w:marLeft w:val="0"/>
      <w:marRight w:val="0"/>
      <w:marTop w:val="0"/>
      <w:marBottom w:val="0"/>
      <w:divBdr>
        <w:top w:val="none" w:sz="0" w:space="0" w:color="auto"/>
        <w:left w:val="none" w:sz="0" w:space="0" w:color="auto"/>
        <w:bottom w:val="none" w:sz="0" w:space="0" w:color="auto"/>
        <w:right w:val="none" w:sz="0" w:space="0" w:color="auto"/>
      </w:divBdr>
      <w:divsChild>
        <w:div w:id="1919904334">
          <w:marLeft w:val="0"/>
          <w:marRight w:val="0"/>
          <w:marTop w:val="0"/>
          <w:marBottom w:val="0"/>
          <w:divBdr>
            <w:top w:val="none" w:sz="0" w:space="0" w:color="auto"/>
            <w:left w:val="none" w:sz="0" w:space="0" w:color="auto"/>
            <w:bottom w:val="none" w:sz="0" w:space="0" w:color="auto"/>
            <w:right w:val="none" w:sz="0" w:space="0" w:color="auto"/>
          </w:divBdr>
          <w:divsChild>
            <w:div w:id="2104646435">
              <w:marLeft w:val="0"/>
              <w:marRight w:val="0"/>
              <w:marTop w:val="0"/>
              <w:marBottom w:val="0"/>
              <w:divBdr>
                <w:top w:val="none" w:sz="0" w:space="0" w:color="auto"/>
                <w:left w:val="none" w:sz="0" w:space="0" w:color="auto"/>
                <w:bottom w:val="none" w:sz="0" w:space="0" w:color="auto"/>
                <w:right w:val="none" w:sz="0" w:space="0" w:color="auto"/>
              </w:divBdr>
              <w:divsChild>
                <w:div w:id="209151968">
                  <w:marLeft w:val="0"/>
                  <w:marRight w:val="0"/>
                  <w:marTop w:val="0"/>
                  <w:marBottom w:val="0"/>
                  <w:divBdr>
                    <w:top w:val="none" w:sz="0" w:space="0" w:color="auto"/>
                    <w:left w:val="none" w:sz="0" w:space="0" w:color="auto"/>
                    <w:bottom w:val="none" w:sz="0" w:space="0" w:color="auto"/>
                    <w:right w:val="none" w:sz="0" w:space="0" w:color="auto"/>
                  </w:divBdr>
                  <w:divsChild>
                    <w:div w:id="324624401">
                      <w:marLeft w:val="0"/>
                      <w:marRight w:val="0"/>
                      <w:marTop w:val="0"/>
                      <w:marBottom w:val="0"/>
                      <w:divBdr>
                        <w:top w:val="none" w:sz="0" w:space="0" w:color="auto"/>
                        <w:left w:val="none" w:sz="0" w:space="0" w:color="auto"/>
                        <w:bottom w:val="none" w:sz="0" w:space="0" w:color="auto"/>
                        <w:right w:val="none" w:sz="0" w:space="0" w:color="auto"/>
                      </w:divBdr>
                    </w:div>
                  </w:divsChild>
                </w:div>
                <w:div w:id="766116884">
                  <w:marLeft w:val="0"/>
                  <w:marRight w:val="0"/>
                  <w:marTop w:val="0"/>
                  <w:marBottom w:val="0"/>
                  <w:divBdr>
                    <w:top w:val="none" w:sz="0" w:space="0" w:color="auto"/>
                    <w:left w:val="none" w:sz="0" w:space="0" w:color="auto"/>
                    <w:bottom w:val="none" w:sz="0" w:space="0" w:color="auto"/>
                    <w:right w:val="none" w:sz="0" w:space="0" w:color="auto"/>
                  </w:divBdr>
                  <w:divsChild>
                    <w:div w:id="593590475">
                      <w:marLeft w:val="0"/>
                      <w:marRight w:val="0"/>
                      <w:marTop w:val="0"/>
                      <w:marBottom w:val="0"/>
                      <w:divBdr>
                        <w:top w:val="none" w:sz="0" w:space="0" w:color="auto"/>
                        <w:left w:val="none" w:sz="0" w:space="0" w:color="auto"/>
                        <w:bottom w:val="none" w:sz="0" w:space="0" w:color="auto"/>
                        <w:right w:val="none" w:sz="0" w:space="0" w:color="auto"/>
                      </w:divBdr>
                    </w:div>
                    <w:div w:id="510073150">
                      <w:marLeft w:val="0"/>
                      <w:marRight w:val="0"/>
                      <w:marTop w:val="0"/>
                      <w:marBottom w:val="0"/>
                      <w:divBdr>
                        <w:top w:val="none" w:sz="0" w:space="0" w:color="auto"/>
                        <w:left w:val="none" w:sz="0" w:space="0" w:color="auto"/>
                        <w:bottom w:val="none" w:sz="0" w:space="0" w:color="auto"/>
                        <w:right w:val="none" w:sz="0" w:space="0" w:color="auto"/>
                      </w:divBdr>
                    </w:div>
                    <w:div w:id="2123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873">
      <w:bodyDiv w:val="1"/>
      <w:marLeft w:val="0"/>
      <w:marRight w:val="0"/>
      <w:marTop w:val="0"/>
      <w:marBottom w:val="0"/>
      <w:divBdr>
        <w:top w:val="none" w:sz="0" w:space="0" w:color="auto"/>
        <w:left w:val="none" w:sz="0" w:space="0" w:color="auto"/>
        <w:bottom w:val="none" w:sz="0" w:space="0" w:color="auto"/>
        <w:right w:val="none" w:sz="0" w:space="0" w:color="auto"/>
      </w:divBdr>
      <w:divsChild>
        <w:div w:id="996955558">
          <w:marLeft w:val="0"/>
          <w:marRight w:val="0"/>
          <w:marTop w:val="0"/>
          <w:marBottom w:val="0"/>
          <w:divBdr>
            <w:top w:val="none" w:sz="0" w:space="0" w:color="auto"/>
            <w:left w:val="none" w:sz="0" w:space="0" w:color="auto"/>
            <w:bottom w:val="none" w:sz="0" w:space="0" w:color="auto"/>
            <w:right w:val="none" w:sz="0" w:space="0" w:color="auto"/>
          </w:divBdr>
          <w:divsChild>
            <w:div w:id="2057391865">
              <w:marLeft w:val="0"/>
              <w:marRight w:val="0"/>
              <w:marTop w:val="0"/>
              <w:marBottom w:val="0"/>
              <w:divBdr>
                <w:top w:val="none" w:sz="0" w:space="0" w:color="auto"/>
                <w:left w:val="none" w:sz="0" w:space="0" w:color="auto"/>
                <w:bottom w:val="none" w:sz="0" w:space="0" w:color="auto"/>
                <w:right w:val="none" w:sz="0" w:space="0" w:color="auto"/>
              </w:divBdr>
              <w:divsChild>
                <w:div w:id="1267809124">
                  <w:marLeft w:val="0"/>
                  <w:marRight w:val="0"/>
                  <w:marTop w:val="0"/>
                  <w:marBottom w:val="0"/>
                  <w:divBdr>
                    <w:top w:val="none" w:sz="0" w:space="0" w:color="auto"/>
                    <w:left w:val="none" w:sz="0" w:space="0" w:color="auto"/>
                    <w:bottom w:val="none" w:sz="0" w:space="0" w:color="auto"/>
                    <w:right w:val="none" w:sz="0" w:space="0" w:color="auto"/>
                  </w:divBdr>
                  <w:divsChild>
                    <w:div w:id="619535951">
                      <w:marLeft w:val="0"/>
                      <w:marRight w:val="0"/>
                      <w:marTop w:val="0"/>
                      <w:marBottom w:val="0"/>
                      <w:divBdr>
                        <w:top w:val="none" w:sz="0" w:space="0" w:color="auto"/>
                        <w:left w:val="none" w:sz="0" w:space="0" w:color="auto"/>
                        <w:bottom w:val="none" w:sz="0" w:space="0" w:color="auto"/>
                        <w:right w:val="none" w:sz="0" w:space="0" w:color="auto"/>
                      </w:divBdr>
                    </w:div>
                    <w:div w:id="28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093">
      <w:bodyDiv w:val="1"/>
      <w:marLeft w:val="0"/>
      <w:marRight w:val="0"/>
      <w:marTop w:val="0"/>
      <w:marBottom w:val="0"/>
      <w:divBdr>
        <w:top w:val="none" w:sz="0" w:space="0" w:color="auto"/>
        <w:left w:val="none" w:sz="0" w:space="0" w:color="auto"/>
        <w:bottom w:val="none" w:sz="0" w:space="0" w:color="auto"/>
        <w:right w:val="none" w:sz="0" w:space="0" w:color="auto"/>
      </w:divBdr>
      <w:divsChild>
        <w:div w:id="362902612">
          <w:marLeft w:val="0"/>
          <w:marRight w:val="0"/>
          <w:marTop w:val="0"/>
          <w:marBottom w:val="0"/>
          <w:divBdr>
            <w:top w:val="none" w:sz="0" w:space="0" w:color="auto"/>
            <w:left w:val="none" w:sz="0" w:space="0" w:color="auto"/>
            <w:bottom w:val="none" w:sz="0" w:space="0" w:color="auto"/>
            <w:right w:val="none" w:sz="0" w:space="0" w:color="auto"/>
          </w:divBdr>
          <w:divsChild>
            <w:div w:id="1025863315">
              <w:marLeft w:val="0"/>
              <w:marRight w:val="0"/>
              <w:marTop w:val="0"/>
              <w:marBottom w:val="0"/>
              <w:divBdr>
                <w:top w:val="none" w:sz="0" w:space="0" w:color="auto"/>
                <w:left w:val="none" w:sz="0" w:space="0" w:color="auto"/>
                <w:bottom w:val="none" w:sz="0" w:space="0" w:color="auto"/>
                <w:right w:val="none" w:sz="0" w:space="0" w:color="auto"/>
              </w:divBdr>
              <w:divsChild>
                <w:div w:id="1156532163">
                  <w:marLeft w:val="0"/>
                  <w:marRight w:val="0"/>
                  <w:marTop w:val="0"/>
                  <w:marBottom w:val="0"/>
                  <w:divBdr>
                    <w:top w:val="none" w:sz="0" w:space="0" w:color="auto"/>
                    <w:left w:val="none" w:sz="0" w:space="0" w:color="auto"/>
                    <w:bottom w:val="none" w:sz="0" w:space="0" w:color="auto"/>
                    <w:right w:val="none" w:sz="0" w:space="0" w:color="auto"/>
                  </w:divBdr>
                  <w:divsChild>
                    <w:div w:id="34895971">
                      <w:marLeft w:val="0"/>
                      <w:marRight w:val="0"/>
                      <w:marTop w:val="0"/>
                      <w:marBottom w:val="0"/>
                      <w:divBdr>
                        <w:top w:val="none" w:sz="0" w:space="0" w:color="auto"/>
                        <w:left w:val="none" w:sz="0" w:space="0" w:color="auto"/>
                        <w:bottom w:val="none" w:sz="0" w:space="0" w:color="auto"/>
                        <w:right w:val="none" w:sz="0" w:space="0" w:color="auto"/>
                      </w:divBdr>
                    </w:div>
                    <w:div w:id="240720845">
                      <w:marLeft w:val="0"/>
                      <w:marRight w:val="0"/>
                      <w:marTop w:val="0"/>
                      <w:marBottom w:val="0"/>
                      <w:divBdr>
                        <w:top w:val="none" w:sz="0" w:space="0" w:color="auto"/>
                        <w:left w:val="none" w:sz="0" w:space="0" w:color="auto"/>
                        <w:bottom w:val="none" w:sz="0" w:space="0" w:color="auto"/>
                        <w:right w:val="none" w:sz="0" w:space="0" w:color="auto"/>
                      </w:divBdr>
                    </w:div>
                    <w:div w:id="209660026">
                      <w:marLeft w:val="0"/>
                      <w:marRight w:val="0"/>
                      <w:marTop w:val="0"/>
                      <w:marBottom w:val="0"/>
                      <w:divBdr>
                        <w:top w:val="none" w:sz="0" w:space="0" w:color="auto"/>
                        <w:left w:val="none" w:sz="0" w:space="0" w:color="auto"/>
                        <w:bottom w:val="none" w:sz="0" w:space="0" w:color="auto"/>
                        <w:right w:val="none" w:sz="0" w:space="0" w:color="auto"/>
                      </w:divBdr>
                    </w:div>
                    <w:div w:id="1491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578">
      <w:bodyDiv w:val="1"/>
      <w:marLeft w:val="0"/>
      <w:marRight w:val="0"/>
      <w:marTop w:val="0"/>
      <w:marBottom w:val="0"/>
      <w:divBdr>
        <w:top w:val="none" w:sz="0" w:space="0" w:color="auto"/>
        <w:left w:val="none" w:sz="0" w:space="0" w:color="auto"/>
        <w:bottom w:val="none" w:sz="0" w:space="0" w:color="auto"/>
        <w:right w:val="none" w:sz="0" w:space="0" w:color="auto"/>
      </w:divBdr>
      <w:divsChild>
        <w:div w:id="650908299">
          <w:marLeft w:val="0"/>
          <w:marRight w:val="0"/>
          <w:marTop w:val="0"/>
          <w:marBottom w:val="0"/>
          <w:divBdr>
            <w:top w:val="none" w:sz="0" w:space="0" w:color="auto"/>
            <w:left w:val="none" w:sz="0" w:space="0" w:color="auto"/>
            <w:bottom w:val="none" w:sz="0" w:space="0" w:color="auto"/>
            <w:right w:val="none" w:sz="0" w:space="0" w:color="auto"/>
          </w:divBdr>
          <w:divsChild>
            <w:div w:id="372075575">
              <w:marLeft w:val="0"/>
              <w:marRight w:val="0"/>
              <w:marTop w:val="0"/>
              <w:marBottom w:val="0"/>
              <w:divBdr>
                <w:top w:val="none" w:sz="0" w:space="0" w:color="auto"/>
                <w:left w:val="none" w:sz="0" w:space="0" w:color="auto"/>
                <w:bottom w:val="none" w:sz="0" w:space="0" w:color="auto"/>
                <w:right w:val="none" w:sz="0" w:space="0" w:color="auto"/>
              </w:divBdr>
              <w:divsChild>
                <w:div w:id="1105228268">
                  <w:marLeft w:val="0"/>
                  <w:marRight w:val="0"/>
                  <w:marTop w:val="0"/>
                  <w:marBottom w:val="0"/>
                  <w:divBdr>
                    <w:top w:val="none" w:sz="0" w:space="0" w:color="auto"/>
                    <w:left w:val="none" w:sz="0" w:space="0" w:color="auto"/>
                    <w:bottom w:val="none" w:sz="0" w:space="0" w:color="auto"/>
                    <w:right w:val="none" w:sz="0" w:space="0" w:color="auto"/>
                  </w:divBdr>
                  <w:divsChild>
                    <w:div w:id="7106275">
                      <w:marLeft w:val="0"/>
                      <w:marRight w:val="0"/>
                      <w:marTop w:val="0"/>
                      <w:marBottom w:val="0"/>
                      <w:divBdr>
                        <w:top w:val="none" w:sz="0" w:space="0" w:color="auto"/>
                        <w:left w:val="none" w:sz="0" w:space="0" w:color="auto"/>
                        <w:bottom w:val="none" w:sz="0" w:space="0" w:color="auto"/>
                        <w:right w:val="none" w:sz="0" w:space="0" w:color="auto"/>
                      </w:divBdr>
                    </w:div>
                    <w:div w:id="439762826">
                      <w:marLeft w:val="0"/>
                      <w:marRight w:val="0"/>
                      <w:marTop w:val="0"/>
                      <w:marBottom w:val="0"/>
                      <w:divBdr>
                        <w:top w:val="none" w:sz="0" w:space="0" w:color="auto"/>
                        <w:left w:val="none" w:sz="0" w:space="0" w:color="auto"/>
                        <w:bottom w:val="none" w:sz="0" w:space="0" w:color="auto"/>
                        <w:right w:val="none" w:sz="0" w:space="0" w:color="auto"/>
                      </w:divBdr>
                    </w:div>
                    <w:div w:id="614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369">
      <w:bodyDiv w:val="1"/>
      <w:marLeft w:val="0"/>
      <w:marRight w:val="0"/>
      <w:marTop w:val="0"/>
      <w:marBottom w:val="0"/>
      <w:divBdr>
        <w:top w:val="none" w:sz="0" w:space="0" w:color="auto"/>
        <w:left w:val="none" w:sz="0" w:space="0" w:color="auto"/>
        <w:bottom w:val="none" w:sz="0" w:space="0" w:color="auto"/>
        <w:right w:val="none" w:sz="0" w:space="0" w:color="auto"/>
      </w:divBdr>
      <w:divsChild>
        <w:div w:id="1529248836">
          <w:marLeft w:val="0"/>
          <w:marRight w:val="0"/>
          <w:marTop w:val="0"/>
          <w:marBottom w:val="0"/>
          <w:divBdr>
            <w:top w:val="none" w:sz="0" w:space="0" w:color="auto"/>
            <w:left w:val="none" w:sz="0" w:space="0" w:color="auto"/>
            <w:bottom w:val="none" w:sz="0" w:space="0" w:color="auto"/>
            <w:right w:val="none" w:sz="0" w:space="0" w:color="auto"/>
          </w:divBdr>
          <w:divsChild>
            <w:div w:id="561402298">
              <w:marLeft w:val="0"/>
              <w:marRight w:val="0"/>
              <w:marTop w:val="0"/>
              <w:marBottom w:val="0"/>
              <w:divBdr>
                <w:top w:val="none" w:sz="0" w:space="0" w:color="auto"/>
                <w:left w:val="none" w:sz="0" w:space="0" w:color="auto"/>
                <w:bottom w:val="none" w:sz="0" w:space="0" w:color="auto"/>
                <w:right w:val="none" w:sz="0" w:space="0" w:color="auto"/>
              </w:divBdr>
              <w:divsChild>
                <w:div w:id="1799378762">
                  <w:marLeft w:val="0"/>
                  <w:marRight w:val="0"/>
                  <w:marTop w:val="0"/>
                  <w:marBottom w:val="0"/>
                  <w:divBdr>
                    <w:top w:val="none" w:sz="0" w:space="0" w:color="auto"/>
                    <w:left w:val="none" w:sz="0" w:space="0" w:color="auto"/>
                    <w:bottom w:val="none" w:sz="0" w:space="0" w:color="auto"/>
                    <w:right w:val="none" w:sz="0" w:space="0" w:color="auto"/>
                  </w:divBdr>
                  <w:divsChild>
                    <w:div w:id="249656364">
                      <w:marLeft w:val="0"/>
                      <w:marRight w:val="0"/>
                      <w:marTop w:val="0"/>
                      <w:marBottom w:val="0"/>
                      <w:divBdr>
                        <w:top w:val="none" w:sz="0" w:space="0" w:color="auto"/>
                        <w:left w:val="none" w:sz="0" w:space="0" w:color="auto"/>
                        <w:bottom w:val="none" w:sz="0" w:space="0" w:color="auto"/>
                        <w:right w:val="none" w:sz="0" w:space="0" w:color="auto"/>
                      </w:divBdr>
                    </w:div>
                    <w:div w:id="1956207592">
                      <w:marLeft w:val="0"/>
                      <w:marRight w:val="0"/>
                      <w:marTop w:val="0"/>
                      <w:marBottom w:val="0"/>
                      <w:divBdr>
                        <w:top w:val="none" w:sz="0" w:space="0" w:color="auto"/>
                        <w:left w:val="none" w:sz="0" w:space="0" w:color="auto"/>
                        <w:bottom w:val="none" w:sz="0" w:space="0" w:color="auto"/>
                        <w:right w:val="none" w:sz="0" w:space="0" w:color="auto"/>
                      </w:divBdr>
                    </w:div>
                    <w:div w:id="2030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2582">
      <w:bodyDiv w:val="1"/>
      <w:marLeft w:val="0"/>
      <w:marRight w:val="0"/>
      <w:marTop w:val="0"/>
      <w:marBottom w:val="0"/>
      <w:divBdr>
        <w:top w:val="none" w:sz="0" w:space="0" w:color="auto"/>
        <w:left w:val="none" w:sz="0" w:space="0" w:color="auto"/>
        <w:bottom w:val="none" w:sz="0" w:space="0" w:color="auto"/>
        <w:right w:val="none" w:sz="0" w:space="0" w:color="auto"/>
      </w:divBdr>
      <w:divsChild>
        <w:div w:id="426387688">
          <w:marLeft w:val="0"/>
          <w:marRight w:val="0"/>
          <w:marTop w:val="0"/>
          <w:marBottom w:val="0"/>
          <w:divBdr>
            <w:top w:val="none" w:sz="0" w:space="0" w:color="auto"/>
            <w:left w:val="none" w:sz="0" w:space="0" w:color="auto"/>
            <w:bottom w:val="none" w:sz="0" w:space="0" w:color="auto"/>
            <w:right w:val="none" w:sz="0" w:space="0" w:color="auto"/>
          </w:divBdr>
          <w:divsChild>
            <w:div w:id="408309920">
              <w:marLeft w:val="0"/>
              <w:marRight w:val="0"/>
              <w:marTop w:val="0"/>
              <w:marBottom w:val="0"/>
              <w:divBdr>
                <w:top w:val="none" w:sz="0" w:space="0" w:color="auto"/>
                <w:left w:val="none" w:sz="0" w:space="0" w:color="auto"/>
                <w:bottom w:val="none" w:sz="0" w:space="0" w:color="auto"/>
                <w:right w:val="none" w:sz="0" w:space="0" w:color="auto"/>
              </w:divBdr>
              <w:divsChild>
                <w:div w:id="1701199935">
                  <w:marLeft w:val="0"/>
                  <w:marRight w:val="0"/>
                  <w:marTop w:val="0"/>
                  <w:marBottom w:val="0"/>
                  <w:divBdr>
                    <w:top w:val="none" w:sz="0" w:space="0" w:color="auto"/>
                    <w:left w:val="none" w:sz="0" w:space="0" w:color="auto"/>
                    <w:bottom w:val="none" w:sz="0" w:space="0" w:color="auto"/>
                    <w:right w:val="none" w:sz="0" w:space="0" w:color="auto"/>
                  </w:divBdr>
                  <w:divsChild>
                    <w:div w:id="195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3037">
      <w:bodyDiv w:val="1"/>
      <w:marLeft w:val="0"/>
      <w:marRight w:val="0"/>
      <w:marTop w:val="0"/>
      <w:marBottom w:val="0"/>
      <w:divBdr>
        <w:top w:val="none" w:sz="0" w:space="0" w:color="auto"/>
        <w:left w:val="none" w:sz="0" w:space="0" w:color="auto"/>
        <w:bottom w:val="none" w:sz="0" w:space="0" w:color="auto"/>
        <w:right w:val="none" w:sz="0" w:space="0" w:color="auto"/>
      </w:divBdr>
      <w:divsChild>
        <w:div w:id="36710643">
          <w:marLeft w:val="0"/>
          <w:marRight w:val="0"/>
          <w:marTop w:val="0"/>
          <w:marBottom w:val="0"/>
          <w:divBdr>
            <w:top w:val="none" w:sz="0" w:space="0" w:color="auto"/>
            <w:left w:val="none" w:sz="0" w:space="0" w:color="auto"/>
            <w:bottom w:val="none" w:sz="0" w:space="0" w:color="auto"/>
            <w:right w:val="none" w:sz="0" w:space="0" w:color="auto"/>
          </w:divBdr>
          <w:divsChild>
            <w:div w:id="1343430608">
              <w:marLeft w:val="0"/>
              <w:marRight w:val="0"/>
              <w:marTop w:val="0"/>
              <w:marBottom w:val="0"/>
              <w:divBdr>
                <w:top w:val="none" w:sz="0" w:space="0" w:color="auto"/>
                <w:left w:val="none" w:sz="0" w:space="0" w:color="auto"/>
                <w:bottom w:val="none" w:sz="0" w:space="0" w:color="auto"/>
                <w:right w:val="none" w:sz="0" w:space="0" w:color="auto"/>
              </w:divBdr>
              <w:divsChild>
                <w:div w:id="173346690">
                  <w:marLeft w:val="0"/>
                  <w:marRight w:val="0"/>
                  <w:marTop w:val="0"/>
                  <w:marBottom w:val="0"/>
                  <w:divBdr>
                    <w:top w:val="none" w:sz="0" w:space="0" w:color="auto"/>
                    <w:left w:val="none" w:sz="0" w:space="0" w:color="auto"/>
                    <w:bottom w:val="none" w:sz="0" w:space="0" w:color="auto"/>
                    <w:right w:val="none" w:sz="0" w:space="0" w:color="auto"/>
                  </w:divBdr>
                  <w:divsChild>
                    <w:div w:id="2091925655">
                      <w:marLeft w:val="0"/>
                      <w:marRight w:val="0"/>
                      <w:marTop w:val="0"/>
                      <w:marBottom w:val="0"/>
                      <w:divBdr>
                        <w:top w:val="none" w:sz="0" w:space="0" w:color="auto"/>
                        <w:left w:val="none" w:sz="0" w:space="0" w:color="auto"/>
                        <w:bottom w:val="none" w:sz="0" w:space="0" w:color="auto"/>
                        <w:right w:val="none" w:sz="0" w:space="0" w:color="auto"/>
                      </w:divBdr>
                    </w:div>
                  </w:divsChild>
                </w:div>
                <w:div w:id="1909223628">
                  <w:marLeft w:val="0"/>
                  <w:marRight w:val="0"/>
                  <w:marTop w:val="0"/>
                  <w:marBottom w:val="0"/>
                  <w:divBdr>
                    <w:top w:val="none" w:sz="0" w:space="0" w:color="auto"/>
                    <w:left w:val="none" w:sz="0" w:space="0" w:color="auto"/>
                    <w:bottom w:val="none" w:sz="0" w:space="0" w:color="auto"/>
                    <w:right w:val="none" w:sz="0" w:space="0" w:color="auto"/>
                  </w:divBdr>
                  <w:divsChild>
                    <w:div w:id="2007902167">
                      <w:marLeft w:val="0"/>
                      <w:marRight w:val="0"/>
                      <w:marTop w:val="0"/>
                      <w:marBottom w:val="0"/>
                      <w:divBdr>
                        <w:top w:val="none" w:sz="0" w:space="0" w:color="auto"/>
                        <w:left w:val="none" w:sz="0" w:space="0" w:color="auto"/>
                        <w:bottom w:val="none" w:sz="0" w:space="0" w:color="auto"/>
                        <w:right w:val="none" w:sz="0" w:space="0" w:color="auto"/>
                      </w:divBdr>
                    </w:div>
                    <w:div w:id="69693874">
                      <w:marLeft w:val="0"/>
                      <w:marRight w:val="0"/>
                      <w:marTop w:val="0"/>
                      <w:marBottom w:val="0"/>
                      <w:divBdr>
                        <w:top w:val="none" w:sz="0" w:space="0" w:color="auto"/>
                        <w:left w:val="none" w:sz="0" w:space="0" w:color="auto"/>
                        <w:bottom w:val="none" w:sz="0" w:space="0" w:color="auto"/>
                        <w:right w:val="none" w:sz="0" w:space="0" w:color="auto"/>
                      </w:divBdr>
                    </w:div>
                    <w:div w:id="1574852348">
                      <w:marLeft w:val="0"/>
                      <w:marRight w:val="0"/>
                      <w:marTop w:val="0"/>
                      <w:marBottom w:val="0"/>
                      <w:divBdr>
                        <w:top w:val="none" w:sz="0" w:space="0" w:color="auto"/>
                        <w:left w:val="none" w:sz="0" w:space="0" w:color="auto"/>
                        <w:bottom w:val="none" w:sz="0" w:space="0" w:color="auto"/>
                        <w:right w:val="none" w:sz="0" w:space="0" w:color="auto"/>
                      </w:divBdr>
                    </w:div>
                    <w:div w:id="334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785.zip" TargetMode="External"/><Relationship Id="rId21" Type="http://schemas.openxmlformats.org/officeDocument/2006/relationships/hyperlink" Target="https://www.3gpp.org/ftp/TSG_RAN/WG4_Radio/TSGR4_97_e/Docs/R4-2015945.zip" TargetMode="External"/><Relationship Id="rId42" Type="http://schemas.openxmlformats.org/officeDocument/2006/relationships/hyperlink" Target="https://www.3gpp.org/ftp/TSG_RAN/WG4_Radio/TSGR4_97_e/Docs/R4-2016112.zip" TargetMode="External"/><Relationship Id="rId47" Type="http://schemas.openxmlformats.org/officeDocument/2006/relationships/hyperlink" Target="https://www.3gpp.org/ftp/TSG_RAN/WG4_Radio/TSGR4_97_e/Docs/R4-2015252.zip" TargetMode="External"/><Relationship Id="rId63" Type="http://schemas.openxmlformats.org/officeDocument/2006/relationships/hyperlink" Target="https://www.3gpp.org/ftp/TSG_RAN/WG4_Radio/TSGR4_97_e/Docs/R4-2015907.zip" TargetMode="External"/><Relationship Id="rId68" Type="http://schemas.openxmlformats.org/officeDocument/2006/relationships/hyperlink" Target="https://www.3gpp.org/ftp/TSG_RAN/WG4_Radio/TSGR4_97_e/Docs/R4-2015906.zip" TargetMode="External"/><Relationship Id="rId84" Type="http://schemas.openxmlformats.org/officeDocument/2006/relationships/hyperlink" Target="https://www.3gpp.org/ftp/TSG_RAN/WG4_Radio/TSGR4_97_e/Docs/R4-2015907.zip" TargetMode="External"/><Relationship Id="rId89" Type="http://schemas.openxmlformats.org/officeDocument/2006/relationships/hyperlink" Target="https://www.3gpp.org/ftp/TSG_RAN/WG4_Radio/TSGR4_97_e/Docs/R4-2014381.zip" TargetMode="External"/><Relationship Id="rId16" Type="http://schemas.openxmlformats.org/officeDocument/2006/relationships/hyperlink" Target="https://www.3gpp.org/ftp/TSG_RAN/WG4_Radio/TSGR4_97_e/Docs/R4-2015915.zip" TargetMode="External"/><Relationship Id="rId11" Type="http://schemas.openxmlformats.org/officeDocument/2006/relationships/hyperlink" Target="https://www.3gpp.org/ftp/TSG_RAN/WG4_Radio/TSGR4_97_e/Docs/R4-2014785.zip" TargetMode="External"/><Relationship Id="rId32" Type="http://schemas.openxmlformats.org/officeDocument/2006/relationships/hyperlink" Target="https://www.3gpp.org/ftp/TSG_RAN/WG4_Radio/TSGR4_97_e/Docs/R4-2015913.zip" TargetMode="External"/><Relationship Id="rId37" Type="http://schemas.openxmlformats.org/officeDocument/2006/relationships/hyperlink" Target="https://www.3gpp.org/ftp/TSG_RAN/WG4_Radio/TSGR4_97_e/Docs/R4-2015907.zip" TargetMode="External"/><Relationship Id="rId53" Type="http://schemas.openxmlformats.org/officeDocument/2006/relationships/image" Target="media/image1.png"/><Relationship Id="rId58" Type="http://schemas.openxmlformats.org/officeDocument/2006/relationships/hyperlink" Target="https://www.3gpp.org/ftp/TSG_RAN/WG4_Radio/TSGR4_97_e/Docs/R4-2015915.zip" TargetMode="External"/><Relationship Id="rId74" Type="http://schemas.openxmlformats.org/officeDocument/2006/relationships/hyperlink" Target="https://www.3gpp.org/ftp/TSG_RAN/WG4_Radio/TSGR4_97_e/Docs/R4-2015548.zip" TargetMode="External"/><Relationship Id="rId79" Type="http://schemas.openxmlformats.org/officeDocument/2006/relationships/hyperlink" Target="https://www.3gpp.org/ftp/TSG_RAN/WG4_Radio/TSGR4_97_e/Docs/R4-2014785.zip" TargetMode="External"/><Relationship Id="rId102" Type="http://schemas.openxmlformats.org/officeDocument/2006/relationships/hyperlink" Target="https://www.3gpp.org/ftp/TSG_RAN/WG4_Radio/TSGR4_97_e/Docs/R4-2015908.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4066.zip" TargetMode="External"/><Relationship Id="rId95" Type="http://schemas.openxmlformats.org/officeDocument/2006/relationships/hyperlink" Target="https://www.3gpp.org/ftp/TSG_RAN/WG4_Radio/TSGR4_97_e/Docs/R4-2015263.zip" TargetMode="External"/><Relationship Id="rId22" Type="http://schemas.openxmlformats.org/officeDocument/2006/relationships/hyperlink" Target="https://www.3gpp.org/ftp/TSG_RAN/WG4_Radio/TSGR4_97_e/Docs/R4-2015907.zip" TargetMode="External"/><Relationship Id="rId27" Type="http://schemas.openxmlformats.org/officeDocument/2006/relationships/hyperlink" Target="https://www.3gpp.org/ftp/TSG_RAN/WG4_Radio/TSGR4_97_e/Docs/R4-2014381.zip" TargetMode="External"/><Relationship Id="rId43" Type="http://schemas.openxmlformats.org/officeDocument/2006/relationships/hyperlink" Target="https://www.3gpp.org/ftp/TSG_RAN/WG4_Radio/TSGR4_97_e/Docs/R4-2016112.zip" TargetMode="External"/><Relationship Id="rId48" Type="http://schemas.openxmlformats.org/officeDocument/2006/relationships/hyperlink" Target="https://www.3gpp.org/ftp/TSG_RAN/WG4_Radio/TSGR4_97_e/Docs/R4-2015547.zip" TargetMode="External"/><Relationship Id="rId64" Type="http://schemas.openxmlformats.org/officeDocument/2006/relationships/hyperlink" Target="https://www.3gpp.org/ftp/TSG_RAN/WG4_Radio/TSGR4_97_e/Docs/R4-2016112.zip" TargetMode="External"/><Relationship Id="rId69" Type="http://schemas.openxmlformats.org/officeDocument/2006/relationships/hyperlink" Target="https://www.3gpp.org/ftp/TSG_RAN/WG4_Radio/TSGR4_97_e/Docs/R4-2015263.zip" TargetMode="External"/><Relationship Id="rId80" Type="http://schemas.openxmlformats.org/officeDocument/2006/relationships/hyperlink" Target="https://www.3gpp.org/ftp/TSG_RAN/WG4_Radio/TSGR4_97_e/Docs/R4-2014066.zip" TargetMode="External"/><Relationship Id="rId85" Type="http://schemas.openxmlformats.org/officeDocument/2006/relationships/hyperlink" Target="https://www.3gpp.org/ftp/TSG_RAN/WG4_Radio/TSGR4_97_e/Docs/R4-2015548.zip" TargetMode="External"/><Relationship Id="rId12" Type="http://schemas.openxmlformats.org/officeDocument/2006/relationships/hyperlink" Target="https://www.3gpp.org/ftp/TSG_RAN/WG4_Radio/TSGR4_97_e/Docs/R4-2014381.zip" TargetMode="External"/><Relationship Id="rId17" Type="http://schemas.openxmlformats.org/officeDocument/2006/relationships/hyperlink" Target="https://www.3gpp.org/ftp/TSG_RAN/WG4_Radio/TSGR4_97_e/Docs/R4-2015913.zip" TargetMode="External"/><Relationship Id="rId33" Type="http://schemas.openxmlformats.org/officeDocument/2006/relationships/hyperlink" Target="https://www.3gpp.org/ftp/TSG_RAN/WG4_Radio/TSGR4_97_e/Docs/R4-2015263.zip" TargetMode="External"/><Relationship Id="rId38" Type="http://schemas.openxmlformats.org/officeDocument/2006/relationships/hyperlink" Target="https://www.3gpp.org/ftp/TSG_RAN/WG4_Radio/TSGR4_97_e/Docs/R4-2016112.zip" TargetMode="External"/><Relationship Id="rId59" Type="http://schemas.openxmlformats.org/officeDocument/2006/relationships/hyperlink" Target="https://www.3gpp.org/ftp/TSG_RAN/WG4_Radio/TSGR4_97_e/Docs/R4-2015913.zip" TargetMode="External"/><Relationship Id="rId103" Type="http://schemas.openxmlformats.org/officeDocument/2006/relationships/fontTable" Target="fontTable.xml"/><Relationship Id="rId20" Type="http://schemas.openxmlformats.org/officeDocument/2006/relationships/hyperlink" Target="https://www.3gpp.org/ftp/TSG_RAN/WG4_Radio/TSGR4_97_e/Docs/R4-2015547.zip" TargetMode="External"/><Relationship Id="rId41" Type="http://schemas.openxmlformats.org/officeDocument/2006/relationships/hyperlink" Target="https://www.3gpp.org/ftp/TSG_RAN/WG4_Radio/TSGR4_97_e/Docs/R4-2016112.zip" TargetMode="External"/><Relationship Id="rId54" Type="http://schemas.openxmlformats.org/officeDocument/2006/relationships/image" Target="media/image2.png"/><Relationship Id="rId62" Type="http://schemas.openxmlformats.org/officeDocument/2006/relationships/hyperlink" Target="https://www.3gpp.org/ftp/TSG_RAN/WG4_Radio/TSGR4_97_e/Docs/R4-2015547.zip" TargetMode="External"/><Relationship Id="rId70" Type="http://schemas.openxmlformats.org/officeDocument/2006/relationships/hyperlink" Target="https://www.3gpp.org/ftp/TSG_RAN/WG4_Radio/TSGR4_97_e/Docs/R4-2015252.zip" TargetMode="External"/><Relationship Id="rId75" Type="http://schemas.openxmlformats.org/officeDocument/2006/relationships/hyperlink" Target="https://www.3gpp.org/ftp/TSG_RAN/WG4_Radio/TSGR4_97_e/Docs/R4-2014785.zip" TargetMode="External"/><Relationship Id="rId83" Type="http://schemas.openxmlformats.org/officeDocument/2006/relationships/hyperlink" Target="https://www.3gpp.org/ftp/TSG_RAN/WG4_Radio/TSGR4_97_e/Docs/R4-2015945.zip" TargetMode="External"/><Relationship Id="rId88" Type="http://schemas.openxmlformats.org/officeDocument/2006/relationships/hyperlink" Target="https://www.3gpp.org/ftp/TSG_RAN/WG4_Radio/TSGR4_97_e/Docs/R4-2014785.zip" TargetMode="External"/><Relationship Id="rId91" Type="http://schemas.openxmlformats.org/officeDocument/2006/relationships/hyperlink" Target="https://www.3gpp.org/ftp/TSG_RAN/WG4_Radio/TSGR4_97_e/Docs/R4-2014467.zip" TargetMode="External"/><Relationship Id="rId96" Type="http://schemas.openxmlformats.org/officeDocument/2006/relationships/hyperlink" Target="https://www.3gpp.org/ftp/TSG_RAN/WG4_Radio/TSGR4_97_e/Docs/R4-2015252.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06.zip" TargetMode="External"/><Relationship Id="rId23" Type="http://schemas.openxmlformats.org/officeDocument/2006/relationships/hyperlink" Target="https://www.3gpp.org/ftp/TSG_RAN/WG4_Radio/TSGR4_97_e/Docs/R4-2016112.zip" TargetMode="External"/><Relationship Id="rId28" Type="http://schemas.openxmlformats.org/officeDocument/2006/relationships/hyperlink" Target="https://www.3gpp.org/ftp/TSG_RAN/WG4_Radio/TSGR4_97_e/Docs/R4-2014066.zip" TargetMode="External"/><Relationship Id="rId36" Type="http://schemas.openxmlformats.org/officeDocument/2006/relationships/hyperlink" Target="https://www.3gpp.org/ftp/TSG_RAN/WG4_Radio/TSGR4_97_e/Docs/R4-2015945.zip" TargetMode="External"/><Relationship Id="rId49" Type="http://schemas.openxmlformats.org/officeDocument/2006/relationships/hyperlink" Target="https://www.3gpp.org/ftp/TSG_RAN/WG4_Radio/TSGR4_97_e/Docs/R4-2015945.zip" TargetMode="External"/><Relationship Id="rId57" Type="http://schemas.openxmlformats.org/officeDocument/2006/relationships/hyperlink" Target="https://www.3gpp.org/ftp/TSG_RAN/WG4_Radio/TSGR4_97_e/Docs/R4-2015906.zip" TargetMode="External"/><Relationship Id="rId10" Type="http://schemas.openxmlformats.org/officeDocument/2006/relationships/hyperlink" Target="https://www.3gpp.org/ftp/TSG_RAN/WG4_Radio/TSGR4_97_e/Docs/R4-2015905.zip" TargetMode="External"/><Relationship Id="rId31" Type="http://schemas.openxmlformats.org/officeDocument/2006/relationships/hyperlink" Target="https://www.3gpp.org/ftp/TSG_RAN/WG4_Radio/TSGR4_97_e/Docs/R4-2015915.zip" TargetMode="External"/><Relationship Id="rId44" Type="http://schemas.openxmlformats.org/officeDocument/2006/relationships/hyperlink" Target="https://www.3gpp.org/ftp/TSG_RAN/WG4_Radio/TSGR4_97_e/Docs/R4-2014381.zip" TargetMode="External"/><Relationship Id="rId52" Type="http://schemas.openxmlformats.org/officeDocument/2006/relationships/hyperlink" Target="https://www.3gpp.org/ftp/TSG_RAN/WG4_Radio/TSGR4_97_e/Docs/R4-2015908.zip" TargetMode="External"/><Relationship Id="rId60" Type="http://schemas.openxmlformats.org/officeDocument/2006/relationships/hyperlink" Target="https://www.3gpp.org/ftp/TSG_RAN/WG4_Radio/TSGR4_97_e/Docs/R4-2015263.zip" TargetMode="External"/><Relationship Id="rId65" Type="http://schemas.openxmlformats.org/officeDocument/2006/relationships/hyperlink" Target="https://www.3gpp.org/ftp/TSG_RAN/WG4_Radio/TSGR4_97_e/Docs/R4-2014785.zip" TargetMode="External"/><Relationship Id="rId73" Type="http://schemas.openxmlformats.org/officeDocument/2006/relationships/hyperlink" Target="https://www.3gpp.org/ftp/TSG_RAN/WG4_Radio/TSGR4_97_e/Docs/R4-2016112.zip" TargetMode="External"/><Relationship Id="rId78" Type="http://schemas.openxmlformats.org/officeDocument/2006/relationships/hyperlink" Target="https://www.3gpp.org/ftp/TSG_RAN/WG4_Radio/TSGR4_97_e/Docs/R4-2015252.zip" TargetMode="External"/><Relationship Id="rId81" Type="http://schemas.openxmlformats.org/officeDocument/2006/relationships/hyperlink" Target="https://www.3gpp.org/ftp/TSG_RAN/WG4_Radio/TSGR4_97_e/Docs/R4-2014467.zip" TargetMode="External"/><Relationship Id="rId86" Type="http://schemas.openxmlformats.org/officeDocument/2006/relationships/hyperlink" Target="https://www.3gpp.org/ftp/TSG_RAN/WG4_Radio/TSGR4_97_e/Docs/R4-2015908.zip" TargetMode="External"/><Relationship Id="rId94" Type="http://schemas.openxmlformats.org/officeDocument/2006/relationships/hyperlink" Target="https://www.3gpp.org/ftp/TSG_RAN/WG4_Radio/TSGR4_97_e/Docs/R4-2015913.zip" TargetMode="External"/><Relationship Id="rId99" Type="http://schemas.openxmlformats.org/officeDocument/2006/relationships/hyperlink" Target="https://www.3gpp.org/ftp/TSG_RAN/WG4_Radio/TSGR4_97_e/Docs/R4-2015907.zip" TargetMode="External"/><Relationship Id="rId101" Type="http://schemas.openxmlformats.org/officeDocument/2006/relationships/hyperlink" Target="https://www.3gpp.org/ftp/TSG_RAN/WG4_Radio/TSGR4_97_e/Docs/R4-201554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066.zip" TargetMode="External"/><Relationship Id="rId18" Type="http://schemas.openxmlformats.org/officeDocument/2006/relationships/hyperlink" Target="https://www.3gpp.org/ftp/TSG_RAN/WG4_Radio/TSGR4_97_e/Docs/R4-2015263.zip" TargetMode="External"/><Relationship Id="rId39" Type="http://schemas.openxmlformats.org/officeDocument/2006/relationships/hyperlink" Target="https://www.3gpp.org/ftp/TSG_RAN/WG4_Radio/TSGR4_97_e/Docs/R4-2015548.zip" TargetMode="External"/><Relationship Id="rId34" Type="http://schemas.openxmlformats.org/officeDocument/2006/relationships/hyperlink" Target="https://www.3gpp.org/ftp/TSG_RAN/WG4_Radio/TSGR4_97_e/Docs/R4-2015252.zip" TargetMode="External"/><Relationship Id="rId50" Type="http://schemas.openxmlformats.org/officeDocument/2006/relationships/hyperlink" Target="https://www.3gpp.org/ftp/TSG_RAN/WG4_Radio/TSGR4_97_e/Docs/R4-2015907.zip" TargetMode="External"/><Relationship Id="rId55" Type="http://schemas.openxmlformats.org/officeDocument/2006/relationships/hyperlink" Target="https://www.3gpp.org/ftp/TSG_RAN/WG4_Radio/TSGR4_97_e/Docs/R4-2014785.zip" TargetMode="External"/><Relationship Id="rId76" Type="http://schemas.openxmlformats.org/officeDocument/2006/relationships/hyperlink" Target="https://www.3gpp.org/ftp/TSG_RAN/WG4_Radio/TSGR4_97_e/Docs/R4-2015906.zip" TargetMode="External"/><Relationship Id="rId97" Type="http://schemas.openxmlformats.org/officeDocument/2006/relationships/hyperlink" Target="https://www.3gpp.org/ftp/TSG_RAN/WG4_Radio/TSGR4_97_e/Docs/R4-2015547.zip" TargetMode="External"/><Relationship Id="rId104" Type="http://schemas.microsoft.com/office/2011/relationships/people" Target="people.xml"/><Relationship Id="rId7" Type="http://schemas.openxmlformats.org/officeDocument/2006/relationships/webSettings" Target="webSettings.xml"/><Relationship Id="rId71" Type="http://schemas.openxmlformats.org/officeDocument/2006/relationships/hyperlink" Target="https://www.3gpp.org/ftp/TSG_RAN/WG4_Radio/TSGR4_97_e/Docs/R4-2015547.zip" TargetMode="External"/><Relationship Id="rId92" Type="http://schemas.openxmlformats.org/officeDocument/2006/relationships/hyperlink" Target="https://www.3gpp.org/ftp/TSG_RAN/WG4_Radio/TSGR4_97_e/Docs/R4-2015906.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4467.zip" TargetMode="External"/><Relationship Id="rId24" Type="http://schemas.openxmlformats.org/officeDocument/2006/relationships/hyperlink" Target="https://www.3gpp.org/ftp/TSG_RAN/WG4_Radio/TSGR4_97_e/Docs/R4-2015548.zip" TargetMode="External"/><Relationship Id="rId40" Type="http://schemas.openxmlformats.org/officeDocument/2006/relationships/hyperlink" Target="https://www.3gpp.org/ftp/TSG_RAN/WG4_Radio/TSGR4_97_e/Docs/R4-2015908.zip" TargetMode="External"/><Relationship Id="rId45" Type="http://schemas.openxmlformats.org/officeDocument/2006/relationships/hyperlink" Target="https://www.3gpp.org/ftp/TSG_RAN/WG4_Radio/TSGR4_97_e/Docs/R4-2015905.zip" TargetMode="External"/><Relationship Id="rId66" Type="http://schemas.openxmlformats.org/officeDocument/2006/relationships/hyperlink" Target="https://www.3gpp.org/ftp/TSG_RAN/WG4_Radio/TSGR4_97_e/Docs/R4-2014066.zip" TargetMode="External"/><Relationship Id="rId87" Type="http://schemas.openxmlformats.org/officeDocument/2006/relationships/hyperlink" Target="https://www.3gpp.org/ftp/TSG_RAN/WG4_Radio/TSGR4_97_e/Docs/R4-2015905.zip" TargetMode="External"/><Relationship Id="rId61" Type="http://schemas.openxmlformats.org/officeDocument/2006/relationships/hyperlink" Target="https://www.3gpp.org/ftp/TSG_RAN/WG4_Radio/TSGR4_97_e/Docs/R4-2015252.zip" TargetMode="External"/><Relationship Id="rId82" Type="http://schemas.openxmlformats.org/officeDocument/2006/relationships/hyperlink" Target="https://www.3gpp.org/ftp/TSG_RAN/WG4_Radio/TSGR4_97_e/Docs/R4-2015263.zip" TargetMode="External"/><Relationship Id="rId19" Type="http://schemas.openxmlformats.org/officeDocument/2006/relationships/hyperlink" Target="https://www.3gpp.org/ftp/TSG_RAN/WG4_Radio/TSGR4_97_e/Docs/R4-2015252.zip" TargetMode="External"/><Relationship Id="rId14" Type="http://schemas.openxmlformats.org/officeDocument/2006/relationships/hyperlink" Target="https://www.3gpp.org/ftp/TSG_RAN/WG4_Radio/TSGR4_97_e/Docs/R4-2014467.zip" TargetMode="External"/><Relationship Id="rId30" Type="http://schemas.openxmlformats.org/officeDocument/2006/relationships/hyperlink" Target="https://www.3gpp.org/ftp/TSG_RAN/WG4_Radio/TSGR4_97_e/Docs/R4-2015906.zip" TargetMode="External"/><Relationship Id="rId35" Type="http://schemas.openxmlformats.org/officeDocument/2006/relationships/hyperlink" Target="https://www.3gpp.org/ftp/TSG_RAN/WG4_Radio/TSGR4_97_e/Docs/R4-2015547.zip" TargetMode="External"/><Relationship Id="rId56" Type="http://schemas.openxmlformats.org/officeDocument/2006/relationships/hyperlink" Target="https://www.3gpp.org/ftp/TSG_RAN/WG4_Radio/TSGR4_97_e/Docs/R4-2014066.zip" TargetMode="External"/><Relationship Id="rId77" Type="http://schemas.openxmlformats.org/officeDocument/2006/relationships/hyperlink" Target="https://www.3gpp.org/ftp/TSG_RAN/WG4_Radio/TSGR4_97_e/Docs/R4-2015263.zip" TargetMode="External"/><Relationship Id="rId100" Type="http://schemas.openxmlformats.org/officeDocument/2006/relationships/hyperlink" Target="https://www.3gpp.org/ftp/TSG_RAN/WG4_Radio/TSGR4_97_e/Docs/R4-2016112.zip"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4_Radio/TSGR4_97_e/Docs/R4-2015548.zip" TargetMode="External"/><Relationship Id="rId72" Type="http://schemas.openxmlformats.org/officeDocument/2006/relationships/hyperlink" Target="https://www.3gpp.org/ftp/TSG_RAN/WG4_Radio/TSGR4_97_e/Docs/R4-2015907.zip" TargetMode="External"/><Relationship Id="rId93" Type="http://schemas.openxmlformats.org/officeDocument/2006/relationships/hyperlink" Target="https://www.3gpp.org/ftp/TSG_RAN/WG4_Radio/TSGR4_97_e/Docs/R4-2015915.zip" TargetMode="External"/><Relationship Id="rId98" Type="http://schemas.openxmlformats.org/officeDocument/2006/relationships/hyperlink" Target="https://www.3gpp.org/ftp/TSG_RAN/WG4_Radio/TSGR4_97_e/Docs/R4-2015945.zip" TargetMode="External"/><Relationship Id="rId3" Type="http://schemas.openxmlformats.org/officeDocument/2006/relationships/customXml" Target="../customXml/item2.xml"/><Relationship Id="rId25" Type="http://schemas.openxmlformats.org/officeDocument/2006/relationships/hyperlink" Target="https://www.3gpp.org/ftp/TSG_RAN/WG4_Radio/TSGR4_97_e/Docs/R4-2015908.zip" TargetMode="External"/><Relationship Id="rId46" Type="http://schemas.openxmlformats.org/officeDocument/2006/relationships/hyperlink" Target="https://www.3gpp.org/ftp/TSG_RAN/WG4_Radio/TSGR4_97_e/Docs/R4-2015906.zip" TargetMode="External"/><Relationship Id="rId67" Type="http://schemas.openxmlformats.org/officeDocument/2006/relationships/hyperlink" Target="https://www.3gpp.org/ftp/TSG_RAN/WG4_Radio/TSGR4_97_e/Docs/R4-20144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062F1-E2E8-4E30-9E0C-8B8C51A4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113</Pages>
  <Words>35815</Words>
  <Characters>204150</Characters>
  <Application>Microsoft Office Word</Application>
  <DocSecurity>0</DocSecurity>
  <Lines>1701</Lines>
  <Paragraphs>478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Company>
  <LinksUpToDate>false</LinksUpToDate>
  <CharactersWithSpaces>239487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7</cp:revision>
  <cp:lastPrinted>2019-04-25T01:09:00Z</cp:lastPrinted>
  <dcterms:created xsi:type="dcterms:W3CDTF">2020-11-10T14:30:00Z</dcterms:created>
  <dcterms:modified xsi:type="dcterms:W3CDTF">2020-11-10T15:50:00Z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(3)6j/TqFxRXKOy0Kaux5GwYH8+gpYjqN4kByS8T3jYI43xjrzYZWJexgTVt4kgZB7f2Fpatz93
fnpPBw3pASzD1KFdqH9IEOZxH0q71ZWJ5dKJtTIelUBWlVW4DelFewQw28SoG1Oap1ykCyMw
UgGNdKg75/gt2fDA6Epcd7SlNAR61mYdfx3o+heHxywh76yb6tG2fgbDllAt/GA4s+UGaybg
zbmC1MHuvrWt2RAa5x</vt:lpwstr>
  </property>
  <property fmtid="{D5CDD505-2E9C-101B-9397-08002B2CF9AE}" pid="14" name="_2015_ms_pID_7253431">
    <vt:lpwstr>N6h0kpN8T+cxbR6u5y1wlLYpAaQ/KWK7SaNuO1rx6HchTDEd2Ecsp/
SCgXVSTzxqVSbhWbnvsMqI5v6aqZbiCut2kpsBKM95ymVM1MxOBe1yg3/66Xj+nkS0jLxeiK
gIAmKhvGsTJ8spH1N0z423x18vDr/mrFnh/vsWfftUnRtQBpTHl+qbnLxB7fQ8k2cWncCAW9
8zrSdq9DgtvblOa/9Cb310gu9EHGcLK6BZ9i</vt:lpwstr>
  </property>
  <property fmtid="{D5CDD505-2E9C-101B-9397-08002B2CF9AE}" pid="15" name="KSOProductBuildVer">
    <vt:lpwstr>2052-11.8.2.9022</vt:lpwstr>
  </property>
  <property fmtid="{D5CDD505-2E9C-101B-9397-08002B2CF9AE}" pid="16" name="_2015_ms_pID_7253432">
    <vt:lpwstr>KA==</vt:lpwstr>
  </property>
</Properties>
</file>