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60F2" w14:textId="6FA188CC"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D01940">
          <w:rPr>
            <w:rFonts w:ascii="Arial" w:eastAsia="Times New Roman" w:hAnsi="Arial" w:cs="Arial"/>
            <w:b/>
            <w:bCs/>
            <w:color w:val="000000" w:themeColor="text1"/>
            <w:sz w:val="24"/>
            <w:szCs w:val="24"/>
            <w:u w:val="single"/>
          </w:rPr>
          <w:t>R4-2017630</w:t>
        </w:r>
        <w:r w:rsidR="00357664" w:rsidRPr="00357664">
          <w:rPr>
            <w:rFonts w:ascii="Arial" w:eastAsiaTheme="minorEastAsia" w:hAnsi="Arial" w:cs="Arial"/>
            <w:b/>
            <w:sz w:val="24"/>
            <w:szCs w:val="24"/>
            <w:lang w:eastAsia="zh-CN"/>
          </w:rPr>
          <w:t xml:space="preserve"> </w:t>
        </w:r>
      </w:ins>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2" w:author="PANAITOPOL Dorin" w:date="2020-11-08T17:08:00Z">
        <w:r w:rsidR="00357664">
          <w:rPr>
            <w:rFonts w:ascii="Arial" w:eastAsiaTheme="minorEastAsia" w:hAnsi="Arial" w:cs="Arial"/>
            <w:b/>
            <w:sz w:val="24"/>
            <w:szCs w:val="24"/>
            <w:lang w:eastAsia="zh-CN"/>
          </w:rPr>
          <w:t xml:space="preserve">                           (revision of </w:t>
        </w:r>
        <w:r w:rsidR="00357664" w:rsidRPr="00D01940">
          <w:rPr>
            <w:rFonts w:ascii="Arial" w:eastAsia="Times New Roman" w:hAnsi="Arial" w:cs="Arial"/>
            <w:b/>
            <w:bCs/>
            <w:color w:val="000000" w:themeColor="text1"/>
            <w:sz w:val="24"/>
            <w:szCs w:val="24"/>
          </w:rPr>
          <w:t>R4-2017410</w:t>
        </w:r>
      </w:ins>
      <w:ins w:id="3"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6E72F0">
            <w:pPr>
              <w:rPr>
                <w:i/>
                <w:color w:val="0070C0"/>
                <w:lang w:val="fr-FR" w:eastAsia="zh-CN"/>
              </w:rPr>
            </w:pPr>
            <w:hyperlink r:id="rId10" w:tgtFrame="_blank" w:history="1">
              <w:r w:rsidR="003C2708">
                <w:rPr>
                  <w:rStyle w:val="af7"/>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6E72F0">
            <w:pPr>
              <w:rPr>
                <w:i/>
                <w:color w:val="0070C0"/>
                <w:lang w:val="fr-FR" w:eastAsia="zh-CN"/>
              </w:rPr>
            </w:pPr>
            <w:hyperlink r:id="rId11" w:tgtFrame="_blank" w:history="1">
              <w:r w:rsidR="003C2708">
                <w:rPr>
                  <w:rStyle w:val="af7"/>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6E72F0">
            <w:pPr>
              <w:rPr>
                <w:i/>
                <w:color w:val="0070C0"/>
                <w:lang w:val="fr-FR" w:eastAsia="zh-CN"/>
              </w:rPr>
            </w:pPr>
            <w:hyperlink r:id="rId12" w:tgtFrame="_blank" w:history="1">
              <w:r w:rsidR="003C2708">
                <w:rPr>
                  <w:rStyle w:val="af7"/>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6E72F0">
            <w:pPr>
              <w:rPr>
                <w:i/>
                <w:color w:val="0070C0"/>
                <w:lang w:val="fr-FR" w:eastAsia="zh-CN"/>
              </w:rPr>
            </w:pPr>
            <w:hyperlink r:id="rId13" w:tgtFrame="_blank" w:history="1">
              <w:r w:rsidR="003C2708">
                <w:rPr>
                  <w:rStyle w:val="af7"/>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6E72F0">
            <w:pPr>
              <w:rPr>
                <w:i/>
                <w:color w:val="0070C0"/>
                <w:lang w:val="fr-FR" w:eastAsia="zh-CN"/>
              </w:rPr>
            </w:pPr>
            <w:hyperlink r:id="rId14" w:tgtFrame="_blank" w:history="1">
              <w:r w:rsidR="003C2708">
                <w:rPr>
                  <w:rStyle w:val="af7"/>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6E72F0">
            <w:pPr>
              <w:rPr>
                <w:i/>
                <w:color w:val="0070C0"/>
                <w:lang w:val="fr-FR" w:eastAsia="zh-CN"/>
              </w:rPr>
            </w:pPr>
            <w:hyperlink r:id="rId15" w:tgtFrame="_blank" w:history="1">
              <w:r w:rsidR="003C2708">
                <w:rPr>
                  <w:rStyle w:val="af7"/>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6E72F0">
            <w:pPr>
              <w:rPr>
                <w:i/>
                <w:color w:val="0070C0"/>
                <w:lang w:val="fr-FR" w:eastAsia="zh-CN"/>
              </w:rPr>
            </w:pPr>
            <w:hyperlink r:id="rId16" w:tgtFrame="_blank" w:history="1">
              <w:r w:rsidR="003C2708">
                <w:rPr>
                  <w:rStyle w:val="af7"/>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6E72F0">
            <w:pPr>
              <w:rPr>
                <w:i/>
                <w:color w:val="0070C0"/>
                <w:lang w:val="fr-FR" w:eastAsia="zh-CN"/>
              </w:rPr>
            </w:pPr>
            <w:hyperlink r:id="rId17" w:tgtFrame="_blank" w:history="1">
              <w:r w:rsidR="003C2708">
                <w:rPr>
                  <w:rStyle w:val="af7"/>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6E72F0">
            <w:pPr>
              <w:rPr>
                <w:i/>
                <w:color w:val="0070C0"/>
                <w:lang w:val="fr-FR" w:eastAsia="zh-CN"/>
              </w:rPr>
            </w:pPr>
            <w:hyperlink r:id="rId18" w:tgtFrame="_blank" w:history="1">
              <w:r w:rsidR="003C2708">
                <w:rPr>
                  <w:rStyle w:val="af7"/>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6E72F0">
            <w:pPr>
              <w:rPr>
                <w:i/>
                <w:color w:val="0070C0"/>
                <w:lang w:val="fr-FR" w:eastAsia="zh-CN"/>
              </w:rPr>
            </w:pPr>
            <w:hyperlink r:id="rId19" w:tgtFrame="_blank" w:history="1">
              <w:r w:rsidR="003C2708">
                <w:rPr>
                  <w:rStyle w:val="af7"/>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6E72F0">
            <w:pPr>
              <w:rPr>
                <w:i/>
                <w:color w:val="0070C0"/>
                <w:lang w:val="fr-FR" w:eastAsia="zh-CN"/>
              </w:rPr>
            </w:pPr>
            <w:hyperlink r:id="rId20" w:tgtFrame="_blank" w:history="1">
              <w:r w:rsidR="003C2708">
                <w:rPr>
                  <w:rStyle w:val="af7"/>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6E72F0">
            <w:pPr>
              <w:rPr>
                <w:i/>
                <w:color w:val="0070C0"/>
                <w:lang w:val="fr-FR" w:eastAsia="zh-CN"/>
              </w:rPr>
            </w:pPr>
            <w:hyperlink r:id="rId21" w:tgtFrame="_blank" w:history="1">
              <w:r w:rsidR="003C2708">
                <w:rPr>
                  <w:rStyle w:val="af7"/>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6E72F0">
            <w:pPr>
              <w:rPr>
                <w:i/>
                <w:color w:val="0070C0"/>
                <w:lang w:val="fr-FR" w:eastAsia="zh-CN"/>
              </w:rPr>
            </w:pPr>
            <w:hyperlink r:id="rId22" w:tgtFrame="_blank" w:history="1">
              <w:r w:rsidR="003C2708">
                <w:rPr>
                  <w:rStyle w:val="af7"/>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6E72F0">
            <w:pPr>
              <w:rPr>
                <w:i/>
                <w:color w:val="0070C0"/>
                <w:lang w:val="fr-FR" w:eastAsia="zh-CN"/>
              </w:rPr>
            </w:pPr>
            <w:hyperlink r:id="rId23" w:tgtFrame="_blank" w:history="1">
              <w:r w:rsidR="003C2708">
                <w:rPr>
                  <w:rStyle w:val="af7"/>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6E72F0">
            <w:pPr>
              <w:rPr>
                <w:i/>
                <w:color w:val="0070C0"/>
                <w:lang w:val="fr-FR" w:eastAsia="zh-CN"/>
              </w:rPr>
            </w:pPr>
            <w:hyperlink r:id="rId24" w:tgtFrame="_blank" w:history="1">
              <w:r w:rsidR="003C2708">
                <w:rPr>
                  <w:rStyle w:val="af7"/>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6E72F0">
            <w:pPr>
              <w:rPr>
                <w:i/>
                <w:color w:val="0070C0"/>
                <w:lang w:val="fr-FR" w:eastAsia="zh-CN"/>
              </w:rPr>
            </w:pPr>
            <w:hyperlink r:id="rId25" w:tgtFrame="_blank" w:history="1">
              <w:r w:rsidR="003C2708">
                <w:rPr>
                  <w:rStyle w:val="af7"/>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afc"/>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afc"/>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6E72F0">
            <w:pPr>
              <w:spacing w:after="120"/>
              <w:jc w:val="center"/>
              <w:rPr>
                <w:i/>
                <w:color w:val="0070C0"/>
                <w:lang w:val="fr-FR" w:eastAsia="zh-CN"/>
              </w:rPr>
            </w:pPr>
            <w:hyperlink r:id="rId26" w:tgtFrame="_blank" w:history="1">
              <w:r w:rsidR="003C2708">
                <w:rPr>
                  <w:rStyle w:val="af7"/>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6E72F0">
            <w:pPr>
              <w:spacing w:after="120"/>
              <w:jc w:val="center"/>
              <w:rPr>
                <w:i/>
                <w:color w:val="0070C0"/>
                <w:lang w:val="fr-FR" w:eastAsia="zh-CN"/>
              </w:rPr>
            </w:pPr>
            <w:hyperlink r:id="rId27" w:tgtFrame="_blank" w:history="1">
              <w:r w:rsidR="003C2708">
                <w:rPr>
                  <w:rStyle w:val="af7"/>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6E72F0">
            <w:pPr>
              <w:spacing w:after="120"/>
              <w:jc w:val="center"/>
              <w:rPr>
                <w:i/>
                <w:color w:val="0070C0"/>
                <w:lang w:val="fr-FR" w:eastAsia="zh-CN"/>
              </w:rPr>
            </w:pPr>
            <w:hyperlink r:id="rId28" w:tgtFrame="_blank" w:history="1">
              <w:r w:rsidR="003C2708">
                <w:rPr>
                  <w:rStyle w:val="af7"/>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6E72F0">
            <w:pPr>
              <w:spacing w:after="120"/>
              <w:jc w:val="center"/>
              <w:rPr>
                <w:i/>
                <w:color w:val="0070C0"/>
                <w:lang w:val="fr-FR" w:eastAsia="zh-CN"/>
              </w:rPr>
            </w:pPr>
            <w:hyperlink r:id="rId29" w:tgtFrame="_blank" w:history="1">
              <w:r w:rsidR="003C2708">
                <w:rPr>
                  <w:rStyle w:val="af7"/>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6E72F0">
            <w:pPr>
              <w:spacing w:after="120"/>
              <w:jc w:val="center"/>
            </w:pPr>
            <w:hyperlink r:id="rId30" w:tgtFrame="_blank" w:history="1">
              <w:r w:rsidR="003C2708">
                <w:rPr>
                  <w:rStyle w:val="af7"/>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6E72F0">
            <w:pPr>
              <w:spacing w:after="120"/>
              <w:jc w:val="center"/>
              <w:rPr>
                <w:i/>
                <w:color w:val="0070C0"/>
                <w:lang w:val="fr-FR" w:eastAsia="zh-CN"/>
              </w:rPr>
            </w:pPr>
            <w:hyperlink r:id="rId31" w:tgtFrame="_blank" w:history="1">
              <w:r w:rsidR="003C2708">
                <w:rPr>
                  <w:rStyle w:val="af7"/>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6E72F0">
            <w:pPr>
              <w:spacing w:after="120"/>
              <w:jc w:val="center"/>
              <w:rPr>
                <w:i/>
                <w:color w:val="0070C0"/>
                <w:lang w:val="fr-FR" w:eastAsia="zh-CN"/>
              </w:rPr>
            </w:pPr>
            <w:hyperlink r:id="rId32" w:tgtFrame="_blank" w:history="1">
              <w:r w:rsidR="003C2708">
                <w:rPr>
                  <w:rStyle w:val="af7"/>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6E72F0">
            <w:pPr>
              <w:spacing w:after="120"/>
              <w:jc w:val="center"/>
              <w:rPr>
                <w:i/>
                <w:color w:val="0070C0"/>
                <w:lang w:val="fr-FR" w:eastAsia="zh-CN"/>
              </w:rPr>
            </w:pPr>
            <w:hyperlink r:id="rId33" w:tgtFrame="_blank" w:history="1">
              <w:r w:rsidR="003C2708">
                <w:rPr>
                  <w:rStyle w:val="af7"/>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6E72F0">
            <w:pPr>
              <w:spacing w:after="120"/>
              <w:jc w:val="center"/>
              <w:rPr>
                <w:i/>
                <w:color w:val="0070C0"/>
                <w:lang w:val="fr-FR" w:eastAsia="zh-CN"/>
              </w:rPr>
            </w:pPr>
            <w:hyperlink r:id="rId34" w:tgtFrame="_blank" w:history="1">
              <w:r w:rsidR="003C2708">
                <w:rPr>
                  <w:rStyle w:val="af7"/>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6E72F0">
            <w:pPr>
              <w:spacing w:after="120"/>
              <w:jc w:val="center"/>
              <w:rPr>
                <w:i/>
                <w:color w:val="0070C0"/>
                <w:lang w:val="fr-FR" w:eastAsia="zh-CN"/>
              </w:rPr>
            </w:pPr>
            <w:hyperlink r:id="rId35" w:tgtFrame="_blank" w:history="1">
              <w:r w:rsidR="003C2708">
                <w:rPr>
                  <w:rStyle w:val="af7"/>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6E72F0">
            <w:pPr>
              <w:spacing w:after="120"/>
              <w:jc w:val="center"/>
              <w:rPr>
                <w:i/>
                <w:color w:val="0070C0"/>
                <w:lang w:val="fr-FR" w:eastAsia="zh-CN"/>
              </w:rPr>
            </w:pPr>
            <w:hyperlink r:id="rId36" w:tgtFrame="_blank" w:history="1">
              <w:r w:rsidR="003C2708">
                <w:rPr>
                  <w:rStyle w:val="af7"/>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6E72F0">
            <w:pPr>
              <w:spacing w:after="120"/>
              <w:jc w:val="center"/>
              <w:rPr>
                <w:i/>
                <w:color w:val="0070C0"/>
                <w:lang w:val="fr-FR" w:eastAsia="zh-CN"/>
              </w:rPr>
            </w:pPr>
            <w:hyperlink r:id="rId37" w:tgtFrame="_blank" w:history="1">
              <w:r w:rsidR="003C2708">
                <w:rPr>
                  <w:rStyle w:val="af7"/>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6E72F0">
            <w:pPr>
              <w:spacing w:after="120"/>
              <w:jc w:val="center"/>
              <w:rPr>
                <w:i/>
                <w:color w:val="0070C0"/>
                <w:lang w:val="fr-FR" w:eastAsia="zh-CN"/>
              </w:rPr>
            </w:pPr>
            <w:hyperlink r:id="rId38" w:tgtFrame="_blank" w:history="1">
              <w:r w:rsidR="003C2708">
                <w:rPr>
                  <w:rStyle w:val="af7"/>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6E72F0">
            <w:pPr>
              <w:spacing w:after="120"/>
              <w:jc w:val="center"/>
              <w:rPr>
                <w:i/>
                <w:color w:val="0070C0"/>
                <w:lang w:val="fr-FR" w:eastAsia="zh-CN"/>
              </w:rPr>
            </w:pPr>
            <w:hyperlink r:id="rId39" w:tgtFrame="_blank" w:history="1">
              <w:r w:rsidR="003C2708">
                <w:rPr>
                  <w:rStyle w:val="af7"/>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6E72F0">
            <w:pPr>
              <w:spacing w:after="120"/>
              <w:jc w:val="center"/>
              <w:rPr>
                <w:i/>
                <w:color w:val="0070C0"/>
                <w:lang w:val="fr-FR" w:eastAsia="zh-CN"/>
              </w:rPr>
            </w:pPr>
            <w:hyperlink r:id="rId40" w:tgtFrame="_blank" w:history="1">
              <w:r w:rsidR="003C2708">
                <w:rPr>
                  <w:rStyle w:val="af7"/>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afc"/>
        <w:numPr>
          <w:ilvl w:val="0"/>
          <w:numId w:val="6"/>
        </w:numPr>
        <w:ind w:firstLineChars="0"/>
        <w:rPr>
          <w:lang w:val="en-US"/>
        </w:rPr>
      </w:pPr>
      <w:r>
        <w:rPr>
          <w:lang w:val="en-US"/>
        </w:rPr>
        <w:t>Sources of information;</w:t>
      </w:r>
    </w:p>
    <w:p w14:paraId="281D6264" w14:textId="77777777" w:rsidR="00A52C25" w:rsidRDefault="003C2708">
      <w:pPr>
        <w:pStyle w:val="afc"/>
        <w:numPr>
          <w:ilvl w:val="0"/>
          <w:numId w:val="6"/>
        </w:numPr>
        <w:ind w:firstLineChars="0"/>
        <w:rPr>
          <w:lang w:val="en-US"/>
        </w:rPr>
      </w:pPr>
      <w:r>
        <w:rPr>
          <w:lang w:val="en-US"/>
        </w:rPr>
        <w:t>Frequency ranges to be considered</w:t>
      </w:r>
    </w:p>
    <w:p w14:paraId="281D6265" w14:textId="77777777" w:rsidR="00A52C25" w:rsidRDefault="003C2708">
      <w:pPr>
        <w:pStyle w:val="afc"/>
        <w:numPr>
          <w:ilvl w:val="0"/>
          <w:numId w:val="6"/>
        </w:numPr>
        <w:ind w:firstLineChars="0"/>
        <w:rPr>
          <w:lang w:val="en-US"/>
        </w:rPr>
      </w:pPr>
      <w:r>
        <w:rPr>
          <w:lang w:val="en-US"/>
        </w:rPr>
        <w:t>Coexistence studies to be performed;</w:t>
      </w:r>
    </w:p>
    <w:p w14:paraId="281D6266" w14:textId="77777777" w:rsidR="00A52C25" w:rsidRDefault="003C2708">
      <w:pPr>
        <w:pStyle w:val="afc"/>
        <w:numPr>
          <w:ilvl w:val="0"/>
          <w:numId w:val="6"/>
        </w:numPr>
        <w:ind w:firstLineChars="0"/>
        <w:rPr>
          <w:lang w:val="en-US"/>
        </w:rPr>
      </w:pPr>
      <w:r>
        <w:rPr>
          <w:lang w:val="en-US"/>
        </w:rPr>
        <w:t>HAPS/HIBS discussions</w:t>
      </w:r>
    </w:p>
    <w:p w14:paraId="281D6267" w14:textId="77777777" w:rsidR="00A52C25" w:rsidRDefault="003C2708">
      <w:pPr>
        <w:pStyle w:val="afc"/>
        <w:numPr>
          <w:ilvl w:val="0"/>
          <w:numId w:val="6"/>
        </w:numPr>
        <w:ind w:firstLineChars="0"/>
        <w:rPr>
          <w:lang w:val="en-US"/>
        </w:rPr>
      </w:pPr>
      <w:r>
        <w:rPr>
          <w:lang w:val="en-US"/>
        </w:rPr>
        <w:t>UE types;</w:t>
      </w:r>
    </w:p>
    <w:p w14:paraId="281D6268" w14:textId="77777777" w:rsidR="00A52C25" w:rsidRDefault="003C2708">
      <w:pPr>
        <w:pStyle w:val="afc"/>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afc"/>
        <w:numPr>
          <w:ilvl w:val="0"/>
          <w:numId w:val="6"/>
        </w:numPr>
        <w:ind w:firstLineChars="0"/>
        <w:rPr>
          <w:lang w:val="en-US"/>
        </w:rPr>
      </w:pPr>
      <w:r>
        <w:rPr>
          <w:lang w:val="en-US"/>
        </w:rPr>
        <w:t>Satellite constellation to be considered (LEO, GEO);</w:t>
      </w:r>
    </w:p>
    <w:p w14:paraId="281D626A" w14:textId="77777777" w:rsidR="00A52C25" w:rsidRDefault="003C2708">
      <w:pPr>
        <w:pStyle w:val="afc"/>
        <w:numPr>
          <w:ilvl w:val="0"/>
          <w:numId w:val="6"/>
        </w:numPr>
        <w:ind w:firstLineChars="0"/>
        <w:rPr>
          <w:lang w:val="en-US"/>
        </w:rPr>
      </w:pPr>
      <w:r>
        <w:rPr>
          <w:lang w:val="en-US"/>
        </w:rPr>
        <w:t>Satellite specific parameters to be considered;</w:t>
      </w:r>
    </w:p>
    <w:p w14:paraId="281D626B" w14:textId="77777777" w:rsidR="00A52C25" w:rsidRDefault="003C2708">
      <w:pPr>
        <w:pStyle w:val="afc"/>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afc"/>
        <w:numPr>
          <w:ilvl w:val="0"/>
          <w:numId w:val="6"/>
        </w:numPr>
        <w:ind w:firstLineChars="0"/>
        <w:rPr>
          <w:lang w:val="en-US"/>
        </w:rPr>
      </w:pPr>
      <w:r>
        <w:rPr>
          <w:lang w:val="en-US"/>
        </w:rPr>
        <w:t>Earth fixed beam vs. Earth moving beam</w:t>
      </w:r>
    </w:p>
    <w:p w14:paraId="281D626D" w14:textId="77777777" w:rsidR="00A52C25" w:rsidRDefault="003C2708">
      <w:pPr>
        <w:pStyle w:val="afc"/>
        <w:numPr>
          <w:ilvl w:val="0"/>
          <w:numId w:val="6"/>
        </w:numPr>
        <w:ind w:firstLineChars="0"/>
        <w:rPr>
          <w:lang w:val="en-US"/>
        </w:rPr>
      </w:pPr>
      <w:r>
        <w:rPr>
          <w:lang w:val="en-US"/>
        </w:rPr>
        <w:t>Simulation Scenarios</w:t>
      </w:r>
    </w:p>
    <w:p w14:paraId="281D626E" w14:textId="77777777" w:rsidR="00A52C25" w:rsidRDefault="00A52C25">
      <w:pPr>
        <w:pStyle w:val="afc"/>
        <w:ind w:left="720" w:firstLineChars="0" w:firstLine="0"/>
        <w:rPr>
          <w:lang w:val="en-US"/>
        </w:rPr>
      </w:pPr>
    </w:p>
    <w:p w14:paraId="281D626F" w14:textId="77777777" w:rsidR="00A52C25" w:rsidRDefault="003C2708">
      <w:pPr>
        <w:pStyle w:val="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74"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75"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14:paraId="281D6276"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79" w14:textId="77777777" w:rsidR="00A52C25" w:rsidRDefault="003C2708">
      <w:pPr>
        <w:pStyle w:val="afc"/>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w:t>
      </w:r>
      <w:r>
        <w:rPr>
          <w:rFonts w:eastAsia="宋体"/>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7B" w14:textId="77777777" w:rsidR="00A52C25" w:rsidRDefault="003C2708">
      <w:pPr>
        <w:pStyle w:val="afc"/>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afc"/>
        <w:overflowPunct/>
        <w:autoSpaceDE/>
        <w:autoSpaceDN/>
        <w:adjustRightInd/>
        <w:spacing w:after="120"/>
        <w:ind w:left="1656" w:firstLineChars="0" w:firstLine="0"/>
        <w:textAlignment w:val="auto"/>
        <w:rPr>
          <w:rFonts w:eastAsia="宋体"/>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afc"/>
        <w:overflowPunct/>
        <w:autoSpaceDE/>
        <w:autoSpaceDN/>
        <w:adjustRightInd/>
        <w:spacing w:after="120"/>
        <w:ind w:left="1656" w:firstLineChars="0" w:firstLine="0"/>
        <w:textAlignment w:val="auto"/>
        <w:rPr>
          <w:rFonts w:eastAsia="宋体"/>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4"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5"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6"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宋体"/>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tc>
      </w:tr>
    </w:tbl>
    <w:p w14:paraId="281D62A1"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af3"/>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afc"/>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宋体"/>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CD"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CE" w14:textId="48C0F769" w:rsidR="00A52C25" w:rsidRPr="00471E3E" w:rsidRDefault="009D5E4A">
      <w:pPr>
        <w:pStyle w:val="afc"/>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0590FEB0" w14:textId="1695FB56" w:rsidR="009D5E4A" w:rsidRPr="00471E3E" w:rsidRDefault="009D5E4A" w:rsidP="00504476">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12D7DCCD" w14:textId="7E3E4DAE" w:rsidR="009D5E4A" w:rsidRPr="00471E3E" w:rsidRDefault="009D5E4A" w:rsidP="00504476">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afc"/>
        <w:overflowPunct/>
        <w:autoSpaceDE/>
        <w:autoSpaceDN/>
        <w:adjustRightInd/>
        <w:spacing w:after="120"/>
        <w:ind w:firstLineChars="0" w:firstLine="0"/>
        <w:textAlignment w:val="auto"/>
        <w:rPr>
          <w:rFonts w:eastAsia="宋体"/>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D2"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D3"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D4" w14:textId="77777777" w:rsidR="00A52C25" w:rsidRPr="00504476" w:rsidRDefault="003C2708">
      <w:pPr>
        <w:pStyle w:val="3"/>
        <w:rPr>
          <w:sz w:val="24"/>
          <w:szCs w:val="16"/>
          <w:lang w:val="en-US"/>
        </w:rPr>
      </w:pPr>
      <w:r w:rsidRPr="00504476">
        <w:rPr>
          <w:sz w:val="24"/>
          <w:szCs w:val="16"/>
          <w:lang w:val="en-US"/>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D9"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DA"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DC"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2DE"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4:</w:t>
      </w:r>
    </w:p>
    <w:p w14:paraId="281D62E0"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14:paraId="281D62E2"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14:paraId="281D62E4"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E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14:paraId="281D62E7"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It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afc"/>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sidR="00B07A43">
        <w:rPr>
          <w:rFonts w:eastAsia="宋体"/>
          <w:color w:val="000000" w:themeColor="text1"/>
          <w:szCs w:val="24"/>
          <w:lang w:eastAsia="zh-CN"/>
        </w:rPr>
        <w:t>frequency ranges</w:t>
      </w:r>
      <w:r w:rsidRPr="0013374C">
        <w:rPr>
          <w:rFonts w:eastAsia="宋体"/>
          <w:color w:val="000000" w:themeColor="text1"/>
          <w:szCs w:val="24"/>
          <w:lang w:eastAsia="zh-CN"/>
        </w:rPr>
        <w:t>:</w:t>
      </w:r>
    </w:p>
    <w:p w14:paraId="2C786457" w14:textId="5F01C8B9" w:rsidR="00C42622" w:rsidRPr="0013374C" w:rsidRDefault="00C42622" w:rsidP="00C42622">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21AE32BA" w14:textId="1F6FAFC0" w:rsidR="00C42622" w:rsidRPr="0013374C" w:rsidRDefault="00C42622" w:rsidP="00C42622">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3"/>
        <w:rPr>
          <w:sz w:val="24"/>
          <w:szCs w:val="16"/>
          <w:lang w:val="en-US"/>
        </w:rPr>
      </w:pPr>
      <w:r w:rsidRPr="00504476">
        <w:rPr>
          <w:sz w:val="24"/>
          <w:szCs w:val="16"/>
          <w:lang w:val="en-US"/>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34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14:paraId="281D634E"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14:paraId="281D634F"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14:paraId="281D6350"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14:paraId="281D6351" w14:textId="77777777" w:rsidR="00A52C25" w:rsidRDefault="003C2708">
      <w:pPr>
        <w:pStyle w:val="afc"/>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14:paraId="281D6353"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14:paraId="281D6354"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14:paraId="281D6355"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14:paraId="281D6356"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NTN to TN in adjacent bands for FR1 only</w:t>
      </w:r>
    </w:p>
    <w:p w14:paraId="281D6357"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14:paraId="281D6358"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14:paraId="281D6359"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14:paraId="281D635A"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14:paraId="281D635B"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14:paraId="281D635C"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14:paraId="281D635E" w14:textId="77777777" w:rsidR="00A52C25" w:rsidRDefault="003C2708">
      <w:pPr>
        <w:pStyle w:val="afc"/>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afc"/>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365"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14:paraId="281D6366" w14:textId="77777777" w:rsidR="00A52C25" w:rsidRDefault="003C2708">
      <w:pPr>
        <w:pStyle w:val="afc"/>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OR</w:t>
      </w:r>
    </w:p>
    <w:p w14:paraId="281D6367"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14:paraId="281D636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369"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14:paraId="281D636A" w14:textId="77777777" w:rsidR="00A52C25" w:rsidRDefault="003C2708">
      <w:pPr>
        <w:pStyle w:val="afc"/>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 xml:space="preserve">OR </w:t>
      </w:r>
    </w:p>
    <w:p w14:paraId="281D636B"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14:paraId="281D636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36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14:paraId="281D636E" w14:textId="77777777" w:rsidR="00A52C25" w:rsidRDefault="003C2708">
      <w:pPr>
        <w:pStyle w:val="afc"/>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0"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w:t>
            </w:r>
            <w:r>
              <w:rPr>
                <w:rFonts w:eastAsiaTheme="minorEastAsia"/>
                <w:color w:val="0070C0"/>
                <w:lang w:val="en-US" w:eastAsia="zh-CN"/>
              </w:rPr>
              <w:lastRenderedPageBreak/>
              <w:t>contribution? But then, this should be further detailed as TN covers rural, macro urban, suburban, ..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af7"/>
                  <w:i/>
                  <w:lang w:val="en-US" w:eastAsia="zh-CN"/>
                </w:rPr>
                <w:t>R4-2016112</w:t>
              </w:r>
            </w:hyperlink>
            <w:r>
              <w:rPr>
                <w:rStyle w:val="af7"/>
                <w:rFonts w:hint="eastAsia"/>
                <w:i/>
                <w:lang w:val="en-US" w:eastAsia="zh-CN"/>
              </w:rPr>
              <w:t>,maybe some other parematers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af3"/>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to terrestrial is a prequisite</w:t>
            </w:r>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Table 7.5-1: ACS for NR bands with F</w:t>
            </w:r>
            <w:r>
              <w:rPr>
                <w:vertAlign w:val="subscript"/>
              </w:rPr>
              <w:t xml:space="preserve">DL_high </w:t>
            </w:r>
            <w:r>
              <w:t>&lt; 2700 MHz and F</w:t>
            </w:r>
            <w:r>
              <w:rPr>
                <w:vertAlign w:val="subscript"/>
              </w:rPr>
              <w:t xml:space="preserve">UL_high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宋体"/>
                <w:color w:val="0070C0"/>
                <w:szCs w:val="24"/>
                <w:lang w:eastAsia="zh-CN"/>
              </w:rPr>
            </w:pPr>
            <w:r>
              <w:rPr>
                <w:rFonts w:eastAsiaTheme="minorEastAsia"/>
                <w:color w:val="0070C0"/>
                <w:lang w:val="en-US" w:eastAsia="zh-CN"/>
              </w:rPr>
              <w:t xml:space="preserve">WF1: </w:t>
            </w:r>
            <w:r w:rsidRPr="00424FE6">
              <w:rPr>
                <w:rFonts w:eastAsia="宋体"/>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等线" w:eastAsia="等线" w:hAnsi="等线" w:hint="eastAsia"/>
                <w:color w:val="E3008C"/>
              </w:rPr>
              <w:t xml:space="preserve"> </w:t>
            </w:r>
            <w:r w:rsidRPr="00C226AA">
              <w:rPr>
                <w:rStyle w:val="normaltextrun"/>
                <w:color w:val="E3008C"/>
              </w:rPr>
              <w:t>deployed networks this should be ensured. </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等线" w:eastAsia="等线" w:hAnsi="等线"/>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240" w:type="dxa"/>
          </w:tcPr>
          <w:p w14:paraId="543CEDE0" w14:textId="64FAE656" w:rsidR="00C12AB4" w:rsidRPr="00C226AA" w:rsidRDefault="00C12AB4" w:rsidP="00C226AA">
            <w:pPr>
              <w:spacing w:after="120"/>
              <w:rPr>
                <w:rStyle w:val="eop"/>
                <w:rFonts w:ascii="等线" w:eastAsia="等线" w:hAnsi="等线"/>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等线" w:eastAsia="等线" w:hAnsi="等线"/>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afc"/>
        <w:overflowPunct/>
        <w:autoSpaceDE/>
        <w:autoSpaceDN/>
        <w:adjustRightInd/>
        <w:spacing w:after="120"/>
        <w:ind w:firstLineChars="0" w:firstLine="0"/>
        <w:textAlignment w:val="auto"/>
        <w:rPr>
          <w:rFonts w:eastAsia="宋体"/>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afc"/>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2C7B00">
        <w:rPr>
          <w:rFonts w:eastAsia="宋体"/>
          <w:color w:val="000000" w:themeColor="text1"/>
          <w:szCs w:val="24"/>
          <w:lang w:eastAsia="zh-CN"/>
        </w:rPr>
        <w:t>No agreements are possible so far on the suggested WFs.</w:t>
      </w:r>
    </w:p>
    <w:p w14:paraId="2C3A45A7" w14:textId="77777777" w:rsidR="00BA1917" w:rsidRPr="002C7B00" w:rsidRDefault="00BA1917" w:rsidP="00BA1917">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afc"/>
        <w:overflowPunct/>
        <w:autoSpaceDE/>
        <w:autoSpaceDN/>
        <w:adjustRightInd/>
        <w:spacing w:after="120"/>
        <w:ind w:firstLineChars="0" w:firstLine="0"/>
        <w:textAlignment w:val="auto"/>
        <w:rPr>
          <w:rFonts w:eastAsia="宋体"/>
          <w:color w:val="000000" w:themeColor="text1"/>
          <w:szCs w:val="24"/>
          <w:lang w:eastAsia="zh-CN"/>
        </w:rPr>
      </w:pPr>
    </w:p>
    <w:p w14:paraId="1C5718FC" w14:textId="1ECDF2F5" w:rsidR="00BA1917" w:rsidRPr="002C7B00" w:rsidRDefault="00BA1917" w:rsidP="00BA1917">
      <w:pPr>
        <w:pStyle w:val="afc"/>
        <w:overflowPunct/>
        <w:autoSpaceDE/>
        <w:autoSpaceDN/>
        <w:adjustRightInd/>
        <w:spacing w:after="120"/>
        <w:ind w:firstLineChars="0" w:firstLine="0"/>
        <w:textAlignment w:val="auto"/>
        <w:rPr>
          <w:rFonts w:eastAsia="宋体"/>
          <w:color w:val="000000" w:themeColor="text1"/>
          <w:szCs w:val="24"/>
          <w:lang w:eastAsia="zh-CN"/>
        </w:rPr>
      </w:pPr>
      <w:r w:rsidRPr="002C7B00">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afc"/>
        <w:overflowPunct/>
        <w:autoSpaceDE/>
        <w:autoSpaceDN/>
        <w:adjustRightInd/>
        <w:spacing w:after="120"/>
        <w:ind w:firstLineChars="0" w:firstLine="0"/>
        <w:textAlignment w:val="auto"/>
        <w:rPr>
          <w:rFonts w:eastAsia="宋体"/>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afc"/>
        <w:overflowPunct/>
        <w:autoSpaceDE/>
        <w:autoSpaceDN/>
        <w:adjustRightInd/>
        <w:spacing w:after="120"/>
        <w:ind w:firstLineChars="0" w:firstLine="0"/>
        <w:textAlignment w:val="auto"/>
        <w:rPr>
          <w:color w:val="000000" w:themeColor="text1"/>
          <w:szCs w:val="24"/>
          <w:lang w:eastAsia="zh-CN"/>
        </w:rPr>
      </w:pPr>
      <w:r w:rsidRPr="002C7B00">
        <w:rPr>
          <w:rFonts w:eastAsia="宋体"/>
          <w:b/>
          <w:bCs/>
          <w:color w:val="000000" w:themeColor="text1"/>
          <w:szCs w:val="24"/>
          <w:lang w:eastAsia="zh-CN"/>
        </w:rPr>
        <w:t>Proposal 2:</w:t>
      </w:r>
      <w:r w:rsidRPr="002C7B00">
        <w:rPr>
          <w:rFonts w:eastAsia="宋体"/>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2A"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2B"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14:paraId="281D642C"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14:paraId="281D642D"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14:paraId="281D642E"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14:paraId="281D642F"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31"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宋体"/>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af3"/>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HNS/Ech</w:t>
            </w:r>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afc"/>
              <w:numPr>
                <w:ilvl w:val="0"/>
                <w:numId w:val="7"/>
              </w:numPr>
              <w:overflowPunct/>
              <w:autoSpaceDE/>
              <w:autoSpaceDN/>
              <w:adjustRightInd/>
              <w:spacing w:after="120" w:line="276" w:lineRule="auto"/>
              <w:ind w:firstLineChars="0"/>
              <w:textAlignment w:val="auto"/>
              <w:rPr>
                <w:rFonts w:ascii="Arial" w:eastAsia="宋体" w:hAnsi="Arial"/>
                <w:i/>
                <w:color w:val="0070C0"/>
                <w:szCs w:val="24"/>
                <w:lang w:eastAsia="zh-CN"/>
              </w:rPr>
            </w:pPr>
            <w:r>
              <w:rPr>
                <w:rFonts w:eastAsia="宋体"/>
                <w:color w:val="0070C0"/>
                <w:szCs w:val="24"/>
                <w:lang w:eastAsia="zh-CN"/>
              </w:rPr>
              <w:t>RAN-WG</w:t>
            </w:r>
            <w:r w:rsidRPr="00972061">
              <w:rPr>
                <w:rFonts w:eastAsia="宋体"/>
                <w:color w:val="0070C0"/>
                <w:szCs w:val="24"/>
                <w:lang w:eastAsia="zh-CN"/>
              </w:rPr>
              <w:t xml:space="preserve">4 may consider the definition of additional NR bands for </w:t>
            </w:r>
            <w:r>
              <w:rPr>
                <w:rFonts w:eastAsia="宋体"/>
                <w:color w:val="0070C0"/>
                <w:szCs w:val="24"/>
                <w:lang w:eastAsia="zh-CN"/>
              </w:rPr>
              <w:t xml:space="preserve">HAPS as part </w:t>
            </w:r>
            <w:r w:rsidRPr="00972061">
              <w:rPr>
                <w:rFonts w:eastAsia="宋体"/>
                <w:color w:val="0070C0"/>
                <w:szCs w:val="24"/>
                <w:lang w:eastAsia="zh-CN"/>
              </w:rPr>
              <w:t>of dedicated RAN4 led Release 17 work items</w:t>
            </w:r>
          </w:p>
          <w:p w14:paraId="281D647C" w14:textId="58A8B740" w:rsidR="0043363C" w:rsidRPr="00504476" w:rsidRDefault="0043363C" w:rsidP="00504476">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85"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86"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it is proposed at least the type of handheld UE with PC3 should be considered first for FR1.</w:t>
      </w:r>
    </w:p>
    <w:p w14:paraId="281D6487" w14:textId="77777777" w:rsidR="00A52C25" w:rsidRDefault="003C2708">
      <w:pPr>
        <w:pStyle w:val="afc"/>
        <w:numPr>
          <w:ilvl w:val="2"/>
          <w:numId w:val="7"/>
        </w:numPr>
        <w:ind w:firstLineChars="0"/>
        <w:rPr>
          <w:rFonts w:eastAsia="宋体"/>
          <w:color w:val="0070C0"/>
          <w:szCs w:val="24"/>
          <w:lang w:eastAsia="zh-CN"/>
        </w:rPr>
      </w:pPr>
      <w:r>
        <w:rPr>
          <w:rFonts w:eastAsia="宋体"/>
          <w:szCs w:val="24"/>
          <w:lang w:eastAsia="zh-CN"/>
        </w:rPr>
        <w:lastRenderedPageBreak/>
        <w:t>it is proposed the UE reference architecture with 1Tx/2Rx could be as baseline to define UE requirements</w:t>
      </w:r>
    </w:p>
    <w:p w14:paraId="281D6488"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489"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 NTN UE operating in FR1 might be considered as NR FR1 UE.</w:t>
      </w:r>
    </w:p>
    <w:p w14:paraId="281D648A"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14:paraId="281D648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48C"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14:paraId="281D648F"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14:paraId="281D6490"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14:paraId="281D6491"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UE with GNSS capabilities are assumed for RAN4 work</w:t>
      </w:r>
    </w:p>
    <w:p w14:paraId="281D6492"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14:paraId="281D6493"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94"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14:paraId="281D6495" w14:textId="77777777" w:rsidR="00A52C25" w:rsidRDefault="003C2708">
      <w:pPr>
        <w:pStyle w:val="afc"/>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14:paraId="281D6496" w14:textId="77777777" w:rsidR="00A52C25" w:rsidRDefault="003C2708">
      <w:pPr>
        <w:pStyle w:val="afc"/>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14:paraId="281D6497"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等线" w:eastAsia="等线" w:hAnsi="等线" w:hint="eastAsia"/>
                <w:color w:val="E3008C"/>
                <w:sz w:val="20"/>
                <w:szCs w:val="20"/>
              </w:rPr>
              <w:t>.</w:t>
            </w:r>
            <w:r w:rsidRPr="00C226AA">
              <w:rPr>
                <w:rStyle w:val="eop"/>
                <w:rFonts w:ascii="等线" w:eastAsia="等线" w:hAnsi="等线"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宋体"/>
                <w:color w:val="E3008C"/>
              </w:rPr>
            </w:pPr>
            <w:r>
              <w:rPr>
                <w:rStyle w:val="normaltextrun"/>
                <w:color w:val="E3008C"/>
              </w:rPr>
              <w:t xml:space="preserve">Yes to all options. </w:t>
            </w:r>
            <w:r w:rsidR="00301261" w:rsidRPr="00504476">
              <w:rPr>
                <w:rStyle w:val="normaltextrun"/>
                <w:rFonts w:eastAsia="宋体"/>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宋体"/>
                <w:color w:val="0070C0"/>
                <w:szCs w:val="24"/>
                <w:lang w:eastAsia="zh-CN"/>
              </w:rPr>
              <w:t>VSAT</w:t>
            </w:r>
            <w:r>
              <w:rPr>
                <w:rFonts w:eastAsia="宋体"/>
                <w:color w:val="0070C0"/>
                <w:szCs w:val="24"/>
                <w:lang w:eastAsia="zh-CN"/>
              </w:rPr>
              <w:t xml:space="preserve"> and </w:t>
            </w:r>
            <w:r w:rsidRPr="008D0908">
              <w:rPr>
                <w:rFonts w:eastAsia="宋体"/>
                <w:color w:val="0070C0"/>
                <w:szCs w:val="24"/>
                <w:lang w:eastAsia="zh-CN"/>
              </w:rPr>
              <w:t>ESIM</w:t>
            </w:r>
            <w:r>
              <w:rPr>
                <w:rFonts w:eastAsia="宋体"/>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afc"/>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afc"/>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Handheld: Omnidirectional antenna, 500 km/h (e.g. on board a high speed train), Linear: +/-45°X-pol, up to 200 mW (UE power class 3)</w:t>
      </w:r>
    </w:p>
    <w:p w14:paraId="208DB2FD" w14:textId="77777777" w:rsidR="00A312F6" w:rsidRPr="002C7B00" w:rsidRDefault="00A312F6" w:rsidP="0013374C">
      <w:pPr>
        <w:pStyle w:val="afc"/>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3"/>
        <w:rPr>
          <w:sz w:val="24"/>
          <w:szCs w:val="16"/>
          <w:lang w:val="en-US"/>
        </w:rPr>
      </w:pPr>
      <w:r w:rsidRPr="00504476">
        <w:rPr>
          <w:sz w:val="24"/>
          <w:szCs w:val="16"/>
          <w:lang w:val="en-US"/>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EE"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14:paraId="281D64EF"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2:</w:t>
      </w:r>
      <w:r>
        <w:t xml:space="preserve"> </w:t>
      </w:r>
      <w:r>
        <w:rPr>
          <w:rFonts w:eastAsia="宋体"/>
          <w:szCs w:val="24"/>
          <w:lang w:eastAsia="zh-CN"/>
        </w:rPr>
        <w:t>In general, two different satellite architectures can be considered: Transparent and Regenerative satellites.</w:t>
      </w:r>
    </w:p>
    <w:p w14:paraId="281D64F0"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F2"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af3"/>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等线" w:eastAsia="等线" w:hAnsi="等线" w:hint="eastAsia"/>
                <w:color w:val="E3008C"/>
              </w:rPr>
              <w:t>.</w:t>
            </w:r>
            <w:r w:rsidRPr="00C226AA">
              <w:rPr>
                <w:rStyle w:val="eop"/>
                <w:rFonts w:ascii="等线" w:eastAsia="等线" w:hAnsi="等线"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afc"/>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3"/>
        <w:rPr>
          <w:sz w:val="24"/>
          <w:szCs w:val="16"/>
          <w:lang w:val="en-US"/>
        </w:rPr>
      </w:pPr>
      <w:r w:rsidRPr="00504476">
        <w:rPr>
          <w:sz w:val="24"/>
          <w:szCs w:val="16"/>
          <w:lang w:val="en-US"/>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46"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14:paraId="281D6547"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C1.1: LEO @ 600 km altitude, FR1, Earth fixed beams</w:t>
      </w:r>
    </w:p>
    <w:p w14:paraId="281D6548"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C2.1: LEO @ 600 km altitude, FR1, Earth moving beams</w:t>
      </w:r>
    </w:p>
    <w:p w14:paraId="281D6549"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A1: GEO @ 35,786 km altitude, FR1, Earth fixed beams</w:t>
      </w:r>
    </w:p>
    <w:p w14:paraId="281D654A"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54C" w14:textId="77777777" w:rsidR="00A52C25" w:rsidRDefault="003C2708">
      <w:pPr>
        <w:pStyle w:val="afc"/>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afc"/>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54F"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14:paraId="281D6550"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551"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14:paraId="281D655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55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No, S band has not yet been chosen as the examplary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It is to early to determine this as the frequency band has not been chosen yet. Also, HAPS are missing as a scenario.</w:t>
            </w:r>
            <w:r w:rsidRPr="00C226AA">
              <w:rPr>
                <w:rStyle w:val="normaltextrun"/>
                <w:rFonts w:ascii="等线" w:eastAsia="等线" w:hAnsi="等线" w:hint="eastAsia"/>
                <w:color w:val="E3008C"/>
                <w:sz w:val="20"/>
                <w:szCs w:val="20"/>
              </w:rPr>
              <w:t> </w:t>
            </w:r>
            <w:r w:rsidRPr="00C226AA">
              <w:rPr>
                <w:rStyle w:val="eop"/>
                <w:rFonts w:ascii="等线" w:eastAsia="等线" w:hAnsi="等线"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3"/>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等线" w:eastAsia="等线" w:hAnsi="等线"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等线" w:eastAsia="等线" w:hAnsi="等线"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afc"/>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64A5EB05" w14:textId="77777777" w:rsidR="00BA5868" w:rsidRPr="002C7B00" w:rsidRDefault="00BA5868" w:rsidP="00BA5868">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7D6F7887" w14:textId="4DBA30BA" w:rsidR="00212616" w:rsidRDefault="00BA5868" w:rsidP="0021261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380091" w14:textId="0F797C92" w:rsidR="00212616" w:rsidRPr="002C7B00" w:rsidRDefault="00212616" w:rsidP="0021261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3"/>
        <w:rPr>
          <w:lang w:val="en-US"/>
        </w:rPr>
      </w:pPr>
      <w:r w:rsidRPr="00504476">
        <w:rPr>
          <w:lang w:val="en-US"/>
        </w:rPr>
        <w:t xml:space="preserve">Sub-topic 1-8 :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AA"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14:paraId="281D65A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A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AD"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af3"/>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等线" w:eastAsia="等线" w:hAnsi="等线" w:hint="eastAsia"/>
                <w:color w:val="E3008C"/>
              </w:rPr>
              <w:t>.</w:t>
            </w:r>
            <w:r w:rsidRPr="004460ED">
              <w:rPr>
                <w:rStyle w:val="eop"/>
                <w:rFonts w:ascii="等线" w:eastAsia="等线" w:hAnsi="等线"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3"/>
        <w:rPr>
          <w:sz w:val="24"/>
          <w:szCs w:val="16"/>
          <w:lang w:val="en-US"/>
        </w:rPr>
      </w:pPr>
      <w:r w:rsidRPr="00504476">
        <w:rPr>
          <w:sz w:val="24"/>
          <w:szCs w:val="16"/>
          <w:lang w:val="en-US"/>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FC"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14:paraId="281D65F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F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FF"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14:paraId="281D6600"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14:paraId="281D6601"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14:paraId="281D6602"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14:paraId="281D660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3E4D71" w:rsidRDefault="003C2708">
            <w:pPr>
              <w:spacing w:after="120"/>
              <w:rPr>
                <w:rFonts w:eastAsiaTheme="minorEastAsia"/>
                <w:color w:val="0070C0"/>
                <w:lang w:val="en-US" w:eastAsia="zh-CN"/>
              </w:rPr>
            </w:pPr>
            <w:r w:rsidRPr="003E4D71">
              <w:rPr>
                <w:rFonts w:eastAsiaTheme="minorEastAsia"/>
                <w:color w:val="0070C0"/>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3E4D71">
              <w:rPr>
                <w:rFonts w:eastAsiaTheme="minorEastAsia"/>
                <w:color w:val="0070C0"/>
                <w:lang w:val="en-US" w:eastAsia="zh-CN"/>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宋体"/>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等线" w:eastAsia="等线" w:hAnsi="等线"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等线" w:eastAsia="等线" w:hAnsi="等线"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HNS/Ech</w:t>
            </w:r>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af3"/>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lastRenderedPageBreak/>
              <w:t>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ms) relatively to the power of the most recently transmitted reference sub-frame </w:t>
            </w:r>
            <w:r>
              <w:rPr>
                <w:rFonts w:asciiTheme="majorBidi" w:hAnsiTheme="majorBidi" w:cstheme="majorBidi"/>
              </w:rPr>
              <w:lastRenderedPageBreak/>
              <w:t>(1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w:t>
            </w:r>
            <w:r>
              <w:rPr>
                <w:rFonts w:asciiTheme="majorBidi" w:hAnsiTheme="majorBidi" w:cstheme="majorBidi"/>
              </w:rPr>
              <w:lastRenderedPageBreak/>
              <w:t>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afc"/>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3"/>
        <w:rPr>
          <w:sz w:val="24"/>
          <w:szCs w:val="16"/>
          <w:lang w:val="en-US"/>
        </w:rPr>
      </w:pPr>
      <w:r w:rsidRPr="00504476">
        <w:rPr>
          <w:sz w:val="24"/>
          <w:szCs w:val="16"/>
          <w:lang w:val="en-US"/>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8C"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14:paraId="281D678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78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8F"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28"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af7"/>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lastRenderedPageBreak/>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E1"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simulation scenarios are based on the permutation and combination between NTN scenario and TN scenario.</w:t>
      </w:r>
    </w:p>
    <w:p w14:paraId="281D67E2"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14:paraId="281D67E3"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14:paraId="281D67E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E5" w14:textId="77777777" w:rsidR="00A52C25" w:rsidRDefault="003C2708">
      <w:pPr>
        <w:pStyle w:val="afc"/>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afc"/>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afc"/>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af7"/>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HNS Ech</w:t>
            </w:r>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afc"/>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afc"/>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afc"/>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2"/>
        <w:rPr>
          <w:lang w:val="en-US"/>
        </w:rPr>
      </w:pPr>
      <w:r w:rsidRPr="00504476">
        <w:rPr>
          <w:lang w:val="en-US"/>
        </w:rPr>
        <w:t xml:space="preserve">Companies views’ collection for 1st round </w:t>
      </w:r>
    </w:p>
    <w:p w14:paraId="281D6835"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af3"/>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6E72F0">
            <w:pPr>
              <w:rPr>
                <w:rFonts w:eastAsiaTheme="minorEastAsia"/>
                <w:color w:val="0070C0"/>
                <w:lang w:val="en-US" w:eastAsia="zh-CN"/>
              </w:rPr>
            </w:pPr>
            <w:hyperlink r:id="rId44" w:tgtFrame="_blank" w:history="1">
              <w:r w:rsidR="006448C7">
                <w:rPr>
                  <w:rStyle w:val="af7"/>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2"/>
      </w:pPr>
      <w:r>
        <w:t>Summary</w:t>
      </w:r>
      <w:r>
        <w:rPr>
          <w:rFonts w:hint="eastAsia"/>
        </w:rPr>
        <w:t xml:space="preserve"> for 1st round </w:t>
      </w:r>
    </w:p>
    <w:p w14:paraId="281D6866" w14:textId="77777777" w:rsidR="00A52C25" w:rsidRDefault="003C2708">
      <w:pPr>
        <w:pStyle w:val="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afc"/>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32A0D478" w14:textId="77777777" w:rsidR="00B07A43" w:rsidRPr="00471E3E"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5F03C74C" w14:textId="77777777" w:rsidR="00B07A43" w:rsidRPr="00471E3E"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lastRenderedPageBreak/>
              <w:t xml:space="preserve">Issue 1-2: </w:t>
            </w:r>
            <w:r>
              <w:rPr>
                <w:sz w:val="24"/>
                <w:szCs w:val="16"/>
              </w:rPr>
              <w:t>Frequency Ranges</w:t>
            </w:r>
          </w:p>
        </w:tc>
        <w:tc>
          <w:tcPr>
            <w:tcW w:w="8615" w:type="dxa"/>
          </w:tcPr>
          <w:p w14:paraId="303786F0" w14:textId="37ADB133" w:rsidR="00B07A43" w:rsidRPr="0013374C" w:rsidRDefault="00B07A43" w:rsidP="00B07A43">
            <w:pPr>
              <w:pStyle w:val="afc"/>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Pr>
                <w:rFonts w:eastAsia="宋体"/>
                <w:color w:val="000000" w:themeColor="text1"/>
                <w:szCs w:val="24"/>
                <w:lang w:eastAsia="zh-CN"/>
              </w:rPr>
              <w:t>frequency ranges</w:t>
            </w:r>
            <w:r w:rsidRPr="0013374C">
              <w:rPr>
                <w:rFonts w:eastAsia="宋体"/>
                <w:color w:val="000000" w:themeColor="text1"/>
                <w:szCs w:val="24"/>
                <w:lang w:eastAsia="zh-CN"/>
              </w:rPr>
              <w:t>:</w:t>
            </w:r>
          </w:p>
          <w:p w14:paraId="5D407A01" w14:textId="77777777" w:rsidR="00B07A43" w:rsidRPr="0013374C"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0D9569E2" w14:textId="77777777" w:rsidR="00B07A43" w:rsidRPr="0013374C"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afc"/>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afc"/>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582053">
              <w:rPr>
                <w:rFonts w:eastAsia="宋体"/>
                <w:color w:val="000000" w:themeColor="text1"/>
                <w:szCs w:val="24"/>
                <w:lang w:eastAsia="zh-CN"/>
              </w:rPr>
              <w:t>No agreements are possible so far on the suggested WFs.</w:t>
            </w:r>
          </w:p>
          <w:p w14:paraId="0B38BF4C" w14:textId="77777777" w:rsidR="00D31184" w:rsidRPr="00582053" w:rsidRDefault="00D31184" w:rsidP="00D31184">
            <w:pPr>
              <w:pStyle w:val="afc"/>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lastRenderedPageBreak/>
              <w:t xml:space="preserve">Companies agree that co-existence simulation of NTN is required and should be further simulated and discussed. </w:t>
            </w:r>
          </w:p>
          <w:p w14:paraId="1B0F6B1A" w14:textId="77777777" w:rsidR="00D31184" w:rsidRPr="00582053" w:rsidRDefault="00D31184" w:rsidP="00D31184">
            <w:pPr>
              <w:pStyle w:val="afc"/>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afc"/>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p>
          <w:p w14:paraId="095F257B" w14:textId="77777777" w:rsidR="00D31184" w:rsidRPr="00582053"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sidRPr="00582053">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宋体"/>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afc"/>
              <w:overflowPunct/>
              <w:autoSpaceDE/>
              <w:autoSpaceDN/>
              <w:adjustRightInd/>
              <w:spacing w:after="120"/>
              <w:ind w:firstLineChars="0" w:firstLine="0"/>
              <w:textAlignment w:val="auto"/>
              <w:rPr>
                <w:color w:val="000000" w:themeColor="text1"/>
                <w:szCs w:val="24"/>
                <w:lang w:eastAsia="zh-CN"/>
              </w:rPr>
            </w:pPr>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afc"/>
              <w:overflowPunct/>
              <w:autoSpaceDE/>
              <w:autoSpaceDN/>
              <w:adjustRightInd/>
              <w:spacing w:after="120"/>
              <w:ind w:firstLineChars="0" w:firstLine="0"/>
              <w:textAlignment w:val="auto"/>
              <w:rPr>
                <w:rFonts w:eastAsia="宋体"/>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afc"/>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afc"/>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Handheld: Omnidirectional antenna, 500 km/h (e.g. on board a high speed train), Linear: +/-45°X-pol, up to 200 mW (UE power class 3)</w:t>
            </w:r>
          </w:p>
          <w:p w14:paraId="143711F6" w14:textId="77777777" w:rsidR="00D63F76" w:rsidRPr="00582053" w:rsidRDefault="00D63F76" w:rsidP="00D63F76">
            <w:pPr>
              <w:pStyle w:val="afc"/>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afc"/>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00EBECBF" w14:textId="2543712C"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afc"/>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4EBD480D" w14:textId="77777777" w:rsidR="00D63F76" w:rsidRPr="002C7B00" w:rsidRDefault="00D63F76" w:rsidP="00D63F7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4E81F709" w14:textId="77777777" w:rsidR="00D63F76" w:rsidRDefault="00D63F76" w:rsidP="00D63F7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8EAB70" w14:textId="18F8E33A" w:rsidR="00D63F76" w:rsidRPr="00D63F76" w:rsidRDefault="00D63F76" w:rsidP="00D63F7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afc"/>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lastRenderedPageBreak/>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2"/>
        <w:rPr>
          <w:lang w:val="en-US"/>
        </w:rPr>
      </w:pPr>
      <w:r w:rsidRPr="00504476">
        <w:rPr>
          <w:lang w:val="en-US"/>
        </w:rPr>
        <w:t>Discussion on 2nd round (if applicable)</w:t>
      </w:r>
    </w:p>
    <w:p w14:paraId="5880820F" w14:textId="52B0B104" w:rsidR="0072121D" w:rsidRDefault="0072121D">
      <w:pPr>
        <w:rPr>
          <w:ins w:id="34" w:author="PANAITOPOL Dorin" w:date="2020-11-08T17:49:00Z"/>
          <w:lang w:val="en-US" w:eastAsia="zh-CN"/>
        </w:rPr>
      </w:pPr>
      <w:ins w:id="35" w:author="PANAITOPOL Dorin" w:date="2020-11-08T17:50:00Z">
        <w:r>
          <w:rPr>
            <w:lang w:val="en-US" w:eastAsia="zh-CN"/>
          </w:rPr>
          <w:t>According</w:t>
        </w:r>
      </w:ins>
      <w:ins w:id="36" w:author="PANAITOPOL Dorin" w:date="2020-11-08T17:49:00Z">
        <w:r>
          <w:rPr>
            <w:lang w:val="en-US" w:eastAsia="zh-CN"/>
          </w:rPr>
          <w:t xml:space="preserve"> to email discussion before the start of 2</w:t>
        </w:r>
        <w:r w:rsidRPr="0072121D">
          <w:rPr>
            <w:vertAlign w:val="superscript"/>
            <w:lang w:val="en-US" w:eastAsia="zh-CN"/>
            <w:rPrChange w:id="37" w:author="PANAITOPOL Dorin" w:date="2020-11-08T17:50:00Z">
              <w:rPr>
                <w:lang w:val="en-US" w:eastAsia="zh-CN"/>
              </w:rPr>
            </w:rPrChange>
          </w:rPr>
          <w:t>nd</w:t>
        </w:r>
        <w:r>
          <w:rPr>
            <w:lang w:val="en-US" w:eastAsia="zh-CN"/>
          </w:rPr>
          <w:t xml:space="preserve"> </w:t>
        </w:r>
      </w:ins>
      <w:ins w:id="38" w:author="PANAITOPOL Dorin" w:date="2020-11-08T17:50:00Z">
        <w:r>
          <w:rPr>
            <w:lang w:val="en-US" w:eastAsia="zh-CN"/>
          </w:rPr>
          <w:t>round, the moderator proposes the following update:</w:t>
        </w:r>
      </w:ins>
    </w:p>
    <w:p w14:paraId="550A5323" w14:textId="46358FC9" w:rsidR="0072121D" w:rsidRDefault="0072121D">
      <w:pPr>
        <w:rPr>
          <w:ins w:id="39" w:author="PANAITOPOL Dorin" w:date="2020-11-08T17:51:00Z"/>
          <w:rFonts w:eastAsiaTheme="minorEastAsia"/>
          <w:color w:val="000000" w:themeColor="text1"/>
          <w:lang w:val="en-US" w:eastAsia="zh-CN"/>
        </w:rPr>
      </w:pPr>
      <w:ins w:id="40" w:author="PANAITOPOL Dorin" w:date="2020-11-08T17:52:00Z">
        <w:r>
          <w:rPr>
            <w:rFonts w:eastAsiaTheme="minorEastAsia"/>
            <w:b/>
            <w:bCs/>
            <w:color w:val="000000" w:themeColor="text1"/>
            <w:lang w:val="en-US" w:eastAsia="zh-CN"/>
          </w:rPr>
          <w:lastRenderedPageBreak/>
          <w:t>“</w:t>
        </w:r>
      </w:ins>
      <w:ins w:id="41"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42"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43"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44" w:author="PANAITOPOL Dorin" w:date="2020-11-09T08:30:00Z"/>
          <w:rFonts w:eastAsiaTheme="minorEastAsia"/>
          <w:color w:val="000000" w:themeColor="text1"/>
          <w:lang w:val="en-US" w:eastAsia="zh-CN"/>
        </w:rPr>
      </w:pPr>
      <w:ins w:id="45" w:author="PANAITOPOL Dorin" w:date="2020-11-08T17:52:00Z">
        <w:r>
          <w:rPr>
            <w:rFonts w:eastAsiaTheme="minorEastAsia"/>
            <w:b/>
            <w:bCs/>
            <w:color w:val="000000" w:themeColor="text1"/>
            <w:lang w:val="en-US" w:eastAsia="zh-CN"/>
          </w:rPr>
          <w:t>“</w:t>
        </w:r>
      </w:ins>
      <w:ins w:id="46"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47"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48" w:author="PANAITOPOL Dorin" w:date="2020-11-09T09:07:00Z"/>
          <w:color w:val="000000" w:themeColor="text1"/>
          <w:szCs w:val="24"/>
          <w:lang w:eastAsia="zh-CN"/>
          <w:rPrChange w:id="49" w:author="PANAITOPOL Dorin" w:date="2020-11-09T09:08:00Z">
            <w:rPr>
              <w:ins w:id="50" w:author="PANAITOPOL Dorin" w:date="2020-11-09T09:07:00Z"/>
              <w:b/>
              <w:bCs/>
              <w:color w:val="000000" w:themeColor="text1"/>
              <w:szCs w:val="24"/>
              <w:lang w:eastAsia="zh-CN"/>
            </w:rPr>
          </w:rPrChange>
        </w:rPr>
        <w:pPrChange w:id="51" w:author="PANAITOPOL Dorin" w:date="2020-11-09T09:07:00Z">
          <w:pPr/>
        </w:pPrChange>
      </w:pPr>
      <w:ins w:id="52" w:author="PANAITOPOL Dorin" w:date="2020-11-09T09:09:00Z">
        <w:r>
          <w:rPr>
            <w:color w:val="000000" w:themeColor="text1"/>
            <w:szCs w:val="24"/>
            <w:lang w:eastAsia="zh-CN"/>
          </w:rPr>
          <w:t xml:space="preserve">After </w:t>
        </w:r>
      </w:ins>
      <w:ins w:id="53" w:author="PANAITOPOL Dorin" w:date="2020-11-09T09:42:00Z">
        <w:r w:rsidR="009C457E">
          <w:rPr>
            <w:color w:val="000000" w:themeColor="text1"/>
            <w:szCs w:val="24"/>
            <w:lang w:eastAsia="zh-CN"/>
          </w:rPr>
          <w:t xml:space="preserve">a small </w:t>
        </w:r>
      </w:ins>
      <w:ins w:id="54"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55" w:author="PANAITOPOL Dorin" w:date="2020-11-09T08:30:00Z"/>
          <w:color w:val="000000" w:themeColor="text1"/>
          <w:szCs w:val="24"/>
          <w:lang w:eastAsia="zh-CN"/>
          <w:rPrChange w:id="56" w:author="PANAITOPOL Dorin" w:date="2020-11-09T09:07:00Z">
            <w:rPr>
              <w:ins w:id="57" w:author="PANAITOPOL Dorin" w:date="2020-11-09T08:30:00Z"/>
              <w:b/>
              <w:bCs/>
              <w:color w:val="000000" w:themeColor="text1"/>
              <w:szCs w:val="24"/>
              <w:lang w:eastAsia="zh-CN"/>
            </w:rPr>
          </w:rPrChange>
        </w:rPr>
        <w:pPrChange w:id="58" w:author="PANAITOPOL Dorin" w:date="2020-11-09T09:07:00Z">
          <w:pPr/>
        </w:pPrChange>
      </w:pPr>
      <w:ins w:id="59" w:author="PANAITOPOL Dorin" w:date="2020-11-09T09:07:00Z">
        <w:r>
          <w:rPr>
            <w:b/>
            <w:bCs/>
            <w:color w:val="000000" w:themeColor="text1"/>
            <w:szCs w:val="24"/>
            <w:lang w:eastAsia="zh-CN"/>
          </w:rPr>
          <w:t>“</w:t>
        </w:r>
      </w:ins>
      <w:ins w:id="60" w:author="PANAITOPOL Dorin" w:date="2020-11-09T09:11:00Z">
        <w:r w:rsidR="00644F8D">
          <w:rPr>
            <w:b/>
            <w:bCs/>
            <w:color w:val="000000" w:themeColor="text1"/>
            <w:szCs w:val="24"/>
            <w:lang w:eastAsia="zh-CN"/>
          </w:rPr>
          <w:t xml:space="preserve">Issue 1-3. </w:t>
        </w:r>
      </w:ins>
      <w:ins w:id="61"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62" w:author="PANAITOPOL Dorin" w:date="2020-11-09T09:10:00Z">
        <w:r w:rsidR="00644F8D" w:rsidRPr="00644F8D">
          <w:rPr>
            <w:b/>
            <w:bCs/>
            <w:color w:val="000000" w:themeColor="text1"/>
            <w:szCs w:val="24"/>
            <w:lang w:eastAsia="zh-CN"/>
            <w:rPrChange w:id="63" w:author="PANAITOPOL Dorin" w:date="2020-11-09T09:10:00Z">
              <w:rPr>
                <w:color w:val="000000" w:themeColor="text1"/>
                <w:szCs w:val="24"/>
                <w:lang w:eastAsia="zh-CN"/>
              </w:rPr>
            </w:rPrChange>
          </w:rPr>
          <w:t xml:space="preserve">updated </w:t>
        </w:r>
      </w:ins>
      <w:ins w:id="64" w:author="PANAITOPOL Dorin" w:date="2020-11-09T09:07:00Z">
        <w:r w:rsidRPr="00644F8D">
          <w:rPr>
            <w:b/>
            <w:bCs/>
            <w:color w:val="000000" w:themeColor="text1"/>
            <w:szCs w:val="24"/>
            <w:lang w:eastAsia="zh-CN"/>
            <w:rPrChange w:id="65" w:author="PANAITOPOL Dorin" w:date="2020-11-09T09:10:00Z">
              <w:rPr>
                <w:color w:val="000000" w:themeColor="text1"/>
                <w:szCs w:val="24"/>
                <w:lang w:eastAsia="zh-CN"/>
              </w:rPr>
            </w:rPrChange>
          </w:rPr>
          <w:t>to</w:t>
        </w:r>
      </w:ins>
    </w:p>
    <w:p w14:paraId="7E2D4FF2" w14:textId="7518A814" w:rsidR="00983D53" w:rsidRDefault="005739C6">
      <w:pPr>
        <w:rPr>
          <w:ins w:id="66" w:author="PANAITOPOL Dorin" w:date="2020-11-08T17:49:00Z"/>
          <w:lang w:val="en-US" w:eastAsia="zh-CN"/>
        </w:rPr>
      </w:pPr>
      <w:ins w:id="67" w:author="PANAITOPOL Dorin" w:date="2020-11-09T09:08: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0"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1"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72" w:author="PANAITOPOL Dorin" w:date="2020-11-09T09:08:00Z">
        <w:r>
          <w:rPr>
            <w:color w:val="000000" w:themeColor="text1"/>
            <w:szCs w:val="24"/>
            <w:lang w:eastAsia="zh-CN"/>
          </w:rPr>
          <w:t>”</w:t>
        </w:r>
      </w:ins>
    </w:p>
    <w:p w14:paraId="3797D05E" w14:textId="35E261BD" w:rsidR="00A77C32" w:rsidRDefault="00A77C32">
      <w:pPr>
        <w:rPr>
          <w:ins w:id="73" w:author="PANAITOPOL Dorin" w:date="2020-11-09T10:02:00Z"/>
          <w:lang w:val="en-US" w:eastAsia="zh-CN"/>
        </w:rPr>
      </w:pPr>
      <w:ins w:id="74" w:author="PANAITOPOL Dorin" w:date="2020-11-09T10:02:00Z">
        <w:r>
          <w:rPr>
            <w:lang w:val="en-US" w:eastAsia="zh-CN"/>
          </w:rPr>
          <w:t>The following update has been also made</w:t>
        </w:r>
      </w:ins>
      <w:ins w:id="75" w:author="PANAITOPOL Dorin" w:date="2020-11-09T10:03:00Z">
        <w:r>
          <w:rPr>
            <w:lang w:val="en-US" w:eastAsia="zh-CN"/>
          </w:rPr>
          <w:t xml:space="preserve"> (in order to better explain VSAT)</w:t>
        </w:r>
      </w:ins>
      <w:ins w:id="76" w:author="PANAITOPOL Dorin" w:date="2020-11-09T10:02:00Z">
        <w:r>
          <w:rPr>
            <w:lang w:val="en-US" w:eastAsia="zh-CN"/>
          </w:rPr>
          <w:t>:</w:t>
        </w:r>
      </w:ins>
    </w:p>
    <w:p w14:paraId="7B46FD72" w14:textId="74D4FABD" w:rsidR="00A77C32" w:rsidRPr="00582053" w:rsidRDefault="00A77C32" w:rsidP="00A77C32">
      <w:pPr>
        <w:spacing w:after="120"/>
        <w:rPr>
          <w:ins w:id="77" w:author="PANAITOPOL Dorin" w:date="2020-11-09T10:02:00Z"/>
          <w:color w:val="000000" w:themeColor="text1"/>
          <w:szCs w:val="24"/>
          <w:lang w:eastAsia="zh-CN"/>
        </w:rPr>
      </w:pPr>
      <w:ins w:id="78" w:author="PANAITOPOL Dorin" w:date="2020-11-09T10:02:00Z">
        <w:r w:rsidRPr="00156B0F">
          <w:rPr>
            <w:color w:val="000000" w:themeColor="text1"/>
            <w:szCs w:val="24"/>
            <w:lang w:eastAsia="zh-CN"/>
            <w:rPrChange w:id="79" w:author="PANAITOPOL Dorin" w:date="2020-11-09T10:05:00Z">
              <w:rPr>
                <w:b/>
                <w:bCs/>
                <w:color w:val="000000" w:themeColor="text1"/>
                <w:szCs w:val="24"/>
                <w:lang w:eastAsia="zh-CN"/>
              </w:rPr>
            </w:rPrChange>
          </w:rPr>
          <w:t>“</w:t>
        </w:r>
      </w:ins>
      <w:ins w:id="80" w:author="PANAITOPOL Dorin" w:date="2020-11-09T10:03:00Z">
        <w:r>
          <w:rPr>
            <w:b/>
            <w:bCs/>
            <w:color w:val="000000" w:themeColor="text1"/>
            <w:szCs w:val="24"/>
            <w:lang w:eastAsia="zh-CN"/>
          </w:rPr>
          <w:t xml:space="preserve">Issue 1-5. </w:t>
        </w:r>
      </w:ins>
      <w:ins w:id="81"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afc"/>
        <w:numPr>
          <w:ilvl w:val="0"/>
          <w:numId w:val="7"/>
        </w:numPr>
        <w:ind w:firstLineChars="0"/>
        <w:rPr>
          <w:ins w:id="82" w:author="PANAITOPOL Dorin" w:date="2020-11-09T10:02:00Z"/>
          <w:color w:val="000000" w:themeColor="text1"/>
          <w:szCs w:val="24"/>
          <w:lang w:eastAsia="zh-CN"/>
        </w:rPr>
        <w:pPrChange w:id="83" w:author="PANAITOPOL Dorin" w:date="2020-11-09T10:02:00Z">
          <w:pPr/>
        </w:pPrChange>
      </w:pPr>
      <w:ins w:id="84" w:author="PANAITOPOL Dorin" w:date="2020-11-09T10:02:00Z">
        <w:r w:rsidRPr="00582053">
          <w:rPr>
            <w:rFonts w:eastAsia="宋体"/>
            <w:color w:val="000000" w:themeColor="text1"/>
            <w:szCs w:val="24"/>
            <w:lang w:eastAsia="zh-CN"/>
          </w:rPr>
          <w:t>Handheld: Omnidirectional antenna, 500 km/h (e.g. on board a high speed train), Linear: +/-45°X-pol, up to 200 mW (UE power class 3)</w:t>
        </w:r>
      </w:ins>
    </w:p>
    <w:p w14:paraId="562173B3" w14:textId="29A41AD3" w:rsidR="00A77C32" w:rsidRPr="00A77C32" w:rsidRDefault="00A77C32">
      <w:pPr>
        <w:pStyle w:val="afc"/>
        <w:numPr>
          <w:ilvl w:val="0"/>
          <w:numId w:val="7"/>
        </w:numPr>
        <w:ind w:firstLineChars="0"/>
        <w:rPr>
          <w:ins w:id="85" w:author="PANAITOPOL Dorin" w:date="2020-11-09T10:03:00Z"/>
          <w:color w:val="000000" w:themeColor="text1"/>
          <w:szCs w:val="24"/>
          <w:lang w:eastAsia="zh-CN"/>
          <w:rPrChange w:id="86" w:author="PANAITOPOL Dorin" w:date="2020-11-09T10:03:00Z">
            <w:rPr>
              <w:ins w:id="87" w:author="PANAITOPOL Dorin" w:date="2020-11-09T10:03:00Z"/>
              <w:b/>
              <w:bCs/>
              <w:color w:val="000000" w:themeColor="text1"/>
              <w:szCs w:val="24"/>
              <w:lang w:eastAsia="zh-CN"/>
            </w:rPr>
          </w:rPrChange>
        </w:rPr>
        <w:pPrChange w:id="88" w:author="PANAITOPOL Dorin" w:date="2020-11-09T10:02:00Z">
          <w:pPr/>
        </w:pPrChange>
      </w:pPr>
      <w:ins w:id="89" w:author="PANAITOPOL Dorin" w:date="2020-11-09T10:02:00Z">
        <w:r w:rsidRPr="00A77C32">
          <w:rPr>
            <w:rFonts w:eastAsia="宋体"/>
            <w:color w:val="000000" w:themeColor="text1"/>
            <w:szCs w:val="24"/>
            <w:lang w:eastAsia="zh-CN"/>
            <w:rPrChange w:id="90"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1" w:author="PANAITOPOL Dorin" w:date="2020-11-09T10:02:00Z">
              <w:rPr>
                <w:lang w:eastAsia="zh-CN"/>
              </w:rPr>
            </w:rPrChange>
          </w:rPr>
          <w:t>”</w:t>
        </w:r>
      </w:ins>
      <w:ins w:id="92" w:author="PANAITOPOL Dorin" w:date="2020-11-09T10:03:00Z">
        <w:r>
          <w:rPr>
            <w:color w:val="000000" w:themeColor="text1"/>
            <w:szCs w:val="24"/>
            <w:lang w:eastAsia="zh-CN"/>
          </w:rPr>
          <w:t xml:space="preserve"> </w:t>
        </w:r>
        <w:r w:rsidRPr="00A77C32">
          <w:rPr>
            <w:b/>
            <w:bCs/>
            <w:color w:val="000000" w:themeColor="text1"/>
            <w:szCs w:val="24"/>
            <w:lang w:eastAsia="zh-CN"/>
            <w:rPrChange w:id="93"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94" w:author="PANAITOPOL Dorin" w:date="2020-11-09T10:04:00Z"/>
          <w:b/>
          <w:bCs/>
          <w:color w:val="000000" w:themeColor="text1"/>
          <w:szCs w:val="24"/>
          <w:lang w:eastAsia="zh-CN"/>
          <w:rPrChange w:id="95" w:author="PANAITOPOL Dorin" w:date="2020-11-09T10:04:00Z">
            <w:rPr>
              <w:ins w:id="96" w:author="PANAITOPOL Dorin" w:date="2020-11-09T10:04:00Z"/>
              <w:color w:val="000000" w:themeColor="text1"/>
              <w:szCs w:val="24"/>
              <w:lang w:eastAsia="zh-CN"/>
            </w:rPr>
          </w:rPrChange>
        </w:rPr>
      </w:pPr>
      <w:ins w:id="97" w:author="PANAITOPOL Dorin" w:date="2020-11-09T10:03:00Z">
        <w:r w:rsidRPr="00156B0F">
          <w:rPr>
            <w:color w:val="000000" w:themeColor="text1"/>
            <w:szCs w:val="24"/>
            <w:lang w:eastAsia="zh-CN"/>
            <w:rPrChange w:id="98" w:author="PANAITOPOL Dorin" w:date="2020-11-09T10:05:00Z">
              <w:rPr>
                <w:b/>
                <w:bCs/>
                <w:color w:val="000000" w:themeColor="text1"/>
                <w:szCs w:val="24"/>
                <w:lang w:eastAsia="zh-CN"/>
              </w:rPr>
            </w:rPrChange>
          </w:rPr>
          <w:t>“</w:t>
        </w:r>
      </w:ins>
      <w:ins w:id="99" w:author="PANAITOPOL Dorin" w:date="2020-11-09T10:05:00Z">
        <w:r w:rsidR="00156B0F">
          <w:rPr>
            <w:b/>
            <w:bCs/>
            <w:color w:val="000000" w:themeColor="text1"/>
            <w:szCs w:val="24"/>
            <w:lang w:eastAsia="zh-CN"/>
          </w:rPr>
          <w:t xml:space="preserve">Issue 1-5. </w:t>
        </w:r>
      </w:ins>
      <w:ins w:id="100"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1"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afc"/>
        <w:numPr>
          <w:ilvl w:val="0"/>
          <w:numId w:val="7"/>
        </w:numPr>
        <w:ind w:firstLineChars="0"/>
        <w:rPr>
          <w:ins w:id="102" w:author="PANAITOPOL Dorin" w:date="2020-11-09T10:04:00Z"/>
          <w:rFonts w:eastAsia="宋体"/>
          <w:color w:val="000000" w:themeColor="text1"/>
          <w:szCs w:val="24"/>
          <w:lang w:eastAsia="zh-CN"/>
        </w:rPr>
      </w:pPr>
      <w:ins w:id="103" w:author="PANAITOPOL Dorin" w:date="2020-11-09T10:04:00Z">
        <w:r w:rsidRPr="00156B0F">
          <w:rPr>
            <w:rFonts w:eastAsia="宋体"/>
            <w:color w:val="000000" w:themeColor="text1"/>
            <w:szCs w:val="24"/>
            <w:lang w:eastAsia="zh-CN"/>
          </w:rPr>
          <w:t>Handheld: Omnidirectional antenna, 500 km/h (e.g. on board a high speed train), Linear: +/-45°X-pol, up to 200 mW (UE power class 3)</w:t>
        </w:r>
      </w:ins>
    </w:p>
    <w:p w14:paraId="62FFC065" w14:textId="751D98E7" w:rsidR="00A77C32" w:rsidRPr="00156B0F" w:rsidRDefault="00A77C32">
      <w:pPr>
        <w:pStyle w:val="afc"/>
        <w:numPr>
          <w:ilvl w:val="0"/>
          <w:numId w:val="7"/>
        </w:numPr>
        <w:ind w:firstLineChars="0"/>
        <w:rPr>
          <w:ins w:id="104" w:author="PANAITOPOL Dorin" w:date="2020-11-09T10:04:00Z"/>
          <w:color w:val="000000" w:themeColor="text1"/>
          <w:szCs w:val="24"/>
          <w:lang w:eastAsia="zh-CN"/>
        </w:rPr>
        <w:pPrChange w:id="105" w:author="PANAITOPOL Dorin" w:date="2020-11-09T10:05:00Z">
          <w:pPr>
            <w:spacing w:after="120"/>
          </w:pPr>
        </w:pPrChange>
      </w:pPr>
      <w:bookmarkStart w:id="106" w:name="_Hlk55747857"/>
      <w:ins w:id="107" w:author="PANAITOPOL Dorin" w:date="2020-11-09T10:04:00Z">
        <w:r w:rsidRPr="00156B0F">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宋体"/>
            <w:color w:val="000000" w:themeColor="text1"/>
            <w:szCs w:val="24"/>
            <w:lang w:eastAsia="zh-CN"/>
            <w:rPrChange w:id="108" w:author="PANAITOPOL Dorin" w:date="2020-11-09T10:05:00Z">
              <w:rPr>
                <w:rFonts w:ascii="Calibri" w:eastAsia="Calibri" w:hAnsi="Calibri" w:cs="Calibri"/>
                <w:sz w:val="22"/>
                <w:szCs w:val="22"/>
                <w:lang w:val="en-US"/>
              </w:rPr>
            </w:rPrChange>
          </w:rPr>
          <w:t>.</w:t>
        </w:r>
        <w:r w:rsidRPr="00156B0F">
          <w:rPr>
            <w:rFonts w:eastAsia="宋体"/>
            <w:color w:val="000000" w:themeColor="text1"/>
            <w:szCs w:val="24"/>
            <w:lang w:eastAsia="zh-CN"/>
            <w:rPrChange w:id="109" w:author="PANAITOPOL Dorin" w:date="2020-11-09T10:05:00Z">
              <w:rPr>
                <w:rFonts w:ascii="Calibri" w:eastAsia="Calibri" w:hAnsi="Calibri" w:cs="Calibri"/>
                <w:sz w:val="22"/>
                <w:szCs w:val="22"/>
                <w:lang w:val="en-US"/>
              </w:rPr>
            </w:rPrChange>
          </w:rPr>
          <w:t xml:space="preserve"> Examples of such UE can be ESIM and VSAT</w:t>
        </w:r>
        <w:bookmarkEnd w:id="106"/>
        <w:r w:rsidRPr="00156B0F">
          <w:rPr>
            <w:rFonts w:eastAsia="宋体"/>
            <w:color w:val="000000" w:themeColor="text1"/>
            <w:szCs w:val="24"/>
            <w:lang w:eastAsia="zh-CN"/>
          </w:rPr>
          <w:t>), Circular</w:t>
        </w:r>
      </w:ins>
      <w:ins w:id="110" w:author="PANAITOPOL Dorin" w:date="2020-11-09T10:10:00Z">
        <w:r w:rsidR="00972B38">
          <w:rPr>
            <w:rFonts w:eastAsia="宋体"/>
            <w:color w:val="000000" w:themeColor="text1"/>
            <w:szCs w:val="24"/>
            <w:lang w:eastAsia="zh-CN"/>
          </w:rPr>
          <w:t xml:space="preserve"> polarisation</w:t>
        </w:r>
      </w:ins>
      <w:ins w:id="111" w:author="PANAITOPOL Dorin" w:date="2020-11-09T10:04:00Z">
        <w:r w:rsidRPr="00156B0F">
          <w:rPr>
            <w:rFonts w:eastAsia="宋体"/>
            <w:color w:val="000000" w:themeColor="text1"/>
            <w:szCs w:val="24"/>
            <w:lang w:eastAsia="zh-CN"/>
          </w:rPr>
          <w:t>, up to 20 W</w:t>
        </w:r>
      </w:ins>
      <w:ins w:id="112" w:author="PANAITOPOL Dorin" w:date="2020-11-09T10:10:00Z">
        <w:r w:rsidR="00972B38">
          <w:rPr>
            <w:rFonts w:eastAsia="宋体"/>
            <w:color w:val="000000" w:themeColor="text1"/>
            <w:szCs w:val="24"/>
            <w:lang w:eastAsia="zh-CN"/>
          </w:rPr>
          <w:t xml:space="preserve"> Tx power</w:t>
        </w:r>
      </w:ins>
      <w:ins w:id="113" w:author="PANAITOPOL Dorin" w:date="2020-11-09T10:04:00Z">
        <w:r w:rsidRPr="00156B0F">
          <w:rPr>
            <w:rFonts w:eastAsia="宋体"/>
            <w:color w:val="000000" w:themeColor="text1"/>
            <w:szCs w:val="24"/>
            <w:lang w:eastAsia="zh-CN"/>
          </w:rPr>
          <w:t>.”.</w:t>
        </w:r>
      </w:ins>
    </w:p>
    <w:p w14:paraId="281D6880" w14:textId="0884CDFE" w:rsidR="00A52C25" w:rsidRDefault="0072121D" w:rsidP="00A77C32">
      <w:pPr>
        <w:spacing w:after="120"/>
        <w:rPr>
          <w:ins w:id="114" w:author="PANAITOPOL Dorin" w:date="2020-11-08T17:22:00Z"/>
          <w:lang w:val="en-US" w:eastAsia="zh-CN"/>
        </w:rPr>
      </w:pPr>
      <w:ins w:id="115" w:author="PANAITOPOL Dorin" w:date="2020-11-08T17:52:00Z">
        <w:r>
          <w:rPr>
            <w:lang w:val="en-US" w:eastAsia="zh-CN"/>
          </w:rPr>
          <w:t>Moreover, a</w:t>
        </w:r>
      </w:ins>
      <w:ins w:id="116" w:author="PANAITOPOL Dorin" w:date="2020-11-08T17:21:00Z">
        <w:r w:rsidR="00977DE8">
          <w:rPr>
            <w:lang w:val="en-US" w:eastAsia="zh-CN"/>
          </w:rPr>
          <w:t>s a result of 1</w:t>
        </w:r>
        <w:r w:rsidR="00977DE8" w:rsidRPr="00977DE8">
          <w:rPr>
            <w:vertAlign w:val="superscript"/>
            <w:lang w:val="en-US" w:eastAsia="zh-CN"/>
            <w:rPrChange w:id="117" w:author="PANAITOPOL Dorin" w:date="2020-11-08T17:21:00Z">
              <w:rPr>
                <w:lang w:val="en-US" w:eastAsia="zh-CN"/>
              </w:rPr>
            </w:rPrChange>
          </w:rPr>
          <w:t>st</w:t>
        </w:r>
        <w:r w:rsidR="00977DE8">
          <w:rPr>
            <w:lang w:val="en-US" w:eastAsia="zh-CN"/>
          </w:rPr>
          <w:t xml:space="preserve"> round discussions, the moderator </w:t>
        </w:r>
      </w:ins>
      <w:ins w:id="118" w:author="PANAITOPOL Dorin" w:date="2020-11-08T17:22:00Z">
        <w:r w:rsidR="00977DE8">
          <w:rPr>
            <w:lang w:val="en-US" w:eastAsia="zh-CN"/>
          </w:rPr>
          <w:t>suggests</w:t>
        </w:r>
      </w:ins>
      <w:ins w:id="119" w:author="PANAITOPOL Dorin" w:date="2020-11-08T17:21:00Z">
        <w:r w:rsidR="00977DE8">
          <w:rPr>
            <w:lang w:val="en-US" w:eastAsia="zh-CN"/>
          </w:rPr>
          <w:t xml:space="preserve"> </w:t>
        </w:r>
      </w:ins>
      <w:ins w:id="120" w:author="PANAITOPOL Dorin" w:date="2020-11-08T17:22:00Z">
        <w:r w:rsidR="00977DE8">
          <w:rPr>
            <w:lang w:val="en-US" w:eastAsia="zh-CN"/>
          </w:rPr>
          <w:t>to postpone some of the discussions for RAN4#98e as follows:</w:t>
        </w:r>
      </w:ins>
    </w:p>
    <w:tbl>
      <w:tblPr>
        <w:tblStyle w:val="af3"/>
        <w:tblW w:w="0" w:type="auto"/>
        <w:tblLook w:val="04A0" w:firstRow="1" w:lastRow="0" w:firstColumn="1" w:lastColumn="0" w:noHBand="0" w:noVBand="1"/>
        <w:tblPrChange w:id="121" w:author="PANAITOPOL Dorin" w:date="2020-11-08T17:46:00Z">
          <w:tblPr>
            <w:tblStyle w:val="af3"/>
            <w:tblW w:w="0" w:type="auto"/>
            <w:tblLook w:val="04A0" w:firstRow="1" w:lastRow="0" w:firstColumn="1" w:lastColumn="0" w:noHBand="0" w:noVBand="1"/>
          </w:tblPr>
        </w:tblPrChange>
      </w:tblPr>
      <w:tblGrid>
        <w:gridCol w:w="1247"/>
        <w:gridCol w:w="7234"/>
        <w:gridCol w:w="1150"/>
        <w:tblGridChange w:id="122">
          <w:tblGrid>
            <w:gridCol w:w="1443"/>
            <w:gridCol w:w="8414"/>
            <w:gridCol w:w="8414"/>
          </w:tblGrid>
        </w:tblGridChange>
      </w:tblGrid>
      <w:tr w:rsidR="0072121D" w14:paraId="58CFE719" w14:textId="525D2369" w:rsidTr="0072121D">
        <w:trPr>
          <w:ins w:id="123" w:author="PANAITOPOL Dorin" w:date="2020-11-08T17:22:00Z"/>
        </w:trPr>
        <w:tc>
          <w:tcPr>
            <w:tcW w:w="1265" w:type="dxa"/>
            <w:tcPrChange w:id="124" w:author="PANAITOPOL Dorin" w:date="2020-11-08T17:46:00Z">
              <w:tcPr>
                <w:tcW w:w="1443" w:type="dxa"/>
              </w:tcPr>
            </w:tcPrChange>
          </w:tcPr>
          <w:p w14:paraId="39B50B94" w14:textId="77777777" w:rsidR="0072121D" w:rsidRDefault="0072121D" w:rsidP="00977DE8">
            <w:pPr>
              <w:rPr>
                <w:ins w:id="125" w:author="PANAITOPOL Dorin" w:date="2020-11-08T17:22:00Z"/>
                <w:rFonts w:eastAsiaTheme="minorEastAsia"/>
                <w:b/>
                <w:bCs/>
                <w:color w:val="0070C0"/>
                <w:lang w:val="en-US" w:eastAsia="zh-CN"/>
              </w:rPr>
            </w:pPr>
          </w:p>
        </w:tc>
        <w:tc>
          <w:tcPr>
            <w:tcW w:w="7341" w:type="dxa"/>
            <w:tcPrChange w:id="126" w:author="PANAITOPOL Dorin" w:date="2020-11-08T17:46:00Z">
              <w:tcPr>
                <w:tcW w:w="8414" w:type="dxa"/>
              </w:tcPr>
            </w:tcPrChange>
          </w:tcPr>
          <w:p w14:paraId="718A118B" w14:textId="77777777" w:rsidR="0072121D" w:rsidRDefault="0072121D" w:rsidP="00977DE8">
            <w:pPr>
              <w:rPr>
                <w:ins w:id="127" w:author="PANAITOPOL Dorin" w:date="2020-11-08T17:22:00Z"/>
                <w:rFonts w:eastAsiaTheme="minorEastAsia"/>
                <w:b/>
                <w:bCs/>
                <w:color w:val="0070C0"/>
                <w:lang w:val="en-US" w:eastAsia="zh-CN"/>
              </w:rPr>
            </w:pPr>
            <w:ins w:id="128" w:author="PANAITOPOL Dorin" w:date="2020-11-08T17:22:00Z">
              <w:r>
                <w:rPr>
                  <w:rFonts w:eastAsiaTheme="minorEastAsia"/>
                  <w:b/>
                  <w:bCs/>
                  <w:color w:val="0070C0"/>
                  <w:lang w:val="en-US" w:eastAsia="zh-CN"/>
                </w:rPr>
                <w:t xml:space="preserve">Status summary </w:t>
              </w:r>
            </w:ins>
          </w:p>
        </w:tc>
        <w:tc>
          <w:tcPr>
            <w:tcW w:w="1251" w:type="dxa"/>
            <w:tcPrChange w:id="129" w:author="PANAITOPOL Dorin" w:date="2020-11-08T17:46:00Z">
              <w:tcPr>
                <w:tcW w:w="8414" w:type="dxa"/>
              </w:tcPr>
            </w:tcPrChange>
          </w:tcPr>
          <w:p w14:paraId="5A244F3B" w14:textId="0550A915" w:rsidR="0072121D" w:rsidRDefault="0072121D">
            <w:pPr>
              <w:rPr>
                <w:ins w:id="130" w:author="PANAITOPOL Dorin" w:date="2020-11-08T17:46:00Z"/>
                <w:rFonts w:eastAsiaTheme="minorEastAsia"/>
                <w:b/>
                <w:bCs/>
                <w:color w:val="0070C0"/>
                <w:lang w:val="en-US" w:eastAsia="zh-CN"/>
              </w:rPr>
            </w:pPr>
            <w:ins w:id="131" w:author="PANAITOPOL Dorin" w:date="2020-11-08T17:47:00Z">
              <w:r>
                <w:rPr>
                  <w:rFonts w:eastAsiaTheme="minorEastAsia"/>
                  <w:b/>
                  <w:bCs/>
                  <w:color w:val="0070C0"/>
                  <w:lang w:val="en-US" w:eastAsia="zh-CN"/>
                </w:rPr>
                <w:t xml:space="preserve">For #97e or Postponed </w:t>
              </w:r>
            </w:ins>
            <w:ins w:id="132" w:author="PANAITOPOL Dorin" w:date="2020-11-08T17:48:00Z">
              <w:r>
                <w:rPr>
                  <w:rFonts w:eastAsiaTheme="minorEastAsia"/>
                  <w:b/>
                  <w:bCs/>
                  <w:color w:val="0070C0"/>
                  <w:lang w:val="en-US" w:eastAsia="zh-CN"/>
                </w:rPr>
                <w:t>for</w:t>
              </w:r>
            </w:ins>
            <w:ins w:id="133"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34" w:author="PANAITOPOL Dorin" w:date="2020-11-08T17:22:00Z"/>
          <w:trPrChange w:id="135" w:author="PANAITOPOL Dorin" w:date="2020-11-08T17:46:00Z">
            <w:trPr>
              <w:trHeight w:val="709"/>
            </w:trPr>
          </w:trPrChange>
        </w:trPr>
        <w:tc>
          <w:tcPr>
            <w:tcW w:w="1265" w:type="dxa"/>
            <w:vMerge w:val="restart"/>
            <w:tcPrChange w:id="136" w:author="PANAITOPOL Dorin" w:date="2020-11-08T17:46:00Z">
              <w:tcPr>
                <w:tcW w:w="1443" w:type="dxa"/>
                <w:vMerge w:val="restart"/>
              </w:tcPr>
            </w:tcPrChange>
          </w:tcPr>
          <w:p w14:paraId="3AE18F9C" w14:textId="77777777" w:rsidR="0072121D" w:rsidRPr="001B50FD" w:rsidRDefault="0072121D">
            <w:pPr>
              <w:rPr>
                <w:ins w:id="137" w:author="PANAITOPOL Dorin" w:date="2020-11-08T17:22:00Z"/>
                <w:b/>
                <w:color w:val="0070C0"/>
                <w:u w:val="single"/>
                <w:lang w:eastAsia="ko-KR"/>
              </w:rPr>
            </w:pPr>
            <w:ins w:id="138" w:author="PANAITOPOL Dorin" w:date="2020-11-08T17:22:00Z">
              <w:r w:rsidRPr="001B50FD">
                <w:rPr>
                  <w:b/>
                  <w:color w:val="0070C0"/>
                  <w:u w:val="single"/>
                  <w:lang w:eastAsia="ko-KR"/>
                </w:rPr>
                <w:t xml:space="preserve">Issue 1-1: </w:t>
              </w:r>
              <w:r w:rsidRPr="001B50FD">
                <w:rPr>
                  <w:rPrChange w:id="139" w:author="PANAITOPOL Dorin" w:date="2020-11-08T17:45:00Z">
                    <w:rPr>
                      <w:sz w:val="24"/>
                      <w:szCs w:val="16"/>
                    </w:rPr>
                  </w:rPrChange>
                </w:rPr>
                <w:t>Sources of Information</w:t>
              </w:r>
            </w:ins>
          </w:p>
          <w:p w14:paraId="7A4F323A" w14:textId="77777777" w:rsidR="0072121D" w:rsidRPr="001B50FD" w:rsidRDefault="0072121D">
            <w:pPr>
              <w:rPr>
                <w:ins w:id="140" w:author="PANAITOPOL Dorin" w:date="2020-11-08T17:22:00Z"/>
                <w:rFonts w:eastAsiaTheme="minorEastAsia"/>
                <w:color w:val="0070C0"/>
                <w:lang w:val="en-US" w:eastAsia="zh-CN"/>
              </w:rPr>
            </w:pPr>
          </w:p>
        </w:tc>
        <w:tc>
          <w:tcPr>
            <w:tcW w:w="7341" w:type="dxa"/>
            <w:tcPrChange w:id="141" w:author="PANAITOPOL Dorin" w:date="2020-11-08T17:46:00Z">
              <w:tcPr>
                <w:tcW w:w="8414" w:type="dxa"/>
              </w:tcPr>
            </w:tcPrChange>
          </w:tcPr>
          <w:p w14:paraId="1C8B9579" w14:textId="6314F200" w:rsidR="0072121D" w:rsidRPr="004F37B5" w:rsidRDefault="0072121D">
            <w:pPr>
              <w:spacing w:after="120" w:line="276" w:lineRule="auto"/>
              <w:rPr>
                <w:ins w:id="142" w:author="PANAITOPOL Dorin" w:date="2020-11-08T17:22:00Z"/>
                <w:color w:val="000000" w:themeColor="text1"/>
                <w:szCs w:val="24"/>
                <w:lang w:eastAsia="zh-CN"/>
                <w:rPrChange w:id="143" w:author="PANAITOPOL Dorin" w:date="2020-11-08T17:23:00Z">
                  <w:rPr>
                    <w:ins w:id="144" w:author="PANAITOPOL Dorin" w:date="2020-11-08T17:22:00Z"/>
                    <w:rFonts w:eastAsiaTheme="minorEastAsia"/>
                    <w:color w:val="0070C0"/>
                    <w:lang w:val="en-US" w:eastAsia="zh-CN"/>
                  </w:rPr>
                </w:rPrChange>
              </w:rPr>
              <w:pPrChange w:id="145" w:author="Unknown" w:date="2020-11-08T17:25:00Z">
                <w:pPr/>
              </w:pPrChange>
            </w:pPr>
            <w:ins w:id="146"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47" w:author="PANAITOPOL Dorin" w:date="2020-11-08T17:46:00Z">
              <w:tcPr>
                <w:tcW w:w="8414" w:type="dxa"/>
              </w:tcPr>
            </w:tcPrChange>
          </w:tcPr>
          <w:p w14:paraId="316F7374" w14:textId="5DB551B3" w:rsidR="0072121D" w:rsidRPr="00471E3E" w:rsidRDefault="0072121D" w:rsidP="004F37B5">
            <w:pPr>
              <w:spacing w:after="120" w:line="276" w:lineRule="auto"/>
              <w:rPr>
                <w:ins w:id="148" w:author="PANAITOPOL Dorin" w:date="2020-11-08T17:46:00Z"/>
                <w:b/>
                <w:bCs/>
                <w:color w:val="000000" w:themeColor="text1"/>
                <w:szCs w:val="24"/>
                <w:lang w:eastAsia="zh-CN"/>
              </w:rPr>
            </w:pPr>
            <w:ins w:id="149" w:author="PANAITOPOL Dorin" w:date="2020-11-08T17:48:00Z">
              <w:r>
                <w:rPr>
                  <w:b/>
                  <w:bCs/>
                  <w:color w:val="000000" w:themeColor="text1"/>
                  <w:szCs w:val="24"/>
                  <w:lang w:eastAsia="zh-CN"/>
                </w:rPr>
                <w:t>#97e</w:t>
              </w:r>
            </w:ins>
          </w:p>
        </w:tc>
      </w:tr>
      <w:tr w:rsidR="0072121D" w14:paraId="48CE7BA7" w14:textId="1BAD029C" w:rsidTr="0072121D">
        <w:trPr>
          <w:trHeight w:val="709"/>
          <w:ins w:id="150" w:author="PANAITOPOL Dorin" w:date="2020-11-08T17:22:00Z"/>
          <w:trPrChange w:id="151" w:author="PANAITOPOL Dorin" w:date="2020-11-08T17:46:00Z">
            <w:trPr>
              <w:trHeight w:val="709"/>
            </w:trPr>
          </w:trPrChange>
        </w:trPr>
        <w:tc>
          <w:tcPr>
            <w:tcW w:w="1265" w:type="dxa"/>
            <w:vMerge/>
            <w:tcPrChange w:id="152" w:author="PANAITOPOL Dorin" w:date="2020-11-08T17:46:00Z">
              <w:tcPr>
                <w:tcW w:w="1443" w:type="dxa"/>
                <w:vMerge/>
              </w:tcPr>
            </w:tcPrChange>
          </w:tcPr>
          <w:p w14:paraId="684CA7AC" w14:textId="77777777" w:rsidR="0072121D" w:rsidRPr="001B50FD" w:rsidRDefault="0072121D">
            <w:pPr>
              <w:rPr>
                <w:ins w:id="153" w:author="PANAITOPOL Dorin" w:date="2020-11-08T17:22:00Z"/>
                <w:b/>
                <w:color w:val="0070C0"/>
                <w:u w:val="single"/>
                <w:lang w:eastAsia="ko-KR"/>
              </w:rPr>
            </w:pPr>
          </w:p>
        </w:tc>
        <w:tc>
          <w:tcPr>
            <w:tcW w:w="7341" w:type="dxa"/>
            <w:tcPrChange w:id="154" w:author="PANAITOPOL Dorin" w:date="2020-11-08T17:46:00Z">
              <w:tcPr>
                <w:tcW w:w="8414" w:type="dxa"/>
              </w:tcPr>
            </w:tcPrChange>
          </w:tcPr>
          <w:p w14:paraId="5FC94E52" w14:textId="7D375365" w:rsidR="0072121D" w:rsidRPr="004F37B5" w:rsidRDefault="0072121D">
            <w:pPr>
              <w:spacing w:after="120"/>
              <w:rPr>
                <w:ins w:id="155" w:author="PANAITOPOL Dorin" w:date="2020-11-08T17:22:00Z"/>
                <w:color w:val="000000" w:themeColor="text1"/>
                <w:szCs w:val="24"/>
                <w:lang w:eastAsia="zh-CN"/>
                <w:rPrChange w:id="156" w:author="PANAITOPOL Dorin" w:date="2020-11-08T17:25:00Z">
                  <w:rPr>
                    <w:ins w:id="157" w:author="PANAITOPOL Dorin" w:date="2020-11-08T17:22:00Z"/>
                    <w:b/>
                    <w:bCs/>
                    <w:color w:val="000000" w:themeColor="text1"/>
                    <w:szCs w:val="24"/>
                    <w:lang w:eastAsia="zh-CN"/>
                  </w:rPr>
                </w:rPrChange>
              </w:rPr>
              <w:pPrChange w:id="158" w:author="Unknown" w:date="2020-11-08T17:25:00Z">
                <w:pPr>
                  <w:spacing w:after="120" w:line="276" w:lineRule="auto"/>
                </w:pPr>
              </w:pPrChange>
            </w:pPr>
            <w:ins w:id="159"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0" w:author="PANAITOPOL Dorin" w:date="2020-11-08T17:46:00Z">
              <w:tcPr>
                <w:tcW w:w="8414" w:type="dxa"/>
              </w:tcPr>
            </w:tcPrChange>
          </w:tcPr>
          <w:p w14:paraId="5749C980" w14:textId="49DCFEAE" w:rsidR="0072121D" w:rsidRPr="00471E3E" w:rsidRDefault="0072121D" w:rsidP="004F37B5">
            <w:pPr>
              <w:spacing w:after="120"/>
              <w:rPr>
                <w:ins w:id="161" w:author="PANAITOPOL Dorin" w:date="2020-11-08T17:46:00Z"/>
                <w:b/>
                <w:bCs/>
                <w:color w:val="000000" w:themeColor="text1"/>
                <w:szCs w:val="24"/>
                <w:lang w:eastAsia="zh-CN"/>
              </w:rPr>
            </w:pPr>
            <w:ins w:id="162" w:author="PANAITOPOL Dorin" w:date="2020-11-08T17:48:00Z">
              <w:r>
                <w:rPr>
                  <w:b/>
                  <w:bCs/>
                  <w:color w:val="000000" w:themeColor="text1"/>
                  <w:szCs w:val="24"/>
                  <w:lang w:eastAsia="zh-CN"/>
                </w:rPr>
                <w:t>#97e</w:t>
              </w:r>
            </w:ins>
          </w:p>
        </w:tc>
      </w:tr>
      <w:tr w:rsidR="0072121D" w14:paraId="35FAD938" w14:textId="44C4217F" w:rsidTr="0072121D">
        <w:trPr>
          <w:trHeight w:val="709"/>
          <w:ins w:id="163" w:author="PANAITOPOL Dorin" w:date="2020-11-08T17:22:00Z"/>
          <w:trPrChange w:id="164" w:author="PANAITOPOL Dorin" w:date="2020-11-08T17:46:00Z">
            <w:trPr>
              <w:trHeight w:val="709"/>
            </w:trPr>
          </w:trPrChange>
        </w:trPr>
        <w:tc>
          <w:tcPr>
            <w:tcW w:w="1265" w:type="dxa"/>
            <w:vMerge/>
            <w:tcPrChange w:id="165" w:author="PANAITOPOL Dorin" w:date="2020-11-08T17:46:00Z">
              <w:tcPr>
                <w:tcW w:w="1443" w:type="dxa"/>
                <w:vMerge/>
              </w:tcPr>
            </w:tcPrChange>
          </w:tcPr>
          <w:p w14:paraId="346A83AB" w14:textId="77777777" w:rsidR="0072121D" w:rsidRPr="001B50FD" w:rsidRDefault="0072121D">
            <w:pPr>
              <w:rPr>
                <w:ins w:id="166" w:author="PANAITOPOL Dorin" w:date="2020-11-08T17:22:00Z"/>
                <w:b/>
                <w:color w:val="0070C0"/>
                <w:u w:val="single"/>
                <w:lang w:eastAsia="ko-KR"/>
              </w:rPr>
            </w:pPr>
          </w:p>
        </w:tc>
        <w:tc>
          <w:tcPr>
            <w:tcW w:w="7341" w:type="dxa"/>
            <w:tcPrChange w:id="167" w:author="PANAITOPOL Dorin" w:date="2020-11-08T17:46:00Z">
              <w:tcPr>
                <w:tcW w:w="8414" w:type="dxa"/>
              </w:tcPr>
            </w:tcPrChange>
          </w:tcPr>
          <w:p w14:paraId="754A1454" w14:textId="4E874C97" w:rsidR="0072121D" w:rsidRPr="00471E3E" w:rsidRDefault="0072121D" w:rsidP="00977DE8">
            <w:pPr>
              <w:spacing w:after="120" w:line="276" w:lineRule="auto"/>
              <w:rPr>
                <w:ins w:id="168" w:author="PANAITOPOL Dorin" w:date="2020-11-08T17:22:00Z"/>
                <w:b/>
                <w:bCs/>
                <w:color w:val="000000" w:themeColor="text1"/>
                <w:szCs w:val="24"/>
                <w:lang w:eastAsia="zh-CN"/>
              </w:rPr>
            </w:pPr>
            <w:ins w:id="169"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0" w:author="PANAITOPOL Dorin" w:date="2020-11-08T17:46:00Z">
              <w:tcPr>
                <w:tcW w:w="8414" w:type="dxa"/>
              </w:tcPr>
            </w:tcPrChange>
          </w:tcPr>
          <w:p w14:paraId="3345D17D" w14:textId="3E23336D" w:rsidR="0072121D" w:rsidRPr="00471E3E" w:rsidRDefault="0072121D" w:rsidP="00977DE8">
            <w:pPr>
              <w:spacing w:after="120" w:line="276" w:lineRule="auto"/>
              <w:rPr>
                <w:ins w:id="171" w:author="PANAITOPOL Dorin" w:date="2020-11-08T17:46:00Z"/>
                <w:b/>
                <w:bCs/>
                <w:color w:val="000000" w:themeColor="text1"/>
                <w:szCs w:val="24"/>
                <w:lang w:eastAsia="zh-CN"/>
              </w:rPr>
            </w:pPr>
            <w:ins w:id="172" w:author="PANAITOPOL Dorin" w:date="2020-11-08T17:48:00Z">
              <w:r>
                <w:rPr>
                  <w:b/>
                  <w:bCs/>
                  <w:color w:val="000000" w:themeColor="text1"/>
                  <w:szCs w:val="24"/>
                  <w:lang w:eastAsia="zh-CN"/>
                </w:rPr>
                <w:t>#97e</w:t>
              </w:r>
            </w:ins>
          </w:p>
        </w:tc>
      </w:tr>
      <w:tr w:rsidR="0072121D" w14:paraId="46C34F41" w14:textId="188285C6" w:rsidTr="0072121D">
        <w:trPr>
          <w:trHeight w:val="54"/>
          <w:ins w:id="173" w:author="PANAITOPOL Dorin" w:date="2020-11-08T17:22:00Z"/>
          <w:trPrChange w:id="174" w:author="PANAITOPOL Dorin" w:date="2020-11-08T17:46:00Z">
            <w:trPr>
              <w:trHeight w:val="54"/>
            </w:trPr>
          </w:trPrChange>
        </w:trPr>
        <w:tc>
          <w:tcPr>
            <w:tcW w:w="1265" w:type="dxa"/>
            <w:vMerge w:val="restart"/>
            <w:tcPrChange w:id="175" w:author="PANAITOPOL Dorin" w:date="2020-11-08T17:46:00Z">
              <w:tcPr>
                <w:tcW w:w="1443" w:type="dxa"/>
                <w:vMerge w:val="restart"/>
              </w:tcPr>
            </w:tcPrChange>
          </w:tcPr>
          <w:p w14:paraId="2B316A5E" w14:textId="77777777" w:rsidR="0072121D" w:rsidRPr="001B50FD" w:rsidRDefault="0072121D">
            <w:pPr>
              <w:rPr>
                <w:ins w:id="176" w:author="PANAITOPOL Dorin" w:date="2020-11-08T17:22:00Z"/>
                <w:b/>
                <w:color w:val="0070C0"/>
                <w:u w:val="single"/>
                <w:lang w:eastAsia="ko-KR"/>
              </w:rPr>
              <w:pPrChange w:id="177" w:author="Unknown" w:date="2020-11-08T17:45:00Z">
                <w:pPr>
                  <w:jc w:val="center"/>
                </w:pPr>
              </w:pPrChange>
            </w:pPr>
            <w:ins w:id="178" w:author="PANAITOPOL Dorin" w:date="2020-11-08T17:22:00Z">
              <w:r w:rsidRPr="001B50FD">
                <w:rPr>
                  <w:b/>
                  <w:color w:val="0070C0"/>
                  <w:u w:val="single"/>
                  <w:lang w:eastAsia="ko-KR"/>
                </w:rPr>
                <w:t xml:space="preserve">Issue 1-2: </w:t>
              </w:r>
              <w:r w:rsidRPr="001B50FD">
                <w:rPr>
                  <w:rPrChange w:id="179" w:author="PANAITOPOL Dorin" w:date="2020-11-08T17:45:00Z">
                    <w:rPr>
                      <w:sz w:val="24"/>
                      <w:szCs w:val="16"/>
                    </w:rPr>
                  </w:rPrChange>
                </w:rPr>
                <w:t>Frequency Ranges</w:t>
              </w:r>
            </w:ins>
          </w:p>
        </w:tc>
        <w:tc>
          <w:tcPr>
            <w:tcW w:w="7341" w:type="dxa"/>
            <w:tcPrChange w:id="180" w:author="PANAITOPOL Dorin" w:date="2020-11-08T17:46:00Z">
              <w:tcPr>
                <w:tcW w:w="8414" w:type="dxa"/>
              </w:tcPr>
            </w:tcPrChange>
          </w:tcPr>
          <w:p w14:paraId="66402B20" w14:textId="7646D49B" w:rsidR="0072121D" w:rsidRPr="004F37B5" w:rsidRDefault="0072121D">
            <w:pPr>
              <w:rPr>
                <w:ins w:id="181" w:author="PANAITOPOL Dorin" w:date="2020-11-08T17:22:00Z"/>
                <w:color w:val="000000" w:themeColor="text1"/>
                <w:szCs w:val="24"/>
                <w:lang w:eastAsia="zh-CN"/>
                <w:rPrChange w:id="182" w:author="PANAITOPOL Dorin" w:date="2020-11-08T17:26:00Z">
                  <w:rPr>
                    <w:ins w:id="183" w:author="PANAITOPOL Dorin" w:date="2020-11-08T17:22:00Z"/>
                    <w:rFonts w:eastAsia="宋体"/>
                    <w:color w:val="000000" w:themeColor="text1"/>
                    <w:szCs w:val="24"/>
                    <w:lang w:eastAsia="zh-CN"/>
                  </w:rPr>
                </w:rPrChange>
              </w:rPr>
              <w:pPrChange w:id="184" w:author="Unknown" w:date="2020-11-08T17:26:00Z">
                <w:pPr>
                  <w:pStyle w:val="afc"/>
                  <w:overflowPunct/>
                  <w:autoSpaceDE/>
                  <w:autoSpaceDN/>
                  <w:adjustRightInd/>
                  <w:spacing w:after="120"/>
                  <w:ind w:firstLineChars="0" w:firstLine="0"/>
                  <w:textAlignment w:val="auto"/>
                </w:pPr>
              </w:pPrChange>
            </w:pPr>
            <w:ins w:id="185"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86" w:author="PANAITOPOL Dorin" w:date="2020-11-08T17:46:00Z">
              <w:tcPr>
                <w:tcW w:w="8414" w:type="dxa"/>
              </w:tcPr>
            </w:tcPrChange>
          </w:tcPr>
          <w:p w14:paraId="6252BCD7" w14:textId="6778AABF" w:rsidR="0072121D" w:rsidRPr="0013374C" w:rsidRDefault="0072121D" w:rsidP="004F37B5">
            <w:pPr>
              <w:rPr>
                <w:ins w:id="187" w:author="PANAITOPOL Dorin" w:date="2020-11-08T17:46:00Z"/>
                <w:b/>
                <w:bCs/>
                <w:color w:val="000000" w:themeColor="text1"/>
                <w:szCs w:val="24"/>
                <w:lang w:eastAsia="zh-CN"/>
              </w:rPr>
            </w:pPr>
            <w:ins w:id="188" w:author="PANAITOPOL Dorin" w:date="2020-11-08T17:48:00Z">
              <w:r>
                <w:rPr>
                  <w:b/>
                  <w:bCs/>
                  <w:color w:val="000000" w:themeColor="text1"/>
                  <w:szCs w:val="24"/>
                  <w:lang w:eastAsia="zh-CN"/>
                </w:rPr>
                <w:t>#97e</w:t>
              </w:r>
            </w:ins>
          </w:p>
        </w:tc>
      </w:tr>
      <w:tr w:rsidR="0072121D" w14:paraId="1277E9CA" w14:textId="1B2381FD" w:rsidTr="0072121D">
        <w:trPr>
          <w:trHeight w:val="54"/>
          <w:ins w:id="189" w:author="PANAITOPOL Dorin" w:date="2020-11-08T17:22:00Z"/>
          <w:trPrChange w:id="190" w:author="PANAITOPOL Dorin" w:date="2020-11-08T17:46:00Z">
            <w:trPr>
              <w:trHeight w:val="54"/>
            </w:trPr>
          </w:trPrChange>
        </w:trPr>
        <w:tc>
          <w:tcPr>
            <w:tcW w:w="1265" w:type="dxa"/>
            <w:vMerge/>
            <w:tcPrChange w:id="191" w:author="PANAITOPOL Dorin" w:date="2020-11-08T17:46:00Z">
              <w:tcPr>
                <w:tcW w:w="1443" w:type="dxa"/>
                <w:vMerge/>
              </w:tcPr>
            </w:tcPrChange>
          </w:tcPr>
          <w:p w14:paraId="4DA35486" w14:textId="77777777" w:rsidR="0072121D" w:rsidRPr="001B50FD" w:rsidRDefault="0072121D">
            <w:pPr>
              <w:rPr>
                <w:ins w:id="192" w:author="PANAITOPOL Dorin" w:date="2020-11-08T17:22:00Z"/>
                <w:b/>
                <w:color w:val="0070C0"/>
                <w:u w:val="single"/>
                <w:lang w:eastAsia="ko-KR"/>
              </w:rPr>
              <w:pPrChange w:id="193" w:author="Unknown" w:date="2020-11-08T17:45:00Z">
                <w:pPr>
                  <w:jc w:val="center"/>
                </w:pPr>
              </w:pPrChange>
            </w:pPr>
          </w:p>
        </w:tc>
        <w:tc>
          <w:tcPr>
            <w:tcW w:w="7341" w:type="dxa"/>
            <w:tcPrChange w:id="194" w:author="PANAITOPOL Dorin" w:date="2020-11-08T17:46:00Z">
              <w:tcPr>
                <w:tcW w:w="8414" w:type="dxa"/>
              </w:tcPr>
            </w:tcPrChange>
          </w:tcPr>
          <w:p w14:paraId="0DEE852E" w14:textId="193E514F" w:rsidR="0072121D" w:rsidRPr="004F37B5" w:rsidRDefault="0072121D" w:rsidP="002154E8">
            <w:pPr>
              <w:rPr>
                <w:ins w:id="195" w:author="PANAITOPOL Dorin" w:date="2020-11-08T17:22:00Z"/>
                <w:color w:val="000000" w:themeColor="text1"/>
                <w:szCs w:val="24"/>
                <w:lang w:eastAsia="zh-CN"/>
                <w:rPrChange w:id="196" w:author="PANAITOPOL Dorin" w:date="2020-11-08T17:26:00Z">
                  <w:rPr>
                    <w:ins w:id="197" w:author="PANAITOPOL Dorin" w:date="2020-11-08T17:22:00Z"/>
                    <w:b/>
                    <w:bCs/>
                    <w:color w:val="000000" w:themeColor="text1"/>
                    <w:szCs w:val="24"/>
                    <w:lang w:eastAsia="zh-CN"/>
                  </w:rPr>
                </w:rPrChange>
              </w:rPr>
            </w:pPr>
            <w:ins w:id="198"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199" w:author="PANAITOPOL Dorin" w:date="2020-11-08T17:46:00Z">
              <w:tcPr>
                <w:tcW w:w="8414" w:type="dxa"/>
              </w:tcPr>
            </w:tcPrChange>
          </w:tcPr>
          <w:p w14:paraId="3C3E8061" w14:textId="1B3B4C89" w:rsidR="0072121D" w:rsidRPr="0013374C" w:rsidRDefault="0072121D" w:rsidP="002154E8">
            <w:pPr>
              <w:rPr>
                <w:ins w:id="200" w:author="PANAITOPOL Dorin" w:date="2020-11-08T17:46:00Z"/>
                <w:b/>
                <w:bCs/>
                <w:color w:val="000000" w:themeColor="text1"/>
                <w:szCs w:val="24"/>
                <w:lang w:eastAsia="zh-CN"/>
              </w:rPr>
            </w:pPr>
            <w:ins w:id="201" w:author="PANAITOPOL Dorin" w:date="2020-11-08T17:48:00Z">
              <w:r>
                <w:rPr>
                  <w:b/>
                  <w:bCs/>
                  <w:color w:val="000000" w:themeColor="text1"/>
                  <w:szCs w:val="24"/>
                  <w:lang w:eastAsia="zh-CN"/>
                </w:rPr>
                <w:t>#97e</w:t>
              </w:r>
            </w:ins>
          </w:p>
        </w:tc>
      </w:tr>
      <w:tr w:rsidR="0072121D" w14:paraId="6DA4CB28" w14:textId="44CFEF4A" w:rsidTr="0072121D">
        <w:trPr>
          <w:trHeight w:val="196"/>
          <w:ins w:id="202" w:author="PANAITOPOL Dorin" w:date="2020-11-08T17:22:00Z"/>
          <w:trPrChange w:id="203" w:author="PANAITOPOL Dorin" w:date="2020-11-08T17:46:00Z">
            <w:trPr>
              <w:trHeight w:val="196"/>
            </w:trPr>
          </w:trPrChange>
        </w:trPr>
        <w:tc>
          <w:tcPr>
            <w:tcW w:w="1265" w:type="dxa"/>
            <w:vMerge/>
            <w:tcPrChange w:id="204" w:author="PANAITOPOL Dorin" w:date="2020-11-08T17:46:00Z">
              <w:tcPr>
                <w:tcW w:w="1443" w:type="dxa"/>
                <w:vMerge/>
              </w:tcPr>
            </w:tcPrChange>
          </w:tcPr>
          <w:p w14:paraId="1D50A714" w14:textId="77777777" w:rsidR="0072121D" w:rsidRPr="001B50FD" w:rsidRDefault="0072121D">
            <w:pPr>
              <w:rPr>
                <w:ins w:id="205" w:author="PANAITOPOL Dorin" w:date="2020-11-08T17:22:00Z"/>
                <w:b/>
                <w:color w:val="0070C0"/>
                <w:u w:val="single"/>
                <w:lang w:eastAsia="ko-KR"/>
              </w:rPr>
              <w:pPrChange w:id="206" w:author="Unknown" w:date="2020-11-08T17:45:00Z">
                <w:pPr>
                  <w:jc w:val="center"/>
                </w:pPr>
              </w:pPrChange>
            </w:pPr>
          </w:p>
        </w:tc>
        <w:tc>
          <w:tcPr>
            <w:tcW w:w="7341" w:type="dxa"/>
            <w:tcPrChange w:id="207" w:author="PANAITOPOL Dorin" w:date="2020-11-08T17:46:00Z">
              <w:tcPr>
                <w:tcW w:w="8414" w:type="dxa"/>
              </w:tcPr>
            </w:tcPrChange>
          </w:tcPr>
          <w:p w14:paraId="3A2662B0" w14:textId="23D41752" w:rsidR="0072121D" w:rsidRPr="004F37B5" w:rsidRDefault="0072121D" w:rsidP="002154E8">
            <w:pPr>
              <w:rPr>
                <w:ins w:id="208" w:author="PANAITOPOL Dorin" w:date="2020-11-08T17:22:00Z"/>
                <w:color w:val="000000" w:themeColor="text1"/>
                <w:szCs w:val="24"/>
                <w:lang w:eastAsia="zh-CN"/>
                <w:rPrChange w:id="209" w:author="PANAITOPOL Dorin" w:date="2020-11-08T17:26:00Z">
                  <w:rPr>
                    <w:ins w:id="210" w:author="PANAITOPOL Dorin" w:date="2020-11-08T17:22:00Z"/>
                    <w:b/>
                    <w:bCs/>
                    <w:color w:val="000000" w:themeColor="text1"/>
                    <w:szCs w:val="24"/>
                    <w:lang w:eastAsia="zh-CN"/>
                  </w:rPr>
                </w:rPrChange>
              </w:rPr>
            </w:pPr>
            <w:ins w:id="211"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12" w:author="PANAITOPOL Dorin" w:date="2020-11-08T17:46:00Z">
              <w:tcPr>
                <w:tcW w:w="8414" w:type="dxa"/>
              </w:tcPr>
            </w:tcPrChange>
          </w:tcPr>
          <w:p w14:paraId="781BD2DB" w14:textId="5C6B666A" w:rsidR="0072121D" w:rsidRPr="0013374C" w:rsidRDefault="00C41A71" w:rsidP="002154E8">
            <w:pPr>
              <w:rPr>
                <w:ins w:id="213" w:author="PANAITOPOL Dorin" w:date="2020-11-08T17:46:00Z"/>
                <w:b/>
                <w:bCs/>
                <w:color w:val="000000" w:themeColor="text1"/>
                <w:szCs w:val="24"/>
                <w:lang w:eastAsia="zh-CN"/>
              </w:rPr>
            </w:pPr>
            <w:ins w:id="214" w:author="PANAITOPOL Dorin" w:date="2020-11-08T17:55:00Z">
              <w:r w:rsidRPr="00C41A71">
                <w:rPr>
                  <w:b/>
                  <w:bCs/>
                  <w:color w:val="4472C4" w:themeColor="accent1"/>
                  <w:szCs w:val="24"/>
                  <w:lang w:eastAsia="zh-CN"/>
                  <w:rPrChange w:id="215" w:author="PANAITOPOL Dorin" w:date="2020-11-08T17:55:00Z">
                    <w:rPr>
                      <w:b/>
                      <w:bCs/>
                      <w:color w:val="000000" w:themeColor="text1"/>
                      <w:szCs w:val="24"/>
                      <w:lang w:eastAsia="zh-CN"/>
                    </w:rPr>
                  </w:rPrChange>
                </w:rPr>
                <w:t>Pos</w:t>
              </w:r>
            </w:ins>
            <w:ins w:id="216" w:author="PANAITOPOL Dorin" w:date="2020-11-08T18:20:00Z">
              <w:r w:rsidR="002E1E73">
                <w:rPr>
                  <w:b/>
                  <w:bCs/>
                  <w:color w:val="4472C4" w:themeColor="accent1"/>
                  <w:szCs w:val="24"/>
                  <w:lang w:eastAsia="zh-CN"/>
                </w:rPr>
                <w:t>t</w:t>
              </w:r>
            </w:ins>
            <w:ins w:id="217" w:author="PANAITOPOL Dorin" w:date="2020-11-08T17:55:00Z">
              <w:r w:rsidRPr="00C41A71">
                <w:rPr>
                  <w:b/>
                  <w:bCs/>
                  <w:color w:val="4472C4" w:themeColor="accent1"/>
                  <w:szCs w:val="24"/>
                  <w:lang w:eastAsia="zh-CN"/>
                  <w:rPrChange w:id="218"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19" w:author="PANAITOPOL Dorin" w:date="2020-11-08T17:22:00Z"/>
          <w:trPrChange w:id="220" w:author="PANAITOPOL Dorin" w:date="2020-11-08T17:46:00Z">
            <w:trPr>
              <w:trHeight w:val="54"/>
            </w:trPr>
          </w:trPrChange>
        </w:trPr>
        <w:tc>
          <w:tcPr>
            <w:tcW w:w="1265" w:type="dxa"/>
            <w:vMerge/>
            <w:tcPrChange w:id="221" w:author="PANAITOPOL Dorin" w:date="2020-11-08T17:46:00Z">
              <w:tcPr>
                <w:tcW w:w="1443" w:type="dxa"/>
                <w:vMerge/>
              </w:tcPr>
            </w:tcPrChange>
          </w:tcPr>
          <w:p w14:paraId="6612B9D6" w14:textId="77777777" w:rsidR="0072121D" w:rsidRPr="001B50FD" w:rsidRDefault="0072121D">
            <w:pPr>
              <w:rPr>
                <w:ins w:id="222" w:author="PANAITOPOL Dorin" w:date="2020-11-08T17:22:00Z"/>
                <w:b/>
                <w:color w:val="0070C0"/>
                <w:u w:val="single"/>
                <w:lang w:eastAsia="ko-KR"/>
              </w:rPr>
              <w:pPrChange w:id="223" w:author="Unknown" w:date="2020-11-08T17:45:00Z">
                <w:pPr>
                  <w:jc w:val="center"/>
                </w:pPr>
              </w:pPrChange>
            </w:pPr>
          </w:p>
        </w:tc>
        <w:tc>
          <w:tcPr>
            <w:tcW w:w="7341" w:type="dxa"/>
            <w:tcPrChange w:id="224" w:author="PANAITOPOL Dorin" w:date="2020-11-08T17:46:00Z">
              <w:tcPr>
                <w:tcW w:w="8414" w:type="dxa"/>
              </w:tcPr>
            </w:tcPrChange>
          </w:tcPr>
          <w:p w14:paraId="77702DC4" w14:textId="09BC0FD8" w:rsidR="0072121D" w:rsidRPr="004F37B5" w:rsidRDefault="0072121D" w:rsidP="002154E8">
            <w:pPr>
              <w:rPr>
                <w:ins w:id="225" w:author="PANAITOPOL Dorin" w:date="2020-11-08T17:22:00Z"/>
                <w:color w:val="000000" w:themeColor="text1"/>
                <w:szCs w:val="24"/>
                <w:lang w:eastAsia="zh-CN"/>
                <w:rPrChange w:id="226" w:author="PANAITOPOL Dorin" w:date="2020-11-08T17:26:00Z">
                  <w:rPr>
                    <w:ins w:id="227" w:author="PANAITOPOL Dorin" w:date="2020-11-08T17:22:00Z"/>
                    <w:b/>
                    <w:bCs/>
                    <w:color w:val="000000" w:themeColor="text1"/>
                    <w:szCs w:val="24"/>
                    <w:lang w:eastAsia="zh-CN"/>
                  </w:rPr>
                </w:rPrChange>
              </w:rPr>
            </w:pPr>
            <w:ins w:id="228"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29" w:author="PANAITOPOL Dorin" w:date="2020-11-08T17:46:00Z">
              <w:tcPr>
                <w:tcW w:w="8414" w:type="dxa"/>
              </w:tcPr>
            </w:tcPrChange>
          </w:tcPr>
          <w:p w14:paraId="4AB75C0B" w14:textId="4CF3F3DE" w:rsidR="0072121D" w:rsidRPr="0013374C" w:rsidRDefault="0072121D" w:rsidP="002154E8">
            <w:pPr>
              <w:rPr>
                <w:ins w:id="230" w:author="PANAITOPOL Dorin" w:date="2020-11-08T17:46:00Z"/>
                <w:b/>
                <w:bCs/>
                <w:color w:val="000000" w:themeColor="text1"/>
                <w:szCs w:val="24"/>
                <w:lang w:eastAsia="zh-CN"/>
              </w:rPr>
            </w:pPr>
            <w:ins w:id="231" w:author="PANAITOPOL Dorin" w:date="2020-11-08T17:49:00Z">
              <w:r>
                <w:rPr>
                  <w:b/>
                  <w:bCs/>
                  <w:color w:val="000000" w:themeColor="text1"/>
                  <w:szCs w:val="24"/>
                  <w:lang w:eastAsia="zh-CN"/>
                </w:rPr>
                <w:t>#97e</w:t>
              </w:r>
            </w:ins>
          </w:p>
        </w:tc>
      </w:tr>
      <w:tr w:rsidR="0072121D" w14:paraId="23AEEC4A" w14:textId="7752DF2B" w:rsidTr="0072121D">
        <w:trPr>
          <w:trHeight w:val="528"/>
          <w:ins w:id="232" w:author="PANAITOPOL Dorin" w:date="2020-11-08T17:22:00Z"/>
          <w:trPrChange w:id="233" w:author="PANAITOPOL Dorin" w:date="2020-11-08T17:46:00Z">
            <w:trPr>
              <w:trHeight w:val="528"/>
            </w:trPr>
          </w:trPrChange>
        </w:trPr>
        <w:tc>
          <w:tcPr>
            <w:tcW w:w="1265" w:type="dxa"/>
            <w:vMerge/>
            <w:tcPrChange w:id="234" w:author="PANAITOPOL Dorin" w:date="2020-11-08T17:46:00Z">
              <w:tcPr>
                <w:tcW w:w="1443" w:type="dxa"/>
                <w:vMerge/>
              </w:tcPr>
            </w:tcPrChange>
          </w:tcPr>
          <w:p w14:paraId="6D7FEF9E" w14:textId="77777777" w:rsidR="0072121D" w:rsidRPr="001B50FD" w:rsidRDefault="0072121D">
            <w:pPr>
              <w:rPr>
                <w:ins w:id="235" w:author="PANAITOPOL Dorin" w:date="2020-11-08T17:22:00Z"/>
                <w:b/>
                <w:color w:val="0070C0"/>
                <w:u w:val="single"/>
                <w:lang w:eastAsia="ko-KR"/>
              </w:rPr>
              <w:pPrChange w:id="236" w:author="Unknown" w:date="2020-11-08T17:45:00Z">
                <w:pPr>
                  <w:jc w:val="center"/>
                </w:pPr>
              </w:pPrChange>
            </w:pPr>
          </w:p>
        </w:tc>
        <w:tc>
          <w:tcPr>
            <w:tcW w:w="7341" w:type="dxa"/>
            <w:tcPrChange w:id="237" w:author="PANAITOPOL Dorin" w:date="2020-11-08T17:46:00Z">
              <w:tcPr>
                <w:tcW w:w="8414" w:type="dxa"/>
              </w:tcPr>
            </w:tcPrChange>
          </w:tcPr>
          <w:p w14:paraId="60186A32" w14:textId="52A69EDF" w:rsidR="0072121D" w:rsidRPr="0013374C" w:rsidRDefault="0072121D">
            <w:pPr>
              <w:rPr>
                <w:ins w:id="238" w:author="PANAITOPOL Dorin" w:date="2020-11-08T17:22:00Z"/>
                <w:b/>
                <w:bCs/>
                <w:color w:val="000000" w:themeColor="text1"/>
                <w:szCs w:val="24"/>
                <w:lang w:eastAsia="zh-CN"/>
              </w:rPr>
            </w:pPr>
            <w:ins w:id="239"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0" w:author="PANAITOPOL Dorin" w:date="2020-11-08T17:53:00Z">
              <w:r>
                <w:rPr>
                  <w:rFonts w:eastAsiaTheme="minorEastAsia"/>
                  <w:color w:val="000000" w:themeColor="text1"/>
                  <w:lang w:val="en-US" w:eastAsia="zh-CN"/>
                </w:rPr>
                <w:t>s</w:t>
              </w:r>
            </w:ins>
            <w:ins w:id="241" w:author="PANAITOPOL Dorin" w:date="2020-11-08T17:26:00Z">
              <w:r w:rsidRPr="0013374C">
                <w:rPr>
                  <w:rFonts w:eastAsiaTheme="minorEastAsia"/>
                  <w:color w:val="000000" w:themeColor="text1"/>
                  <w:lang w:val="en-US" w:eastAsia="zh-CN"/>
                </w:rPr>
                <w:t>.</w:t>
              </w:r>
            </w:ins>
          </w:p>
        </w:tc>
        <w:tc>
          <w:tcPr>
            <w:tcW w:w="1251" w:type="dxa"/>
            <w:tcPrChange w:id="242" w:author="PANAITOPOL Dorin" w:date="2020-11-08T17:46:00Z">
              <w:tcPr>
                <w:tcW w:w="8414" w:type="dxa"/>
              </w:tcPr>
            </w:tcPrChange>
          </w:tcPr>
          <w:p w14:paraId="41487845" w14:textId="4E059D0A" w:rsidR="0072121D" w:rsidRPr="00C41A71" w:rsidRDefault="0072121D">
            <w:pPr>
              <w:rPr>
                <w:ins w:id="243" w:author="PANAITOPOL Dorin" w:date="2020-11-08T17:46:00Z"/>
                <w:b/>
                <w:bCs/>
                <w:color w:val="000000" w:themeColor="text1"/>
                <w:szCs w:val="24"/>
                <w:lang w:eastAsia="zh-CN"/>
                <w:rPrChange w:id="244" w:author="PANAITOPOL Dorin" w:date="2020-11-08T17:55:00Z">
                  <w:rPr>
                    <w:ins w:id="245" w:author="PANAITOPOL Dorin" w:date="2020-11-08T17:46:00Z"/>
                    <w:rFonts w:eastAsiaTheme="minorEastAsia"/>
                    <w:b/>
                    <w:bCs/>
                    <w:color w:val="000000" w:themeColor="text1"/>
                    <w:lang w:val="en-US" w:eastAsia="zh-CN"/>
                  </w:rPr>
                </w:rPrChange>
              </w:rPr>
            </w:pPr>
            <w:ins w:id="246" w:author="PANAITOPOL Dorin" w:date="2020-11-08T17:49:00Z">
              <w:r>
                <w:rPr>
                  <w:b/>
                  <w:bCs/>
                  <w:color w:val="000000" w:themeColor="text1"/>
                  <w:szCs w:val="24"/>
                  <w:lang w:eastAsia="zh-CN"/>
                </w:rPr>
                <w:t>#97e</w:t>
              </w:r>
            </w:ins>
            <w:ins w:id="247"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48" w:author="PANAITOPOL Dorin" w:date="2020-11-08T17:22:00Z"/>
          <w:trPrChange w:id="249" w:author="PANAITOPOL Dorin" w:date="2020-11-08T17:46:00Z">
            <w:trPr>
              <w:trHeight w:val="695"/>
            </w:trPr>
          </w:trPrChange>
        </w:trPr>
        <w:tc>
          <w:tcPr>
            <w:tcW w:w="1265" w:type="dxa"/>
            <w:vMerge w:val="restart"/>
            <w:tcPrChange w:id="250" w:author="PANAITOPOL Dorin" w:date="2020-11-08T17:46:00Z">
              <w:tcPr>
                <w:tcW w:w="1443" w:type="dxa"/>
                <w:vMerge w:val="restart"/>
              </w:tcPr>
            </w:tcPrChange>
          </w:tcPr>
          <w:p w14:paraId="4DC44847" w14:textId="0D59E430" w:rsidR="0072121D" w:rsidRPr="001B50FD" w:rsidRDefault="0072121D">
            <w:pPr>
              <w:rPr>
                <w:ins w:id="251" w:author="PANAITOPOL Dorin" w:date="2020-11-08T17:22:00Z"/>
                <w:b/>
                <w:color w:val="0070C0"/>
                <w:u w:val="single"/>
                <w:lang w:eastAsia="ko-KR"/>
              </w:rPr>
            </w:pPr>
            <w:ins w:id="252"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53" w:author="PANAITOPOL Dorin" w:date="2020-11-08T17:46:00Z">
              <w:tcPr>
                <w:tcW w:w="8414" w:type="dxa"/>
              </w:tcPr>
            </w:tcPrChange>
          </w:tcPr>
          <w:p w14:paraId="780403AF" w14:textId="3F74C398" w:rsidR="0072121D" w:rsidRPr="004F37B5" w:rsidRDefault="0072121D">
            <w:pPr>
              <w:spacing w:after="120"/>
              <w:rPr>
                <w:ins w:id="254" w:author="PANAITOPOL Dorin" w:date="2020-11-08T17:22:00Z"/>
                <w:color w:val="000000" w:themeColor="text1"/>
                <w:szCs w:val="24"/>
                <w:lang w:eastAsia="zh-CN"/>
                <w:rPrChange w:id="255" w:author="PANAITOPOL Dorin" w:date="2020-11-08T17:27:00Z">
                  <w:rPr>
                    <w:ins w:id="256" w:author="PANAITOPOL Dorin" w:date="2020-11-08T17:22:00Z"/>
                    <w:rFonts w:eastAsia="宋体"/>
                    <w:color w:val="000000" w:themeColor="text1"/>
                    <w:szCs w:val="24"/>
                    <w:lang w:eastAsia="zh-CN"/>
                  </w:rPr>
                </w:rPrChange>
              </w:rPr>
              <w:pPrChange w:id="257" w:author="Unknown" w:date="2020-11-08T17:28:00Z">
                <w:pPr>
                  <w:pStyle w:val="afc"/>
                  <w:overflowPunct/>
                  <w:autoSpaceDE/>
                  <w:autoSpaceDN/>
                  <w:adjustRightInd/>
                  <w:spacing w:after="120"/>
                  <w:ind w:firstLineChars="0" w:firstLine="0"/>
                  <w:textAlignment w:val="auto"/>
                </w:pPr>
              </w:pPrChange>
            </w:pPr>
            <w:ins w:id="258"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59" w:author="PANAITOPOL Dorin" w:date="2020-11-08T17:46:00Z">
              <w:tcPr>
                <w:tcW w:w="8414" w:type="dxa"/>
              </w:tcPr>
            </w:tcPrChange>
          </w:tcPr>
          <w:p w14:paraId="2F0EF462" w14:textId="24A9B084" w:rsidR="0072121D" w:rsidRPr="00582053" w:rsidRDefault="0072121D" w:rsidP="004F37B5">
            <w:pPr>
              <w:spacing w:after="120"/>
              <w:rPr>
                <w:ins w:id="260" w:author="PANAITOPOL Dorin" w:date="2020-11-08T17:46:00Z"/>
                <w:b/>
                <w:bCs/>
                <w:color w:val="000000" w:themeColor="text1"/>
                <w:szCs w:val="24"/>
                <w:lang w:eastAsia="zh-CN"/>
              </w:rPr>
            </w:pPr>
            <w:ins w:id="261" w:author="PANAITOPOL Dorin" w:date="2020-11-08T17:54:00Z">
              <w:r>
                <w:rPr>
                  <w:b/>
                  <w:bCs/>
                  <w:color w:val="000000" w:themeColor="text1"/>
                  <w:szCs w:val="24"/>
                  <w:lang w:eastAsia="zh-CN"/>
                </w:rPr>
                <w:t>#97e</w:t>
              </w:r>
            </w:ins>
          </w:p>
        </w:tc>
      </w:tr>
      <w:tr w:rsidR="0072121D" w14:paraId="153ED47D" w14:textId="6BC22EF0" w:rsidTr="0072121D">
        <w:trPr>
          <w:trHeight w:val="294"/>
          <w:ins w:id="262" w:author="PANAITOPOL Dorin" w:date="2020-11-08T17:22:00Z"/>
          <w:trPrChange w:id="263" w:author="PANAITOPOL Dorin" w:date="2020-11-08T17:46:00Z">
            <w:trPr>
              <w:trHeight w:val="294"/>
            </w:trPr>
          </w:trPrChange>
        </w:trPr>
        <w:tc>
          <w:tcPr>
            <w:tcW w:w="1265" w:type="dxa"/>
            <w:vMerge/>
            <w:tcPrChange w:id="264" w:author="PANAITOPOL Dorin" w:date="2020-11-08T17:46:00Z">
              <w:tcPr>
                <w:tcW w:w="1443" w:type="dxa"/>
                <w:vMerge/>
              </w:tcPr>
            </w:tcPrChange>
          </w:tcPr>
          <w:p w14:paraId="047ABB05" w14:textId="77777777" w:rsidR="0072121D" w:rsidRPr="001B50FD" w:rsidRDefault="0072121D">
            <w:pPr>
              <w:rPr>
                <w:ins w:id="265" w:author="PANAITOPOL Dorin" w:date="2020-11-08T17:22:00Z"/>
                <w:b/>
                <w:color w:val="0070C0"/>
                <w:u w:val="single"/>
                <w:lang w:eastAsia="ko-KR"/>
              </w:rPr>
            </w:pPr>
          </w:p>
        </w:tc>
        <w:tc>
          <w:tcPr>
            <w:tcW w:w="7341" w:type="dxa"/>
            <w:tcPrChange w:id="266" w:author="PANAITOPOL Dorin" w:date="2020-11-08T17:46:00Z">
              <w:tcPr>
                <w:tcW w:w="8414" w:type="dxa"/>
              </w:tcPr>
            </w:tcPrChange>
          </w:tcPr>
          <w:p w14:paraId="73656E21" w14:textId="0036D225" w:rsidR="0072121D" w:rsidRPr="004F37B5" w:rsidRDefault="0072121D">
            <w:pPr>
              <w:pStyle w:val="afc"/>
              <w:overflowPunct/>
              <w:autoSpaceDE/>
              <w:autoSpaceDN/>
              <w:adjustRightInd/>
              <w:spacing w:after="120"/>
              <w:ind w:firstLineChars="0" w:firstLine="0"/>
              <w:textAlignment w:val="auto"/>
              <w:rPr>
                <w:ins w:id="267" w:author="PANAITOPOL Dorin" w:date="2020-11-08T17:22:00Z"/>
                <w:color w:val="000000" w:themeColor="text1"/>
                <w:szCs w:val="24"/>
                <w:lang w:eastAsia="zh-CN"/>
                <w:rPrChange w:id="268" w:author="PANAITOPOL Dorin" w:date="2020-11-08T17:28:00Z">
                  <w:rPr>
                    <w:ins w:id="269" w:author="PANAITOPOL Dorin" w:date="2020-11-08T17:22:00Z"/>
                    <w:b/>
                    <w:bCs/>
                    <w:color w:val="000000" w:themeColor="text1"/>
                    <w:szCs w:val="24"/>
                    <w:lang w:eastAsia="zh-CN"/>
                  </w:rPr>
                </w:rPrChange>
              </w:rPr>
              <w:pPrChange w:id="270" w:author="Unknown" w:date="2020-11-08T17:28:00Z">
                <w:pPr>
                  <w:spacing w:after="120"/>
                </w:pPr>
              </w:pPrChange>
            </w:pPr>
            <w:ins w:id="271" w:author="PANAITOPOL Dorin" w:date="2020-11-08T17:28:00Z">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72" w:author="PANAITOPOL Dorin" w:date="2020-11-08T17:46:00Z">
              <w:tcPr>
                <w:tcW w:w="8414" w:type="dxa"/>
              </w:tcPr>
            </w:tcPrChange>
          </w:tcPr>
          <w:p w14:paraId="138F9724" w14:textId="4E137B3B" w:rsidR="0072121D" w:rsidRPr="00582053" w:rsidRDefault="00C41A71" w:rsidP="004F37B5">
            <w:pPr>
              <w:pStyle w:val="afc"/>
              <w:overflowPunct/>
              <w:autoSpaceDE/>
              <w:autoSpaceDN/>
              <w:adjustRightInd/>
              <w:spacing w:after="120"/>
              <w:ind w:firstLineChars="0" w:firstLine="0"/>
              <w:textAlignment w:val="auto"/>
              <w:rPr>
                <w:ins w:id="273" w:author="PANAITOPOL Dorin" w:date="2020-11-08T17:46:00Z"/>
                <w:rFonts w:eastAsia="宋体"/>
                <w:b/>
                <w:bCs/>
                <w:color w:val="000000" w:themeColor="text1"/>
                <w:szCs w:val="24"/>
                <w:lang w:eastAsia="zh-CN"/>
              </w:rPr>
            </w:pPr>
            <w:ins w:id="274" w:author="PANAITOPOL Dorin" w:date="2020-11-08T17:56:00Z">
              <w:r w:rsidRPr="00775418">
                <w:rPr>
                  <w:b/>
                  <w:bCs/>
                  <w:color w:val="4472C4" w:themeColor="accent1"/>
                  <w:szCs w:val="24"/>
                  <w:lang w:eastAsia="zh-CN"/>
                </w:rPr>
                <w:t>Pos</w:t>
              </w:r>
            </w:ins>
            <w:ins w:id="275" w:author="PANAITOPOL Dorin" w:date="2020-11-08T18:20:00Z">
              <w:r w:rsidR="002E1E73">
                <w:rPr>
                  <w:b/>
                  <w:bCs/>
                  <w:color w:val="4472C4" w:themeColor="accent1"/>
                  <w:szCs w:val="24"/>
                  <w:lang w:eastAsia="zh-CN"/>
                </w:rPr>
                <w:t>t</w:t>
              </w:r>
            </w:ins>
            <w:ins w:id="276"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77" w:author="PANAITOPOL Dorin" w:date="2020-11-08T17:22:00Z"/>
          <w:trPrChange w:id="278" w:author="PANAITOPOL Dorin" w:date="2020-11-08T17:46:00Z">
            <w:trPr>
              <w:trHeight w:val="416"/>
            </w:trPr>
          </w:trPrChange>
        </w:trPr>
        <w:tc>
          <w:tcPr>
            <w:tcW w:w="1265" w:type="dxa"/>
            <w:vMerge/>
            <w:tcPrChange w:id="279" w:author="PANAITOPOL Dorin" w:date="2020-11-08T17:46:00Z">
              <w:tcPr>
                <w:tcW w:w="1443" w:type="dxa"/>
                <w:vMerge/>
              </w:tcPr>
            </w:tcPrChange>
          </w:tcPr>
          <w:p w14:paraId="266A737D" w14:textId="77777777" w:rsidR="0072121D" w:rsidRPr="001B50FD" w:rsidRDefault="0072121D">
            <w:pPr>
              <w:rPr>
                <w:ins w:id="280" w:author="PANAITOPOL Dorin" w:date="2020-11-08T17:22:00Z"/>
                <w:b/>
                <w:color w:val="0070C0"/>
                <w:u w:val="single"/>
                <w:lang w:eastAsia="ko-KR"/>
              </w:rPr>
            </w:pPr>
          </w:p>
        </w:tc>
        <w:tc>
          <w:tcPr>
            <w:tcW w:w="7341" w:type="dxa"/>
            <w:tcPrChange w:id="281" w:author="PANAITOPOL Dorin" w:date="2020-11-08T17:46:00Z">
              <w:tcPr>
                <w:tcW w:w="8414" w:type="dxa"/>
              </w:tcPr>
            </w:tcPrChange>
          </w:tcPr>
          <w:p w14:paraId="5CDD3F1A" w14:textId="1E080831" w:rsidR="0072121D" w:rsidRPr="002154E8" w:rsidRDefault="0072121D">
            <w:pPr>
              <w:pStyle w:val="afc"/>
              <w:overflowPunct/>
              <w:autoSpaceDE/>
              <w:autoSpaceDN/>
              <w:adjustRightInd/>
              <w:spacing w:after="120"/>
              <w:ind w:firstLineChars="0" w:firstLine="0"/>
              <w:textAlignment w:val="auto"/>
              <w:rPr>
                <w:ins w:id="282" w:author="PANAITOPOL Dorin" w:date="2020-11-08T17:22:00Z"/>
                <w:rFonts w:eastAsiaTheme="minorEastAsia"/>
                <w:color w:val="000000" w:themeColor="text1"/>
                <w:lang w:val="en-US" w:eastAsia="zh-CN"/>
                <w:rPrChange w:id="283" w:author="PANAITOPOL Dorin" w:date="2020-11-08T17:34:00Z">
                  <w:rPr>
                    <w:ins w:id="284" w:author="PANAITOPOL Dorin" w:date="2020-11-08T17:22:00Z"/>
                    <w:b/>
                    <w:bCs/>
                    <w:color w:val="000000" w:themeColor="text1"/>
                    <w:szCs w:val="24"/>
                    <w:lang w:eastAsia="zh-CN"/>
                  </w:rPr>
                </w:rPrChange>
              </w:rPr>
              <w:pPrChange w:id="285" w:author="Unknown" w:date="2020-11-08T17:34:00Z">
                <w:pPr>
                  <w:spacing w:after="120"/>
                </w:pPr>
              </w:pPrChange>
            </w:pPr>
            <w:ins w:id="286"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87" w:author="PANAITOPOL Dorin" w:date="2020-11-08T17:46:00Z">
              <w:tcPr>
                <w:tcW w:w="8414" w:type="dxa"/>
              </w:tcPr>
            </w:tcPrChange>
          </w:tcPr>
          <w:p w14:paraId="2691AADD" w14:textId="1E303A01" w:rsidR="0072121D" w:rsidRPr="00582053" w:rsidRDefault="00C41A71" w:rsidP="002154E8">
            <w:pPr>
              <w:pStyle w:val="afc"/>
              <w:overflowPunct/>
              <w:autoSpaceDE/>
              <w:autoSpaceDN/>
              <w:adjustRightInd/>
              <w:spacing w:after="120"/>
              <w:ind w:firstLineChars="0" w:firstLine="0"/>
              <w:textAlignment w:val="auto"/>
              <w:rPr>
                <w:ins w:id="288" w:author="PANAITOPOL Dorin" w:date="2020-11-08T17:46:00Z"/>
                <w:b/>
                <w:bCs/>
                <w:color w:val="000000" w:themeColor="text1"/>
                <w:szCs w:val="24"/>
                <w:lang w:eastAsia="zh-CN"/>
              </w:rPr>
            </w:pPr>
            <w:ins w:id="289" w:author="PANAITOPOL Dorin" w:date="2020-11-08T17:54:00Z">
              <w:r>
                <w:rPr>
                  <w:b/>
                  <w:bCs/>
                  <w:color w:val="000000" w:themeColor="text1"/>
                  <w:szCs w:val="24"/>
                  <w:lang w:eastAsia="zh-CN"/>
                </w:rPr>
                <w:t>#97e</w:t>
              </w:r>
            </w:ins>
          </w:p>
        </w:tc>
      </w:tr>
      <w:tr w:rsidR="0072121D" w14:paraId="16C31C69" w14:textId="3D54B255" w:rsidTr="0072121D">
        <w:trPr>
          <w:trHeight w:val="563"/>
          <w:ins w:id="290" w:author="PANAITOPOL Dorin" w:date="2020-11-08T17:22:00Z"/>
          <w:trPrChange w:id="291" w:author="PANAITOPOL Dorin" w:date="2020-11-08T17:46:00Z">
            <w:trPr>
              <w:trHeight w:val="563"/>
            </w:trPr>
          </w:trPrChange>
        </w:trPr>
        <w:tc>
          <w:tcPr>
            <w:tcW w:w="1265" w:type="dxa"/>
            <w:vMerge/>
            <w:tcPrChange w:id="292" w:author="PANAITOPOL Dorin" w:date="2020-11-08T17:46:00Z">
              <w:tcPr>
                <w:tcW w:w="1443" w:type="dxa"/>
                <w:vMerge/>
              </w:tcPr>
            </w:tcPrChange>
          </w:tcPr>
          <w:p w14:paraId="2F7E53A8" w14:textId="77777777" w:rsidR="0072121D" w:rsidRPr="001B50FD" w:rsidRDefault="0072121D">
            <w:pPr>
              <w:rPr>
                <w:ins w:id="293" w:author="PANAITOPOL Dorin" w:date="2020-11-08T17:22:00Z"/>
                <w:b/>
                <w:color w:val="0070C0"/>
                <w:u w:val="single"/>
                <w:lang w:eastAsia="ko-KR"/>
              </w:rPr>
            </w:pPr>
          </w:p>
        </w:tc>
        <w:tc>
          <w:tcPr>
            <w:tcW w:w="7341" w:type="dxa"/>
            <w:tcPrChange w:id="294" w:author="PANAITOPOL Dorin" w:date="2020-11-08T17:46:00Z">
              <w:tcPr>
                <w:tcW w:w="8414" w:type="dxa"/>
              </w:tcPr>
            </w:tcPrChange>
          </w:tcPr>
          <w:p w14:paraId="1C5C29FA" w14:textId="352F06AF" w:rsidR="0072121D" w:rsidRPr="002154E8" w:rsidRDefault="0072121D">
            <w:pPr>
              <w:pStyle w:val="afc"/>
              <w:overflowPunct/>
              <w:autoSpaceDE/>
              <w:autoSpaceDN/>
              <w:adjustRightInd/>
              <w:spacing w:after="120"/>
              <w:ind w:firstLineChars="0" w:firstLine="0"/>
              <w:textAlignment w:val="auto"/>
              <w:rPr>
                <w:ins w:id="295" w:author="PANAITOPOL Dorin" w:date="2020-11-08T17:22:00Z"/>
                <w:rFonts w:eastAsiaTheme="minorEastAsia"/>
                <w:color w:val="000000" w:themeColor="text1"/>
                <w:lang w:val="en-US" w:eastAsia="zh-CN"/>
                <w:rPrChange w:id="296" w:author="PANAITOPOL Dorin" w:date="2020-11-08T17:34:00Z">
                  <w:rPr>
                    <w:ins w:id="297" w:author="PANAITOPOL Dorin" w:date="2020-11-08T17:22:00Z"/>
                    <w:b/>
                    <w:bCs/>
                    <w:color w:val="000000" w:themeColor="text1"/>
                    <w:szCs w:val="24"/>
                    <w:lang w:eastAsia="zh-CN"/>
                  </w:rPr>
                </w:rPrChange>
              </w:rPr>
              <w:pPrChange w:id="298" w:author="Unknown" w:date="2020-11-08T17:34:00Z">
                <w:pPr>
                  <w:spacing w:after="120"/>
                </w:pPr>
              </w:pPrChange>
            </w:pPr>
            <w:ins w:id="299"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0" w:author="PANAITOPOL Dorin" w:date="2020-11-08T17:46:00Z">
              <w:tcPr>
                <w:tcW w:w="8414" w:type="dxa"/>
              </w:tcPr>
            </w:tcPrChange>
          </w:tcPr>
          <w:p w14:paraId="754A3CBE" w14:textId="3B2DEFD0" w:rsidR="0072121D" w:rsidRPr="00582053" w:rsidRDefault="00C41A71" w:rsidP="002154E8">
            <w:pPr>
              <w:pStyle w:val="afc"/>
              <w:overflowPunct/>
              <w:autoSpaceDE/>
              <w:autoSpaceDN/>
              <w:adjustRightInd/>
              <w:spacing w:after="120"/>
              <w:ind w:firstLineChars="0" w:firstLine="0"/>
              <w:textAlignment w:val="auto"/>
              <w:rPr>
                <w:ins w:id="301" w:author="PANAITOPOL Dorin" w:date="2020-11-08T17:46:00Z"/>
                <w:rFonts w:eastAsiaTheme="minorEastAsia"/>
                <w:b/>
                <w:bCs/>
                <w:color w:val="000000" w:themeColor="text1"/>
                <w:lang w:val="en-US" w:eastAsia="zh-CN"/>
              </w:rPr>
            </w:pPr>
            <w:ins w:id="302" w:author="PANAITOPOL Dorin" w:date="2020-11-08T17:54:00Z">
              <w:r>
                <w:rPr>
                  <w:b/>
                  <w:bCs/>
                  <w:color w:val="000000" w:themeColor="text1"/>
                  <w:szCs w:val="24"/>
                  <w:lang w:eastAsia="zh-CN"/>
                </w:rPr>
                <w:t>#97e</w:t>
              </w:r>
            </w:ins>
          </w:p>
        </w:tc>
      </w:tr>
      <w:tr w:rsidR="0072121D" w14:paraId="18BEBB92" w14:textId="3C094B5F" w:rsidTr="0072121D">
        <w:trPr>
          <w:trHeight w:val="387"/>
          <w:ins w:id="303" w:author="PANAITOPOL Dorin" w:date="2020-11-08T17:22:00Z"/>
          <w:trPrChange w:id="304" w:author="PANAITOPOL Dorin" w:date="2020-11-08T17:46:00Z">
            <w:trPr>
              <w:trHeight w:val="387"/>
            </w:trPr>
          </w:trPrChange>
        </w:trPr>
        <w:tc>
          <w:tcPr>
            <w:tcW w:w="1265" w:type="dxa"/>
            <w:vMerge/>
            <w:tcPrChange w:id="305" w:author="PANAITOPOL Dorin" w:date="2020-11-08T17:46:00Z">
              <w:tcPr>
                <w:tcW w:w="1443" w:type="dxa"/>
                <w:vMerge/>
              </w:tcPr>
            </w:tcPrChange>
          </w:tcPr>
          <w:p w14:paraId="5625B1A6" w14:textId="77777777" w:rsidR="0072121D" w:rsidRPr="001B50FD" w:rsidRDefault="0072121D">
            <w:pPr>
              <w:rPr>
                <w:ins w:id="306" w:author="PANAITOPOL Dorin" w:date="2020-11-08T17:22:00Z"/>
                <w:b/>
                <w:color w:val="0070C0"/>
                <w:u w:val="single"/>
                <w:lang w:eastAsia="ko-KR"/>
              </w:rPr>
            </w:pPr>
          </w:p>
        </w:tc>
        <w:tc>
          <w:tcPr>
            <w:tcW w:w="7341" w:type="dxa"/>
            <w:tcPrChange w:id="307" w:author="PANAITOPOL Dorin" w:date="2020-11-08T17:46:00Z">
              <w:tcPr>
                <w:tcW w:w="8414" w:type="dxa"/>
              </w:tcPr>
            </w:tcPrChange>
          </w:tcPr>
          <w:p w14:paraId="7F1D0E69" w14:textId="68203AF8" w:rsidR="0072121D" w:rsidRPr="002154E8" w:rsidRDefault="0072121D">
            <w:pPr>
              <w:spacing w:after="120"/>
              <w:rPr>
                <w:ins w:id="308" w:author="PANAITOPOL Dorin" w:date="2020-11-08T17:22:00Z"/>
                <w:color w:val="000000" w:themeColor="text1"/>
                <w:szCs w:val="24"/>
                <w:lang w:eastAsia="zh-CN"/>
                <w:rPrChange w:id="309" w:author="PANAITOPOL Dorin" w:date="2020-11-08T17:34:00Z">
                  <w:rPr>
                    <w:ins w:id="310" w:author="PANAITOPOL Dorin" w:date="2020-11-08T17:22:00Z"/>
                    <w:b/>
                    <w:bCs/>
                    <w:color w:val="000000" w:themeColor="text1"/>
                    <w:szCs w:val="24"/>
                    <w:lang w:eastAsia="zh-CN"/>
                  </w:rPr>
                </w:rPrChange>
              </w:rPr>
            </w:pPr>
            <w:ins w:id="311"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12" w:author="PANAITOPOL Dorin" w:date="2020-11-08T17:46:00Z">
              <w:tcPr>
                <w:tcW w:w="8414" w:type="dxa"/>
              </w:tcPr>
            </w:tcPrChange>
          </w:tcPr>
          <w:p w14:paraId="4B9D4936" w14:textId="6C55C1EC" w:rsidR="0072121D" w:rsidRPr="00582053" w:rsidRDefault="00C41A71" w:rsidP="002154E8">
            <w:pPr>
              <w:spacing w:after="120"/>
              <w:rPr>
                <w:ins w:id="313" w:author="PANAITOPOL Dorin" w:date="2020-11-08T17:46:00Z"/>
                <w:b/>
                <w:bCs/>
                <w:color w:val="000000" w:themeColor="text1"/>
                <w:szCs w:val="24"/>
                <w:lang w:eastAsia="zh-CN"/>
              </w:rPr>
            </w:pPr>
            <w:ins w:id="314" w:author="PANAITOPOL Dorin" w:date="2020-11-08T17:54:00Z">
              <w:r>
                <w:rPr>
                  <w:b/>
                  <w:bCs/>
                  <w:color w:val="000000" w:themeColor="text1"/>
                  <w:szCs w:val="24"/>
                  <w:lang w:eastAsia="zh-CN"/>
                </w:rPr>
                <w:t>#97e</w:t>
              </w:r>
            </w:ins>
          </w:p>
        </w:tc>
      </w:tr>
      <w:tr w:rsidR="0072121D" w14:paraId="753F0B96" w14:textId="6C0E8451" w:rsidTr="0072121D">
        <w:trPr>
          <w:trHeight w:val="562"/>
          <w:ins w:id="315" w:author="PANAITOPOL Dorin" w:date="2020-11-08T17:22:00Z"/>
          <w:trPrChange w:id="316" w:author="PANAITOPOL Dorin" w:date="2020-11-08T17:46:00Z">
            <w:trPr>
              <w:trHeight w:val="562"/>
            </w:trPr>
          </w:trPrChange>
        </w:trPr>
        <w:tc>
          <w:tcPr>
            <w:tcW w:w="1265" w:type="dxa"/>
            <w:vMerge/>
            <w:tcPrChange w:id="317" w:author="PANAITOPOL Dorin" w:date="2020-11-08T17:46:00Z">
              <w:tcPr>
                <w:tcW w:w="1443" w:type="dxa"/>
                <w:vMerge/>
              </w:tcPr>
            </w:tcPrChange>
          </w:tcPr>
          <w:p w14:paraId="682E9964" w14:textId="77777777" w:rsidR="0072121D" w:rsidRPr="001B50FD" w:rsidRDefault="0072121D">
            <w:pPr>
              <w:rPr>
                <w:ins w:id="318" w:author="PANAITOPOL Dorin" w:date="2020-11-08T17:22:00Z"/>
                <w:b/>
                <w:color w:val="0070C0"/>
                <w:u w:val="single"/>
                <w:lang w:eastAsia="ko-KR"/>
              </w:rPr>
            </w:pPr>
          </w:p>
        </w:tc>
        <w:tc>
          <w:tcPr>
            <w:tcW w:w="7341" w:type="dxa"/>
            <w:tcPrChange w:id="319" w:author="PANAITOPOL Dorin" w:date="2020-11-08T17:46:00Z">
              <w:tcPr>
                <w:tcW w:w="8414" w:type="dxa"/>
              </w:tcPr>
            </w:tcPrChange>
          </w:tcPr>
          <w:p w14:paraId="5EBF8ADC" w14:textId="37831C4D" w:rsidR="0072121D" w:rsidRPr="002154E8" w:rsidRDefault="0072121D">
            <w:pPr>
              <w:jc w:val="both"/>
              <w:rPr>
                <w:ins w:id="320" w:author="PANAITOPOL Dorin" w:date="2020-11-08T17:22:00Z"/>
                <w:color w:val="000000" w:themeColor="text1"/>
                <w:szCs w:val="24"/>
                <w:lang w:eastAsia="zh-CN"/>
                <w:rPrChange w:id="321" w:author="PANAITOPOL Dorin" w:date="2020-11-08T17:34:00Z">
                  <w:rPr>
                    <w:ins w:id="322" w:author="PANAITOPOL Dorin" w:date="2020-11-08T17:22:00Z"/>
                    <w:b/>
                    <w:bCs/>
                    <w:color w:val="000000" w:themeColor="text1"/>
                    <w:szCs w:val="24"/>
                    <w:lang w:eastAsia="zh-CN"/>
                  </w:rPr>
                </w:rPrChange>
              </w:rPr>
              <w:pPrChange w:id="323" w:author="Unknown" w:date="2020-11-08T17:34:00Z">
                <w:pPr>
                  <w:spacing w:after="120"/>
                </w:pPr>
              </w:pPrChange>
            </w:pPr>
            <w:ins w:id="324"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25" w:author="PANAITOPOL Dorin" w:date="2020-11-08T17:46:00Z">
              <w:tcPr>
                <w:tcW w:w="8414" w:type="dxa"/>
              </w:tcPr>
            </w:tcPrChange>
          </w:tcPr>
          <w:p w14:paraId="03F70041" w14:textId="30FD5FE4" w:rsidR="0072121D" w:rsidRPr="00582053" w:rsidRDefault="00C41A71" w:rsidP="002154E8">
            <w:pPr>
              <w:jc w:val="both"/>
              <w:rPr>
                <w:ins w:id="326" w:author="PANAITOPOL Dorin" w:date="2020-11-08T17:46:00Z"/>
                <w:b/>
                <w:bCs/>
                <w:color w:val="000000" w:themeColor="text1"/>
                <w:szCs w:val="24"/>
                <w:lang w:eastAsia="zh-CN"/>
              </w:rPr>
            </w:pPr>
            <w:ins w:id="327" w:author="PANAITOPOL Dorin" w:date="2020-11-08T17:54:00Z">
              <w:r>
                <w:rPr>
                  <w:b/>
                  <w:bCs/>
                  <w:color w:val="000000" w:themeColor="text1"/>
                  <w:szCs w:val="24"/>
                  <w:lang w:eastAsia="zh-CN"/>
                </w:rPr>
                <w:t>#97e</w:t>
              </w:r>
            </w:ins>
          </w:p>
        </w:tc>
      </w:tr>
      <w:tr w:rsidR="0072121D" w14:paraId="755CF6E3" w14:textId="35D17596" w:rsidTr="0072121D">
        <w:trPr>
          <w:trHeight w:val="1332"/>
          <w:ins w:id="328" w:author="PANAITOPOL Dorin" w:date="2020-11-08T17:22:00Z"/>
          <w:trPrChange w:id="329" w:author="PANAITOPOL Dorin" w:date="2020-11-08T17:46:00Z">
            <w:trPr>
              <w:trHeight w:val="1332"/>
            </w:trPr>
          </w:trPrChange>
        </w:trPr>
        <w:tc>
          <w:tcPr>
            <w:tcW w:w="1265" w:type="dxa"/>
            <w:vMerge/>
            <w:tcPrChange w:id="330" w:author="PANAITOPOL Dorin" w:date="2020-11-08T17:46:00Z">
              <w:tcPr>
                <w:tcW w:w="1443" w:type="dxa"/>
                <w:vMerge/>
              </w:tcPr>
            </w:tcPrChange>
          </w:tcPr>
          <w:p w14:paraId="0EAC6864" w14:textId="77777777" w:rsidR="0072121D" w:rsidRPr="001B50FD" w:rsidRDefault="0072121D">
            <w:pPr>
              <w:rPr>
                <w:ins w:id="331" w:author="PANAITOPOL Dorin" w:date="2020-11-08T17:22:00Z"/>
                <w:b/>
                <w:color w:val="0070C0"/>
                <w:u w:val="single"/>
                <w:lang w:eastAsia="ko-KR"/>
              </w:rPr>
            </w:pPr>
          </w:p>
        </w:tc>
        <w:tc>
          <w:tcPr>
            <w:tcW w:w="7341" w:type="dxa"/>
            <w:tcPrChange w:id="332" w:author="PANAITOPOL Dorin" w:date="2020-11-08T17:46:00Z">
              <w:tcPr>
                <w:tcW w:w="8414" w:type="dxa"/>
              </w:tcPr>
            </w:tcPrChange>
          </w:tcPr>
          <w:p w14:paraId="4B7075D4" w14:textId="77777777" w:rsidR="0072121D" w:rsidRDefault="0072121D" w:rsidP="004F37B5">
            <w:pPr>
              <w:jc w:val="both"/>
              <w:rPr>
                <w:ins w:id="333" w:author="PANAITOPOL Dorin" w:date="2020-11-08T17:29:00Z"/>
                <w:color w:val="000000" w:themeColor="text1"/>
                <w:szCs w:val="24"/>
                <w:lang w:eastAsia="zh-CN"/>
              </w:rPr>
            </w:pPr>
            <w:ins w:id="334"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35"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36"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37" w:author="PANAITOPOL Dorin" w:date="2020-11-08T17:29:00Z"/>
                      <w:b/>
                      <w:bCs/>
                      <w:sz w:val="16"/>
                      <w:szCs w:val="16"/>
                    </w:rPr>
                  </w:pPr>
                  <w:ins w:id="338"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39" w:author="PANAITOPOL Dorin" w:date="2020-11-08T17:29:00Z"/>
                      <w:b/>
                      <w:bCs/>
                      <w:sz w:val="16"/>
                      <w:szCs w:val="16"/>
                    </w:rPr>
                  </w:pPr>
                  <w:ins w:id="340" w:author="PANAITOPOL Dorin" w:date="2020-11-08T17:29:00Z">
                    <w:r w:rsidRPr="008409D9">
                      <w:rPr>
                        <w:b/>
                        <w:bCs/>
                        <w:sz w:val="16"/>
                        <w:szCs w:val="16"/>
                      </w:rPr>
                      <w:t>Set 2</w:t>
                    </w:r>
                  </w:ins>
                </w:p>
              </w:tc>
            </w:tr>
            <w:tr w:rsidR="0072121D" w:rsidRPr="008409D9" w14:paraId="0B1142CC" w14:textId="77777777" w:rsidTr="0084475A">
              <w:trPr>
                <w:ins w:id="341" w:author="PANAITOPOL Dorin" w:date="2020-11-08T17:29:00Z"/>
              </w:trPr>
              <w:tc>
                <w:tcPr>
                  <w:tcW w:w="0" w:type="auto"/>
                  <w:gridSpan w:val="3"/>
                  <w:vMerge/>
                  <w:shd w:val="clear" w:color="auto" w:fill="D9D9D9"/>
                </w:tcPr>
                <w:p w14:paraId="52B1A78F" w14:textId="77777777" w:rsidR="0072121D" w:rsidRPr="008409D9" w:rsidRDefault="0072121D" w:rsidP="0084475A">
                  <w:pPr>
                    <w:rPr>
                      <w:ins w:id="342"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43" w:author="PANAITOPOL Dorin" w:date="2020-11-08T17:29:00Z"/>
                      <w:b/>
                      <w:bCs/>
                      <w:sz w:val="16"/>
                      <w:szCs w:val="16"/>
                    </w:rPr>
                  </w:pPr>
                  <w:ins w:id="344"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45" w:author="PANAITOPOL Dorin" w:date="2020-11-08T17:29:00Z"/>
                      <w:b/>
                      <w:bCs/>
                      <w:sz w:val="16"/>
                      <w:szCs w:val="16"/>
                    </w:rPr>
                  </w:pPr>
                  <w:ins w:id="346"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49" w:author="PANAITOPOL Dorin" w:date="2020-11-08T17:29:00Z"/>
                      <w:b/>
                      <w:bCs/>
                      <w:sz w:val="16"/>
                      <w:szCs w:val="16"/>
                    </w:rPr>
                  </w:pPr>
                  <w:ins w:id="350"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r>
            <w:tr w:rsidR="0072121D" w:rsidRPr="008409D9" w14:paraId="11755931" w14:textId="77777777" w:rsidTr="0084475A">
              <w:trPr>
                <w:ins w:id="359"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0" w:author="PANAITOPOL Dorin" w:date="2020-11-08T17:29:00Z"/>
                      <w:b/>
                      <w:bCs/>
                      <w:sz w:val="16"/>
                      <w:szCs w:val="16"/>
                    </w:rPr>
                  </w:pPr>
                  <w:ins w:id="361"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62" w:author="PANAITOPOL Dorin" w:date="2020-11-08T17:29:00Z"/>
                      <w:b/>
                      <w:bCs/>
                      <w:sz w:val="16"/>
                      <w:szCs w:val="16"/>
                    </w:rPr>
                  </w:pPr>
                  <w:ins w:id="363"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64" w:author="PANAITOPOL Dorin" w:date="2020-11-08T17:29:00Z"/>
                      <w:sz w:val="16"/>
                      <w:szCs w:val="16"/>
                    </w:rPr>
                  </w:pPr>
                  <w:ins w:id="365"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66" w:author="PANAITOPOL Dorin" w:date="2020-11-08T17:29:00Z"/>
                      <w:sz w:val="16"/>
                      <w:szCs w:val="16"/>
                    </w:rPr>
                  </w:pPr>
                  <w:ins w:id="367"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68" w:author="PANAITOPOL Dorin" w:date="2020-11-08T17:29:00Z"/>
                      <w:sz w:val="16"/>
                      <w:szCs w:val="16"/>
                    </w:rPr>
                  </w:pPr>
                  <w:ins w:id="369"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0" w:author="PANAITOPOL Dorin" w:date="2020-11-08T17:29:00Z"/>
                      <w:sz w:val="16"/>
                      <w:szCs w:val="16"/>
                    </w:rPr>
                  </w:pPr>
                  <w:ins w:id="371"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r>
            <w:tr w:rsidR="0072121D" w:rsidRPr="008409D9" w14:paraId="48140E7A" w14:textId="77777777" w:rsidTr="0084475A">
              <w:trPr>
                <w:ins w:id="380" w:author="PANAITOPOL Dorin" w:date="2020-11-08T17:29:00Z"/>
              </w:trPr>
              <w:tc>
                <w:tcPr>
                  <w:tcW w:w="0" w:type="auto"/>
                  <w:vMerge/>
                  <w:shd w:val="clear" w:color="auto" w:fill="D9D9D9"/>
                </w:tcPr>
                <w:p w14:paraId="5DEB5A6E" w14:textId="77777777" w:rsidR="0072121D" w:rsidRPr="008409D9" w:rsidRDefault="0072121D" w:rsidP="0084475A">
                  <w:pPr>
                    <w:rPr>
                      <w:ins w:id="381"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82" w:author="PANAITOPOL Dorin" w:date="2020-11-08T17:29:00Z"/>
                      <w:b/>
                      <w:bCs/>
                      <w:sz w:val="16"/>
                      <w:szCs w:val="16"/>
                    </w:rPr>
                  </w:pPr>
                  <w:ins w:id="383"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88" w:author="PANAITOPOL Dorin" w:date="2020-11-08T17:29:00Z"/>
                      <w:sz w:val="16"/>
                      <w:szCs w:val="16"/>
                    </w:rPr>
                  </w:pPr>
                  <w:ins w:id="389"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0" w:author="PANAITOPOL Dorin" w:date="2020-11-08T17:29:00Z"/>
                      <w:sz w:val="16"/>
                      <w:szCs w:val="16"/>
                    </w:rPr>
                  </w:pPr>
                  <w:ins w:id="391"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r>
            <w:tr w:rsidR="0072121D" w:rsidRPr="008409D9" w14:paraId="49FDAF45" w14:textId="77777777" w:rsidTr="0084475A">
              <w:trPr>
                <w:ins w:id="400" w:author="PANAITOPOL Dorin" w:date="2020-11-08T17:29:00Z"/>
              </w:trPr>
              <w:tc>
                <w:tcPr>
                  <w:tcW w:w="0" w:type="auto"/>
                  <w:vMerge/>
                  <w:shd w:val="clear" w:color="auto" w:fill="D9D9D9"/>
                </w:tcPr>
                <w:p w14:paraId="447C4BDE" w14:textId="77777777" w:rsidR="0072121D" w:rsidRPr="008409D9" w:rsidRDefault="0072121D" w:rsidP="0084475A">
                  <w:pPr>
                    <w:rPr>
                      <w:ins w:id="401"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02" w:author="PANAITOPOL Dorin" w:date="2020-11-08T17:29:00Z"/>
                      <w:b/>
                      <w:bCs/>
                      <w:sz w:val="16"/>
                      <w:szCs w:val="16"/>
                    </w:rPr>
                  </w:pPr>
                  <w:ins w:id="403"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08" w:author="PANAITOPOL Dorin" w:date="2020-11-08T17:29:00Z"/>
                      <w:sz w:val="16"/>
                      <w:szCs w:val="16"/>
                    </w:rPr>
                  </w:pPr>
                  <w:ins w:id="409"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0" w:author="PANAITOPOL Dorin" w:date="2020-11-08T17:29:00Z"/>
                      <w:sz w:val="16"/>
                      <w:szCs w:val="16"/>
                    </w:rPr>
                  </w:pPr>
                  <w:ins w:id="411"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r>
            <w:tr w:rsidR="0072121D" w:rsidRPr="008409D9" w14:paraId="43BCABE9" w14:textId="77777777" w:rsidTr="0084475A">
              <w:trPr>
                <w:ins w:id="420" w:author="PANAITOPOL Dorin" w:date="2020-11-08T17:29:00Z"/>
              </w:trPr>
              <w:tc>
                <w:tcPr>
                  <w:tcW w:w="0" w:type="auto"/>
                  <w:vMerge/>
                  <w:shd w:val="clear" w:color="auto" w:fill="D9D9D9"/>
                </w:tcPr>
                <w:p w14:paraId="2439B6B8" w14:textId="77777777" w:rsidR="0072121D" w:rsidRPr="008409D9" w:rsidRDefault="0072121D" w:rsidP="0084475A">
                  <w:pPr>
                    <w:rPr>
                      <w:ins w:id="421"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22" w:author="PANAITOPOL Dorin" w:date="2020-11-08T17:29:00Z"/>
                      <w:b/>
                      <w:bCs/>
                      <w:sz w:val="16"/>
                      <w:szCs w:val="16"/>
                    </w:rPr>
                  </w:pPr>
                  <w:ins w:id="423"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28" w:author="PANAITOPOL Dorin" w:date="2020-11-08T17:29:00Z"/>
                      <w:sz w:val="16"/>
                      <w:szCs w:val="16"/>
                    </w:rPr>
                  </w:pPr>
                  <w:ins w:id="429"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0" w:author="PANAITOPOL Dorin" w:date="2020-11-08T17:29:00Z"/>
                      <w:sz w:val="16"/>
                      <w:szCs w:val="16"/>
                    </w:rPr>
                  </w:pPr>
                  <w:ins w:id="431"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r>
            <w:tr w:rsidR="0072121D" w:rsidRPr="008409D9" w14:paraId="65F6230D" w14:textId="77777777" w:rsidTr="0084475A">
              <w:trPr>
                <w:ins w:id="440" w:author="PANAITOPOL Dorin" w:date="2020-11-08T17:29:00Z"/>
              </w:trPr>
              <w:tc>
                <w:tcPr>
                  <w:tcW w:w="0" w:type="auto"/>
                  <w:vMerge/>
                  <w:shd w:val="clear" w:color="auto" w:fill="D9D9D9"/>
                </w:tcPr>
                <w:p w14:paraId="381BF40B" w14:textId="77777777" w:rsidR="0072121D" w:rsidRPr="008409D9" w:rsidRDefault="0072121D" w:rsidP="0084475A">
                  <w:pPr>
                    <w:rPr>
                      <w:ins w:id="441"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42" w:author="PANAITOPOL Dorin" w:date="2020-11-08T17:29:00Z"/>
                      <w:b/>
                      <w:bCs/>
                      <w:sz w:val="16"/>
                      <w:szCs w:val="16"/>
                    </w:rPr>
                  </w:pPr>
                  <w:ins w:id="443"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48" w:author="PANAITOPOL Dorin" w:date="2020-11-08T17:29:00Z"/>
                      <w:sz w:val="16"/>
                      <w:szCs w:val="16"/>
                    </w:rPr>
                  </w:pPr>
                  <w:ins w:id="449"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0" w:author="PANAITOPOL Dorin" w:date="2020-11-08T17:29:00Z"/>
                      <w:sz w:val="16"/>
                      <w:szCs w:val="16"/>
                    </w:rPr>
                  </w:pPr>
                  <w:ins w:id="451"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r>
            <w:tr w:rsidR="0072121D" w:rsidRPr="008409D9" w14:paraId="7CCDC14A" w14:textId="77777777" w:rsidTr="0084475A">
              <w:trPr>
                <w:ins w:id="460"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1" w:author="PANAITOPOL Dorin" w:date="2020-11-08T17:29:00Z"/>
                      <w:b/>
                      <w:bCs/>
                      <w:sz w:val="16"/>
                      <w:szCs w:val="16"/>
                    </w:rPr>
                  </w:pPr>
                  <w:ins w:id="462"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63" w:author="PANAITOPOL Dorin" w:date="2020-11-08T17:29:00Z"/>
                      <w:b/>
                      <w:bCs/>
                      <w:sz w:val="16"/>
                      <w:szCs w:val="16"/>
                    </w:rPr>
                  </w:pPr>
                  <w:ins w:id="464"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65" w:author="PANAITOPOL Dorin" w:date="2020-11-08T17:29:00Z"/>
                      <w:b/>
                      <w:bCs/>
                      <w:sz w:val="16"/>
                      <w:szCs w:val="16"/>
                    </w:rPr>
                  </w:pPr>
                  <w:ins w:id="466"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67" w:author="PANAITOPOL Dorin" w:date="2020-11-08T17:29:00Z"/>
                      <w:sz w:val="16"/>
                      <w:szCs w:val="16"/>
                    </w:rPr>
                  </w:pPr>
                  <w:ins w:id="468"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69" w:author="PANAITOPOL Dorin" w:date="2020-11-08T17:29:00Z"/>
                      <w:sz w:val="16"/>
                      <w:szCs w:val="16"/>
                    </w:rPr>
                  </w:pPr>
                  <w:ins w:id="470"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1" w:author="PANAITOPOL Dorin" w:date="2020-11-08T17:29:00Z"/>
                      <w:sz w:val="16"/>
                      <w:szCs w:val="16"/>
                    </w:rPr>
                  </w:pPr>
                  <w:ins w:id="472"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73" w:author="PANAITOPOL Dorin" w:date="2020-11-08T17:29:00Z"/>
                      <w:sz w:val="16"/>
                      <w:szCs w:val="16"/>
                    </w:rPr>
                  </w:pPr>
                  <w:ins w:id="474"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N/A</w:t>
                    </w:r>
                  </w:ins>
                </w:p>
              </w:tc>
            </w:tr>
            <w:tr w:rsidR="0072121D" w:rsidRPr="008409D9" w14:paraId="5E655A71" w14:textId="77777777" w:rsidTr="0084475A">
              <w:trPr>
                <w:ins w:id="483" w:author="PANAITOPOL Dorin" w:date="2020-11-08T17:29:00Z"/>
              </w:trPr>
              <w:tc>
                <w:tcPr>
                  <w:tcW w:w="0" w:type="auto"/>
                  <w:vMerge/>
                  <w:shd w:val="clear" w:color="auto" w:fill="D9D9D9"/>
                </w:tcPr>
                <w:p w14:paraId="7C7D4012" w14:textId="77777777" w:rsidR="0072121D" w:rsidRPr="008409D9" w:rsidRDefault="0072121D" w:rsidP="0084475A">
                  <w:pPr>
                    <w:rPr>
                      <w:ins w:id="484"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85" w:author="PANAITOPOL Dorin" w:date="2020-11-08T17:29:00Z"/>
                      <w:b/>
                      <w:bCs/>
                      <w:sz w:val="16"/>
                      <w:szCs w:val="16"/>
                    </w:rPr>
                  </w:pPr>
                  <w:ins w:id="486"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87"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88" w:author="PANAITOPOL Dorin" w:date="2020-11-08T17:29:00Z"/>
                      <w:sz w:val="16"/>
                      <w:szCs w:val="16"/>
                    </w:rPr>
                  </w:pPr>
                  <w:ins w:id="489"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0" w:author="PANAITOPOL Dorin" w:date="2020-11-08T17:29:00Z"/>
                      <w:sz w:val="16"/>
                      <w:szCs w:val="16"/>
                    </w:rPr>
                  </w:pPr>
                  <w:ins w:id="491"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492" w:author="PANAITOPOL Dorin" w:date="2020-11-08T17:29:00Z"/>
                      <w:sz w:val="16"/>
                      <w:szCs w:val="16"/>
                    </w:rPr>
                  </w:pPr>
                  <w:ins w:id="493"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494" w:author="PANAITOPOL Dorin" w:date="2020-11-08T17:29:00Z"/>
                      <w:sz w:val="16"/>
                      <w:szCs w:val="16"/>
                    </w:rPr>
                  </w:pPr>
                  <w:ins w:id="495"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N/A</w:t>
                    </w:r>
                  </w:ins>
                </w:p>
              </w:tc>
            </w:tr>
            <w:tr w:rsidR="0072121D" w:rsidRPr="008409D9" w14:paraId="53FAFD9D" w14:textId="77777777" w:rsidTr="0084475A">
              <w:trPr>
                <w:ins w:id="504" w:author="PANAITOPOL Dorin" w:date="2020-11-08T17:29:00Z"/>
              </w:trPr>
              <w:tc>
                <w:tcPr>
                  <w:tcW w:w="0" w:type="auto"/>
                  <w:vMerge/>
                  <w:shd w:val="clear" w:color="auto" w:fill="D9D9D9"/>
                </w:tcPr>
                <w:p w14:paraId="714B8E12" w14:textId="77777777" w:rsidR="0072121D" w:rsidRPr="008409D9" w:rsidRDefault="0072121D" w:rsidP="0084475A">
                  <w:pPr>
                    <w:rPr>
                      <w:ins w:id="505"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06" w:author="PANAITOPOL Dorin" w:date="2020-11-08T17:29:00Z"/>
                      <w:b/>
                      <w:bCs/>
                      <w:sz w:val="16"/>
                      <w:szCs w:val="16"/>
                    </w:rPr>
                  </w:pPr>
                  <w:ins w:id="507"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08"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09" w:author="PANAITOPOL Dorin" w:date="2020-11-08T17:29:00Z"/>
                      <w:sz w:val="16"/>
                      <w:szCs w:val="16"/>
                    </w:rPr>
                  </w:pPr>
                  <w:ins w:id="510"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1" w:author="PANAITOPOL Dorin" w:date="2020-11-08T17:29:00Z"/>
                      <w:sz w:val="16"/>
                      <w:szCs w:val="16"/>
                    </w:rPr>
                  </w:pPr>
                  <w:ins w:id="512"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13" w:author="PANAITOPOL Dorin" w:date="2020-11-08T17:29:00Z"/>
                      <w:sz w:val="16"/>
                      <w:szCs w:val="16"/>
                    </w:rPr>
                  </w:pPr>
                  <w:ins w:id="514"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15" w:author="PANAITOPOL Dorin" w:date="2020-11-08T17:29:00Z"/>
                      <w:sz w:val="16"/>
                      <w:szCs w:val="16"/>
                    </w:rPr>
                  </w:pPr>
                  <w:ins w:id="516"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N/A</w:t>
                    </w:r>
                  </w:ins>
                </w:p>
              </w:tc>
            </w:tr>
            <w:tr w:rsidR="0072121D" w:rsidRPr="008409D9" w14:paraId="7489EE72" w14:textId="77777777" w:rsidTr="0084475A">
              <w:trPr>
                <w:ins w:id="525" w:author="PANAITOPOL Dorin" w:date="2020-11-08T17:29:00Z"/>
              </w:trPr>
              <w:tc>
                <w:tcPr>
                  <w:tcW w:w="0" w:type="auto"/>
                  <w:vMerge/>
                  <w:shd w:val="clear" w:color="auto" w:fill="D9D9D9"/>
                </w:tcPr>
                <w:p w14:paraId="5EE05530" w14:textId="77777777" w:rsidR="0072121D" w:rsidRPr="008409D9" w:rsidRDefault="0072121D" w:rsidP="0084475A">
                  <w:pPr>
                    <w:rPr>
                      <w:ins w:id="526"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27" w:author="PANAITOPOL Dorin" w:date="2020-11-08T17:29:00Z"/>
                      <w:b/>
                      <w:bCs/>
                      <w:sz w:val="16"/>
                      <w:szCs w:val="16"/>
                    </w:rPr>
                  </w:pPr>
                  <w:ins w:id="528"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29"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0" w:author="PANAITOPOL Dorin" w:date="2020-11-08T17:29:00Z"/>
                      <w:sz w:val="16"/>
                      <w:szCs w:val="16"/>
                    </w:rPr>
                  </w:pPr>
                  <w:ins w:id="531"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32" w:author="PANAITOPOL Dorin" w:date="2020-11-08T17:29:00Z"/>
                      <w:sz w:val="16"/>
                      <w:szCs w:val="16"/>
                    </w:rPr>
                  </w:pPr>
                  <w:ins w:id="533"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34" w:author="PANAITOPOL Dorin" w:date="2020-11-08T17:29:00Z"/>
                      <w:sz w:val="16"/>
                      <w:szCs w:val="16"/>
                    </w:rPr>
                  </w:pPr>
                  <w:ins w:id="535"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36" w:author="PANAITOPOL Dorin" w:date="2020-11-08T17:29:00Z"/>
                      <w:sz w:val="16"/>
                      <w:szCs w:val="16"/>
                    </w:rPr>
                  </w:pPr>
                  <w:ins w:id="537"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N/A</w:t>
                    </w:r>
                  </w:ins>
                </w:p>
              </w:tc>
            </w:tr>
            <w:tr w:rsidR="0072121D" w:rsidRPr="008409D9" w14:paraId="43B39EA0" w14:textId="77777777" w:rsidTr="0084475A">
              <w:trPr>
                <w:ins w:id="546" w:author="PANAITOPOL Dorin" w:date="2020-11-08T17:29:00Z"/>
              </w:trPr>
              <w:tc>
                <w:tcPr>
                  <w:tcW w:w="0" w:type="auto"/>
                  <w:vMerge/>
                  <w:shd w:val="clear" w:color="auto" w:fill="D9D9D9"/>
                </w:tcPr>
                <w:p w14:paraId="6A8D7583" w14:textId="77777777" w:rsidR="0072121D" w:rsidRPr="008409D9" w:rsidRDefault="0072121D" w:rsidP="0084475A">
                  <w:pPr>
                    <w:rPr>
                      <w:ins w:id="547"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48" w:author="PANAITOPOL Dorin" w:date="2020-11-08T17:29:00Z"/>
                      <w:b/>
                      <w:bCs/>
                      <w:sz w:val="16"/>
                      <w:szCs w:val="16"/>
                    </w:rPr>
                  </w:pPr>
                  <w:ins w:id="549"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0" w:author="PANAITOPOL Dorin" w:date="2020-11-08T17:29:00Z"/>
                      <w:b/>
                      <w:bCs/>
                      <w:sz w:val="16"/>
                      <w:szCs w:val="16"/>
                    </w:rPr>
                  </w:pPr>
                  <w:ins w:id="551"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54" w:author="PANAITOPOL Dorin" w:date="2020-11-08T17:29:00Z"/>
                      <w:sz w:val="16"/>
                      <w:szCs w:val="16"/>
                    </w:rPr>
                  </w:pPr>
                  <w:ins w:id="555"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56" w:author="PANAITOPOL Dorin" w:date="2020-11-08T17:29:00Z"/>
                      <w:sz w:val="16"/>
                      <w:szCs w:val="16"/>
                    </w:rPr>
                  </w:pPr>
                  <w:ins w:id="557"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58" w:author="PANAITOPOL Dorin" w:date="2020-11-08T17:29:00Z"/>
                      <w:sz w:val="16"/>
                      <w:szCs w:val="16"/>
                    </w:rPr>
                  </w:pPr>
                  <w:ins w:id="559"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X</w:t>
                    </w:r>
                  </w:ins>
                </w:p>
              </w:tc>
            </w:tr>
            <w:tr w:rsidR="0072121D" w:rsidRPr="008409D9" w14:paraId="5126A15F" w14:textId="77777777" w:rsidTr="0084475A">
              <w:trPr>
                <w:ins w:id="568" w:author="PANAITOPOL Dorin" w:date="2020-11-08T17:29:00Z"/>
              </w:trPr>
              <w:tc>
                <w:tcPr>
                  <w:tcW w:w="0" w:type="auto"/>
                  <w:vMerge/>
                  <w:shd w:val="clear" w:color="auto" w:fill="D9D9D9"/>
                </w:tcPr>
                <w:p w14:paraId="5CD9323F" w14:textId="77777777" w:rsidR="0072121D" w:rsidRPr="008409D9" w:rsidRDefault="0072121D" w:rsidP="0084475A">
                  <w:pPr>
                    <w:rPr>
                      <w:ins w:id="569"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0" w:author="PANAITOPOL Dorin" w:date="2020-11-08T17:29:00Z"/>
                      <w:b/>
                      <w:bCs/>
                      <w:sz w:val="16"/>
                      <w:szCs w:val="16"/>
                    </w:rPr>
                  </w:pPr>
                  <w:ins w:id="571"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72"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73" w:author="PANAITOPOL Dorin" w:date="2020-11-08T17:29:00Z"/>
                      <w:sz w:val="16"/>
                      <w:szCs w:val="16"/>
                    </w:rPr>
                  </w:pPr>
                  <w:ins w:id="574"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75" w:author="PANAITOPOL Dorin" w:date="2020-11-08T17:29:00Z"/>
                      <w:sz w:val="16"/>
                      <w:szCs w:val="16"/>
                    </w:rPr>
                  </w:pPr>
                  <w:ins w:id="576"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77" w:author="PANAITOPOL Dorin" w:date="2020-11-08T17:29:00Z"/>
                      <w:sz w:val="16"/>
                      <w:szCs w:val="16"/>
                    </w:rPr>
                  </w:pPr>
                  <w:ins w:id="578"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79" w:author="PANAITOPOL Dorin" w:date="2020-11-08T17:29:00Z"/>
                      <w:sz w:val="16"/>
                      <w:szCs w:val="16"/>
                    </w:rPr>
                  </w:pPr>
                  <w:ins w:id="580"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X</w:t>
                    </w:r>
                  </w:ins>
                </w:p>
              </w:tc>
            </w:tr>
            <w:tr w:rsidR="0072121D" w:rsidRPr="008409D9" w14:paraId="66581905" w14:textId="77777777" w:rsidTr="0084475A">
              <w:trPr>
                <w:ins w:id="589" w:author="PANAITOPOL Dorin" w:date="2020-11-08T17:29:00Z"/>
              </w:trPr>
              <w:tc>
                <w:tcPr>
                  <w:tcW w:w="0" w:type="auto"/>
                  <w:vMerge/>
                  <w:shd w:val="clear" w:color="auto" w:fill="D9D9D9"/>
                </w:tcPr>
                <w:p w14:paraId="520994EC" w14:textId="77777777" w:rsidR="0072121D" w:rsidRPr="008409D9" w:rsidRDefault="0072121D" w:rsidP="0084475A">
                  <w:pPr>
                    <w:rPr>
                      <w:ins w:id="590"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1" w:author="PANAITOPOL Dorin" w:date="2020-11-08T17:29:00Z"/>
                      <w:b/>
                      <w:bCs/>
                      <w:sz w:val="16"/>
                      <w:szCs w:val="16"/>
                    </w:rPr>
                  </w:pPr>
                  <w:ins w:id="592"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593"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594" w:author="PANAITOPOL Dorin" w:date="2020-11-08T17:29:00Z"/>
                      <w:sz w:val="16"/>
                      <w:szCs w:val="16"/>
                    </w:rPr>
                  </w:pPr>
                  <w:ins w:id="595"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596" w:author="PANAITOPOL Dorin" w:date="2020-11-08T17:29:00Z"/>
                      <w:sz w:val="16"/>
                      <w:szCs w:val="16"/>
                    </w:rPr>
                  </w:pPr>
                  <w:ins w:id="597"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598" w:author="PANAITOPOL Dorin" w:date="2020-11-08T17:29:00Z"/>
                      <w:sz w:val="16"/>
                      <w:szCs w:val="16"/>
                    </w:rPr>
                  </w:pPr>
                  <w:ins w:id="599"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0" w:author="PANAITOPOL Dorin" w:date="2020-11-08T17:29:00Z"/>
                      <w:sz w:val="16"/>
                      <w:szCs w:val="16"/>
                    </w:rPr>
                  </w:pPr>
                  <w:ins w:id="601"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X</w:t>
                    </w:r>
                  </w:ins>
                </w:p>
              </w:tc>
            </w:tr>
            <w:tr w:rsidR="0072121D" w:rsidRPr="008409D9" w14:paraId="19A21A59" w14:textId="77777777" w:rsidTr="0084475A">
              <w:trPr>
                <w:ins w:id="610" w:author="PANAITOPOL Dorin" w:date="2020-11-08T17:29:00Z"/>
              </w:trPr>
              <w:tc>
                <w:tcPr>
                  <w:tcW w:w="0" w:type="auto"/>
                  <w:vMerge/>
                  <w:shd w:val="clear" w:color="auto" w:fill="D9D9D9"/>
                </w:tcPr>
                <w:p w14:paraId="5CC4BE50" w14:textId="77777777" w:rsidR="0072121D" w:rsidRPr="008409D9" w:rsidRDefault="0072121D" w:rsidP="0084475A">
                  <w:pPr>
                    <w:rPr>
                      <w:ins w:id="611"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12" w:author="PANAITOPOL Dorin" w:date="2020-11-08T17:29:00Z"/>
                      <w:b/>
                      <w:bCs/>
                      <w:sz w:val="16"/>
                      <w:szCs w:val="16"/>
                    </w:rPr>
                  </w:pPr>
                  <w:ins w:id="613"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14"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15" w:author="PANAITOPOL Dorin" w:date="2020-11-08T17:29:00Z"/>
                      <w:sz w:val="16"/>
                      <w:szCs w:val="16"/>
                    </w:rPr>
                  </w:pPr>
                  <w:ins w:id="616"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17" w:author="PANAITOPOL Dorin" w:date="2020-11-08T17:29:00Z"/>
                      <w:sz w:val="16"/>
                      <w:szCs w:val="16"/>
                    </w:rPr>
                  </w:pPr>
                  <w:ins w:id="618"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19" w:author="PANAITOPOL Dorin" w:date="2020-11-08T17:29:00Z"/>
                      <w:sz w:val="16"/>
                      <w:szCs w:val="16"/>
                    </w:rPr>
                  </w:pPr>
                  <w:ins w:id="620"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1" w:author="PANAITOPOL Dorin" w:date="2020-11-08T17:29:00Z"/>
                      <w:sz w:val="16"/>
                      <w:szCs w:val="16"/>
                    </w:rPr>
                  </w:pPr>
                  <w:ins w:id="622"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29" w:author="PANAITOPOL Dorin" w:date="2020-11-08T17:29:00Z"/>
                      <w:sz w:val="16"/>
                      <w:szCs w:val="16"/>
                    </w:rPr>
                  </w:pPr>
                  <w:ins w:id="630" w:author="PANAITOPOL Dorin" w:date="2020-11-08T17:29:00Z">
                    <w:r w:rsidRPr="008409D9">
                      <w:rPr>
                        <w:sz w:val="16"/>
                        <w:szCs w:val="16"/>
                      </w:rPr>
                      <w:t>X</w:t>
                    </w:r>
                  </w:ins>
                </w:p>
              </w:tc>
            </w:tr>
          </w:tbl>
          <w:p w14:paraId="072D7137" w14:textId="3143E73B" w:rsidR="0072121D" w:rsidRPr="00582053" w:rsidRDefault="0072121D" w:rsidP="004F37B5">
            <w:pPr>
              <w:spacing w:after="120"/>
              <w:rPr>
                <w:ins w:id="631" w:author="PANAITOPOL Dorin" w:date="2020-11-08T17:22:00Z"/>
                <w:b/>
                <w:bCs/>
                <w:color w:val="000000" w:themeColor="text1"/>
                <w:szCs w:val="24"/>
                <w:lang w:eastAsia="zh-CN"/>
              </w:rPr>
            </w:pPr>
          </w:p>
        </w:tc>
        <w:tc>
          <w:tcPr>
            <w:tcW w:w="1251" w:type="dxa"/>
            <w:tcPrChange w:id="632" w:author="PANAITOPOL Dorin" w:date="2020-11-08T17:46:00Z">
              <w:tcPr>
                <w:tcW w:w="8414" w:type="dxa"/>
              </w:tcPr>
            </w:tcPrChange>
          </w:tcPr>
          <w:p w14:paraId="3F98C945" w14:textId="0FDA8B02" w:rsidR="0072121D" w:rsidRDefault="00C41A71" w:rsidP="004F37B5">
            <w:pPr>
              <w:jc w:val="both"/>
              <w:rPr>
                <w:ins w:id="633" w:author="PANAITOPOL Dorin" w:date="2020-11-08T17:46:00Z"/>
                <w:b/>
                <w:bCs/>
                <w:color w:val="000000" w:themeColor="text1"/>
                <w:szCs w:val="24"/>
                <w:lang w:eastAsia="zh-CN"/>
              </w:rPr>
            </w:pPr>
            <w:ins w:id="634" w:author="PANAITOPOL Dorin" w:date="2020-11-08T17:56:00Z">
              <w:r w:rsidRPr="00775418">
                <w:rPr>
                  <w:b/>
                  <w:bCs/>
                  <w:color w:val="4472C4" w:themeColor="accent1"/>
                  <w:szCs w:val="24"/>
                  <w:lang w:eastAsia="zh-CN"/>
                </w:rPr>
                <w:t>Pos</w:t>
              </w:r>
            </w:ins>
            <w:ins w:id="635" w:author="PANAITOPOL Dorin" w:date="2020-11-08T18:20:00Z">
              <w:r w:rsidR="002E1E73">
                <w:rPr>
                  <w:b/>
                  <w:bCs/>
                  <w:color w:val="4472C4" w:themeColor="accent1"/>
                  <w:szCs w:val="24"/>
                  <w:lang w:eastAsia="zh-CN"/>
                </w:rPr>
                <w:t>t</w:t>
              </w:r>
            </w:ins>
            <w:ins w:id="636"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37" w:author="PANAITOPOL Dorin" w:date="2020-11-08T17:22:00Z"/>
          <w:trPrChange w:id="638" w:author="PANAITOPOL Dorin" w:date="2020-11-08T17:46:00Z">
            <w:trPr>
              <w:trHeight w:val="336"/>
            </w:trPr>
          </w:trPrChange>
        </w:trPr>
        <w:tc>
          <w:tcPr>
            <w:tcW w:w="1265" w:type="dxa"/>
            <w:vMerge/>
            <w:tcPrChange w:id="639" w:author="PANAITOPOL Dorin" w:date="2020-11-08T17:46:00Z">
              <w:tcPr>
                <w:tcW w:w="1443" w:type="dxa"/>
                <w:vMerge/>
              </w:tcPr>
            </w:tcPrChange>
          </w:tcPr>
          <w:p w14:paraId="0A784D3E" w14:textId="77777777" w:rsidR="0072121D" w:rsidRPr="001B50FD" w:rsidRDefault="0072121D">
            <w:pPr>
              <w:rPr>
                <w:ins w:id="640" w:author="PANAITOPOL Dorin" w:date="2020-11-08T17:22:00Z"/>
                <w:b/>
                <w:color w:val="0070C0"/>
                <w:u w:val="single"/>
                <w:lang w:eastAsia="ko-KR"/>
              </w:rPr>
            </w:pPr>
          </w:p>
        </w:tc>
        <w:tc>
          <w:tcPr>
            <w:tcW w:w="7341" w:type="dxa"/>
            <w:tcPrChange w:id="641" w:author="PANAITOPOL Dorin" w:date="2020-11-08T17:46:00Z">
              <w:tcPr>
                <w:tcW w:w="8414" w:type="dxa"/>
              </w:tcPr>
            </w:tcPrChange>
          </w:tcPr>
          <w:p w14:paraId="4437F0DB" w14:textId="3B837DD1" w:rsidR="0072121D" w:rsidRPr="00582053" w:rsidRDefault="0072121D" w:rsidP="00983D53">
            <w:pPr>
              <w:spacing w:after="120"/>
              <w:rPr>
                <w:ins w:id="642" w:author="PANAITOPOL Dorin" w:date="2020-11-08T17:22:00Z"/>
                <w:b/>
                <w:bCs/>
                <w:color w:val="000000" w:themeColor="text1"/>
                <w:szCs w:val="24"/>
                <w:lang w:eastAsia="zh-CN"/>
              </w:rPr>
            </w:pPr>
            <w:ins w:id="643"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44" w:author="PANAITOPOL Dorin" w:date="2020-11-09T08:29:00Z">
              <w:r w:rsidR="00983D53">
                <w:rPr>
                  <w:color w:val="000000" w:themeColor="text1"/>
                  <w:szCs w:val="24"/>
                  <w:lang w:eastAsia="zh-CN"/>
                </w:rPr>
                <w:t>extreme</w:t>
              </w:r>
            </w:ins>
            <w:ins w:id="645"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46" w:author="PANAITOPOL Dorin" w:date="2020-11-09T08:29:00Z">
              <w:r w:rsidR="00983D53">
                <w:rPr>
                  <w:color w:val="000000" w:themeColor="text1"/>
                  <w:szCs w:val="24"/>
                  <w:lang w:eastAsia="zh-CN"/>
                </w:rPr>
                <w:t>Moving</w:t>
              </w:r>
            </w:ins>
            <w:ins w:id="647" w:author="PANAITOPOL Dorin" w:date="2020-11-08T17:29:00Z">
              <w:r>
                <w:rPr>
                  <w:color w:val="000000" w:themeColor="text1"/>
                  <w:szCs w:val="24"/>
                  <w:lang w:eastAsia="zh-CN"/>
                </w:rPr>
                <w:t xml:space="preserve"> Beam) x 3-4 BW configurations.</w:t>
              </w:r>
            </w:ins>
          </w:p>
        </w:tc>
        <w:tc>
          <w:tcPr>
            <w:tcW w:w="1251" w:type="dxa"/>
            <w:tcPrChange w:id="648" w:author="PANAITOPOL Dorin" w:date="2020-11-08T17:46:00Z">
              <w:tcPr>
                <w:tcW w:w="8414" w:type="dxa"/>
              </w:tcPr>
            </w:tcPrChange>
          </w:tcPr>
          <w:p w14:paraId="13763538" w14:textId="5FE28378" w:rsidR="0072121D" w:rsidRDefault="00C41A71" w:rsidP="004F37B5">
            <w:pPr>
              <w:spacing w:after="120"/>
              <w:rPr>
                <w:ins w:id="649" w:author="PANAITOPOL Dorin" w:date="2020-11-08T17:46:00Z"/>
                <w:b/>
                <w:bCs/>
                <w:color w:val="000000" w:themeColor="text1"/>
                <w:szCs w:val="24"/>
                <w:lang w:eastAsia="zh-CN"/>
              </w:rPr>
            </w:pPr>
            <w:ins w:id="650" w:author="PANAITOPOL Dorin" w:date="2020-11-08T17:56:00Z">
              <w:r w:rsidRPr="00775418">
                <w:rPr>
                  <w:b/>
                  <w:bCs/>
                  <w:color w:val="4472C4" w:themeColor="accent1"/>
                  <w:szCs w:val="24"/>
                  <w:lang w:eastAsia="zh-CN"/>
                </w:rPr>
                <w:t>Pos</w:t>
              </w:r>
            </w:ins>
            <w:ins w:id="651" w:author="PANAITOPOL Dorin" w:date="2020-11-08T18:20:00Z">
              <w:r w:rsidR="002E1E73">
                <w:rPr>
                  <w:b/>
                  <w:bCs/>
                  <w:color w:val="4472C4" w:themeColor="accent1"/>
                  <w:szCs w:val="24"/>
                  <w:lang w:eastAsia="zh-CN"/>
                </w:rPr>
                <w:t>t</w:t>
              </w:r>
            </w:ins>
            <w:ins w:id="652"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53" w:author="PANAITOPOL Dorin" w:date="2020-11-08T17:22:00Z"/>
          <w:trPrChange w:id="654" w:author="PANAITOPOL Dorin" w:date="2020-11-08T17:46:00Z">
            <w:trPr>
              <w:trHeight w:val="389"/>
            </w:trPr>
          </w:trPrChange>
        </w:trPr>
        <w:tc>
          <w:tcPr>
            <w:tcW w:w="1265" w:type="dxa"/>
            <w:vMerge w:val="restart"/>
            <w:tcPrChange w:id="655" w:author="PANAITOPOL Dorin" w:date="2020-11-08T17:46:00Z">
              <w:tcPr>
                <w:tcW w:w="1443" w:type="dxa"/>
                <w:vMerge w:val="restart"/>
              </w:tcPr>
            </w:tcPrChange>
          </w:tcPr>
          <w:p w14:paraId="3935145B" w14:textId="77777777" w:rsidR="0072121D" w:rsidRPr="001B50FD" w:rsidRDefault="0072121D">
            <w:pPr>
              <w:rPr>
                <w:ins w:id="656" w:author="PANAITOPOL Dorin" w:date="2020-11-08T17:22:00Z"/>
                <w:b/>
                <w:color w:val="0070C0"/>
                <w:u w:val="single"/>
                <w:lang w:eastAsia="ko-KR"/>
              </w:rPr>
            </w:pPr>
            <w:ins w:id="657"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58" w:author="PANAITOPOL Dorin" w:date="2020-11-08T17:22:00Z"/>
                <w:b/>
                <w:color w:val="0070C0"/>
                <w:u w:val="single"/>
                <w:lang w:eastAsia="ko-KR"/>
              </w:rPr>
              <w:pPrChange w:id="659" w:author="Unknown" w:date="2020-11-08T17:45:00Z">
                <w:pPr>
                  <w:jc w:val="center"/>
                </w:pPr>
              </w:pPrChange>
            </w:pPr>
          </w:p>
        </w:tc>
        <w:tc>
          <w:tcPr>
            <w:tcW w:w="7341" w:type="dxa"/>
            <w:tcPrChange w:id="660" w:author="PANAITOPOL Dorin" w:date="2020-11-08T17:46:00Z">
              <w:tcPr>
                <w:tcW w:w="8414" w:type="dxa"/>
              </w:tcPr>
            </w:tcPrChange>
          </w:tcPr>
          <w:p w14:paraId="79A62793" w14:textId="6BEC8EFF" w:rsidR="0072121D" w:rsidRPr="002154E8" w:rsidRDefault="0072121D">
            <w:pPr>
              <w:spacing w:after="120"/>
              <w:rPr>
                <w:ins w:id="661" w:author="PANAITOPOL Dorin" w:date="2020-11-08T17:22:00Z"/>
                <w:color w:val="000000" w:themeColor="text1"/>
                <w:szCs w:val="24"/>
                <w:lang w:eastAsia="zh-CN"/>
                <w:rPrChange w:id="662" w:author="PANAITOPOL Dorin" w:date="2020-11-08T17:39:00Z">
                  <w:rPr>
                    <w:ins w:id="663" w:author="PANAITOPOL Dorin" w:date="2020-11-08T17:22:00Z"/>
                    <w:rFonts w:eastAsia="宋体"/>
                    <w:color w:val="000000" w:themeColor="text1"/>
                    <w:szCs w:val="24"/>
                    <w:lang w:eastAsia="zh-CN"/>
                  </w:rPr>
                </w:rPrChange>
              </w:rPr>
              <w:pPrChange w:id="664" w:author="Unknown" w:date="2020-11-08T17:39:00Z">
                <w:pPr>
                  <w:pStyle w:val="afc"/>
                  <w:overflowPunct/>
                  <w:autoSpaceDE/>
                  <w:autoSpaceDN/>
                  <w:adjustRightInd/>
                  <w:spacing w:after="120"/>
                  <w:ind w:firstLineChars="0" w:firstLine="0"/>
                  <w:textAlignment w:val="auto"/>
                </w:pPr>
              </w:pPrChange>
            </w:pPr>
            <w:ins w:id="665"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66" w:author="PANAITOPOL Dorin" w:date="2020-11-08T17:46:00Z">
              <w:tcPr>
                <w:tcW w:w="8414" w:type="dxa"/>
              </w:tcPr>
            </w:tcPrChange>
          </w:tcPr>
          <w:p w14:paraId="2BE839B0" w14:textId="07CED092" w:rsidR="0072121D" w:rsidRPr="002C7B00" w:rsidRDefault="00C41A71" w:rsidP="002154E8">
            <w:pPr>
              <w:spacing w:after="120"/>
              <w:rPr>
                <w:ins w:id="667" w:author="PANAITOPOL Dorin" w:date="2020-11-08T17:46:00Z"/>
                <w:b/>
                <w:bCs/>
                <w:color w:val="000000" w:themeColor="text1"/>
                <w:szCs w:val="24"/>
                <w:lang w:eastAsia="zh-CN"/>
              </w:rPr>
            </w:pPr>
            <w:ins w:id="668" w:author="PANAITOPOL Dorin" w:date="2020-11-08T17:59:00Z">
              <w:r>
                <w:rPr>
                  <w:b/>
                  <w:bCs/>
                  <w:color w:val="000000" w:themeColor="text1"/>
                  <w:szCs w:val="24"/>
                  <w:lang w:eastAsia="zh-CN"/>
                </w:rPr>
                <w:t>#97e</w:t>
              </w:r>
            </w:ins>
          </w:p>
        </w:tc>
      </w:tr>
      <w:tr w:rsidR="0072121D" w14:paraId="06C21A6A" w14:textId="06F9CCC3" w:rsidTr="0072121D">
        <w:trPr>
          <w:trHeight w:val="389"/>
          <w:ins w:id="669" w:author="PANAITOPOL Dorin" w:date="2020-11-08T17:22:00Z"/>
          <w:trPrChange w:id="670" w:author="PANAITOPOL Dorin" w:date="2020-11-08T17:46:00Z">
            <w:trPr>
              <w:trHeight w:val="389"/>
            </w:trPr>
          </w:trPrChange>
        </w:trPr>
        <w:tc>
          <w:tcPr>
            <w:tcW w:w="1265" w:type="dxa"/>
            <w:vMerge/>
            <w:tcPrChange w:id="671" w:author="PANAITOPOL Dorin" w:date="2020-11-08T17:46:00Z">
              <w:tcPr>
                <w:tcW w:w="1443" w:type="dxa"/>
                <w:vMerge/>
              </w:tcPr>
            </w:tcPrChange>
          </w:tcPr>
          <w:p w14:paraId="23013E18" w14:textId="77777777" w:rsidR="0072121D" w:rsidRPr="001B50FD" w:rsidRDefault="0072121D">
            <w:pPr>
              <w:rPr>
                <w:ins w:id="672" w:author="PANAITOPOL Dorin" w:date="2020-11-08T17:22:00Z"/>
                <w:b/>
                <w:color w:val="0070C0"/>
                <w:u w:val="single"/>
                <w:lang w:eastAsia="ko-KR"/>
              </w:rPr>
            </w:pPr>
          </w:p>
        </w:tc>
        <w:tc>
          <w:tcPr>
            <w:tcW w:w="7341" w:type="dxa"/>
            <w:tcPrChange w:id="673" w:author="PANAITOPOL Dorin" w:date="2020-11-08T17:46:00Z">
              <w:tcPr>
                <w:tcW w:w="8414" w:type="dxa"/>
              </w:tcPr>
            </w:tcPrChange>
          </w:tcPr>
          <w:p w14:paraId="01B7E468" w14:textId="417DA886" w:rsidR="0072121D" w:rsidRPr="002154E8" w:rsidRDefault="0072121D">
            <w:pPr>
              <w:spacing w:after="120"/>
              <w:rPr>
                <w:ins w:id="674" w:author="PANAITOPOL Dorin" w:date="2020-11-08T17:22:00Z"/>
                <w:color w:val="000000" w:themeColor="text1"/>
                <w:szCs w:val="24"/>
                <w:lang w:eastAsia="zh-CN"/>
                <w:rPrChange w:id="675" w:author="PANAITOPOL Dorin" w:date="2020-11-08T17:39:00Z">
                  <w:rPr>
                    <w:ins w:id="676" w:author="PANAITOPOL Dorin" w:date="2020-11-08T17:22:00Z"/>
                    <w:b/>
                    <w:bCs/>
                    <w:color w:val="000000" w:themeColor="text1"/>
                    <w:szCs w:val="24"/>
                    <w:lang w:eastAsia="zh-CN"/>
                  </w:rPr>
                </w:rPrChange>
              </w:rPr>
            </w:pPr>
            <w:ins w:id="677"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78" w:author="PANAITOPOL Dorin" w:date="2020-11-08T17:46:00Z">
              <w:tcPr>
                <w:tcW w:w="8414" w:type="dxa"/>
              </w:tcPr>
            </w:tcPrChange>
          </w:tcPr>
          <w:p w14:paraId="383114AE" w14:textId="24242C89" w:rsidR="0072121D" w:rsidRPr="002C7B00" w:rsidRDefault="00C41A71" w:rsidP="002154E8">
            <w:pPr>
              <w:spacing w:after="120"/>
              <w:rPr>
                <w:ins w:id="679" w:author="PANAITOPOL Dorin" w:date="2020-11-08T17:46:00Z"/>
                <w:b/>
                <w:bCs/>
                <w:color w:val="000000" w:themeColor="text1"/>
                <w:szCs w:val="24"/>
                <w:lang w:eastAsia="zh-CN"/>
              </w:rPr>
            </w:pPr>
            <w:ins w:id="680" w:author="PANAITOPOL Dorin" w:date="2020-11-08T17:59:00Z">
              <w:r>
                <w:rPr>
                  <w:b/>
                  <w:bCs/>
                  <w:color w:val="000000" w:themeColor="text1"/>
                  <w:szCs w:val="24"/>
                  <w:lang w:eastAsia="zh-CN"/>
                </w:rPr>
                <w:t>#97e</w:t>
              </w:r>
            </w:ins>
          </w:p>
        </w:tc>
      </w:tr>
      <w:tr w:rsidR="0072121D" w14:paraId="5A579278" w14:textId="4DF327C2" w:rsidTr="0072121D">
        <w:trPr>
          <w:trHeight w:val="389"/>
          <w:ins w:id="681" w:author="PANAITOPOL Dorin" w:date="2020-11-08T17:22:00Z"/>
          <w:trPrChange w:id="682" w:author="PANAITOPOL Dorin" w:date="2020-11-08T17:46:00Z">
            <w:trPr>
              <w:trHeight w:val="389"/>
            </w:trPr>
          </w:trPrChange>
        </w:trPr>
        <w:tc>
          <w:tcPr>
            <w:tcW w:w="1265" w:type="dxa"/>
            <w:vMerge/>
            <w:tcPrChange w:id="683" w:author="PANAITOPOL Dorin" w:date="2020-11-08T17:46:00Z">
              <w:tcPr>
                <w:tcW w:w="1443" w:type="dxa"/>
                <w:vMerge/>
              </w:tcPr>
            </w:tcPrChange>
          </w:tcPr>
          <w:p w14:paraId="5F7C0390" w14:textId="77777777" w:rsidR="0072121D" w:rsidRPr="001B50FD" w:rsidRDefault="0072121D">
            <w:pPr>
              <w:rPr>
                <w:ins w:id="684" w:author="PANAITOPOL Dorin" w:date="2020-11-08T17:22:00Z"/>
                <w:b/>
                <w:color w:val="0070C0"/>
                <w:u w:val="single"/>
                <w:lang w:eastAsia="ko-KR"/>
              </w:rPr>
            </w:pPr>
          </w:p>
        </w:tc>
        <w:tc>
          <w:tcPr>
            <w:tcW w:w="7341" w:type="dxa"/>
            <w:tcPrChange w:id="685" w:author="PANAITOPOL Dorin" w:date="2020-11-08T17:46:00Z">
              <w:tcPr>
                <w:tcW w:w="8414" w:type="dxa"/>
              </w:tcPr>
            </w:tcPrChange>
          </w:tcPr>
          <w:p w14:paraId="33A19ED8" w14:textId="0CB706A2" w:rsidR="0072121D" w:rsidRPr="002C7B00" w:rsidRDefault="0072121D" w:rsidP="00977DE8">
            <w:pPr>
              <w:spacing w:after="120"/>
              <w:rPr>
                <w:ins w:id="686" w:author="PANAITOPOL Dorin" w:date="2020-11-08T17:22:00Z"/>
                <w:b/>
                <w:bCs/>
                <w:color w:val="000000" w:themeColor="text1"/>
                <w:szCs w:val="24"/>
                <w:lang w:eastAsia="zh-CN"/>
              </w:rPr>
            </w:pPr>
            <w:ins w:id="687"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88" w:author="PANAITOPOL Dorin" w:date="2020-11-08T17:46:00Z">
              <w:tcPr>
                <w:tcW w:w="8414" w:type="dxa"/>
              </w:tcPr>
            </w:tcPrChange>
          </w:tcPr>
          <w:p w14:paraId="0449216F" w14:textId="1ACD3FCA" w:rsidR="0072121D" w:rsidRPr="002C7B00" w:rsidRDefault="00C41A71" w:rsidP="00977DE8">
            <w:pPr>
              <w:spacing w:after="120"/>
              <w:rPr>
                <w:ins w:id="689" w:author="PANAITOPOL Dorin" w:date="2020-11-08T17:46:00Z"/>
                <w:b/>
                <w:bCs/>
                <w:color w:val="000000" w:themeColor="text1"/>
                <w:szCs w:val="24"/>
                <w:lang w:eastAsia="zh-CN"/>
              </w:rPr>
            </w:pPr>
            <w:ins w:id="690" w:author="PANAITOPOL Dorin" w:date="2020-11-08T17:59:00Z">
              <w:r>
                <w:rPr>
                  <w:b/>
                  <w:bCs/>
                  <w:color w:val="000000" w:themeColor="text1"/>
                  <w:szCs w:val="24"/>
                  <w:lang w:eastAsia="zh-CN"/>
                </w:rPr>
                <w:t>#97e</w:t>
              </w:r>
            </w:ins>
          </w:p>
        </w:tc>
      </w:tr>
      <w:tr w:rsidR="0072121D" w14:paraId="7A210771" w14:textId="04945EA5" w:rsidTr="0072121D">
        <w:trPr>
          <w:trHeight w:val="1020"/>
          <w:ins w:id="691" w:author="PANAITOPOL Dorin" w:date="2020-11-08T17:22:00Z"/>
          <w:trPrChange w:id="692" w:author="PANAITOPOL Dorin" w:date="2020-11-08T17:46:00Z">
            <w:trPr>
              <w:trHeight w:val="1020"/>
            </w:trPr>
          </w:trPrChange>
        </w:trPr>
        <w:tc>
          <w:tcPr>
            <w:tcW w:w="1265" w:type="dxa"/>
            <w:vMerge w:val="restart"/>
            <w:tcPrChange w:id="693" w:author="PANAITOPOL Dorin" w:date="2020-11-08T17:46:00Z">
              <w:tcPr>
                <w:tcW w:w="1443" w:type="dxa"/>
                <w:vMerge w:val="restart"/>
              </w:tcPr>
            </w:tcPrChange>
          </w:tcPr>
          <w:p w14:paraId="6E589662" w14:textId="77777777" w:rsidR="0072121D" w:rsidRPr="001B50FD" w:rsidRDefault="0072121D">
            <w:pPr>
              <w:rPr>
                <w:ins w:id="694" w:author="PANAITOPOL Dorin" w:date="2020-11-08T17:22:00Z"/>
                <w:b/>
                <w:color w:val="0070C0"/>
                <w:u w:val="single"/>
                <w:lang w:eastAsia="ko-KR"/>
              </w:rPr>
            </w:pPr>
            <w:ins w:id="695"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696" w:author="PANAITOPOL Dorin" w:date="2020-11-08T17:22:00Z"/>
                <w:b/>
                <w:color w:val="0070C0"/>
                <w:u w:val="single"/>
                <w:lang w:eastAsia="ko-KR"/>
              </w:rPr>
            </w:pPr>
          </w:p>
        </w:tc>
        <w:tc>
          <w:tcPr>
            <w:tcW w:w="7341" w:type="dxa"/>
            <w:tcPrChange w:id="697" w:author="PANAITOPOL Dorin" w:date="2020-11-08T17:46:00Z">
              <w:tcPr>
                <w:tcW w:w="8414" w:type="dxa"/>
              </w:tcPr>
            </w:tcPrChange>
          </w:tcPr>
          <w:p w14:paraId="1BBCB67F" w14:textId="77777777" w:rsidR="00156B0F" w:rsidRPr="00775418" w:rsidRDefault="00156B0F" w:rsidP="00156B0F">
            <w:pPr>
              <w:spacing w:after="120"/>
              <w:rPr>
                <w:ins w:id="698" w:author="PANAITOPOL Dorin" w:date="2020-11-09T10:06:00Z"/>
                <w:b/>
                <w:bCs/>
                <w:color w:val="000000" w:themeColor="text1"/>
                <w:szCs w:val="24"/>
                <w:lang w:eastAsia="zh-CN"/>
              </w:rPr>
            </w:pPr>
            <w:ins w:id="699"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afc"/>
              <w:numPr>
                <w:ilvl w:val="0"/>
                <w:numId w:val="7"/>
              </w:numPr>
              <w:ind w:firstLineChars="0"/>
              <w:rPr>
                <w:ins w:id="700" w:author="PANAITOPOL Dorin" w:date="2020-11-09T10:06:00Z"/>
                <w:rFonts w:eastAsia="宋体"/>
                <w:color w:val="000000" w:themeColor="text1"/>
                <w:szCs w:val="24"/>
                <w:lang w:eastAsia="zh-CN"/>
              </w:rPr>
            </w:pPr>
            <w:ins w:id="701" w:author="PANAITOPOL Dorin" w:date="2020-11-09T10:06:00Z">
              <w:r w:rsidRPr="00156B0F">
                <w:rPr>
                  <w:rFonts w:eastAsia="宋体"/>
                  <w:color w:val="000000" w:themeColor="text1"/>
                  <w:szCs w:val="24"/>
                  <w:lang w:eastAsia="zh-CN"/>
                </w:rPr>
                <w:t>Handheld: Omnidirectional antenna, 500 km/h (e.g. on board a high speed train), Linear: +/-45°X-pol, up to 200 mW (UE power class 3)</w:t>
              </w:r>
            </w:ins>
          </w:p>
          <w:p w14:paraId="786948F6" w14:textId="077A29E8" w:rsidR="0072121D" w:rsidRPr="002154E8" w:rsidRDefault="00156B0F">
            <w:pPr>
              <w:pStyle w:val="afc"/>
              <w:numPr>
                <w:ilvl w:val="0"/>
                <w:numId w:val="7"/>
              </w:numPr>
              <w:ind w:firstLineChars="0"/>
              <w:rPr>
                <w:ins w:id="702" w:author="PANAITOPOL Dorin" w:date="2020-11-08T17:22:00Z"/>
                <w:rFonts w:eastAsia="宋体"/>
                <w:color w:val="000000" w:themeColor="text1"/>
                <w:szCs w:val="24"/>
                <w:lang w:eastAsia="zh-CN"/>
              </w:rPr>
              <w:pPrChange w:id="703" w:author="Unknown" w:date="2020-11-08T17:40:00Z">
                <w:pPr>
                  <w:pStyle w:val="afc"/>
                  <w:overflowPunct/>
                  <w:autoSpaceDE/>
                  <w:autoSpaceDN/>
                  <w:adjustRightInd/>
                  <w:spacing w:after="120"/>
                  <w:ind w:firstLineChars="0" w:firstLine="0"/>
                  <w:textAlignment w:val="auto"/>
                </w:pPr>
              </w:pPrChange>
            </w:pPr>
            <w:ins w:id="704" w:author="PANAITOPOL Dorin" w:date="2020-11-09T10:06:00Z">
              <w:r w:rsidRPr="00775418">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宋体"/>
                  <w:color w:val="000000" w:themeColor="text1"/>
                  <w:szCs w:val="24"/>
                  <w:lang w:eastAsia="zh-CN"/>
                </w:rPr>
                <w:t>.</w:t>
              </w:r>
              <w:r w:rsidRPr="00775418">
                <w:rPr>
                  <w:rFonts w:eastAsia="宋体"/>
                  <w:color w:val="000000" w:themeColor="text1"/>
                  <w:szCs w:val="24"/>
                  <w:lang w:eastAsia="zh-CN"/>
                </w:rPr>
                <w:t xml:space="preserve"> Examples of such UE can be ESIM and VSAT), Circular</w:t>
              </w:r>
            </w:ins>
            <w:ins w:id="705" w:author="PANAITOPOL Dorin" w:date="2020-11-09T10:08:00Z">
              <w:r w:rsidR="00972B38">
                <w:rPr>
                  <w:rFonts w:eastAsia="宋体"/>
                  <w:color w:val="000000" w:themeColor="text1"/>
                  <w:szCs w:val="24"/>
                  <w:lang w:eastAsia="zh-CN"/>
                </w:rPr>
                <w:t xml:space="preserve"> polarisation</w:t>
              </w:r>
            </w:ins>
            <w:ins w:id="706" w:author="PANAITOPOL Dorin" w:date="2020-11-09T10:06:00Z">
              <w:r w:rsidRPr="00775418">
                <w:rPr>
                  <w:rFonts w:eastAsia="宋体"/>
                  <w:color w:val="000000" w:themeColor="text1"/>
                  <w:szCs w:val="24"/>
                  <w:lang w:eastAsia="zh-CN"/>
                </w:rPr>
                <w:t>, up to 20 W</w:t>
              </w:r>
            </w:ins>
            <w:ins w:id="707" w:author="PANAITOPOL Dorin" w:date="2020-11-09T10:08:00Z">
              <w:r w:rsidR="00972B38">
                <w:rPr>
                  <w:rFonts w:eastAsia="宋体"/>
                  <w:color w:val="000000" w:themeColor="text1"/>
                  <w:szCs w:val="24"/>
                  <w:lang w:eastAsia="zh-CN"/>
                </w:rPr>
                <w:t xml:space="preserve"> Tx power</w:t>
              </w:r>
            </w:ins>
            <w:ins w:id="708" w:author="PANAITOPOL Dorin" w:date="2020-11-09T10:06:00Z">
              <w:r w:rsidRPr="00775418">
                <w:rPr>
                  <w:rFonts w:eastAsia="宋体"/>
                  <w:color w:val="000000" w:themeColor="text1"/>
                  <w:szCs w:val="24"/>
                  <w:lang w:eastAsia="zh-CN"/>
                </w:rPr>
                <w:t>.</w:t>
              </w:r>
            </w:ins>
          </w:p>
        </w:tc>
        <w:tc>
          <w:tcPr>
            <w:tcW w:w="1251" w:type="dxa"/>
            <w:tcPrChange w:id="709" w:author="PANAITOPOL Dorin" w:date="2020-11-08T17:46:00Z">
              <w:tcPr>
                <w:tcW w:w="8414" w:type="dxa"/>
              </w:tcPr>
            </w:tcPrChange>
          </w:tcPr>
          <w:p w14:paraId="4AFF7FB6" w14:textId="4F14EED1" w:rsidR="0072121D" w:rsidRPr="00582053" w:rsidRDefault="00C41A71" w:rsidP="00977DE8">
            <w:pPr>
              <w:spacing w:after="120"/>
              <w:rPr>
                <w:ins w:id="710" w:author="PANAITOPOL Dorin" w:date="2020-11-08T17:46:00Z"/>
                <w:b/>
                <w:bCs/>
                <w:color w:val="000000" w:themeColor="text1"/>
                <w:szCs w:val="24"/>
                <w:lang w:eastAsia="zh-CN"/>
              </w:rPr>
            </w:pPr>
            <w:ins w:id="711" w:author="PANAITOPOL Dorin" w:date="2020-11-08T17:59:00Z">
              <w:r>
                <w:rPr>
                  <w:b/>
                  <w:bCs/>
                  <w:color w:val="000000" w:themeColor="text1"/>
                  <w:szCs w:val="24"/>
                  <w:lang w:eastAsia="zh-CN"/>
                </w:rPr>
                <w:t>#97e</w:t>
              </w:r>
            </w:ins>
          </w:p>
        </w:tc>
      </w:tr>
      <w:tr w:rsidR="0072121D" w14:paraId="7A6CDA4A" w14:textId="46D3438E" w:rsidTr="0072121D">
        <w:trPr>
          <w:trHeight w:val="225"/>
          <w:ins w:id="712" w:author="PANAITOPOL Dorin" w:date="2020-11-08T17:22:00Z"/>
          <w:trPrChange w:id="713" w:author="PANAITOPOL Dorin" w:date="2020-11-08T17:46:00Z">
            <w:trPr>
              <w:trHeight w:val="225"/>
            </w:trPr>
          </w:trPrChange>
        </w:trPr>
        <w:tc>
          <w:tcPr>
            <w:tcW w:w="1265" w:type="dxa"/>
            <w:vMerge/>
            <w:tcPrChange w:id="714" w:author="PANAITOPOL Dorin" w:date="2020-11-08T17:46:00Z">
              <w:tcPr>
                <w:tcW w:w="1443" w:type="dxa"/>
                <w:vMerge/>
              </w:tcPr>
            </w:tcPrChange>
          </w:tcPr>
          <w:p w14:paraId="2BE38B00" w14:textId="77777777" w:rsidR="0072121D" w:rsidRPr="001B50FD" w:rsidRDefault="0072121D">
            <w:pPr>
              <w:rPr>
                <w:ins w:id="715" w:author="PANAITOPOL Dorin" w:date="2020-11-08T17:22:00Z"/>
                <w:b/>
                <w:color w:val="0070C0"/>
                <w:u w:val="single"/>
                <w:lang w:eastAsia="ko-KR"/>
              </w:rPr>
            </w:pPr>
          </w:p>
        </w:tc>
        <w:tc>
          <w:tcPr>
            <w:tcW w:w="7341" w:type="dxa"/>
            <w:tcPrChange w:id="716" w:author="PANAITOPOL Dorin" w:date="2020-11-08T17:46:00Z">
              <w:tcPr>
                <w:tcW w:w="8414" w:type="dxa"/>
              </w:tcPr>
            </w:tcPrChange>
          </w:tcPr>
          <w:p w14:paraId="53583818" w14:textId="44B5280E" w:rsidR="0072121D" w:rsidRPr="00582053" w:rsidRDefault="0072121D" w:rsidP="00977DE8">
            <w:pPr>
              <w:spacing w:after="120"/>
              <w:rPr>
                <w:ins w:id="717" w:author="PANAITOPOL Dorin" w:date="2020-11-08T17:22:00Z"/>
                <w:b/>
                <w:bCs/>
                <w:color w:val="000000" w:themeColor="text1"/>
                <w:szCs w:val="24"/>
                <w:lang w:eastAsia="zh-CN"/>
              </w:rPr>
            </w:pPr>
            <w:ins w:id="718"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19" w:author="PANAITOPOL Dorin" w:date="2020-11-08T17:46:00Z">
              <w:tcPr>
                <w:tcW w:w="8414" w:type="dxa"/>
              </w:tcPr>
            </w:tcPrChange>
          </w:tcPr>
          <w:p w14:paraId="31D381A4" w14:textId="711A97DF" w:rsidR="0072121D" w:rsidRPr="00582053" w:rsidRDefault="00C41A71" w:rsidP="00977DE8">
            <w:pPr>
              <w:spacing w:after="120"/>
              <w:rPr>
                <w:ins w:id="720" w:author="PANAITOPOL Dorin" w:date="2020-11-08T17:46:00Z"/>
                <w:b/>
                <w:bCs/>
                <w:color w:val="000000" w:themeColor="text1"/>
                <w:szCs w:val="24"/>
                <w:lang w:eastAsia="zh-CN"/>
              </w:rPr>
            </w:pPr>
            <w:ins w:id="721" w:author="PANAITOPOL Dorin" w:date="2020-11-08T17:59:00Z">
              <w:r>
                <w:rPr>
                  <w:b/>
                  <w:bCs/>
                  <w:color w:val="000000" w:themeColor="text1"/>
                  <w:szCs w:val="24"/>
                  <w:lang w:eastAsia="zh-CN"/>
                </w:rPr>
                <w:t>#97e</w:t>
              </w:r>
            </w:ins>
          </w:p>
        </w:tc>
      </w:tr>
      <w:tr w:rsidR="0072121D" w14:paraId="6588C0AB" w14:textId="1A214F5D" w:rsidTr="0072121D">
        <w:trPr>
          <w:ins w:id="722" w:author="PANAITOPOL Dorin" w:date="2020-11-08T17:22:00Z"/>
        </w:trPr>
        <w:tc>
          <w:tcPr>
            <w:tcW w:w="1265" w:type="dxa"/>
            <w:tcPrChange w:id="723" w:author="PANAITOPOL Dorin" w:date="2020-11-08T17:46:00Z">
              <w:tcPr>
                <w:tcW w:w="1443" w:type="dxa"/>
              </w:tcPr>
            </w:tcPrChange>
          </w:tcPr>
          <w:p w14:paraId="61AD0DD9" w14:textId="69540F43" w:rsidR="0072121D" w:rsidRPr="001B50FD" w:rsidRDefault="0072121D">
            <w:pPr>
              <w:rPr>
                <w:ins w:id="724" w:author="PANAITOPOL Dorin" w:date="2020-11-08T17:22:00Z"/>
                <w:b/>
                <w:color w:val="0070C0"/>
                <w:u w:val="single"/>
                <w:lang w:eastAsia="ko-KR"/>
              </w:rPr>
            </w:pPr>
            <w:ins w:id="725" w:author="PANAITOPOL Dorin" w:date="2020-11-08T17:22:00Z">
              <w:r w:rsidRPr="001B50FD">
                <w:rPr>
                  <w:b/>
                  <w:color w:val="0070C0"/>
                  <w:u w:val="single"/>
                  <w:lang w:eastAsia="ko-KR"/>
                </w:rPr>
                <w:t xml:space="preserve">Issue 1-6: </w:t>
              </w:r>
              <w:r w:rsidRPr="001B50FD">
                <w:rPr>
                  <w:rPrChange w:id="726" w:author="PANAITOPOL Dorin" w:date="2020-11-08T17:45:00Z">
                    <w:rPr>
                      <w:sz w:val="24"/>
                      <w:szCs w:val="16"/>
                    </w:rPr>
                  </w:rPrChange>
                </w:rPr>
                <w:t>Satellite types</w:t>
              </w:r>
            </w:ins>
          </w:p>
        </w:tc>
        <w:tc>
          <w:tcPr>
            <w:tcW w:w="7341" w:type="dxa"/>
            <w:tcPrChange w:id="727" w:author="PANAITOPOL Dorin" w:date="2020-11-08T17:46:00Z">
              <w:tcPr>
                <w:tcW w:w="8414" w:type="dxa"/>
              </w:tcPr>
            </w:tcPrChange>
          </w:tcPr>
          <w:p w14:paraId="23D961C6" w14:textId="53DD3C03" w:rsidR="0072121D" w:rsidRPr="002154E8" w:rsidRDefault="0072121D">
            <w:pPr>
              <w:rPr>
                <w:ins w:id="728" w:author="PANAITOPOL Dorin" w:date="2020-11-08T17:22:00Z"/>
                <w:color w:val="000000" w:themeColor="text1"/>
                <w:szCs w:val="24"/>
                <w:lang w:eastAsia="zh-CN"/>
                <w:rPrChange w:id="729" w:author="PANAITOPOL Dorin" w:date="2020-11-08T17:38:00Z">
                  <w:rPr>
                    <w:ins w:id="730" w:author="PANAITOPOL Dorin" w:date="2020-11-08T17:22:00Z"/>
                    <w:rFonts w:eastAsia="宋体"/>
                    <w:color w:val="000000" w:themeColor="text1"/>
                    <w:szCs w:val="24"/>
                    <w:lang w:eastAsia="zh-CN"/>
                  </w:rPr>
                </w:rPrChange>
              </w:rPr>
              <w:pPrChange w:id="731" w:author="Unknown" w:date="2020-11-08T17:38:00Z">
                <w:pPr>
                  <w:pStyle w:val="afc"/>
                  <w:overflowPunct/>
                  <w:autoSpaceDE/>
                  <w:autoSpaceDN/>
                  <w:adjustRightInd/>
                  <w:spacing w:after="120"/>
                  <w:ind w:firstLineChars="0" w:firstLine="0"/>
                  <w:textAlignment w:val="auto"/>
                </w:pPr>
              </w:pPrChange>
            </w:pPr>
            <w:ins w:id="732"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33" w:author="PANAITOPOL Dorin" w:date="2020-11-08T17:46:00Z">
              <w:tcPr>
                <w:tcW w:w="8414" w:type="dxa"/>
              </w:tcPr>
            </w:tcPrChange>
          </w:tcPr>
          <w:p w14:paraId="0AEE7403" w14:textId="46780CD7" w:rsidR="0072121D" w:rsidRPr="002C7B00" w:rsidRDefault="00C41A71" w:rsidP="002154E8">
            <w:pPr>
              <w:rPr>
                <w:ins w:id="734" w:author="PANAITOPOL Dorin" w:date="2020-11-08T17:46:00Z"/>
                <w:b/>
                <w:bCs/>
                <w:color w:val="000000" w:themeColor="text1"/>
                <w:szCs w:val="24"/>
                <w:lang w:eastAsia="zh-CN"/>
              </w:rPr>
            </w:pPr>
            <w:ins w:id="735" w:author="PANAITOPOL Dorin" w:date="2020-11-08T17:56:00Z">
              <w:r w:rsidRPr="00C41A71">
                <w:rPr>
                  <w:b/>
                  <w:bCs/>
                  <w:color w:val="4472C4" w:themeColor="accent1"/>
                  <w:szCs w:val="24"/>
                  <w:lang w:eastAsia="zh-CN"/>
                  <w:rPrChange w:id="736"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37" w:author="PANAITOPOL Dorin" w:date="2020-11-08T17:22:00Z"/>
          <w:trPrChange w:id="738" w:author="PANAITOPOL Dorin" w:date="2020-11-08T17:46:00Z">
            <w:trPr>
              <w:trHeight w:val="865"/>
            </w:trPr>
          </w:trPrChange>
        </w:trPr>
        <w:tc>
          <w:tcPr>
            <w:tcW w:w="1265" w:type="dxa"/>
            <w:vMerge w:val="restart"/>
            <w:tcPrChange w:id="739" w:author="PANAITOPOL Dorin" w:date="2020-11-08T17:46:00Z">
              <w:tcPr>
                <w:tcW w:w="1443" w:type="dxa"/>
                <w:vMerge w:val="restart"/>
              </w:tcPr>
            </w:tcPrChange>
          </w:tcPr>
          <w:p w14:paraId="4A5454DC" w14:textId="77777777" w:rsidR="0072121D" w:rsidRPr="001B50FD" w:rsidRDefault="0072121D">
            <w:pPr>
              <w:rPr>
                <w:ins w:id="740" w:author="PANAITOPOL Dorin" w:date="2020-11-08T17:22:00Z"/>
                <w:b/>
                <w:color w:val="0070C0"/>
                <w:u w:val="single"/>
                <w:lang w:eastAsia="ko-KR"/>
              </w:rPr>
            </w:pPr>
            <w:ins w:id="741" w:author="PANAITOPOL Dorin" w:date="2020-11-08T17:22:00Z">
              <w:r w:rsidRPr="001B50FD">
                <w:rPr>
                  <w:b/>
                  <w:color w:val="0070C0"/>
                  <w:u w:val="single"/>
                  <w:lang w:eastAsia="ko-KR"/>
                </w:rPr>
                <w:t xml:space="preserve">Issue 1-7: </w:t>
              </w:r>
              <w:r w:rsidRPr="001B50FD">
                <w:rPr>
                  <w:rPrChange w:id="742" w:author="PANAITOPOL Dorin" w:date="2020-11-08T17:45:00Z">
                    <w:rPr>
                      <w:sz w:val="24"/>
                      <w:szCs w:val="16"/>
                    </w:rPr>
                  </w:rPrChange>
                </w:rPr>
                <w:t>Satellite constellation</w:t>
              </w:r>
            </w:ins>
          </w:p>
          <w:p w14:paraId="2048559D" w14:textId="77777777" w:rsidR="0072121D" w:rsidRPr="001B50FD" w:rsidRDefault="0072121D">
            <w:pPr>
              <w:rPr>
                <w:ins w:id="743" w:author="PANAITOPOL Dorin" w:date="2020-11-08T17:22:00Z"/>
                <w:b/>
                <w:color w:val="0070C0"/>
                <w:u w:val="single"/>
                <w:lang w:eastAsia="ko-KR"/>
              </w:rPr>
            </w:pPr>
          </w:p>
        </w:tc>
        <w:tc>
          <w:tcPr>
            <w:tcW w:w="7341" w:type="dxa"/>
            <w:tcPrChange w:id="744" w:author="PANAITOPOL Dorin" w:date="2020-11-08T17:46:00Z">
              <w:tcPr>
                <w:tcW w:w="8414" w:type="dxa"/>
              </w:tcPr>
            </w:tcPrChange>
          </w:tcPr>
          <w:p w14:paraId="1C0C08B9" w14:textId="77777777" w:rsidR="0072121D" w:rsidRPr="002C7B00" w:rsidRDefault="0072121D" w:rsidP="00977DE8">
            <w:pPr>
              <w:rPr>
                <w:ins w:id="745" w:author="PANAITOPOL Dorin" w:date="2020-11-08T17:22:00Z"/>
                <w:color w:val="000000" w:themeColor="text1"/>
                <w:szCs w:val="24"/>
                <w:lang w:eastAsia="zh-CN"/>
              </w:rPr>
            </w:pPr>
            <w:ins w:id="746"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afc"/>
              <w:numPr>
                <w:ilvl w:val="0"/>
                <w:numId w:val="7"/>
              </w:numPr>
              <w:ind w:firstLineChars="0"/>
              <w:rPr>
                <w:ins w:id="747" w:author="PANAITOPOL Dorin" w:date="2020-11-08T17:22:00Z"/>
                <w:rFonts w:eastAsia="宋体"/>
                <w:color w:val="000000" w:themeColor="text1"/>
                <w:szCs w:val="24"/>
                <w:lang w:eastAsia="zh-CN"/>
              </w:rPr>
              <w:pPrChange w:id="748" w:author="Unknown" w:date="2020-11-08T17:41:00Z">
                <w:pPr>
                  <w:pStyle w:val="afc"/>
                  <w:numPr>
                    <w:ilvl w:val="2"/>
                    <w:numId w:val="7"/>
                  </w:numPr>
                  <w:ind w:left="2376" w:firstLineChars="0" w:hanging="360"/>
                </w:pPr>
              </w:pPrChange>
            </w:pPr>
            <w:ins w:id="749" w:author="PANAITOPOL Dorin" w:date="2020-11-08T17:22:00Z">
              <w:r w:rsidRPr="002C7B00">
                <w:rPr>
                  <w:rFonts w:eastAsia="宋体"/>
                  <w:color w:val="000000" w:themeColor="text1"/>
                  <w:szCs w:val="24"/>
                  <w:lang w:eastAsia="zh-CN"/>
                </w:rPr>
                <w:t>C1.1: LEO @ 600 km altitude, FR1, Earth fixed beams</w:t>
              </w:r>
            </w:ins>
          </w:p>
          <w:p w14:paraId="58B7098E" w14:textId="77777777" w:rsidR="0072121D" w:rsidRPr="002C7B00" w:rsidRDefault="0072121D">
            <w:pPr>
              <w:pStyle w:val="afc"/>
              <w:numPr>
                <w:ilvl w:val="0"/>
                <w:numId w:val="7"/>
              </w:numPr>
              <w:ind w:firstLineChars="0"/>
              <w:rPr>
                <w:ins w:id="750" w:author="PANAITOPOL Dorin" w:date="2020-11-08T17:22:00Z"/>
                <w:rFonts w:eastAsia="宋体"/>
                <w:color w:val="000000" w:themeColor="text1"/>
                <w:szCs w:val="24"/>
                <w:lang w:eastAsia="zh-CN"/>
              </w:rPr>
              <w:pPrChange w:id="751" w:author="Unknown" w:date="2020-11-08T17:41:00Z">
                <w:pPr>
                  <w:pStyle w:val="afc"/>
                  <w:numPr>
                    <w:ilvl w:val="2"/>
                    <w:numId w:val="7"/>
                  </w:numPr>
                  <w:ind w:left="2376" w:firstLineChars="0" w:hanging="360"/>
                </w:pPr>
              </w:pPrChange>
            </w:pPr>
            <w:ins w:id="752" w:author="PANAITOPOL Dorin" w:date="2020-11-08T17:22:00Z">
              <w:r w:rsidRPr="002C7B00">
                <w:rPr>
                  <w:rFonts w:eastAsia="宋体"/>
                  <w:color w:val="000000" w:themeColor="text1"/>
                  <w:szCs w:val="24"/>
                  <w:lang w:eastAsia="zh-CN"/>
                </w:rPr>
                <w:t>C2.1: LEO @ 600 km altitude, FR1, Earth moving beams</w:t>
              </w:r>
            </w:ins>
          </w:p>
          <w:p w14:paraId="6B93F9B4" w14:textId="04EAD145" w:rsidR="0072121D" w:rsidRPr="002154E8" w:rsidRDefault="0072121D">
            <w:pPr>
              <w:pStyle w:val="afc"/>
              <w:numPr>
                <w:ilvl w:val="0"/>
                <w:numId w:val="7"/>
              </w:numPr>
              <w:ind w:firstLineChars="0"/>
              <w:rPr>
                <w:ins w:id="753" w:author="PANAITOPOL Dorin" w:date="2020-11-08T17:22:00Z"/>
                <w:rFonts w:eastAsia="宋体"/>
                <w:color w:val="000000" w:themeColor="text1"/>
                <w:szCs w:val="24"/>
                <w:lang w:eastAsia="zh-CN"/>
              </w:rPr>
              <w:pPrChange w:id="754" w:author="Unknown" w:date="2020-11-08T17:41:00Z">
                <w:pPr>
                  <w:pStyle w:val="afc"/>
                  <w:overflowPunct/>
                  <w:autoSpaceDE/>
                  <w:autoSpaceDN/>
                  <w:adjustRightInd/>
                  <w:spacing w:after="120"/>
                  <w:ind w:firstLineChars="0" w:firstLine="0"/>
                  <w:textAlignment w:val="auto"/>
                </w:pPr>
              </w:pPrChange>
            </w:pPr>
            <w:ins w:id="755" w:author="PANAITOPOL Dorin" w:date="2020-11-08T17:22:00Z">
              <w:r w:rsidRPr="002C7B00">
                <w:rPr>
                  <w:rFonts w:eastAsia="宋体"/>
                  <w:color w:val="000000" w:themeColor="text1"/>
                  <w:szCs w:val="24"/>
                  <w:lang w:eastAsia="zh-CN"/>
                </w:rPr>
                <w:t>A1: GEO @ 35,786 km altitude, FR1, Earth fixed beams</w:t>
              </w:r>
              <w:r w:rsidRPr="002154E8">
                <w:rPr>
                  <w:rFonts w:eastAsia="Yu Mincho"/>
                  <w:color w:val="000000" w:themeColor="text1"/>
                  <w:szCs w:val="24"/>
                  <w:lang w:eastAsia="zh-CN"/>
                  <w:rPrChange w:id="756" w:author="PANAITOPOL Dorin" w:date="2020-11-08T17:41:00Z">
                    <w:rPr>
                      <w:lang w:eastAsia="zh-CN"/>
                    </w:rPr>
                  </w:rPrChange>
                </w:rPr>
                <w:t xml:space="preserve"> </w:t>
              </w:r>
            </w:ins>
          </w:p>
        </w:tc>
        <w:tc>
          <w:tcPr>
            <w:tcW w:w="1251" w:type="dxa"/>
            <w:tcPrChange w:id="757" w:author="PANAITOPOL Dorin" w:date="2020-11-08T17:46:00Z">
              <w:tcPr>
                <w:tcW w:w="8414" w:type="dxa"/>
              </w:tcPr>
            </w:tcPrChange>
          </w:tcPr>
          <w:p w14:paraId="0ED4F513" w14:textId="24413EF3" w:rsidR="0072121D" w:rsidRPr="002C7B00" w:rsidRDefault="00C41A71" w:rsidP="00977DE8">
            <w:pPr>
              <w:rPr>
                <w:ins w:id="758" w:author="PANAITOPOL Dorin" w:date="2020-11-08T17:46:00Z"/>
                <w:b/>
                <w:bCs/>
                <w:color w:val="000000" w:themeColor="text1"/>
                <w:szCs w:val="24"/>
                <w:lang w:eastAsia="zh-CN"/>
              </w:rPr>
            </w:pPr>
            <w:ins w:id="759" w:author="PANAITOPOL Dorin" w:date="2020-11-08T17:59:00Z">
              <w:r>
                <w:rPr>
                  <w:b/>
                  <w:bCs/>
                  <w:color w:val="000000" w:themeColor="text1"/>
                  <w:szCs w:val="24"/>
                  <w:lang w:eastAsia="zh-CN"/>
                </w:rPr>
                <w:t>#97e</w:t>
              </w:r>
            </w:ins>
          </w:p>
        </w:tc>
      </w:tr>
      <w:tr w:rsidR="0072121D" w14:paraId="76095B2D" w14:textId="1ACAA369" w:rsidTr="0072121D">
        <w:trPr>
          <w:trHeight w:val="861"/>
          <w:ins w:id="760" w:author="PANAITOPOL Dorin" w:date="2020-11-08T17:22:00Z"/>
          <w:trPrChange w:id="761" w:author="PANAITOPOL Dorin" w:date="2020-11-08T17:46:00Z">
            <w:trPr>
              <w:trHeight w:val="861"/>
            </w:trPr>
          </w:trPrChange>
        </w:trPr>
        <w:tc>
          <w:tcPr>
            <w:tcW w:w="1265" w:type="dxa"/>
            <w:vMerge/>
            <w:tcPrChange w:id="762" w:author="PANAITOPOL Dorin" w:date="2020-11-08T17:46:00Z">
              <w:tcPr>
                <w:tcW w:w="1443" w:type="dxa"/>
                <w:vMerge/>
              </w:tcPr>
            </w:tcPrChange>
          </w:tcPr>
          <w:p w14:paraId="32BC8797" w14:textId="77777777" w:rsidR="0072121D" w:rsidRPr="001B50FD" w:rsidRDefault="0072121D">
            <w:pPr>
              <w:rPr>
                <w:ins w:id="763" w:author="PANAITOPOL Dorin" w:date="2020-11-08T17:22:00Z"/>
                <w:b/>
                <w:color w:val="0070C0"/>
                <w:u w:val="single"/>
                <w:lang w:eastAsia="ko-KR"/>
              </w:rPr>
            </w:pPr>
          </w:p>
        </w:tc>
        <w:tc>
          <w:tcPr>
            <w:tcW w:w="7341" w:type="dxa"/>
            <w:tcPrChange w:id="764" w:author="PANAITOPOL Dorin" w:date="2020-11-08T17:46:00Z">
              <w:tcPr>
                <w:tcW w:w="8414" w:type="dxa"/>
              </w:tcPr>
            </w:tcPrChange>
          </w:tcPr>
          <w:p w14:paraId="3F6B0794" w14:textId="77777777" w:rsidR="0072121D" w:rsidRDefault="0072121D" w:rsidP="002154E8">
            <w:pPr>
              <w:rPr>
                <w:ins w:id="765" w:author="PANAITOPOL Dorin" w:date="2020-11-08T17:41:00Z"/>
                <w:color w:val="000000" w:themeColor="text1"/>
                <w:szCs w:val="24"/>
                <w:lang w:eastAsia="zh-CN"/>
              </w:rPr>
            </w:pPr>
            <w:ins w:id="766"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afc"/>
              <w:numPr>
                <w:ilvl w:val="0"/>
                <w:numId w:val="7"/>
              </w:numPr>
              <w:ind w:firstLineChars="0"/>
              <w:rPr>
                <w:ins w:id="767" w:author="PANAITOPOL Dorin" w:date="2020-11-08T17:41:00Z"/>
                <w:rFonts w:eastAsia="宋体"/>
                <w:color w:val="000000" w:themeColor="text1"/>
                <w:szCs w:val="24"/>
                <w:lang w:eastAsia="zh-CN"/>
              </w:rPr>
            </w:pPr>
            <w:ins w:id="768" w:author="PANAITOPOL Dorin" w:date="2020-11-08T17:41:00Z">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ins>
          </w:p>
          <w:p w14:paraId="05AA6C4C" w14:textId="55BDAA82" w:rsidR="0072121D" w:rsidRPr="002154E8" w:rsidRDefault="0072121D">
            <w:pPr>
              <w:pStyle w:val="afc"/>
              <w:numPr>
                <w:ilvl w:val="0"/>
                <w:numId w:val="7"/>
              </w:numPr>
              <w:ind w:firstLineChars="0"/>
              <w:rPr>
                <w:ins w:id="769" w:author="PANAITOPOL Dorin" w:date="2020-11-08T17:22:00Z"/>
                <w:rFonts w:eastAsia="宋体"/>
                <w:color w:val="000000" w:themeColor="text1"/>
                <w:szCs w:val="24"/>
                <w:lang w:eastAsia="zh-CN"/>
                <w:rPrChange w:id="770" w:author="PANAITOPOL Dorin" w:date="2020-11-08T17:41:00Z">
                  <w:rPr>
                    <w:ins w:id="771" w:author="PANAITOPOL Dorin" w:date="2020-11-08T17:22:00Z"/>
                    <w:lang w:eastAsia="zh-CN"/>
                  </w:rPr>
                </w:rPrChange>
              </w:rPr>
              <w:pPrChange w:id="772" w:author="Unknown" w:date="2020-11-08T17:41:00Z">
                <w:pPr/>
              </w:pPrChange>
            </w:pPr>
            <w:ins w:id="773" w:author="PANAITOPOL Dorin" w:date="2020-11-08T17:41:00Z">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ins>
          </w:p>
        </w:tc>
        <w:tc>
          <w:tcPr>
            <w:tcW w:w="1251" w:type="dxa"/>
            <w:tcPrChange w:id="774" w:author="PANAITOPOL Dorin" w:date="2020-11-08T17:46:00Z">
              <w:tcPr>
                <w:tcW w:w="8414" w:type="dxa"/>
              </w:tcPr>
            </w:tcPrChange>
          </w:tcPr>
          <w:p w14:paraId="6AEBADE3" w14:textId="7618AA32" w:rsidR="0072121D" w:rsidRPr="00212616" w:rsidRDefault="00C41A71" w:rsidP="002154E8">
            <w:pPr>
              <w:rPr>
                <w:ins w:id="775" w:author="PANAITOPOL Dorin" w:date="2020-11-08T17:46:00Z"/>
                <w:b/>
                <w:bCs/>
                <w:color w:val="000000" w:themeColor="text1"/>
                <w:szCs w:val="24"/>
                <w:lang w:eastAsia="zh-CN"/>
              </w:rPr>
            </w:pPr>
            <w:ins w:id="776" w:author="PANAITOPOL Dorin" w:date="2020-11-08T17:59:00Z">
              <w:r>
                <w:rPr>
                  <w:b/>
                  <w:bCs/>
                  <w:color w:val="000000" w:themeColor="text1"/>
                  <w:szCs w:val="24"/>
                  <w:lang w:eastAsia="zh-CN"/>
                </w:rPr>
                <w:t>#97e</w:t>
              </w:r>
            </w:ins>
          </w:p>
        </w:tc>
      </w:tr>
      <w:tr w:rsidR="0072121D" w14:paraId="5498E0ED" w14:textId="6E7AC6E3" w:rsidTr="0072121D">
        <w:trPr>
          <w:trHeight w:val="204"/>
          <w:ins w:id="777" w:author="PANAITOPOL Dorin" w:date="2020-11-08T17:22:00Z"/>
          <w:trPrChange w:id="778" w:author="PANAITOPOL Dorin" w:date="2020-11-08T17:46:00Z">
            <w:trPr>
              <w:trHeight w:val="204"/>
            </w:trPr>
          </w:trPrChange>
        </w:trPr>
        <w:tc>
          <w:tcPr>
            <w:tcW w:w="1265" w:type="dxa"/>
            <w:vMerge/>
            <w:tcPrChange w:id="779" w:author="PANAITOPOL Dorin" w:date="2020-11-08T17:46:00Z">
              <w:tcPr>
                <w:tcW w:w="1443" w:type="dxa"/>
                <w:vMerge/>
              </w:tcPr>
            </w:tcPrChange>
          </w:tcPr>
          <w:p w14:paraId="5FFBB6B2" w14:textId="77777777" w:rsidR="0072121D" w:rsidRPr="001B50FD" w:rsidRDefault="0072121D">
            <w:pPr>
              <w:rPr>
                <w:ins w:id="780" w:author="PANAITOPOL Dorin" w:date="2020-11-08T17:22:00Z"/>
                <w:b/>
                <w:color w:val="0070C0"/>
                <w:u w:val="single"/>
                <w:lang w:eastAsia="ko-KR"/>
              </w:rPr>
            </w:pPr>
          </w:p>
        </w:tc>
        <w:tc>
          <w:tcPr>
            <w:tcW w:w="7341" w:type="dxa"/>
            <w:tcPrChange w:id="781" w:author="PANAITOPOL Dorin" w:date="2020-11-08T17:46:00Z">
              <w:tcPr>
                <w:tcW w:w="8414" w:type="dxa"/>
              </w:tcPr>
            </w:tcPrChange>
          </w:tcPr>
          <w:p w14:paraId="569CB356" w14:textId="0D4CAC21" w:rsidR="0072121D" w:rsidRPr="002154E8" w:rsidRDefault="0072121D">
            <w:pPr>
              <w:spacing w:after="120"/>
              <w:rPr>
                <w:ins w:id="782" w:author="PANAITOPOL Dorin" w:date="2020-11-08T17:22:00Z"/>
                <w:color w:val="000000" w:themeColor="text1"/>
                <w:szCs w:val="24"/>
                <w:lang w:eastAsia="zh-CN"/>
                <w:rPrChange w:id="783" w:author="PANAITOPOL Dorin" w:date="2020-11-08T17:42:00Z">
                  <w:rPr>
                    <w:ins w:id="784" w:author="PANAITOPOL Dorin" w:date="2020-11-08T17:22:00Z"/>
                    <w:b/>
                    <w:bCs/>
                    <w:color w:val="000000" w:themeColor="text1"/>
                    <w:szCs w:val="24"/>
                    <w:lang w:eastAsia="zh-CN"/>
                  </w:rPr>
                </w:rPrChange>
              </w:rPr>
              <w:pPrChange w:id="785" w:author="Unknown" w:date="2020-11-08T17:42:00Z">
                <w:pPr/>
              </w:pPrChange>
            </w:pPr>
            <w:ins w:id="786"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87" w:author="PANAITOPOL Dorin" w:date="2020-11-08T17:46:00Z">
              <w:tcPr>
                <w:tcW w:w="8414" w:type="dxa"/>
              </w:tcPr>
            </w:tcPrChange>
          </w:tcPr>
          <w:p w14:paraId="772CE22E" w14:textId="1F44E480" w:rsidR="0072121D" w:rsidRDefault="00C41A71" w:rsidP="002154E8">
            <w:pPr>
              <w:spacing w:after="120"/>
              <w:rPr>
                <w:ins w:id="788" w:author="PANAITOPOL Dorin" w:date="2020-11-08T17:46:00Z"/>
                <w:b/>
                <w:bCs/>
                <w:color w:val="000000" w:themeColor="text1"/>
                <w:szCs w:val="24"/>
                <w:lang w:eastAsia="zh-CN"/>
              </w:rPr>
            </w:pPr>
            <w:ins w:id="789" w:author="PANAITOPOL Dorin" w:date="2020-11-08T17:57:00Z">
              <w:r w:rsidRPr="00775418">
                <w:rPr>
                  <w:b/>
                  <w:bCs/>
                  <w:color w:val="4472C4" w:themeColor="accent1"/>
                  <w:szCs w:val="24"/>
                  <w:lang w:eastAsia="zh-CN"/>
                </w:rPr>
                <w:t>Pos</w:t>
              </w:r>
            </w:ins>
            <w:ins w:id="790" w:author="PANAITOPOL Dorin" w:date="2020-11-08T18:20:00Z">
              <w:r w:rsidR="002E1E73">
                <w:rPr>
                  <w:b/>
                  <w:bCs/>
                  <w:color w:val="4472C4" w:themeColor="accent1"/>
                  <w:szCs w:val="24"/>
                  <w:lang w:eastAsia="zh-CN"/>
                </w:rPr>
                <w:t>t</w:t>
              </w:r>
            </w:ins>
            <w:ins w:id="791"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792" w:author="PANAITOPOL Dorin" w:date="2020-11-08T17:22:00Z"/>
          <w:trPrChange w:id="793" w:author="PANAITOPOL Dorin" w:date="2020-11-08T17:46:00Z">
            <w:trPr>
              <w:trHeight w:val="312"/>
            </w:trPr>
          </w:trPrChange>
        </w:trPr>
        <w:tc>
          <w:tcPr>
            <w:tcW w:w="1265" w:type="dxa"/>
            <w:vMerge/>
            <w:tcPrChange w:id="794" w:author="PANAITOPOL Dorin" w:date="2020-11-08T17:46:00Z">
              <w:tcPr>
                <w:tcW w:w="1443" w:type="dxa"/>
                <w:vMerge/>
              </w:tcPr>
            </w:tcPrChange>
          </w:tcPr>
          <w:p w14:paraId="07F9D984" w14:textId="77777777" w:rsidR="0072121D" w:rsidRPr="001B50FD" w:rsidRDefault="0072121D">
            <w:pPr>
              <w:rPr>
                <w:ins w:id="795" w:author="PANAITOPOL Dorin" w:date="2020-11-08T17:22:00Z"/>
                <w:b/>
                <w:color w:val="0070C0"/>
                <w:u w:val="single"/>
                <w:lang w:eastAsia="ko-KR"/>
              </w:rPr>
            </w:pPr>
          </w:p>
        </w:tc>
        <w:tc>
          <w:tcPr>
            <w:tcW w:w="7341" w:type="dxa"/>
            <w:tcPrChange w:id="796" w:author="PANAITOPOL Dorin" w:date="2020-11-08T17:46:00Z">
              <w:tcPr>
                <w:tcW w:w="8414" w:type="dxa"/>
              </w:tcPr>
            </w:tcPrChange>
          </w:tcPr>
          <w:p w14:paraId="171A4245" w14:textId="1563EC63" w:rsidR="0072121D" w:rsidRPr="002154E8" w:rsidRDefault="0072121D">
            <w:pPr>
              <w:spacing w:after="120"/>
              <w:rPr>
                <w:ins w:id="797" w:author="PANAITOPOL Dorin" w:date="2020-11-08T17:22:00Z"/>
                <w:color w:val="000000" w:themeColor="text1"/>
                <w:szCs w:val="24"/>
                <w:lang w:eastAsia="zh-CN"/>
                <w:rPrChange w:id="798" w:author="PANAITOPOL Dorin" w:date="2020-11-08T17:42:00Z">
                  <w:rPr>
                    <w:ins w:id="799" w:author="PANAITOPOL Dorin" w:date="2020-11-08T17:22:00Z"/>
                    <w:b/>
                    <w:bCs/>
                    <w:color w:val="000000" w:themeColor="text1"/>
                    <w:szCs w:val="24"/>
                    <w:lang w:eastAsia="zh-CN"/>
                  </w:rPr>
                </w:rPrChange>
              </w:rPr>
              <w:pPrChange w:id="800" w:author="Unknown" w:date="2020-11-08T17:42:00Z">
                <w:pPr/>
              </w:pPrChange>
            </w:pPr>
            <w:ins w:id="801"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02" w:author="PANAITOPOL Dorin" w:date="2020-11-08T17:46:00Z">
              <w:tcPr>
                <w:tcW w:w="8414" w:type="dxa"/>
              </w:tcPr>
            </w:tcPrChange>
          </w:tcPr>
          <w:p w14:paraId="375C3423" w14:textId="2B4629AA" w:rsidR="0072121D" w:rsidRDefault="00C41A71" w:rsidP="002154E8">
            <w:pPr>
              <w:spacing w:after="120"/>
              <w:rPr>
                <w:ins w:id="803" w:author="PANAITOPOL Dorin" w:date="2020-11-08T17:46:00Z"/>
                <w:b/>
                <w:bCs/>
                <w:color w:val="000000" w:themeColor="text1"/>
                <w:szCs w:val="24"/>
                <w:lang w:eastAsia="zh-CN"/>
              </w:rPr>
            </w:pPr>
            <w:ins w:id="804" w:author="PANAITOPOL Dorin" w:date="2020-11-08T17:59:00Z">
              <w:r>
                <w:rPr>
                  <w:b/>
                  <w:bCs/>
                  <w:color w:val="000000" w:themeColor="text1"/>
                  <w:szCs w:val="24"/>
                  <w:lang w:eastAsia="zh-CN"/>
                </w:rPr>
                <w:t>#97e</w:t>
              </w:r>
            </w:ins>
          </w:p>
        </w:tc>
      </w:tr>
      <w:tr w:rsidR="0072121D" w14:paraId="432D39C3" w14:textId="6748EE17" w:rsidTr="0072121D">
        <w:trPr>
          <w:trHeight w:val="292"/>
          <w:ins w:id="805" w:author="PANAITOPOL Dorin" w:date="2020-11-08T17:22:00Z"/>
          <w:trPrChange w:id="806" w:author="PANAITOPOL Dorin" w:date="2020-11-08T17:46:00Z">
            <w:trPr>
              <w:trHeight w:val="292"/>
            </w:trPr>
          </w:trPrChange>
        </w:trPr>
        <w:tc>
          <w:tcPr>
            <w:tcW w:w="1265" w:type="dxa"/>
            <w:vMerge/>
            <w:tcPrChange w:id="807" w:author="PANAITOPOL Dorin" w:date="2020-11-08T17:46:00Z">
              <w:tcPr>
                <w:tcW w:w="1443" w:type="dxa"/>
                <w:vMerge/>
              </w:tcPr>
            </w:tcPrChange>
          </w:tcPr>
          <w:p w14:paraId="24F4BBE8" w14:textId="77777777" w:rsidR="0072121D" w:rsidRPr="001B50FD" w:rsidRDefault="0072121D">
            <w:pPr>
              <w:rPr>
                <w:ins w:id="808" w:author="PANAITOPOL Dorin" w:date="2020-11-08T17:22:00Z"/>
                <w:b/>
                <w:color w:val="0070C0"/>
                <w:u w:val="single"/>
                <w:lang w:eastAsia="ko-KR"/>
              </w:rPr>
            </w:pPr>
          </w:p>
        </w:tc>
        <w:tc>
          <w:tcPr>
            <w:tcW w:w="7341" w:type="dxa"/>
            <w:tcPrChange w:id="809" w:author="PANAITOPOL Dorin" w:date="2020-11-08T17:46:00Z">
              <w:tcPr>
                <w:tcW w:w="8414" w:type="dxa"/>
              </w:tcPr>
            </w:tcPrChange>
          </w:tcPr>
          <w:p w14:paraId="5BD9876D" w14:textId="357056FA" w:rsidR="0072121D" w:rsidRPr="002C7B00" w:rsidRDefault="0072121D" w:rsidP="00977DE8">
            <w:pPr>
              <w:rPr>
                <w:ins w:id="810" w:author="PANAITOPOL Dorin" w:date="2020-11-08T17:22:00Z"/>
                <w:b/>
                <w:bCs/>
                <w:color w:val="000000" w:themeColor="text1"/>
                <w:szCs w:val="24"/>
                <w:lang w:eastAsia="zh-CN"/>
              </w:rPr>
            </w:pPr>
            <w:ins w:id="811"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12" w:author="PANAITOPOL Dorin" w:date="2020-11-08T17:46:00Z">
              <w:tcPr>
                <w:tcW w:w="8414" w:type="dxa"/>
              </w:tcPr>
            </w:tcPrChange>
          </w:tcPr>
          <w:p w14:paraId="73E2DE37" w14:textId="3DB92F02" w:rsidR="0072121D" w:rsidRDefault="00C41A71" w:rsidP="00977DE8">
            <w:pPr>
              <w:rPr>
                <w:ins w:id="813" w:author="PANAITOPOL Dorin" w:date="2020-11-08T17:46:00Z"/>
                <w:b/>
                <w:bCs/>
                <w:color w:val="000000" w:themeColor="text1"/>
                <w:szCs w:val="24"/>
                <w:lang w:eastAsia="zh-CN"/>
              </w:rPr>
            </w:pPr>
            <w:ins w:id="814" w:author="PANAITOPOL Dorin" w:date="2020-11-08T17:59:00Z">
              <w:r>
                <w:rPr>
                  <w:b/>
                  <w:bCs/>
                  <w:color w:val="000000" w:themeColor="text1"/>
                  <w:szCs w:val="24"/>
                  <w:lang w:eastAsia="zh-CN"/>
                </w:rPr>
                <w:t>#97e</w:t>
              </w:r>
            </w:ins>
          </w:p>
        </w:tc>
      </w:tr>
      <w:tr w:rsidR="0072121D" w14:paraId="2753045D" w14:textId="6173D977" w:rsidTr="0072121D">
        <w:trPr>
          <w:trHeight w:val="562"/>
          <w:ins w:id="815" w:author="PANAITOPOL Dorin" w:date="2020-11-08T17:22:00Z"/>
          <w:trPrChange w:id="816" w:author="PANAITOPOL Dorin" w:date="2020-11-08T17:46:00Z">
            <w:trPr>
              <w:trHeight w:val="562"/>
            </w:trPr>
          </w:trPrChange>
        </w:trPr>
        <w:tc>
          <w:tcPr>
            <w:tcW w:w="1265" w:type="dxa"/>
            <w:vMerge w:val="restart"/>
            <w:tcPrChange w:id="817" w:author="PANAITOPOL Dorin" w:date="2020-11-08T17:46:00Z">
              <w:tcPr>
                <w:tcW w:w="1443" w:type="dxa"/>
                <w:vMerge w:val="restart"/>
              </w:tcPr>
            </w:tcPrChange>
          </w:tcPr>
          <w:p w14:paraId="494A990C" w14:textId="11931D71" w:rsidR="0072121D" w:rsidRPr="001B50FD" w:rsidRDefault="0072121D">
            <w:pPr>
              <w:rPr>
                <w:ins w:id="818" w:author="PANAITOPOL Dorin" w:date="2020-11-08T17:22:00Z"/>
                <w:b/>
                <w:color w:val="0070C0"/>
                <w:u w:val="single"/>
                <w:lang w:eastAsia="ko-KR"/>
              </w:rPr>
            </w:pPr>
            <w:ins w:id="819" w:author="PANAITOPOL Dorin" w:date="2020-11-08T17:22:00Z">
              <w:r w:rsidRPr="001B50FD">
                <w:rPr>
                  <w:b/>
                  <w:color w:val="0070C0"/>
                  <w:u w:val="single"/>
                  <w:lang w:eastAsia="ko-KR"/>
                </w:rPr>
                <w:t xml:space="preserve">Issue 1-8: </w:t>
              </w:r>
              <w:r w:rsidRPr="001B50FD">
                <w:rPr>
                  <w:rPrChange w:id="820" w:author="PANAITOPOL Dorin" w:date="2020-11-08T17:45:00Z">
                    <w:rPr>
                      <w:sz w:val="24"/>
                      <w:szCs w:val="16"/>
                    </w:rPr>
                  </w:rPrChange>
                </w:rPr>
                <w:t>Satellite specific parameters</w:t>
              </w:r>
            </w:ins>
          </w:p>
        </w:tc>
        <w:tc>
          <w:tcPr>
            <w:tcW w:w="7341" w:type="dxa"/>
            <w:tcPrChange w:id="821" w:author="PANAITOPOL Dorin" w:date="2020-11-08T17:46:00Z">
              <w:tcPr>
                <w:tcW w:w="8414" w:type="dxa"/>
              </w:tcPr>
            </w:tcPrChange>
          </w:tcPr>
          <w:p w14:paraId="6D4FBEAE" w14:textId="778217E3" w:rsidR="0072121D" w:rsidRPr="002154E8" w:rsidRDefault="0072121D">
            <w:pPr>
              <w:rPr>
                <w:ins w:id="822" w:author="PANAITOPOL Dorin" w:date="2020-11-08T17:22:00Z"/>
                <w:rFonts w:eastAsiaTheme="minorEastAsia"/>
                <w:color w:val="000000" w:themeColor="text1"/>
                <w:lang w:val="en-US" w:eastAsia="zh-CN"/>
                <w:rPrChange w:id="823" w:author="PANAITOPOL Dorin" w:date="2020-11-08T17:36:00Z">
                  <w:rPr>
                    <w:ins w:id="824" w:author="PANAITOPOL Dorin" w:date="2020-11-08T17:22:00Z"/>
                    <w:rFonts w:eastAsia="宋体"/>
                    <w:color w:val="000000" w:themeColor="text1"/>
                    <w:szCs w:val="24"/>
                    <w:lang w:eastAsia="zh-CN"/>
                  </w:rPr>
                </w:rPrChange>
              </w:rPr>
              <w:pPrChange w:id="825" w:author="Unknown" w:date="2020-11-08T17:43:00Z">
                <w:pPr>
                  <w:pStyle w:val="afc"/>
                  <w:overflowPunct/>
                  <w:autoSpaceDE/>
                  <w:autoSpaceDN/>
                  <w:adjustRightInd/>
                  <w:spacing w:after="120"/>
                  <w:ind w:firstLineChars="0" w:firstLine="0"/>
                  <w:textAlignment w:val="auto"/>
                </w:pPr>
              </w:pPrChange>
            </w:pPr>
            <w:ins w:id="826"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27" w:author="PANAITOPOL Dorin" w:date="2020-11-08T17:46:00Z">
              <w:tcPr>
                <w:tcW w:w="8414" w:type="dxa"/>
              </w:tcPr>
            </w:tcPrChange>
          </w:tcPr>
          <w:p w14:paraId="346AA33E" w14:textId="044D27D0" w:rsidR="0072121D" w:rsidRPr="00D63F76" w:rsidRDefault="00C41A71" w:rsidP="00443627">
            <w:pPr>
              <w:rPr>
                <w:ins w:id="828" w:author="PANAITOPOL Dorin" w:date="2020-11-08T17:46:00Z"/>
                <w:b/>
                <w:bCs/>
                <w:color w:val="000000" w:themeColor="text1"/>
                <w:lang w:val="en-US" w:eastAsia="zh-CN"/>
              </w:rPr>
            </w:pPr>
            <w:ins w:id="829" w:author="PANAITOPOL Dorin" w:date="2020-11-08T18:00:00Z">
              <w:r>
                <w:rPr>
                  <w:b/>
                  <w:bCs/>
                  <w:color w:val="000000" w:themeColor="text1"/>
                  <w:szCs w:val="24"/>
                  <w:lang w:eastAsia="zh-CN"/>
                </w:rPr>
                <w:t>#97e</w:t>
              </w:r>
            </w:ins>
          </w:p>
        </w:tc>
      </w:tr>
      <w:tr w:rsidR="0072121D" w14:paraId="671C06C2" w14:textId="7A054268" w:rsidTr="0072121D">
        <w:trPr>
          <w:trHeight w:val="67"/>
          <w:ins w:id="830" w:author="PANAITOPOL Dorin" w:date="2020-11-08T17:22:00Z"/>
          <w:trPrChange w:id="831" w:author="PANAITOPOL Dorin" w:date="2020-11-08T17:46:00Z">
            <w:trPr>
              <w:trHeight w:val="67"/>
            </w:trPr>
          </w:trPrChange>
        </w:trPr>
        <w:tc>
          <w:tcPr>
            <w:tcW w:w="1265" w:type="dxa"/>
            <w:vMerge/>
            <w:tcPrChange w:id="832" w:author="PANAITOPOL Dorin" w:date="2020-11-08T17:46:00Z">
              <w:tcPr>
                <w:tcW w:w="1443" w:type="dxa"/>
                <w:vMerge/>
              </w:tcPr>
            </w:tcPrChange>
          </w:tcPr>
          <w:p w14:paraId="28D01C16" w14:textId="77777777" w:rsidR="0072121D" w:rsidRPr="001B50FD" w:rsidRDefault="0072121D">
            <w:pPr>
              <w:rPr>
                <w:ins w:id="833" w:author="PANAITOPOL Dorin" w:date="2020-11-08T17:22:00Z"/>
                <w:b/>
                <w:color w:val="0070C0"/>
                <w:u w:val="single"/>
                <w:lang w:eastAsia="ko-KR"/>
              </w:rPr>
            </w:pPr>
          </w:p>
        </w:tc>
        <w:tc>
          <w:tcPr>
            <w:tcW w:w="7341" w:type="dxa"/>
            <w:tcPrChange w:id="834" w:author="PANAITOPOL Dorin" w:date="2020-11-08T17:46:00Z">
              <w:tcPr>
                <w:tcW w:w="8414" w:type="dxa"/>
              </w:tcPr>
            </w:tcPrChange>
          </w:tcPr>
          <w:p w14:paraId="52D24132" w14:textId="54DB5F37" w:rsidR="0072121D" w:rsidRPr="00D63F76" w:rsidRDefault="0072121D" w:rsidP="00977DE8">
            <w:pPr>
              <w:rPr>
                <w:ins w:id="835" w:author="PANAITOPOL Dorin" w:date="2020-11-08T17:22:00Z"/>
                <w:b/>
                <w:bCs/>
                <w:color w:val="000000" w:themeColor="text1"/>
                <w:lang w:val="en-US" w:eastAsia="zh-CN"/>
              </w:rPr>
            </w:pPr>
            <w:ins w:id="836"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37" w:author="PANAITOPOL Dorin" w:date="2020-11-08T17:46:00Z">
              <w:tcPr>
                <w:tcW w:w="8414" w:type="dxa"/>
              </w:tcPr>
            </w:tcPrChange>
          </w:tcPr>
          <w:p w14:paraId="36D19B86" w14:textId="30FEBCDF" w:rsidR="0072121D" w:rsidRPr="00D63F76" w:rsidRDefault="00C41A71" w:rsidP="00977DE8">
            <w:pPr>
              <w:rPr>
                <w:ins w:id="838" w:author="PANAITOPOL Dorin" w:date="2020-11-08T17:46:00Z"/>
                <w:rFonts w:eastAsiaTheme="minorEastAsia"/>
                <w:b/>
                <w:bCs/>
                <w:color w:val="000000" w:themeColor="text1"/>
                <w:lang w:val="en-US" w:eastAsia="zh-CN"/>
              </w:rPr>
            </w:pPr>
            <w:ins w:id="839" w:author="PANAITOPOL Dorin" w:date="2020-11-08T17:57:00Z">
              <w:r w:rsidRPr="00775418">
                <w:rPr>
                  <w:b/>
                  <w:bCs/>
                  <w:color w:val="4472C4" w:themeColor="accent1"/>
                  <w:szCs w:val="24"/>
                  <w:lang w:eastAsia="zh-CN"/>
                </w:rPr>
                <w:t>Pos</w:t>
              </w:r>
            </w:ins>
            <w:ins w:id="840" w:author="PANAITOPOL Dorin" w:date="2020-11-08T18:20:00Z">
              <w:r w:rsidR="002E1E73">
                <w:rPr>
                  <w:b/>
                  <w:bCs/>
                  <w:color w:val="4472C4" w:themeColor="accent1"/>
                  <w:szCs w:val="24"/>
                  <w:lang w:eastAsia="zh-CN"/>
                </w:rPr>
                <w:t>t</w:t>
              </w:r>
            </w:ins>
            <w:ins w:id="841"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42" w:author="PANAITOPOL Dorin" w:date="2020-11-08T17:22:00Z"/>
          <w:trPrChange w:id="843" w:author="PANAITOPOL Dorin" w:date="2020-11-08T17:46:00Z">
            <w:trPr>
              <w:trHeight w:val="489"/>
            </w:trPr>
          </w:trPrChange>
        </w:trPr>
        <w:tc>
          <w:tcPr>
            <w:tcW w:w="1265" w:type="dxa"/>
            <w:vMerge w:val="restart"/>
            <w:tcPrChange w:id="844" w:author="PANAITOPOL Dorin" w:date="2020-11-08T17:46:00Z">
              <w:tcPr>
                <w:tcW w:w="1443" w:type="dxa"/>
                <w:vMerge w:val="restart"/>
              </w:tcPr>
            </w:tcPrChange>
          </w:tcPr>
          <w:p w14:paraId="36DB2473" w14:textId="77777777" w:rsidR="0072121D" w:rsidRPr="001B50FD" w:rsidRDefault="0072121D">
            <w:pPr>
              <w:rPr>
                <w:ins w:id="845" w:author="PANAITOPOL Dorin" w:date="2020-11-08T17:22:00Z"/>
                <w:b/>
                <w:color w:val="0070C0"/>
                <w:u w:val="single"/>
                <w:lang w:eastAsia="ko-KR"/>
              </w:rPr>
            </w:pPr>
            <w:ins w:id="846"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47" w:author="PANAITOPOL Dorin" w:date="2020-11-08T17:22:00Z"/>
                <w:b/>
                <w:color w:val="0070C0"/>
                <w:u w:val="single"/>
                <w:lang w:eastAsia="ko-KR"/>
              </w:rPr>
            </w:pPr>
          </w:p>
        </w:tc>
        <w:tc>
          <w:tcPr>
            <w:tcW w:w="7341" w:type="dxa"/>
            <w:tcPrChange w:id="848" w:author="PANAITOPOL Dorin" w:date="2020-11-08T17:46:00Z">
              <w:tcPr>
                <w:tcW w:w="8414" w:type="dxa"/>
              </w:tcPr>
            </w:tcPrChange>
          </w:tcPr>
          <w:p w14:paraId="239B4AC4" w14:textId="68424CE4" w:rsidR="0072121D" w:rsidRPr="004F37B5" w:rsidRDefault="0072121D">
            <w:pPr>
              <w:spacing w:after="120"/>
              <w:rPr>
                <w:ins w:id="849" w:author="PANAITOPOL Dorin" w:date="2020-11-08T17:22:00Z"/>
                <w:color w:val="000000" w:themeColor="text1"/>
                <w:szCs w:val="24"/>
                <w:lang w:eastAsia="zh-CN"/>
                <w:rPrChange w:id="850" w:author="PANAITOPOL Dorin" w:date="2020-11-08T17:23:00Z">
                  <w:rPr>
                    <w:ins w:id="851" w:author="PANAITOPOL Dorin" w:date="2020-11-08T17:22:00Z"/>
                    <w:rFonts w:eastAsia="宋体"/>
                    <w:color w:val="000000" w:themeColor="text1"/>
                    <w:szCs w:val="24"/>
                    <w:lang w:eastAsia="zh-CN"/>
                  </w:rPr>
                </w:rPrChange>
              </w:rPr>
              <w:pPrChange w:id="852" w:author="Unknown" w:date="2020-11-08T17:43:00Z">
                <w:pPr>
                  <w:pStyle w:val="afc"/>
                  <w:overflowPunct/>
                  <w:autoSpaceDE/>
                  <w:autoSpaceDN/>
                  <w:adjustRightInd/>
                  <w:spacing w:after="120"/>
                  <w:ind w:firstLineChars="0" w:firstLine="0"/>
                  <w:textAlignment w:val="auto"/>
                </w:pPr>
              </w:pPrChange>
            </w:pPr>
            <w:ins w:id="853"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54" w:author="PANAITOPOL Dorin" w:date="2020-11-08T17:46:00Z">
              <w:tcPr>
                <w:tcW w:w="8414" w:type="dxa"/>
              </w:tcPr>
            </w:tcPrChange>
          </w:tcPr>
          <w:p w14:paraId="470E38C4" w14:textId="1EFD0000" w:rsidR="0072121D" w:rsidRPr="00D63F76" w:rsidRDefault="00C41A71" w:rsidP="00443627">
            <w:pPr>
              <w:spacing w:after="120"/>
              <w:rPr>
                <w:ins w:id="855" w:author="PANAITOPOL Dorin" w:date="2020-11-08T17:46:00Z"/>
                <w:b/>
                <w:bCs/>
                <w:color w:val="000000" w:themeColor="text1"/>
                <w:szCs w:val="24"/>
                <w:lang w:eastAsia="zh-CN"/>
              </w:rPr>
            </w:pPr>
            <w:ins w:id="856" w:author="PANAITOPOL Dorin" w:date="2020-11-08T18:00:00Z">
              <w:r>
                <w:rPr>
                  <w:b/>
                  <w:bCs/>
                  <w:color w:val="000000" w:themeColor="text1"/>
                  <w:szCs w:val="24"/>
                  <w:lang w:eastAsia="zh-CN"/>
                </w:rPr>
                <w:t>#97e</w:t>
              </w:r>
            </w:ins>
          </w:p>
        </w:tc>
      </w:tr>
      <w:tr w:rsidR="0072121D" w14:paraId="4C2A603E" w14:textId="07A494A4" w:rsidTr="0072121D">
        <w:trPr>
          <w:trHeight w:val="488"/>
          <w:ins w:id="857" w:author="PANAITOPOL Dorin" w:date="2020-11-08T17:22:00Z"/>
          <w:trPrChange w:id="858" w:author="PANAITOPOL Dorin" w:date="2020-11-08T17:46:00Z">
            <w:trPr>
              <w:trHeight w:val="488"/>
            </w:trPr>
          </w:trPrChange>
        </w:trPr>
        <w:tc>
          <w:tcPr>
            <w:tcW w:w="1265" w:type="dxa"/>
            <w:vMerge/>
            <w:tcPrChange w:id="859" w:author="PANAITOPOL Dorin" w:date="2020-11-08T17:46:00Z">
              <w:tcPr>
                <w:tcW w:w="1443" w:type="dxa"/>
                <w:vMerge/>
              </w:tcPr>
            </w:tcPrChange>
          </w:tcPr>
          <w:p w14:paraId="19A13A9E" w14:textId="77777777" w:rsidR="0072121D" w:rsidRPr="001B50FD" w:rsidRDefault="0072121D">
            <w:pPr>
              <w:rPr>
                <w:ins w:id="860" w:author="PANAITOPOL Dorin" w:date="2020-11-08T17:22:00Z"/>
                <w:b/>
                <w:color w:val="0070C0"/>
                <w:u w:val="single"/>
                <w:lang w:eastAsia="ko-KR"/>
              </w:rPr>
            </w:pPr>
          </w:p>
        </w:tc>
        <w:tc>
          <w:tcPr>
            <w:tcW w:w="7341" w:type="dxa"/>
            <w:tcPrChange w:id="861" w:author="PANAITOPOL Dorin" w:date="2020-11-08T17:46:00Z">
              <w:tcPr>
                <w:tcW w:w="8414" w:type="dxa"/>
              </w:tcPr>
            </w:tcPrChange>
          </w:tcPr>
          <w:p w14:paraId="59527A4A" w14:textId="1C874D15" w:rsidR="0072121D" w:rsidRPr="00443627" w:rsidRDefault="0072121D">
            <w:pPr>
              <w:rPr>
                <w:ins w:id="862" w:author="PANAITOPOL Dorin" w:date="2020-11-08T17:22:00Z"/>
                <w:color w:val="000000" w:themeColor="text1"/>
                <w:szCs w:val="24"/>
                <w:lang w:eastAsia="zh-CN"/>
                <w:rPrChange w:id="863" w:author="PANAITOPOL Dorin" w:date="2020-11-08T17:43:00Z">
                  <w:rPr>
                    <w:ins w:id="864" w:author="PANAITOPOL Dorin" w:date="2020-11-08T17:22:00Z"/>
                    <w:b/>
                    <w:bCs/>
                    <w:color w:val="000000" w:themeColor="text1"/>
                    <w:szCs w:val="24"/>
                    <w:lang w:eastAsia="zh-CN"/>
                  </w:rPr>
                </w:rPrChange>
              </w:rPr>
              <w:pPrChange w:id="865" w:author="Unknown" w:date="2020-11-08T17:43:00Z">
                <w:pPr>
                  <w:spacing w:after="120"/>
                </w:pPr>
              </w:pPrChange>
            </w:pPr>
            <w:ins w:id="866"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67" w:author="PANAITOPOL Dorin" w:date="2020-11-08T17:46:00Z">
              <w:tcPr>
                <w:tcW w:w="8414" w:type="dxa"/>
              </w:tcPr>
            </w:tcPrChange>
          </w:tcPr>
          <w:p w14:paraId="4FE71E76" w14:textId="6AF5C4A2" w:rsidR="0072121D" w:rsidRPr="00D63F76" w:rsidRDefault="00C41A71" w:rsidP="00443627">
            <w:pPr>
              <w:rPr>
                <w:ins w:id="868" w:author="PANAITOPOL Dorin" w:date="2020-11-08T17:46:00Z"/>
                <w:b/>
                <w:bCs/>
                <w:color w:val="000000" w:themeColor="text1"/>
                <w:szCs w:val="24"/>
                <w:lang w:eastAsia="zh-CN"/>
              </w:rPr>
            </w:pPr>
            <w:ins w:id="869" w:author="PANAITOPOL Dorin" w:date="2020-11-08T18:00:00Z">
              <w:r>
                <w:rPr>
                  <w:b/>
                  <w:bCs/>
                  <w:color w:val="000000" w:themeColor="text1"/>
                  <w:szCs w:val="24"/>
                  <w:lang w:eastAsia="zh-CN"/>
                </w:rPr>
                <w:t>#97e</w:t>
              </w:r>
            </w:ins>
          </w:p>
        </w:tc>
      </w:tr>
      <w:tr w:rsidR="0072121D" w14:paraId="150F811B" w14:textId="70886842" w:rsidTr="0072121D">
        <w:trPr>
          <w:trHeight w:val="488"/>
          <w:ins w:id="870" w:author="PANAITOPOL Dorin" w:date="2020-11-08T17:22:00Z"/>
          <w:trPrChange w:id="871" w:author="PANAITOPOL Dorin" w:date="2020-11-08T17:46:00Z">
            <w:trPr>
              <w:trHeight w:val="488"/>
            </w:trPr>
          </w:trPrChange>
        </w:trPr>
        <w:tc>
          <w:tcPr>
            <w:tcW w:w="1265" w:type="dxa"/>
            <w:vMerge/>
            <w:tcPrChange w:id="872" w:author="PANAITOPOL Dorin" w:date="2020-11-08T17:46:00Z">
              <w:tcPr>
                <w:tcW w:w="1443" w:type="dxa"/>
                <w:vMerge/>
              </w:tcPr>
            </w:tcPrChange>
          </w:tcPr>
          <w:p w14:paraId="10BB11ED" w14:textId="77777777" w:rsidR="0072121D" w:rsidRPr="001B50FD" w:rsidRDefault="0072121D">
            <w:pPr>
              <w:rPr>
                <w:ins w:id="873" w:author="PANAITOPOL Dorin" w:date="2020-11-08T17:22:00Z"/>
                <w:b/>
                <w:color w:val="0070C0"/>
                <w:u w:val="single"/>
                <w:lang w:eastAsia="ko-KR"/>
              </w:rPr>
            </w:pPr>
          </w:p>
        </w:tc>
        <w:tc>
          <w:tcPr>
            <w:tcW w:w="7341" w:type="dxa"/>
            <w:tcPrChange w:id="874" w:author="PANAITOPOL Dorin" w:date="2020-11-08T17:46:00Z">
              <w:tcPr>
                <w:tcW w:w="8414" w:type="dxa"/>
              </w:tcPr>
            </w:tcPrChange>
          </w:tcPr>
          <w:p w14:paraId="73AB7E0C" w14:textId="7631621A" w:rsidR="0072121D" w:rsidRPr="00443627" w:rsidRDefault="0072121D">
            <w:pPr>
              <w:spacing w:after="120"/>
              <w:rPr>
                <w:ins w:id="875" w:author="PANAITOPOL Dorin" w:date="2020-11-08T17:22:00Z"/>
                <w:color w:val="000000" w:themeColor="text1"/>
                <w:szCs w:val="24"/>
                <w:lang w:eastAsia="zh-CN"/>
                <w:rPrChange w:id="876" w:author="PANAITOPOL Dorin" w:date="2020-11-08T17:43:00Z">
                  <w:rPr>
                    <w:ins w:id="877" w:author="PANAITOPOL Dorin" w:date="2020-11-08T17:22:00Z"/>
                    <w:b/>
                    <w:bCs/>
                    <w:color w:val="000000" w:themeColor="text1"/>
                    <w:szCs w:val="24"/>
                    <w:lang w:eastAsia="zh-CN"/>
                  </w:rPr>
                </w:rPrChange>
              </w:rPr>
            </w:pPr>
            <w:ins w:id="878"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79" w:author="PANAITOPOL Dorin" w:date="2020-11-08T17:46:00Z">
              <w:tcPr>
                <w:tcW w:w="8414" w:type="dxa"/>
              </w:tcPr>
            </w:tcPrChange>
          </w:tcPr>
          <w:p w14:paraId="3C14B28C" w14:textId="71856360" w:rsidR="0072121D" w:rsidRPr="00D63F76" w:rsidRDefault="00C41A71" w:rsidP="00443627">
            <w:pPr>
              <w:spacing w:after="120"/>
              <w:rPr>
                <w:ins w:id="880" w:author="PANAITOPOL Dorin" w:date="2020-11-08T17:46:00Z"/>
                <w:b/>
                <w:bCs/>
                <w:color w:val="000000" w:themeColor="text1"/>
                <w:szCs w:val="24"/>
                <w:lang w:eastAsia="zh-CN"/>
              </w:rPr>
            </w:pPr>
            <w:ins w:id="881" w:author="PANAITOPOL Dorin" w:date="2020-11-08T18:00:00Z">
              <w:r>
                <w:rPr>
                  <w:b/>
                  <w:bCs/>
                  <w:color w:val="000000" w:themeColor="text1"/>
                  <w:szCs w:val="24"/>
                  <w:lang w:eastAsia="zh-CN"/>
                </w:rPr>
                <w:t>#97e</w:t>
              </w:r>
            </w:ins>
          </w:p>
        </w:tc>
      </w:tr>
      <w:tr w:rsidR="0072121D" w14:paraId="7636992A" w14:textId="01128765" w:rsidTr="0072121D">
        <w:trPr>
          <w:trHeight w:val="488"/>
          <w:ins w:id="882" w:author="PANAITOPOL Dorin" w:date="2020-11-08T17:22:00Z"/>
          <w:trPrChange w:id="883" w:author="PANAITOPOL Dorin" w:date="2020-11-08T17:46:00Z">
            <w:trPr>
              <w:trHeight w:val="488"/>
            </w:trPr>
          </w:trPrChange>
        </w:trPr>
        <w:tc>
          <w:tcPr>
            <w:tcW w:w="1265" w:type="dxa"/>
            <w:vMerge/>
            <w:tcPrChange w:id="884" w:author="PANAITOPOL Dorin" w:date="2020-11-08T17:46:00Z">
              <w:tcPr>
                <w:tcW w:w="1443" w:type="dxa"/>
                <w:vMerge/>
              </w:tcPr>
            </w:tcPrChange>
          </w:tcPr>
          <w:p w14:paraId="0ED8AE1F" w14:textId="77777777" w:rsidR="0072121D" w:rsidRPr="001B50FD" w:rsidRDefault="0072121D">
            <w:pPr>
              <w:rPr>
                <w:ins w:id="885" w:author="PANAITOPOL Dorin" w:date="2020-11-08T17:22:00Z"/>
                <w:b/>
                <w:color w:val="0070C0"/>
                <w:u w:val="single"/>
                <w:lang w:eastAsia="ko-KR"/>
              </w:rPr>
            </w:pPr>
          </w:p>
        </w:tc>
        <w:tc>
          <w:tcPr>
            <w:tcW w:w="7341" w:type="dxa"/>
            <w:tcPrChange w:id="886" w:author="PANAITOPOL Dorin" w:date="2020-11-08T17:46:00Z">
              <w:tcPr>
                <w:tcW w:w="8414" w:type="dxa"/>
              </w:tcPr>
            </w:tcPrChange>
          </w:tcPr>
          <w:p w14:paraId="299C8F6A" w14:textId="5F8D8916" w:rsidR="0072121D" w:rsidRPr="00D63F76" w:rsidRDefault="0072121D" w:rsidP="00977DE8">
            <w:pPr>
              <w:spacing w:after="120"/>
              <w:rPr>
                <w:ins w:id="887" w:author="PANAITOPOL Dorin" w:date="2020-11-08T17:22:00Z"/>
                <w:b/>
                <w:bCs/>
                <w:color w:val="000000" w:themeColor="text1"/>
                <w:szCs w:val="24"/>
                <w:lang w:eastAsia="zh-CN"/>
              </w:rPr>
            </w:pPr>
            <w:ins w:id="888"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89" w:author="PANAITOPOL Dorin" w:date="2020-11-08T17:46:00Z">
              <w:tcPr>
                <w:tcW w:w="8414" w:type="dxa"/>
              </w:tcPr>
            </w:tcPrChange>
          </w:tcPr>
          <w:p w14:paraId="3EE0DBB3" w14:textId="254242B4" w:rsidR="0072121D" w:rsidRPr="00D63F76" w:rsidRDefault="00C41A71" w:rsidP="00977DE8">
            <w:pPr>
              <w:spacing w:after="120"/>
              <w:rPr>
                <w:ins w:id="890" w:author="PANAITOPOL Dorin" w:date="2020-11-08T17:46:00Z"/>
                <w:b/>
                <w:bCs/>
                <w:color w:val="000000" w:themeColor="text1"/>
                <w:szCs w:val="24"/>
                <w:lang w:eastAsia="zh-CN"/>
              </w:rPr>
            </w:pPr>
            <w:ins w:id="891" w:author="PANAITOPOL Dorin" w:date="2020-11-08T18:00:00Z">
              <w:r>
                <w:rPr>
                  <w:b/>
                  <w:bCs/>
                  <w:color w:val="000000" w:themeColor="text1"/>
                  <w:szCs w:val="24"/>
                  <w:lang w:eastAsia="zh-CN"/>
                </w:rPr>
                <w:t>#97e</w:t>
              </w:r>
            </w:ins>
          </w:p>
        </w:tc>
      </w:tr>
      <w:tr w:rsidR="0072121D" w14:paraId="7567B89B" w14:textId="535929BC" w:rsidTr="0072121D">
        <w:trPr>
          <w:trHeight w:val="54"/>
          <w:ins w:id="892" w:author="PANAITOPOL Dorin" w:date="2020-11-08T17:22:00Z"/>
          <w:trPrChange w:id="893" w:author="PANAITOPOL Dorin" w:date="2020-11-08T17:46:00Z">
            <w:trPr>
              <w:trHeight w:val="54"/>
            </w:trPr>
          </w:trPrChange>
        </w:trPr>
        <w:tc>
          <w:tcPr>
            <w:tcW w:w="1265" w:type="dxa"/>
            <w:vMerge w:val="restart"/>
            <w:tcPrChange w:id="894" w:author="PANAITOPOL Dorin" w:date="2020-11-08T17:46:00Z">
              <w:tcPr>
                <w:tcW w:w="1443" w:type="dxa"/>
                <w:vMerge w:val="restart"/>
              </w:tcPr>
            </w:tcPrChange>
          </w:tcPr>
          <w:p w14:paraId="45E35049" w14:textId="0C39698E" w:rsidR="0072121D" w:rsidRPr="001B50FD" w:rsidRDefault="0072121D">
            <w:pPr>
              <w:rPr>
                <w:ins w:id="895" w:author="PANAITOPOL Dorin" w:date="2020-11-08T17:22:00Z"/>
                <w:b/>
                <w:color w:val="0070C0"/>
                <w:u w:val="single"/>
                <w:lang w:eastAsia="ko-KR"/>
              </w:rPr>
            </w:pPr>
            <w:ins w:id="896" w:author="PANAITOPOL Dorin" w:date="2020-11-08T17:22:00Z">
              <w:r w:rsidRPr="001B50FD">
                <w:rPr>
                  <w:b/>
                  <w:color w:val="0070C0"/>
                  <w:u w:val="single"/>
                  <w:lang w:eastAsia="ko-KR"/>
                </w:rPr>
                <w:lastRenderedPageBreak/>
                <w:t xml:space="preserve">Issue 1-10: </w:t>
              </w:r>
              <w:r w:rsidRPr="001B50FD">
                <w:rPr>
                  <w:rPrChange w:id="897" w:author="PANAITOPOL Dorin" w:date="2020-11-08T17:45:00Z">
                    <w:rPr>
                      <w:sz w:val="24"/>
                      <w:szCs w:val="16"/>
                    </w:rPr>
                  </w:rPrChange>
                </w:rPr>
                <w:t>Earth fixed beam &amp; Earth moving beam</w:t>
              </w:r>
            </w:ins>
          </w:p>
        </w:tc>
        <w:tc>
          <w:tcPr>
            <w:tcW w:w="7341" w:type="dxa"/>
            <w:tcPrChange w:id="898" w:author="PANAITOPOL Dorin" w:date="2020-11-08T17:46:00Z">
              <w:tcPr>
                <w:tcW w:w="8414" w:type="dxa"/>
              </w:tcPr>
            </w:tcPrChange>
          </w:tcPr>
          <w:p w14:paraId="7D60609F" w14:textId="588E586B" w:rsidR="0072121D" w:rsidRPr="001B50FD" w:rsidRDefault="0072121D">
            <w:pPr>
              <w:rPr>
                <w:ins w:id="899" w:author="PANAITOPOL Dorin" w:date="2020-11-08T17:22:00Z"/>
                <w:color w:val="000000" w:themeColor="text1"/>
                <w:szCs w:val="24"/>
                <w:lang w:eastAsia="zh-CN"/>
                <w:rPrChange w:id="900" w:author="PANAITOPOL Dorin" w:date="2020-11-08T17:44:00Z">
                  <w:rPr>
                    <w:ins w:id="901" w:author="PANAITOPOL Dorin" w:date="2020-11-08T17:22:00Z"/>
                    <w:rFonts w:eastAsia="宋体"/>
                    <w:color w:val="000000" w:themeColor="text1"/>
                    <w:szCs w:val="24"/>
                    <w:lang w:eastAsia="zh-CN"/>
                  </w:rPr>
                </w:rPrChange>
              </w:rPr>
              <w:pPrChange w:id="902" w:author="Unknown" w:date="2020-11-08T17:44:00Z">
                <w:pPr>
                  <w:pStyle w:val="afc"/>
                  <w:overflowPunct/>
                  <w:autoSpaceDE/>
                  <w:autoSpaceDN/>
                  <w:adjustRightInd/>
                  <w:spacing w:after="120"/>
                  <w:ind w:firstLineChars="0" w:firstLine="0"/>
                  <w:textAlignment w:val="auto"/>
                </w:pPr>
              </w:pPrChange>
            </w:pPr>
            <w:ins w:id="903"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04" w:author="PANAITOPOL Dorin" w:date="2020-11-08T17:46:00Z">
              <w:tcPr>
                <w:tcW w:w="8414" w:type="dxa"/>
              </w:tcPr>
            </w:tcPrChange>
          </w:tcPr>
          <w:p w14:paraId="1EA2F015" w14:textId="7A05AB5C" w:rsidR="0072121D" w:rsidRPr="00212616" w:rsidRDefault="00C41A71" w:rsidP="001B50FD">
            <w:pPr>
              <w:rPr>
                <w:ins w:id="905" w:author="PANAITOPOL Dorin" w:date="2020-11-08T17:46:00Z"/>
                <w:b/>
                <w:bCs/>
                <w:color w:val="000000" w:themeColor="text1"/>
                <w:szCs w:val="24"/>
                <w:lang w:eastAsia="zh-CN"/>
              </w:rPr>
            </w:pPr>
            <w:ins w:id="906" w:author="PANAITOPOL Dorin" w:date="2020-11-08T18:00:00Z">
              <w:r>
                <w:rPr>
                  <w:b/>
                  <w:bCs/>
                  <w:color w:val="000000" w:themeColor="text1"/>
                  <w:szCs w:val="24"/>
                  <w:lang w:eastAsia="zh-CN"/>
                </w:rPr>
                <w:t>#97e</w:t>
              </w:r>
            </w:ins>
          </w:p>
        </w:tc>
      </w:tr>
      <w:tr w:rsidR="0072121D" w14:paraId="0BCE9B17" w14:textId="6BE126D9" w:rsidTr="0072121D">
        <w:trPr>
          <w:trHeight w:val="131"/>
          <w:ins w:id="907" w:author="PANAITOPOL Dorin" w:date="2020-11-08T17:22:00Z"/>
          <w:trPrChange w:id="908" w:author="PANAITOPOL Dorin" w:date="2020-11-08T17:46:00Z">
            <w:trPr>
              <w:trHeight w:val="131"/>
            </w:trPr>
          </w:trPrChange>
        </w:trPr>
        <w:tc>
          <w:tcPr>
            <w:tcW w:w="1265" w:type="dxa"/>
            <w:vMerge/>
            <w:tcPrChange w:id="909" w:author="PANAITOPOL Dorin" w:date="2020-11-08T17:46:00Z">
              <w:tcPr>
                <w:tcW w:w="1443" w:type="dxa"/>
                <w:vMerge/>
              </w:tcPr>
            </w:tcPrChange>
          </w:tcPr>
          <w:p w14:paraId="15372A43" w14:textId="77777777" w:rsidR="0072121D" w:rsidRPr="001B50FD" w:rsidRDefault="0072121D">
            <w:pPr>
              <w:rPr>
                <w:ins w:id="910" w:author="PANAITOPOL Dorin" w:date="2020-11-08T17:22:00Z"/>
                <w:b/>
                <w:color w:val="0070C0"/>
                <w:u w:val="single"/>
                <w:lang w:eastAsia="ko-KR"/>
              </w:rPr>
            </w:pPr>
          </w:p>
        </w:tc>
        <w:tc>
          <w:tcPr>
            <w:tcW w:w="7341" w:type="dxa"/>
            <w:tcPrChange w:id="911" w:author="PANAITOPOL Dorin" w:date="2020-11-08T17:46:00Z">
              <w:tcPr>
                <w:tcW w:w="8414" w:type="dxa"/>
              </w:tcPr>
            </w:tcPrChange>
          </w:tcPr>
          <w:p w14:paraId="005D067D" w14:textId="67E2DF6E" w:rsidR="0072121D" w:rsidRPr="00212616" w:rsidRDefault="0072121D" w:rsidP="00977DE8">
            <w:pPr>
              <w:rPr>
                <w:ins w:id="912" w:author="PANAITOPOL Dorin" w:date="2020-11-08T17:22:00Z"/>
                <w:b/>
                <w:bCs/>
                <w:color w:val="000000" w:themeColor="text1"/>
                <w:szCs w:val="24"/>
                <w:lang w:eastAsia="zh-CN"/>
              </w:rPr>
            </w:pPr>
            <w:ins w:id="913"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14" w:author="PANAITOPOL Dorin" w:date="2020-11-08T17:46:00Z">
              <w:tcPr>
                <w:tcW w:w="8414" w:type="dxa"/>
              </w:tcPr>
            </w:tcPrChange>
          </w:tcPr>
          <w:p w14:paraId="379C4F24" w14:textId="37A07D98" w:rsidR="0072121D" w:rsidRPr="00212616" w:rsidRDefault="00C41A71" w:rsidP="00977DE8">
            <w:pPr>
              <w:rPr>
                <w:ins w:id="915" w:author="PANAITOPOL Dorin" w:date="2020-11-08T17:46:00Z"/>
                <w:rStyle w:val="eop"/>
                <w:b/>
                <w:bCs/>
                <w:color w:val="000000" w:themeColor="text1"/>
              </w:rPr>
            </w:pPr>
            <w:ins w:id="916" w:author="PANAITOPOL Dorin" w:date="2020-11-08T17:58:00Z">
              <w:r w:rsidRPr="00775418">
                <w:rPr>
                  <w:b/>
                  <w:bCs/>
                  <w:color w:val="4472C4" w:themeColor="accent1"/>
                  <w:szCs w:val="24"/>
                  <w:lang w:eastAsia="zh-CN"/>
                </w:rPr>
                <w:t>Pos</w:t>
              </w:r>
            </w:ins>
            <w:ins w:id="917" w:author="PANAITOPOL Dorin" w:date="2020-11-08T18:20:00Z">
              <w:r w:rsidR="002E1E73">
                <w:rPr>
                  <w:b/>
                  <w:bCs/>
                  <w:color w:val="4472C4" w:themeColor="accent1"/>
                  <w:szCs w:val="24"/>
                  <w:lang w:eastAsia="zh-CN"/>
                </w:rPr>
                <w:t>t</w:t>
              </w:r>
            </w:ins>
            <w:ins w:id="918"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19" w:author="PANAITOPOL Dorin" w:date="2020-11-08T17:22:00Z"/>
          <w:trPrChange w:id="920" w:author="PANAITOPOL Dorin" w:date="2020-11-08T17:46:00Z">
            <w:trPr>
              <w:trHeight w:val="583"/>
            </w:trPr>
          </w:trPrChange>
        </w:trPr>
        <w:tc>
          <w:tcPr>
            <w:tcW w:w="1265" w:type="dxa"/>
            <w:vMerge w:val="restart"/>
            <w:tcPrChange w:id="921" w:author="PANAITOPOL Dorin" w:date="2020-11-08T17:46:00Z">
              <w:tcPr>
                <w:tcW w:w="1443" w:type="dxa"/>
                <w:vMerge w:val="restart"/>
              </w:tcPr>
            </w:tcPrChange>
          </w:tcPr>
          <w:p w14:paraId="27221476" w14:textId="77777777" w:rsidR="0072121D" w:rsidRPr="001B50FD" w:rsidRDefault="0072121D">
            <w:pPr>
              <w:rPr>
                <w:ins w:id="922" w:author="PANAITOPOL Dorin" w:date="2020-11-08T17:22:00Z"/>
                <w:b/>
                <w:color w:val="0070C0"/>
                <w:u w:val="single"/>
                <w:lang w:eastAsia="ko-KR"/>
              </w:rPr>
            </w:pPr>
            <w:ins w:id="923" w:author="PANAITOPOL Dorin" w:date="2020-11-08T17:22:00Z">
              <w:r w:rsidRPr="001B50FD">
                <w:rPr>
                  <w:b/>
                  <w:color w:val="0070C0"/>
                  <w:u w:val="single"/>
                  <w:lang w:eastAsia="ko-KR"/>
                </w:rPr>
                <w:t xml:space="preserve">Issue 1-11: </w:t>
              </w:r>
              <w:r w:rsidRPr="001B50FD">
                <w:rPr>
                  <w:rPrChange w:id="924" w:author="PANAITOPOL Dorin" w:date="2020-11-08T17:45:00Z">
                    <w:rPr>
                      <w:sz w:val="24"/>
                      <w:szCs w:val="16"/>
                    </w:rPr>
                  </w:rPrChange>
                </w:rPr>
                <w:t>Simulations</w:t>
              </w:r>
            </w:ins>
          </w:p>
          <w:p w14:paraId="6177B9F9" w14:textId="77777777" w:rsidR="0072121D" w:rsidRPr="001B50FD" w:rsidRDefault="0072121D">
            <w:pPr>
              <w:rPr>
                <w:ins w:id="925" w:author="PANAITOPOL Dorin" w:date="2020-11-08T17:22:00Z"/>
                <w:b/>
                <w:color w:val="0070C0"/>
                <w:u w:val="single"/>
                <w:lang w:eastAsia="ko-KR"/>
              </w:rPr>
            </w:pPr>
          </w:p>
        </w:tc>
        <w:tc>
          <w:tcPr>
            <w:tcW w:w="7341" w:type="dxa"/>
            <w:tcPrChange w:id="926" w:author="PANAITOPOL Dorin" w:date="2020-11-08T17:46:00Z">
              <w:tcPr>
                <w:tcW w:w="8414" w:type="dxa"/>
              </w:tcPr>
            </w:tcPrChange>
          </w:tcPr>
          <w:p w14:paraId="5B20F48D" w14:textId="01883907" w:rsidR="0072121D" w:rsidRPr="001B50FD" w:rsidRDefault="0072121D">
            <w:pPr>
              <w:rPr>
                <w:ins w:id="927" w:author="PANAITOPOL Dorin" w:date="2020-11-08T17:22:00Z"/>
                <w:color w:val="000000" w:themeColor="text1"/>
                <w:szCs w:val="24"/>
                <w:lang w:eastAsia="zh-CN"/>
                <w:rPrChange w:id="928" w:author="PANAITOPOL Dorin" w:date="2020-11-08T17:44:00Z">
                  <w:rPr>
                    <w:ins w:id="929" w:author="PANAITOPOL Dorin" w:date="2020-11-08T17:22:00Z"/>
                    <w:rFonts w:eastAsia="宋体"/>
                    <w:color w:val="000000" w:themeColor="text1"/>
                    <w:szCs w:val="24"/>
                    <w:lang w:eastAsia="zh-CN"/>
                  </w:rPr>
                </w:rPrChange>
              </w:rPr>
              <w:pPrChange w:id="930" w:author="Unknown" w:date="2020-11-08T17:44:00Z">
                <w:pPr>
                  <w:pStyle w:val="afc"/>
                  <w:overflowPunct/>
                  <w:autoSpaceDE/>
                  <w:autoSpaceDN/>
                  <w:adjustRightInd/>
                  <w:spacing w:after="120"/>
                  <w:ind w:firstLineChars="0" w:firstLine="0"/>
                  <w:textAlignment w:val="auto"/>
                </w:pPr>
              </w:pPrChange>
            </w:pPr>
            <w:ins w:id="931"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32" w:author="PANAITOPOL Dorin" w:date="2020-11-08T17:46:00Z">
              <w:tcPr>
                <w:tcW w:w="8414" w:type="dxa"/>
              </w:tcPr>
            </w:tcPrChange>
          </w:tcPr>
          <w:p w14:paraId="234BC180" w14:textId="468BDC90" w:rsidR="0072121D" w:rsidRPr="00047C7E" w:rsidRDefault="00C41A71" w:rsidP="001B50FD">
            <w:pPr>
              <w:rPr>
                <w:ins w:id="933" w:author="PANAITOPOL Dorin" w:date="2020-11-08T17:46:00Z"/>
                <w:b/>
                <w:bCs/>
                <w:color w:val="000000" w:themeColor="text1"/>
                <w:szCs w:val="24"/>
                <w:lang w:eastAsia="zh-CN"/>
              </w:rPr>
            </w:pPr>
            <w:ins w:id="934" w:author="PANAITOPOL Dorin" w:date="2020-11-08T18:00:00Z">
              <w:r>
                <w:rPr>
                  <w:b/>
                  <w:bCs/>
                  <w:color w:val="000000" w:themeColor="text1"/>
                  <w:szCs w:val="24"/>
                  <w:lang w:eastAsia="zh-CN"/>
                </w:rPr>
                <w:t>#97e</w:t>
              </w:r>
            </w:ins>
          </w:p>
        </w:tc>
      </w:tr>
      <w:tr w:rsidR="0072121D" w14:paraId="6128817E" w14:textId="2C4B0220" w:rsidTr="0072121D">
        <w:trPr>
          <w:trHeight w:val="581"/>
          <w:ins w:id="935" w:author="PANAITOPOL Dorin" w:date="2020-11-08T17:22:00Z"/>
          <w:trPrChange w:id="936" w:author="PANAITOPOL Dorin" w:date="2020-11-08T17:46:00Z">
            <w:trPr>
              <w:trHeight w:val="581"/>
            </w:trPr>
          </w:trPrChange>
        </w:trPr>
        <w:tc>
          <w:tcPr>
            <w:tcW w:w="1265" w:type="dxa"/>
            <w:vMerge/>
            <w:tcPrChange w:id="937" w:author="PANAITOPOL Dorin" w:date="2020-11-08T17:46:00Z">
              <w:tcPr>
                <w:tcW w:w="1443" w:type="dxa"/>
                <w:vMerge/>
              </w:tcPr>
            </w:tcPrChange>
          </w:tcPr>
          <w:p w14:paraId="5AE5D67D" w14:textId="77777777" w:rsidR="0072121D" w:rsidRDefault="0072121D" w:rsidP="00977DE8">
            <w:pPr>
              <w:rPr>
                <w:ins w:id="938" w:author="PANAITOPOL Dorin" w:date="2020-11-08T17:22:00Z"/>
                <w:b/>
                <w:color w:val="0070C0"/>
                <w:u w:val="single"/>
                <w:lang w:eastAsia="ko-KR"/>
              </w:rPr>
            </w:pPr>
          </w:p>
        </w:tc>
        <w:tc>
          <w:tcPr>
            <w:tcW w:w="7341" w:type="dxa"/>
            <w:tcPrChange w:id="939" w:author="PANAITOPOL Dorin" w:date="2020-11-08T17:46:00Z">
              <w:tcPr>
                <w:tcW w:w="8414" w:type="dxa"/>
              </w:tcPr>
            </w:tcPrChange>
          </w:tcPr>
          <w:p w14:paraId="3E626E26" w14:textId="7979CE8F" w:rsidR="0072121D" w:rsidRPr="001B50FD" w:rsidRDefault="0072121D">
            <w:pPr>
              <w:rPr>
                <w:ins w:id="940" w:author="PANAITOPOL Dorin" w:date="2020-11-08T17:22:00Z"/>
                <w:color w:val="000000" w:themeColor="text1"/>
                <w:szCs w:val="24"/>
                <w:lang w:eastAsia="zh-CN"/>
                <w:rPrChange w:id="941" w:author="PANAITOPOL Dorin" w:date="2020-11-08T17:45:00Z">
                  <w:rPr>
                    <w:ins w:id="942" w:author="PANAITOPOL Dorin" w:date="2020-11-08T17:22:00Z"/>
                    <w:b/>
                    <w:bCs/>
                    <w:color w:val="000000" w:themeColor="text1"/>
                    <w:szCs w:val="24"/>
                    <w:lang w:eastAsia="zh-CN"/>
                  </w:rPr>
                </w:rPrChange>
              </w:rPr>
            </w:pPr>
            <w:ins w:id="943"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44" w:author="PANAITOPOL Dorin" w:date="2020-11-08T17:46:00Z">
              <w:tcPr>
                <w:tcW w:w="8414" w:type="dxa"/>
              </w:tcPr>
            </w:tcPrChange>
          </w:tcPr>
          <w:p w14:paraId="549D6010" w14:textId="7E99489D" w:rsidR="0072121D" w:rsidRPr="00047C7E" w:rsidRDefault="00C41A71" w:rsidP="001B50FD">
            <w:pPr>
              <w:rPr>
                <w:ins w:id="945" w:author="PANAITOPOL Dorin" w:date="2020-11-08T17:46:00Z"/>
                <w:b/>
                <w:bCs/>
                <w:color w:val="000000" w:themeColor="text1"/>
                <w:szCs w:val="24"/>
                <w:lang w:eastAsia="zh-CN"/>
              </w:rPr>
            </w:pPr>
            <w:ins w:id="946" w:author="PANAITOPOL Dorin" w:date="2020-11-08T18:00:00Z">
              <w:r>
                <w:rPr>
                  <w:b/>
                  <w:bCs/>
                  <w:color w:val="000000" w:themeColor="text1"/>
                  <w:szCs w:val="24"/>
                  <w:lang w:eastAsia="zh-CN"/>
                </w:rPr>
                <w:t>#97e</w:t>
              </w:r>
            </w:ins>
          </w:p>
        </w:tc>
      </w:tr>
      <w:tr w:rsidR="0072121D" w14:paraId="71A70B6A" w14:textId="347B28DE" w:rsidTr="0072121D">
        <w:trPr>
          <w:trHeight w:val="141"/>
          <w:ins w:id="947" w:author="PANAITOPOL Dorin" w:date="2020-11-08T17:22:00Z"/>
          <w:trPrChange w:id="948" w:author="PANAITOPOL Dorin" w:date="2020-11-08T17:46:00Z">
            <w:trPr>
              <w:trHeight w:val="141"/>
            </w:trPr>
          </w:trPrChange>
        </w:trPr>
        <w:tc>
          <w:tcPr>
            <w:tcW w:w="1265" w:type="dxa"/>
            <w:vMerge/>
            <w:tcPrChange w:id="949" w:author="PANAITOPOL Dorin" w:date="2020-11-08T17:46:00Z">
              <w:tcPr>
                <w:tcW w:w="1443" w:type="dxa"/>
                <w:vMerge/>
              </w:tcPr>
            </w:tcPrChange>
          </w:tcPr>
          <w:p w14:paraId="69FCA8DF" w14:textId="77777777" w:rsidR="0072121D" w:rsidRDefault="0072121D" w:rsidP="00977DE8">
            <w:pPr>
              <w:rPr>
                <w:ins w:id="950" w:author="PANAITOPOL Dorin" w:date="2020-11-08T17:22:00Z"/>
                <w:b/>
                <w:color w:val="0070C0"/>
                <w:u w:val="single"/>
                <w:lang w:eastAsia="ko-KR"/>
              </w:rPr>
            </w:pPr>
          </w:p>
        </w:tc>
        <w:tc>
          <w:tcPr>
            <w:tcW w:w="7341" w:type="dxa"/>
            <w:tcPrChange w:id="951" w:author="PANAITOPOL Dorin" w:date="2020-11-08T17:46:00Z">
              <w:tcPr>
                <w:tcW w:w="8414" w:type="dxa"/>
              </w:tcPr>
            </w:tcPrChange>
          </w:tcPr>
          <w:p w14:paraId="1CE754A5" w14:textId="50F647D3" w:rsidR="0072121D" w:rsidRPr="00047C7E" w:rsidRDefault="0072121D" w:rsidP="00977DE8">
            <w:pPr>
              <w:rPr>
                <w:ins w:id="952" w:author="PANAITOPOL Dorin" w:date="2020-11-08T17:22:00Z"/>
                <w:b/>
                <w:bCs/>
                <w:color w:val="000000" w:themeColor="text1"/>
                <w:szCs w:val="24"/>
                <w:lang w:eastAsia="zh-CN"/>
              </w:rPr>
            </w:pPr>
            <w:ins w:id="953"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54" w:author="PANAITOPOL Dorin" w:date="2020-11-08T17:46:00Z">
              <w:tcPr>
                <w:tcW w:w="8414" w:type="dxa"/>
              </w:tcPr>
            </w:tcPrChange>
          </w:tcPr>
          <w:p w14:paraId="73DBAB6E" w14:textId="5983BA1A" w:rsidR="0072121D" w:rsidRPr="00047C7E" w:rsidRDefault="00C41A71" w:rsidP="00977DE8">
            <w:pPr>
              <w:rPr>
                <w:ins w:id="955" w:author="PANAITOPOL Dorin" w:date="2020-11-08T17:46:00Z"/>
                <w:b/>
                <w:bCs/>
                <w:color w:val="000000" w:themeColor="text1"/>
                <w:szCs w:val="24"/>
                <w:lang w:eastAsia="zh-CN"/>
              </w:rPr>
            </w:pPr>
            <w:ins w:id="956" w:author="PANAITOPOL Dorin" w:date="2020-11-08T18:00:00Z">
              <w:r>
                <w:rPr>
                  <w:b/>
                  <w:bCs/>
                  <w:color w:val="000000" w:themeColor="text1"/>
                  <w:szCs w:val="24"/>
                  <w:lang w:eastAsia="zh-CN"/>
                </w:rPr>
                <w:t>#97e</w:t>
              </w:r>
            </w:ins>
          </w:p>
        </w:tc>
      </w:tr>
    </w:tbl>
    <w:p w14:paraId="0ECBC0ED" w14:textId="77777777" w:rsidR="00977DE8" w:rsidRDefault="00977DE8">
      <w:pPr>
        <w:rPr>
          <w:ins w:id="957" w:author="PANAITOPOL Dorin" w:date="2020-11-08T17:22:00Z"/>
          <w:lang w:val="en-US" w:eastAsia="zh-CN"/>
        </w:rPr>
      </w:pPr>
    </w:p>
    <w:p w14:paraId="3033E3EE" w14:textId="12F59CFB" w:rsidR="00E578BB" w:rsidRDefault="00E578BB">
      <w:pPr>
        <w:rPr>
          <w:ins w:id="958" w:author="PANAITOPOL Dorin" w:date="2020-11-08T18:01:00Z"/>
          <w:lang w:val="en-US" w:eastAsia="zh-CN"/>
        </w:rPr>
      </w:pPr>
      <w:ins w:id="959" w:author="PANAITOPOL Dorin" w:date="2020-11-08T18:01:00Z">
        <w:r>
          <w:rPr>
            <w:lang w:val="en-US" w:eastAsia="zh-CN"/>
          </w:rPr>
          <w:t xml:space="preserve">Companies are </w:t>
        </w:r>
        <w:r w:rsidR="00983D53">
          <w:rPr>
            <w:lang w:val="en-US" w:eastAsia="zh-CN"/>
          </w:rPr>
          <w:t xml:space="preserve">further asked to answer with </w:t>
        </w:r>
      </w:ins>
      <w:ins w:id="960" w:author="PANAITOPOL Dorin" w:date="2020-11-09T08:37:00Z">
        <w:r w:rsidR="00983D53" w:rsidRPr="00983D53">
          <w:rPr>
            <w:b/>
            <w:bCs/>
            <w:lang w:val="en-US" w:eastAsia="zh-CN"/>
            <w:rPrChange w:id="961" w:author="PANAITOPOL Dorin" w:date="2020-11-09T08:38:00Z">
              <w:rPr>
                <w:lang w:val="en-US" w:eastAsia="zh-CN"/>
              </w:rPr>
            </w:rPrChange>
          </w:rPr>
          <w:t>AGREE</w:t>
        </w:r>
      </w:ins>
      <w:ins w:id="962" w:author="PANAITOPOL Dorin" w:date="2020-11-08T18:01:00Z">
        <w:r w:rsidR="00983D53">
          <w:rPr>
            <w:lang w:val="en-US" w:eastAsia="zh-CN"/>
          </w:rPr>
          <w:t xml:space="preserve"> or </w:t>
        </w:r>
      </w:ins>
      <w:ins w:id="963" w:author="PANAITOPOL Dorin" w:date="2020-11-09T08:37:00Z">
        <w:r w:rsidR="00983D53" w:rsidRPr="00983D53">
          <w:rPr>
            <w:b/>
            <w:bCs/>
            <w:lang w:val="en-US" w:eastAsia="zh-CN"/>
            <w:rPrChange w:id="964"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65" w:author="PANAITOPOL Dorin" w:date="2020-11-09T08:38:00Z">
              <w:rPr>
                <w:lang w:val="en-US" w:eastAsia="zh-CN"/>
              </w:rPr>
            </w:rPrChange>
          </w:rPr>
          <w:t>AGREE WITH CHANGES</w:t>
        </w:r>
      </w:ins>
      <w:ins w:id="966" w:author="PANAITOPOL Dorin" w:date="2020-11-08T18:01:00Z">
        <w:r>
          <w:rPr>
            <w:lang w:val="en-US" w:eastAsia="zh-CN"/>
          </w:rPr>
          <w:t xml:space="preserve"> to the following tables:</w:t>
        </w:r>
      </w:ins>
    </w:p>
    <w:p w14:paraId="761183EF" w14:textId="78912A76" w:rsidR="00E578BB" w:rsidRDefault="00EA5EEE">
      <w:pPr>
        <w:rPr>
          <w:ins w:id="967" w:author="PANAITOPOL Dorin" w:date="2020-11-08T18:03:00Z"/>
          <w:rFonts w:eastAsiaTheme="minorEastAsia"/>
          <w:color w:val="000000" w:themeColor="text1"/>
          <w:lang w:val="en-US" w:eastAsia="zh-CN"/>
        </w:rPr>
      </w:pPr>
      <w:ins w:id="968" w:author="PANAITOPOL Dorin" w:date="2020-11-08T18:13:00Z">
        <w:r w:rsidRPr="00EA5EEE">
          <w:rPr>
            <w:b/>
            <w:bCs/>
            <w:lang w:val="en-US" w:eastAsia="zh-CN"/>
            <w:rPrChange w:id="969" w:author="PANAITOPOL Dorin" w:date="2020-11-08T18:13:00Z">
              <w:rPr>
                <w:lang w:val="en-US" w:eastAsia="zh-CN"/>
              </w:rPr>
            </w:rPrChange>
          </w:rPr>
          <w:t>Question:</w:t>
        </w:r>
        <w:r>
          <w:rPr>
            <w:lang w:val="en-US" w:eastAsia="zh-CN"/>
          </w:rPr>
          <w:t xml:space="preserve"> </w:t>
        </w:r>
      </w:ins>
      <w:ins w:id="970" w:author="PANAITOPOL Dorin" w:date="2020-11-08T18:02:00Z">
        <w:r w:rsidR="00E578BB">
          <w:rPr>
            <w:lang w:val="en-US" w:eastAsia="zh-CN"/>
          </w:rPr>
          <w:t xml:space="preserve">Do you agree with proposal </w:t>
        </w:r>
        <w:r>
          <w:rPr>
            <w:b/>
            <w:color w:val="0070C0"/>
            <w:u w:val="single"/>
            <w:lang w:eastAsia="ko-KR"/>
          </w:rPr>
          <w:t>Issue 1-</w:t>
        </w:r>
      </w:ins>
      <w:ins w:id="971" w:author="PANAITOPOL Dorin" w:date="2020-11-08T18:09:00Z">
        <w:r>
          <w:rPr>
            <w:b/>
            <w:color w:val="0070C0"/>
            <w:u w:val="single"/>
            <w:lang w:eastAsia="ko-KR"/>
          </w:rPr>
          <w:t>x</w:t>
        </w:r>
      </w:ins>
      <w:ins w:id="972" w:author="PANAITOPOL Dorin" w:date="2020-11-08T18:02:00Z">
        <w:r>
          <w:rPr>
            <w:b/>
            <w:color w:val="0070C0"/>
            <w:u w:val="single"/>
            <w:lang w:eastAsia="ko-KR"/>
          </w:rPr>
          <w:t xml:space="preserve">. Proposal </w:t>
        </w:r>
      </w:ins>
      <w:ins w:id="973" w:author="PANAITOPOL Dorin" w:date="2020-11-08T18:09:00Z">
        <w:r>
          <w:rPr>
            <w:b/>
            <w:color w:val="0070C0"/>
            <w:u w:val="single"/>
            <w:lang w:eastAsia="ko-KR"/>
          </w:rPr>
          <w:t>y?</w:t>
        </w:r>
      </w:ins>
    </w:p>
    <w:p w14:paraId="1EB61F8B" w14:textId="77777777" w:rsidR="00EA5EEE" w:rsidRDefault="00EA5EEE" w:rsidP="00EA5EEE">
      <w:pPr>
        <w:spacing w:after="120"/>
        <w:rPr>
          <w:ins w:id="974" w:author="PANAITOPOL Dorin" w:date="2020-11-08T18:05:00Z"/>
          <w:color w:val="0070C0"/>
          <w:szCs w:val="24"/>
          <w:lang w:eastAsia="zh-CN"/>
        </w:rPr>
      </w:pPr>
    </w:p>
    <w:tbl>
      <w:tblPr>
        <w:tblStyle w:val="af3"/>
        <w:tblW w:w="0" w:type="auto"/>
        <w:tblLook w:val="04A0" w:firstRow="1" w:lastRow="0" w:firstColumn="1" w:lastColumn="0" w:noHBand="0" w:noVBand="1"/>
        <w:tblPrChange w:id="975" w:author="PANAITOPOL Dorin" w:date="2020-11-08T18:13:00Z">
          <w:tblPr>
            <w:tblStyle w:val="af3"/>
            <w:tblW w:w="0" w:type="auto"/>
            <w:tblLook w:val="04A0" w:firstRow="1" w:lastRow="0" w:firstColumn="1" w:lastColumn="0" w:noHBand="0" w:noVBand="1"/>
          </w:tblPr>
        </w:tblPrChange>
      </w:tblPr>
      <w:tblGrid>
        <w:gridCol w:w="1616"/>
        <w:gridCol w:w="2591"/>
        <w:gridCol w:w="2911"/>
        <w:gridCol w:w="2513"/>
        <w:tblGridChange w:id="976">
          <w:tblGrid>
            <w:gridCol w:w="1191"/>
            <w:gridCol w:w="425"/>
            <w:gridCol w:w="2591"/>
            <w:gridCol w:w="1510"/>
            <w:gridCol w:w="1401"/>
            <w:gridCol w:w="2513"/>
            <w:gridCol w:w="226"/>
            <w:gridCol w:w="4140"/>
          </w:tblGrid>
        </w:tblGridChange>
      </w:tblGrid>
      <w:tr w:rsidR="00EA5EEE" w14:paraId="3B6991F1" w14:textId="1247FF7C" w:rsidTr="008C68E5">
        <w:trPr>
          <w:ins w:id="977" w:author="PANAITOPOL Dorin" w:date="2020-11-08T18:05:00Z"/>
        </w:trPr>
        <w:tc>
          <w:tcPr>
            <w:tcW w:w="1616" w:type="dxa"/>
            <w:tcPrChange w:id="978" w:author="PANAITOPOL Dorin" w:date="2020-11-08T18:13:00Z">
              <w:tcPr>
                <w:tcW w:w="1191" w:type="dxa"/>
              </w:tcPr>
            </w:tcPrChange>
          </w:tcPr>
          <w:p w14:paraId="4BE4E798" w14:textId="77777777" w:rsidR="00EA5EEE" w:rsidRDefault="00EA5EEE" w:rsidP="0084475A">
            <w:pPr>
              <w:spacing w:after="120"/>
              <w:rPr>
                <w:ins w:id="979" w:author="PANAITOPOL Dorin" w:date="2020-11-08T18:05:00Z"/>
                <w:rFonts w:eastAsiaTheme="minorEastAsia"/>
                <w:b/>
                <w:bCs/>
                <w:color w:val="0070C0"/>
                <w:lang w:val="en-US" w:eastAsia="zh-CN"/>
              </w:rPr>
            </w:pPr>
            <w:ins w:id="980" w:author="PANAITOPOL Dorin" w:date="2020-11-08T18:05:00Z">
              <w:r>
                <w:rPr>
                  <w:rFonts w:eastAsiaTheme="minorEastAsia"/>
                  <w:b/>
                  <w:bCs/>
                  <w:color w:val="0070C0"/>
                  <w:lang w:val="en-US" w:eastAsia="zh-CN"/>
                </w:rPr>
                <w:t>Company</w:t>
              </w:r>
            </w:ins>
          </w:p>
        </w:tc>
        <w:tc>
          <w:tcPr>
            <w:tcW w:w="2591" w:type="dxa"/>
            <w:tcPrChange w:id="981" w:author="PANAITOPOL Dorin" w:date="2020-11-08T18:13:00Z">
              <w:tcPr>
                <w:tcW w:w="4526" w:type="dxa"/>
                <w:gridSpan w:val="3"/>
              </w:tcPr>
            </w:tcPrChange>
          </w:tcPr>
          <w:p w14:paraId="5D120EBF" w14:textId="77777777" w:rsidR="00EA5EEE" w:rsidRDefault="00EA5EEE">
            <w:pPr>
              <w:spacing w:after="120"/>
              <w:rPr>
                <w:ins w:id="982" w:author="PANAITOPOL Dorin" w:date="2020-11-08T18:06:00Z"/>
                <w:rFonts w:eastAsiaTheme="minorEastAsia"/>
                <w:b/>
                <w:bCs/>
                <w:color w:val="0070C0"/>
                <w:lang w:val="en-US" w:eastAsia="zh-CN"/>
              </w:rPr>
            </w:pPr>
            <w:ins w:id="983"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84" w:author="PANAITOPOL Dorin" w:date="2020-11-08T18:05:00Z"/>
                <w:rFonts w:eastAsiaTheme="minorEastAsia"/>
                <w:b/>
                <w:bCs/>
                <w:color w:val="0070C0"/>
                <w:lang w:val="en-US" w:eastAsia="zh-CN"/>
              </w:rPr>
            </w:pPr>
            <w:ins w:id="985" w:author="PANAITOPOL Dorin" w:date="2020-11-08T18:06:00Z">
              <w:r>
                <w:rPr>
                  <w:rFonts w:eastAsiaTheme="minorEastAsia"/>
                  <w:b/>
                  <w:bCs/>
                  <w:color w:val="0070C0"/>
                  <w:lang w:val="en-US" w:eastAsia="zh-CN"/>
                </w:rPr>
                <w:t xml:space="preserve">Issue 1-1, Proposal 1 </w:t>
              </w:r>
            </w:ins>
          </w:p>
        </w:tc>
        <w:tc>
          <w:tcPr>
            <w:tcW w:w="2911" w:type="dxa"/>
            <w:tcPrChange w:id="986" w:author="PANAITOPOL Dorin" w:date="2020-11-08T18:13:00Z">
              <w:tcPr>
                <w:tcW w:w="4140" w:type="dxa"/>
                <w:gridSpan w:val="3"/>
              </w:tcPr>
            </w:tcPrChange>
          </w:tcPr>
          <w:p w14:paraId="7B3AAFD3" w14:textId="77777777" w:rsidR="00EA5EEE" w:rsidRDefault="00EA5EEE" w:rsidP="00EA5EEE">
            <w:pPr>
              <w:spacing w:after="120"/>
              <w:rPr>
                <w:ins w:id="987" w:author="PANAITOPOL Dorin" w:date="2020-11-08T18:13:00Z"/>
                <w:rFonts w:eastAsiaTheme="minorEastAsia"/>
                <w:b/>
                <w:bCs/>
                <w:color w:val="0070C0"/>
                <w:lang w:val="en-US" w:eastAsia="zh-CN"/>
              </w:rPr>
            </w:pPr>
            <w:ins w:id="988"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89" w:author="PANAITOPOL Dorin" w:date="2020-11-08T18:12:00Z"/>
                <w:rFonts w:eastAsiaTheme="minorEastAsia"/>
                <w:b/>
                <w:bCs/>
                <w:color w:val="0070C0"/>
                <w:lang w:val="en-US" w:eastAsia="zh-CN"/>
              </w:rPr>
            </w:pPr>
            <w:ins w:id="990" w:author="PANAITOPOL Dorin" w:date="2020-11-08T18:13:00Z">
              <w:r>
                <w:rPr>
                  <w:rFonts w:eastAsiaTheme="minorEastAsia"/>
                  <w:b/>
                  <w:bCs/>
                  <w:color w:val="0070C0"/>
                  <w:lang w:val="en-US" w:eastAsia="zh-CN"/>
                </w:rPr>
                <w:t>Issue 1-1, Proposal 2</w:t>
              </w:r>
            </w:ins>
          </w:p>
        </w:tc>
        <w:tc>
          <w:tcPr>
            <w:tcW w:w="2513" w:type="dxa"/>
            <w:tcPrChange w:id="991" w:author="PANAITOPOL Dorin" w:date="2020-11-08T18:13:00Z">
              <w:tcPr>
                <w:tcW w:w="4140" w:type="dxa"/>
              </w:tcPr>
            </w:tcPrChange>
          </w:tcPr>
          <w:p w14:paraId="4095FF4A" w14:textId="77777777" w:rsidR="00EA5EEE" w:rsidRDefault="00EA5EEE" w:rsidP="00EA5EEE">
            <w:pPr>
              <w:spacing w:after="120"/>
              <w:rPr>
                <w:ins w:id="992" w:author="PANAITOPOL Dorin" w:date="2020-11-08T18:13:00Z"/>
                <w:rFonts w:eastAsiaTheme="minorEastAsia"/>
                <w:b/>
                <w:bCs/>
                <w:color w:val="0070C0"/>
                <w:lang w:val="en-US" w:eastAsia="zh-CN"/>
              </w:rPr>
            </w:pPr>
            <w:ins w:id="993"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994" w:author="PANAITOPOL Dorin" w:date="2020-11-08T18:12:00Z"/>
                <w:rFonts w:eastAsiaTheme="minorEastAsia"/>
                <w:b/>
                <w:bCs/>
                <w:color w:val="0070C0"/>
                <w:lang w:val="en-US" w:eastAsia="zh-CN"/>
              </w:rPr>
            </w:pPr>
            <w:ins w:id="995" w:author="PANAITOPOL Dorin" w:date="2020-11-08T18:13:00Z">
              <w:r>
                <w:rPr>
                  <w:rFonts w:eastAsiaTheme="minorEastAsia"/>
                  <w:b/>
                  <w:bCs/>
                  <w:color w:val="0070C0"/>
                  <w:lang w:val="en-US" w:eastAsia="zh-CN"/>
                </w:rPr>
                <w:t>Issue 1-1, Proposal 3</w:t>
              </w:r>
            </w:ins>
          </w:p>
        </w:tc>
      </w:tr>
      <w:tr w:rsidR="00EA5EEE" w14:paraId="0268542A" w14:textId="5E7C53E4" w:rsidTr="008C68E5">
        <w:trPr>
          <w:ins w:id="996" w:author="PANAITOPOL Dorin" w:date="2020-11-08T18:05:00Z"/>
        </w:trPr>
        <w:tc>
          <w:tcPr>
            <w:tcW w:w="1616" w:type="dxa"/>
            <w:tcPrChange w:id="997" w:author="PANAITOPOL Dorin" w:date="2020-11-08T18:13:00Z">
              <w:tcPr>
                <w:tcW w:w="1191" w:type="dxa"/>
              </w:tcPr>
            </w:tcPrChange>
          </w:tcPr>
          <w:p w14:paraId="5C108FDC" w14:textId="1DFA01BF" w:rsidR="00EA5EEE" w:rsidRDefault="00EA5EEE" w:rsidP="0084475A">
            <w:pPr>
              <w:spacing w:after="120"/>
              <w:rPr>
                <w:ins w:id="998" w:author="PANAITOPOL Dorin" w:date="2020-11-08T18:05:00Z"/>
                <w:rFonts w:eastAsiaTheme="minorEastAsia"/>
                <w:color w:val="0070C0"/>
                <w:lang w:val="en-US" w:eastAsia="zh-CN"/>
              </w:rPr>
            </w:pPr>
            <w:ins w:id="999" w:author="PANAITOPOL Dorin" w:date="2020-11-08T18:06:00Z">
              <w:r>
                <w:rPr>
                  <w:rFonts w:eastAsiaTheme="minorEastAsia"/>
                  <w:color w:val="0070C0"/>
                  <w:lang w:val="en-US" w:eastAsia="zh-CN"/>
                </w:rPr>
                <w:t>Thales</w:t>
              </w:r>
            </w:ins>
          </w:p>
        </w:tc>
        <w:tc>
          <w:tcPr>
            <w:tcW w:w="2591" w:type="dxa"/>
            <w:tcPrChange w:id="1000" w:author="PANAITOPOL Dorin" w:date="2020-11-08T18:13:00Z">
              <w:tcPr>
                <w:tcW w:w="4526" w:type="dxa"/>
                <w:gridSpan w:val="3"/>
              </w:tcPr>
            </w:tcPrChange>
          </w:tcPr>
          <w:p w14:paraId="49ACB9FF" w14:textId="5649FE33" w:rsidR="00EA5EEE" w:rsidRDefault="00983D53" w:rsidP="0084475A">
            <w:pPr>
              <w:spacing w:after="120"/>
              <w:rPr>
                <w:ins w:id="1001" w:author="PANAITOPOL Dorin" w:date="2020-11-08T18:05:00Z"/>
                <w:rFonts w:eastAsiaTheme="minorEastAsia"/>
                <w:color w:val="0070C0"/>
                <w:lang w:val="en-US" w:eastAsia="zh-CN"/>
              </w:rPr>
            </w:pPr>
            <w:ins w:id="1002" w:author="PANAITOPOL Dorin" w:date="2020-11-09T08:38:00Z">
              <w:r>
                <w:rPr>
                  <w:rFonts w:eastAsiaTheme="minorEastAsia"/>
                  <w:color w:val="0070C0"/>
                  <w:lang w:val="en-US" w:eastAsia="zh-CN"/>
                </w:rPr>
                <w:t>AGREE</w:t>
              </w:r>
            </w:ins>
          </w:p>
        </w:tc>
        <w:tc>
          <w:tcPr>
            <w:tcW w:w="2911" w:type="dxa"/>
            <w:tcPrChange w:id="1003" w:author="PANAITOPOL Dorin" w:date="2020-11-08T18:13:00Z">
              <w:tcPr>
                <w:tcW w:w="4140" w:type="dxa"/>
                <w:gridSpan w:val="3"/>
              </w:tcPr>
            </w:tcPrChange>
          </w:tcPr>
          <w:p w14:paraId="6A850D1C" w14:textId="56E8AE58" w:rsidR="00EA5EEE" w:rsidRDefault="00983D53" w:rsidP="0084475A">
            <w:pPr>
              <w:spacing w:after="120"/>
              <w:rPr>
                <w:ins w:id="1004" w:author="PANAITOPOL Dorin" w:date="2020-11-08T18:12:00Z"/>
                <w:rFonts w:eastAsiaTheme="minorEastAsia"/>
                <w:color w:val="0070C0"/>
                <w:lang w:val="en-US" w:eastAsia="zh-CN"/>
              </w:rPr>
            </w:pPr>
            <w:ins w:id="1005" w:author="PANAITOPOL Dorin" w:date="2020-11-09T08:38:00Z">
              <w:r>
                <w:rPr>
                  <w:rFonts w:eastAsiaTheme="minorEastAsia"/>
                  <w:color w:val="0070C0"/>
                  <w:lang w:val="en-US" w:eastAsia="zh-CN"/>
                </w:rPr>
                <w:t>AGREE</w:t>
              </w:r>
            </w:ins>
          </w:p>
        </w:tc>
        <w:tc>
          <w:tcPr>
            <w:tcW w:w="2513" w:type="dxa"/>
            <w:tcPrChange w:id="1006" w:author="PANAITOPOL Dorin" w:date="2020-11-08T18:13:00Z">
              <w:tcPr>
                <w:tcW w:w="4140" w:type="dxa"/>
              </w:tcPr>
            </w:tcPrChange>
          </w:tcPr>
          <w:p w14:paraId="62AB3E66" w14:textId="69A10D1D" w:rsidR="00EA5EEE" w:rsidRDefault="00983D53" w:rsidP="0084475A">
            <w:pPr>
              <w:spacing w:after="120"/>
              <w:rPr>
                <w:ins w:id="1007" w:author="PANAITOPOL Dorin" w:date="2020-11-08T18:12:00Z"/>
                <w:rFonts w:eastAsiaTheme="minorEastAsia"/>
                <w:color w:val="0070C0"/>
                <w:lang w:val="en-US" w:eastAsia="zh-CN"/>
              </w:rPr>
            </w:pPr>
            <w:ins w:id="1008" w:author="PANAITOPOL Dorin" w:date="2020-11-09T08:38:00Z">
              <w:r>
                <w:rPr>
                  <w:rFonts w:eastAsiaTheme="minorEastAsia"/>
                  <w:color w:val="0070C0"/>
                  <w:lang w:val="en-US" w:eastAsia="zh-CN"/>
                </w:rPr>
                <w:t>AGREE</w:t>
              </w:r>
            </w:ins>
          </w:p>
        </w:tc>
      </w:tr>
      <w:tr w:rsidR="00EA5EEE" w14:paraId="5A7965BA" w14:textId="5E85B076" w:rsidTr="008C68E5">
        <w:trPr>
          <w:ins w:id="1009" w:author="PANAITOPOL Dorin" w:date="2020-11-08T18:05:00Z"/>
        </w:trPr>
        <w:tc>
          <w:tcPr>
            <w:tcW w:w="1616" w:type="dxa"/>
            <w:tcPrChange w:id="1010" w:author="PANAITOPOL Dorin" w:date="2020-11-08T18:13:00Z">
              <w:tcPr>
                <w:tcW w:w="1191" w:type="dxa"/>
              </w:tcPr>
            </w:tcPrChange>
          </w:tcPr>
          <w:p w14:paraId="777191A4" w14:textId="6AED97E1" w:rsidR="00EA5EEE" w:rsidRDefault="006C6F76" w:rsidP="0084475A">
            <w:pPr>
              <w:spacing w:after="120"/>
              <w:rPr>
                <w:ins w:id="1011" w:author="PANAITOPOL Dorin" w:date="2020-11-08T18:05:00Z"/>
                <w:rFonts w:eastAsiaTheme="minorEastAsia"/>
                <w:color w:val="0070C0"/>
                <w:lang w:val="en-US" w:eastAsia="zh-CN"/>
              </w:rPr>
            </w:pPr>
            <w:ins w:id="1012" w:author="Francesc Boixadera" w:date="2020-11-10T12:00:00Z">
              <w:r>
                <w:rPr>
                  <w:rFonts w:eastAsiaTheme="minorEastAsia"/>
                  <w:color w:val="0070C0"/>
                  <w:lang w:val="en-US" w:eastAsia="zh-CN"/>
                </w:rPr>
                <w:t>MTK</w:t>
              </w:r>
            </w:ins>
          </w:p>
        </w:tc>
        <w:tc>
          <w:tcPr>
            <w:tcW w:w="2591" w:type="dxa"/>
            <w:tcPrChange w:id="1013" w:author="PANAITOPOL Dorin" w:date="2020-11-08T18:13:00Z">
              <w:tcPr>
                <w:tcW w:w="4526" w:type="dxa"/>
                <w:gridSpan w:val="3"/>
              </w:tcPr>
            </w:tcPrChange>
          </w:tcPr>
          <w:p w14:paraId="5AED3E3C" w14:textId="37E88B26" w:rsidR="00EA5EEE" w:rsidRDefault="006C6F76" w:rsidP="0084475A">
            <w:pPr>
              <w:spacing w:after="120"/>
              <w:rPr>
                <w:ins w:id="1014" w:author="PANAITOPOL Dorin" w:date="2020-11-08T18:05:00Z"/>
                <w:rFonts w:eastAsiaTheme="minorEastAsia"/>
                <w:color w:val="0070C0"/>
                <w:lang w:val="en-US" w:eastAsia="zh-CN"/>
              </w:rPr>
            </w:pPr>
            <w:ins w:id="1015" w:author="Francesc Boixadera" w:date="2020-11-10T12:00:00Z">
              <w:r>
                <w:rPr>
                  <w:rFonts w:eastAsiaTheme="minorEastAsia"/>
                  <w:color w:val="0070C0"/>
                  <w:lang w:val="en-US" w:eastAsia="zh-CN"/>
                </w:rPr>
                <w:t>AGRE WITH CHANGES</w:t>
              </w:r>
            </w:ins>
          </w:p>
        </w:tc>
        <w:tc>
          <w:tcPr>
            <w:tcW w:w="2911" w:type="dxa"/>
            <w:tcPrChange w:id="1016" w:author="PANAITOPOL Dorin" w:date="2020-11-08T18:13:00Z">
              <w:tcPr>
                <w:tcW w:w="4140" w:type="dxa"/>
                <w:gridSpan w:val="3"/>
              </w:tcPr>
            </w:tcPrChange>
          </w:tcPr>
          <w:p w14:paraId="0D695877" w14:textId="6F2F06BF" w:rsidR="00EA5EEE" w:rsidRDefault="006C6F76" w:rsidP="0084475A">
            <w:pPr>
              <w:spacing w:after="120"/>
              <w:rPr>
                <w:ins w:id="1017" w:author="PANAITOPOL Dorin" w:date="2020-11-08T18:12:00Z"/>
                <w:rFonts w:eastAsiaTheme="minorEastAsia"/>
                <w:color w:val="0070C0"/>
                <w:lang w:val="en-US" w:eastAsia="zh-CN"/>
              </w:rPr>
            </w:pPr>
            <w:ins w:id="1018" w:author="Francesc Boixadera" w:date="2020-11-10T12:01:00Z">
              <w:r>
                <w:rPr>
                  <w:rFonts w:eastAsiaTheme="minorEastAsia"/>
                  <w:color w:val="0070C0"/>
                  <w:lang w:val="en-US" w:eastAsia="zh-CN"/>
                </w:rPr>
                <w:t>AGREE</w:t>
              </w:r>
            </w:ins>
          </w:p>
        </w:tc>
        <w:tc>
          <w:tcPr>
            <w:tcW w:w="2513" w:type="dxa"/>
            <w:tcPrChange w:id="1019" w:author="PANAITOPOL Dorin" w:date="2020-11-08T18:13:00Z">
              <w:tcPr>
                <w:tcW w:w="4140" w:type="dxa"/>
              </w:tcPr>
            </w:tcPrChange>
          </w:tcPr>
          <w:p w14:paraId="49CF7DCD" w14:textId="7A22B456" w:rsidR="00EA5EEE" w:rsidRDefault="006C6F76" w:rsidP="0084475A">
            <w:pPr>
              <w:spacing w:after="120"/>
              <w:rPr>
                <w:ins w:id="1020" w:author="PANAITOPOL Dorin" w:date="2020-11-08T18:12:00Z"/>
                <w:rFonts w:eastAsiaTheme="minorEastAsia"/>
                <w:color w:val="0070C0"/>
                <w:lang w:val="en-US" w:eastAsia="zh-CN"/>
              </w:rPr>
            </w:pPr>
            <w:ins w:id="1021" w:author="Francesc Boixadera" w:date="2020-11-10T12:01:00Z">
              <w:r>
                <w:rPr>
                  <w:rFonts w:eastAsiaTheme="minorEastAsia"/>
                  <w:color w:val="0070C0"/>
                  <w:lang w:val="en-US" w:eastAsia="zh-CN"/>
                </w:rPr>
                <w:t>AGREE</w:t>
              </w:r>
            </w:ins>
          </w:p>
        </w:tc>
      </w:tr>
      <w:tr w:rsidR="00911009" w14:paraId="6BD4117E" w14:textId="381A00A2" w:rsidTr="008C68E5">
        <w:trPr>
          <w:ins w:id="1022" w:author="PANAITOPOL Dorin" w:date="2020-11-08T18:05:00Z"/>
        </w:trPr>
        <w:tc>
          <w:tcPr>
            <w:tcW w:w="1616" w:type="dxa"/>
            <w:tcPrChange w:id="1023" w:author="PANAITOPOL Dorin" w:date="2020-11-08T18:13:00Z">
              <w:tcPr>
                <w:tcW w:w="1191" w:type="dxa"/>
              </w:tcPr>
            </w:tcPrChange>
          </w:tcPr>
          <w:p w14:paraId="7E4079EA" w14:textId="1FD12EB6" w:rsidR="00911009" w:rsidRDefault="00911009" w:rsidP="00911009">
            <w:pPr>
              <w:spacing w:after="120"/>
              <w:rPr>
                <w:ins w:id="1024" w:author="PANAITOPOL Dorin" w:date="2020-11-08T18:05:00Z"/>
                <w:rFonts w:eastAsiaTheme="minorEastAsia"/>
                <w:color w:val="0070C0"/>
                <w:lang w:val="en-US" w:eastAsia="zh-CN"/>
              </w:rPr>
            </w:pPr>
            <w:ins w:id="1025" w:author="Ouchi Mikihiro (大内 幹博)" w:date="2020-11-10T22:32:00Z">
              <w:r>
                <w:rPr>
                  <w:rFonts w:hint="eastAsia"/>
                  <w:color w:val="0070C0"/>
                  <w:lang w:val="en-US" w:eastAsia="ja-JP"/>
                </w:rPr>
                <w:t>P</w:t>
              </w:r>
              <w:r>
                <w:rPr>
                  <w:color w:val="0070C0"/>
                  <w:lang w:val="en-US" w:eastAsia="ja-JP"/>
                </w:rPr>
                <w:t>anasonic</w:t>
              </w:r>
            </w:ins>
          </w:p>
        </w:tc>
        <w:tc>
          <w:tcPr>
            <w:tcW w:w="2591" w:type="dxa"/>
            <w:tcPrChange w:id="1026" w:author="PANAITOPOL Dorin" w:date="2020-11-08T18:13:00Z">
              <w:tcPr>
                <w:tcW w:w="4526" w:type="dxa"/>
                <w:gridSpan w:val="3"/>
              </w:tcPr>
            </w:tcPrChange>
          </w:tcPr>
          <w:p w14:paraId="213E3DC2" w14:textId="36F9CD44" w:rsidR="00911009" w:rsidRDefault="00911009" w:rsidP="00911009">
            <w:pPr>
              <w:spacing w:after="120"/>
              <w:rPr>
                <w:ins w:id="1027" w:author="PANAITOPOL Dorin" w:date="2020-11-08T18:05:00Z"/>
                <w:rFonts w:eastAsiaTheme="minorEastAsia"/>
                <w:color w:val="0070C0"/>
                <w:lang w:val="en-US" w:eastAsia="zh-CN"/>
              </w:rPr>
            </w:pPr>
            <w:ins w:id="1028" w:author="Ouchi Mikihiro (大内 幹博)" w:date="2020-11-10T22:32:00Z">
              <w:r>
                <w:rPr>
                  <w:rFonts w:eastAsiaTheme="minorEastAsia"/>
                  <w:color w:val="0070C0"/>
                  <w:lang w:val="en-US" w:eastAsia="zh-CN"/>
                </w:rPr>
                <w:t>AGREE</w:t>
              </w:r>
            </w:ins>
          </w:p>
        </w:tc>
        <w:tc>
          <w:tcPr>
            <w:tcW w:w="2911" w:type="dxa"/>
            <w:tcPrChange w:id="1029" w:author="PANAITOPOL Dorin" w:date="2020-11-08T18:13:00Z">
              <w:tcPr>
                <w:tcW w:w="4140" w:type="dxa"/>
                <w:gridSpan w:val="3"/>
              </w:tcPr>
            </w:tcPrChange>
          </w:tcPr>
          <w:p w14:paraId="7384ECC4" w14:textId="284478AE" w:rsidR="00911009" w:rsidRDefault="00911009" w:rsidP="00911009">
            <w:pPr>
              <w:spacing w:after="120"/>
              <w:rPr>
                <w:ins w:id="1030" w:author="PANAITOPOL Dorin" w:date="2020-11-08T18:12:00Z"/>
                <w:rFonts w:eastAsiaTheme="minorEastAsia"/>
                <w:color w:val="0070C0"/>
                <w:lang w:val="en-US" w:eastAsia="zh-CN"/>
              </w:rPr>
            </w:pPr>
            <w:ins w:id="1031" w:author="Ouchi Mikihiro (大内 幹博)" w:date="2020-11-10T22:32:00Z">
              <w:r>
                <w:rPr>
                  <w:rFonts w:eastAsiaTheme="minorEastAsia"/>
                  <w:color w:val="0070C0"/>
                  <w:lang w:val="en-US" w:eastAsia="zh-CN"/>
                </w:rPr>
                <w:t>AGREE</w:t>
              </w:r>
            </w:ins>
          </w:p>
        </w:tc>
        <w:tc>
          <w:tcPr>
            <w:tcW w:w="2513" w:type="dxa"/>
            <w:tcPrChange w:id="1032" w:author="PANAITOPOL Dorin" w:date="2020-11-08T18:13:00Z">
              <w:tcPr>
                <w:tcW w:w="4140" w:type="dxa"/>
              </w:tcPr>
            </w:tcPrChange>
          </w:tcPr>
          <w:p w14:paraId="5897148D" w14:textId="65D66FEB" w:rsidR="00911009" w:rsidRDefault="00911009" w:rsidP="00911009">
            <w:pPr>
              <w:spacing w:after="120"/>
              <w:rPr>
                <w:ins w:id="1033" w:author="PANAITOPOL Dorin" w:date="2020-11-08T18:12:00Z"/>
                <w:rFonts w:eastAsiaTheme="minorEastAsia"/>
                <w:color w:val="0070C0"/>
                <w:lang w:val="en-US" w:eastAsia="zh-CN"/>
              </w:rPr>
            </w:pPr>
            <w:ins w:id="1034" w:author="Ouchi Mikihiro (大内 幹博)" w:date="2020-11-10T22:32:00Z">
              <w:r>
                <w:rPr>
                  <w:rFonts w:eastAsiaTheme="minorEastAsia"/>
                  <w:color w:val="0070C0"/>
                  <w:lang w:val="en-US" w:eastAsia="zh-CN"/>
                </w:rPr>
                <w:t>AGREE</w:t>
              </w:r>
            </w:ins>
          </w:p>
        </w:tc>
      </w:tr>
      <w:tr w:rsidR="005C56D1" w14:paraId="578AD3B6" w14:textId="36FC4CED" w:rsidTr="008C68E5">
        <w:trPr>
          <w:ins w:id="1035" w:author="PANAITOPOL Dorin" w:date="2020-11-08T18:05:00Z"/>
        </w:trPr>
        <w:tc>
          <w:tcPr>
            <w:tcW w:w="1616" w:type="dxa"/>
            <w:tcPrChange w:id="1036" w:author="PANAITOPOL Dorin" w:date="2020-11-08T18:13:00Z">
              <w:tcPr>
                <w:tcW w:w="1191" w:type="dxa"/>
              </w:tcPr>
            </w:tcPrChange>
          </w:tcPr>
          <w:p w14:paraId="41AFFCB2" w14:textId="09539645" w:rsidR="005C56D1" w:rsidRDefault="005C56D1" w:rsidP="005C56D1">
            <w:pPr>
              <w:spacing w:after="120"/>
              <w:rPr>
                <w:ins w:id="1037" w:author="PANAITOPOL Dorin" w:date="2020-11-08T18:05:00Z"/>
                <w:rFonts w:eastAsiaTheme="minorEastAsia"/>
                <w:color w:val="0070C0"/>
                <w:lang w:val="en-US" w:eastAsia="zh-CN"/>
              </w:rPr>
            </w:pPr>
            <w:ins w:id="1038" w:author="D. Everaere" w:date="2020-11-10T15:39:00Z">
              <w:r>
                <w:rPr>
                  <w:rFonts w:eastAsiaTheme="minorEastAsia"/>
                  <w:color w:val="0070C0"/>
                  <w:lang w:val="en-US" w:eastAsia="zh-CN"/>
                </w:rPr>
                <w:t>Ericsson</w:t>
              </w:r>
            </w:ins>
          </w:p>
        </w:tc>
        <w:tc>
          <w:tcPr>
            <w:tcW w:w="2591" w:type="dxa"/>
            <w:tcPrChange w:id="1039" w:author="PANAITOPOL Dorin" w:date="2020-11-08T18:13:00Z">
              <w:tcPr>
                <w:tcW w:w="4526" w:type="dxa"/>
                <w:gridSpan w:val="3"/>
              </w:tcPr>
            </w:tcPrChange>
          </w:tcPr>
          <w:p w14:paraId="177DFE20" w14:textId="66B89521" w:rsidR="005C56D1" w:rsidRDefault="005C56D1" w:rsidP="005C56D1">
            <w:pPr>
              <w:spacing w:after="120"/>
              <w:rPr>
                <w:ins w:id="1040" w:author="PANAITOPOL Dorin" w:date="2020-11-08T18:05:00Z"/>
                <w:rFonts w:eastAsiaTheme="minorEastAsia"/>
                <w:color w:val="0070C0"/>
                <w:lang w:val="en-US" w:eastAsia="zh-CN"/>
              </w:rPr>
            </w:pPr>
            <w:ins w:id="1041" w:author="D. Everaere" w:date="2020-11-10T15:39:00Z">
              <w:r>
                <w:rPr>
                  <w:rFonts w:eastAsiaTheme="minorEastAsia"/>
                  <w:color w:val="0070C0"/>
                  <w:lang w:val="en-US" w:eastAsia="zh-CN"/>
                </w:rPr>
                <w:t>agree</w:t>
              </w:r>
            </w:ins>
          </w:p>
        </w:tc>
        <w:tc>
          <w:tcPr>
            <w:tcW w:w="2911" w:type="dxa"/>
            <w:tcPrChange w:id="1042" w:author="PANAITOPOL Dorin" w:date="2020-11-08T18:13:00Z">
              <w:tcPr>
                <w:tcW w:w="4140" w:type="dxa"/>
                <w:gridSpan w:val="3"/>
              </w:tcPr>
            </w:tcPrChange>
          </w:tcPr>
          <w:p w14:paraId="2DE66E83" w14:textId="523DF871" w:rsidR="005C56D1" w:rsidRDefault="005C56D1" w:rsidP="005C56D1">
            <w:pPr>
              <w:spacing w:after="120"/>
              <w:rPr>
                <w:ins w:id="1043" w:author="PANAITOPOL Dorin" w:date="2020-11-08T18:12:00Z"/>
                <w:rFonts w:eastAsiaTheme="minorEastAsia"/>
                <w:color w:val="0070C0"/>
                <w:lang w:val="en-US" w:eastAsia="zh-CN"/>
              </w:rPr>
            </w:pPr>
            <w:ins w:id="1044" w:author="D. Everaere" w:date="2020-11-10T15:39:00Z">
              <w:r>
                <w:rPr>
                  <w:rFonts w:eastAsiaTheme="minorEastAsia"/>
                  <w:color w:val="0070C0"/>
                  <w:lang w:val="en-US" w:eastAsia="zh-CN"/>
                </w:rPr>
                <w:t>agree</w:t>
              </w:r>
            </w:ins>
          </w:p>
        </w:tc>
        <w:tc>
          <w:tcPr>
            <w:tcW w:w="2513" w:type="dxa"/>
            <w:tcPrChange w:id="1045" w:author="PANAITOPOL Dorin" w:date="2020-11-08T18:13:00Z">
              <w:tcPr>
                <w:tcW w:w="4140" w:type="dxa"/>
              </w:tcPr>
            </w:tcPrChange>
          </w:tcPr>
          <w:p w14:paraId="081FE290" w14:textId="2E70DEA5" w:rsidR="005C56D1" w:rsidRDefault="005C56D1" w:rsidP="005C56D1">
            <w:pPr>
              <w:spacing w:after="120"/>
              <w:rPr>
                <w:ins w:id="1046" w:author="PANAITOPOL Dorin" w:date="2020-11-08T18:12:00Z"/>
                <w:rFonts w:eastAsiaTheme="minorEastAsia"/>
                <w:color w:val="0070C0"/>
                <w:lang w:val="en-US" w:eastAsia="zh-CN"/>
              </w:rPr>
            </w:pPr>
            <w:ins w:id="1047" w:author="D. Everaere" w:date="2020-11-10T15:39:00Z">
              <w:r>
                <w:rPr>
                  <w:rFonts w:eastAsiaTheme="minorEastAsia"/>
                  <w:color w:val="0070C0"/>
                  <w:lang w:val="en-US" w:eastAsia="zh-CN"/>
                </w:rPr>
                <w:t>agree</w:t>
              </w:r>
            </w:ins>
          </w:p>
        </w:tc>
      </w:tr>
      <w:tr w:rsidR="00903432" w14:paraId="256E7CA6" w14:textId="4A436635" w:rsidTr="008C68E5">
        <w:trPr>
          <w:ins w:id="1048" w:author="PANAITOPOL Dorin" w:date="2020-11-08T18:05:00Z"/>
        </w:trPr>
        <w:tc>
          <w:tcPr>
            <w:tcW w:w="1616" w:type="dxa"/>
            <w:tcPrChange w:id="1049" w:author="PANAITOPOL Dorin" w:date="2020-11-08T18:13:00Z">
              <w:tcPr>
                <w:tcW w:w="1191" w:type="dxa"/>
              </w:tcPr>
            </w:tcPrChange>
          </w:tcPr>
          <w:p w14:paraId="03E8CEE7" w14:textId="56191519" w:rsidR="00903432" w:rsidRDefault="00903432" w:rsidP="00903432">
            <w:pPr>
              <w:spacing w:after="120"/>
              <w:rPr>
                <w:ins w:id="1050" w:author="PANAITOPOL Dorin" w:date="2020-11-08T18:05:00Z"/>
                <w:rFonts w:eastAsiaTheme="minorEastAsia"/>
                <w:color w:val="0070C0"/>
                <w:lang w:val="en-US" w:eastAsia="zh-CN"/>
              </w:rPr>
            </w:pPr>
            <w:ins w:id="1051" w:author="PANAITOPOL Dorin" w:date="2020-11-08T18:05:00Z">
              <w:r>
                <w:rPr>
                  <w:rStyle w:val="eop"/>
                  <w:color w:val="E3008C"/>
                </w:rPr>
                <w:t> </w:t>
              </w:r>
            </w:ins>
            <w:ins w:id="1052" w:author="Huawei" w:date="2020-11-10T23:02:00Z">
              <w:r>
                <w:rPr>
                  <w:rStyle w:val="eop"/>
                  <w:color w:val="E3008C"/>
                </w:rPr>
                <w:t>Huawei</w:t>
              </w:r>
            </w:ins>
          </w:p>
        </w:tc>
        <w:tc>
          <w:tcPr>
            <w:tcW w:w="2591" w:type="dxa"/>
            <w:tcPrChange w:id="1053" w:author="PANAITOPOL Dorin" w:date="2020-11-08T18:13:00Z">
              <w:tcPr>
                <w:tcW w:w="4526" w:type="dxa"/>
                <w:gridSpan w:val="3"/>
              </w:tcPr>
            </w:tcPrChange>
          </w:tcPr>
          <w:p w14:paraId="155628F8" w14:textId="0C2EC7B4" w:rsidR="00903432" w:rsidRDefault="00903432" w:rsidP="00903432">
            <w:pPr>
              <w:spacing w:after="120"/>
              <w:rPr>
                <w:ins w:id="1054" w:author="PANAITOPOL Dorin" w:date="2020-11-08T18:05:00Z"/>
                <w:rFonts w:eastAsiaTheme="minorEastAsia"/>
                <w:color w:val="0070C0"/>
                <w:lang w:val="en-US" w:eastAsia="zh-CN"/>
              </w:rPr>
            </w:pPr>
            <w:ins w:id="1055" w:author="Huawei" w:date="2020-11-10T23:02:00Z">
              <w:r>
                <w:rPr>
                  <w:rFonts w:eastAsiaTheme="minorEastAsia"/>
                  <w:color w:val="0070C0"/>
                  <w:lang w:val="en-US" w:eastAsia="zh-CN"/>
                </w:rPr>
                <w:t>agree</w:t>
              </w:r>
            </w:ins>
          </w:p>
        </w:tc>
        <w:tc>
          <w:tcPr>
            <w:tcW w:w="2911" w:type="dxa"/>
            <w:tcPrChange w:id="1056" w:author="PANAITOPOL Dorin" w:date="2020-11-08T18:13:00Z">
              <w:tcPr>
                <w:tcW w:w="4140" w:type="dxa"/>
                <w:gridSpan w:val="3"/>
              </w:tcPr>
            </w:tcPrChange>
          </w:tcPr>
          <w:p w14:paraId="007CDB19" w14:textId="79B007E6" w:rsidR="00903432" w:rsidRDefault="00903432" w:rsidP="00903432">
            <w:pPr>
              <w:spacing w:after="120"/>
              <w:rPr>
                <w:ins w:id="1057" w:author="PANAITOPOL Dorin" w:date="2020-11-08T18:12:00Z"/>
                <w:rFonts w:eastAsiaTheme="minorEastAsia"/>
                <w:color w:val="0070C0"/>
                <w:lang w:val="en-US" w:eastAsia="zh-CN"/>
              </w:rPr>
            </w:pPr>
            <w:ins w:id="1058" w:author="Huawei" w:date="2020-11-10T23:02:00Z">
              <w:r>
                <w:rPr>
                  <w:rFonts w:eastAsiaTheme="minorEastAsia"/>
                  <w:color w:val="0070C0"/>
                  <w:lang w:val="en-US" w:eastAsia="zh-CN"/>
                </w:rPr>
                <w:t>agree</w:t>
              </w:r>
            </w:ins>
          </w:p>
        </w:tc>
        <w:tc>
          <w:tcPr>
            <w:tcW w:w="2513" w:type="dxa"/>
            <w:tcPrChange w:id="1059" w:author="PANAITOPOL Dorin" w:date="2020-11-08T18:13:00Z">
              <w:tcPr>
                <w:tcW w:w="4140" w:type="dxa"/>
              </w:tcPr>
            </w:tcPrChange>
          </w:tcPr>
          <w:p w14:paraId="16B4EC6D" w14:textId="712BF5A4" w:rsidR="00903432" w:rsidRDefault="00903432" w:rsidP="00903432">
            <w:pPr>
              <w:spacing w:after="120"/>
              <w:rPr>
                <w:ins w:id="1060" w:author="PANAITOPOL Dorin" w:date="2020-11-08T18:12:00Z"/>
                <w:rFonts w:eastAsiaTheme="minorEastAsia"/>
                <w:color w:val="0070C0"/>
                <w:lang w:val="en-US" w:eastAsia="zh-CN"/>
              </w:rPr>
            </w:pPr>
            <w:ins w:id="1061" w:author="Huawei" w:date="2020-11-10T23:02:00Z">
              <w:r>
                <w:rPr>
                  <w:rFonts w:eastAsiaTheme="minorEastAsia"/>
                  <w:color w:val="0070C0"/>
                  <w:lang w:val="en-US" w:eastAsia="zh-CN"/>
                </w:rPr>
                <w:t>agree</w:t>
              </w:r>
            </w:ins>
          </w:p>
        </w:tc>
      </w:tr>
      <w:tr w:rsidR="00FE16EF" w14:paraId="57D5C5E7" w14:textId="35DEDE07" w:rsidTr="008C68E5">
        <w:trPr>
          <w:ins w:id="1062" w:author="PANAITOPOL Dorin" w:date="2020-11-08T18:05:00Z"/>
        </w:trPr>
        <w:tc>
          <w:tcPr>
            <w:tcW w:w="1616" w:type="dxa"/>
            <w:tcPrChange w:id="1063" w:author="PANAITOPOL Dorin" w:date="2020-11-08T18:13:00Z">
              <w:tcPr>
                <w:tcW w:w="1191" w:type="dxa"/>
              </w:tcPr>
            </w:tcPrChange>
          </w:tcPr>
          <w:p w14:paraId="1AB0BBE2" w14:textId="682977D8" w:rsidR="00FE16EF" w:rsidRDefault="00FE16EF" w:rsidP="00FE16EF">
            <w:pPr>
              <w:spacing w:after="120"/>
              <w:rPr>
                <w:ins w:id="1064" w:author="PANAITOPOL Dorin" w:date="2020-11-08T18:05:00Z"/>
                <w:rFonts w:eastAsiaTheme="minorEastAsia"/>
                <w:color w:val="0070C0"/>
                <w:lang w:val="en-US" w:eastAsia="zh-CN"/>
              </w:rPr>
            </w:pPr>
            <w:ins w:id="1065" w:author="Qualcomm" w:date="2020-11-11T01:16:00Z">
              <w:r>
                <w:rPr>
                  <w:rFonts w:eastAsiaTheme="minorEastAsia"/>
                  <w:color w:val="0070C0"/>
                  <w:lang w:val="en-US" w:eastAsia="zh-CN"/>
                </w:rPr>
                <w:t>Qualcomm</w:t>
              </w:r>
            </w:ins>
          </w:p>
        </w:tc>
        <w:tc>
          <w:tcPr>
            <w:tcW w:w="2591" w:type="dxa"/>
            <w:tcPrChange w:id="1066" w:author="PANAITOPOL Dorin" w:date="2020-11-08T18:13:00Z">
              <w:tcPr>
                <w:tcW w:w="4526" w:type="dxa"/>
                <w:gridSpan w:val="3"/>
              </w:tcPr>
            </w:tcPrChange>
          </w:tcPr>
          <w:p w14:paraId="09247CD6" w14:textId="19E776FB" w:rsidR="00FE16EF" w:rsidRDefault="00FE16EF" w:rsidP="00FE16EF">
            <w:pPr>
              <w:spacing w:after="120"/>
              <w:rPr>
                <w:ins w:id="1067" w:author="PANAITOPOL Dorin" w:date="2020-11-08T18:05:00Z"/>
                <w:rFonts w:eastAsiaTheme="minorEastAsia"/>
                <w:color w:val="0070C0"/>
                <w:lang w:val="en-US" w:eastAsia="zh-CN"/>
              </w:rPr>
            </w:pPr>
            <w:ins w:id="1068" w:author="Qualcomm" w:date="2020-11-11T01:16:00Z">
              <w:r>
                <w:rPr>
                  <w:rFonts w:eastAsiaTheme="minorEastAsia"/>
                  <w:color w:val="0070C0"/>
                  <w:lang w:val="en-US" w:eastAsia="zh-CN"/>
                </w:rPr>
                <w:t>AGREE</w:t>
              </w:r>
            </w:ins>
          </w:p>
        </w:tc>
        <w:tc>
          <w:tcPr>
            <w:tcW w:w="2911" w:type="dxa"/>
            <w:tcPrChange w:id="1069" w:author="PANAITOPOL Dorin" w:date="2020-11-08T18:13:00Z">
              <w:tcPr>
                <w:tcW w:w="4140" w:type="dxa"/>
                <w:gridSpan w:val="3"/>
              </w:tcPr>
            </w:tcPrChange>
          </w:tcPr>
          <w:p w14:paraId="55799FBA" w14:textId="5FCC4908" w:rsidR="00FE16EF" w:rsidRDefault="00FE16EF" w:rsidP="00FE16EF">
            <w:pPr>
              <w:spacing w:after="120"/>
              <w:rPr>
                <w:ins w:id="1070" w:author="PANAITOPOL Dorin" w:date="2020-11-08T18:12:00Z"/>
                <w:rFonts w:eastAsiaTheme="minorEastAsia"/>
                <w:color w:val="0070C0"/>
                <w:lang w:val="en-US" w:eastAsia="zh-CN"/>
              </w:rPr>
            </w:pPr>
            <w:ins w:id="1071" w:author="Qualcomm" w:date="2020-11-11T01:16:00Z">
              <w:r>
                <w:rPr>
                  <w:rFonts w:eastAsiaTheme="minorEastAsia"/>
                  <w:color w:val="0070C0"/>
                  <w:lang w:val="en-US" w:eastAsia="zh-CN"/>
                </w:rPr>
                <w:t>AGREE</w:t>
              </w:r>
            </w:ins>
          </w:p>
        </w:tc>
        <w:tc>
          <w:tcPr>
            <w:tcW w:w="2513" w:type="dxa"/>
            <w:tcPrChange w:id="1072" w:author="PANAITOPOL Dorin" w:date="2020-11-08T18:13:00Z">
              <w:tcPr>
                <w:tcW w:w="4140" w:type="dxa"/>
              </w:tcPr>
            </w:tcPrChange>
          </w:tcPr>
          <w:p w14:paraId="41F87082" w14:textId="3B1AAD8B" w:rsidR="00FE16EF" w:rsidRDefault="00FE16EF" w:rsidP="00FE16EF">
            <w:pPr>
              <w:spacing w:after="120"/>
              <w:rPr>
                <w:ins w:id="1073" w:author="PANAITOPOL Dorin" w:date="2020-11-08T18:12:00Z"/>
                <w:rFonts w:eastAsiaTheme="minorEastAsia"/>
                <w:color w:val="0070C0"/>
                <w:lang w:val="en-US" w:eastAsia="zh-CN"/>
              </w:rPr>
            </w:pPr>
            <w:ins w:id="1074" w:author="Qualcomm" w:date="2020-11-11T01:16:00Z">
              <w:r>
                <w:rPr>
                  <w:rFonts w:eastAsiaTheme="minorEastAsia"/>
                  <w:color w:val="0070C0"/>
                  <w:lang w:val="en-US" w:eastAsia="zh-CN"/>
                </w:rPr>
                <w:t>AGREE</w:t>
              </w:r>
            </w:ins>
          </w:p>
        </w:tc>
      </w:tr>
      <w:tr w:rsidR="00903432" w14:paraId="37F2C314" w14:textId="73010D61" w:rsidTr="008C68E5">
        <w:trPr>
          <w:ins w:id="1075" w:author="PANAITOPOL Dorin" w:date="2020-11-08T18:05:00Z"/>
        </w:trPr>
        <w:tc>
          <w:tcPr>
            <w:tcW w:w="1616" w:type="dxa"/>
            <w:tcPrChange w:id="1076" w:author="PANAITOPOL Dorin" w:date="2020-11-08T18:13:00Z">
              <w:tcPr>
                <w:tcW w:w="1191" w:type="dxa"/>
              </w:tcPr>
            </w:tcPrChange>
          </w:tcPr>
          <w:p w14:paraId="3F16168B" w14:textId="33EF0056" w:rsidR="00903432" w:rsidRDefault="003E4D71" w:rsidP="00903432">
            <w:pPr>
              <w:spacing w:after="120"/>
              <w:rPr>
                <w:ins w:id="1077" w:author="PANAITOPOL Dorin" w:date="2020-11-08T18:05:00Z"/>
                <w:rFonts w:eastAsiaTheme="minorEastAsia"/>
                <w:color w:val="0070C0"/>
                <w:lang w:val="en-US" w:eastAsia="zh-CN"/>
              </w:rPr>
            </w:pPr>
            <w:ins w:id="1078" w:author="Jaffar, Munira" w:date="2020-11-10T13:35:00Z">
              <w:r>
                <w:rPr>
                  <w:rFonts w:eastAsiaTheme="minorEastAsia"/>
                  <w:color w:val="0070C0"/>
                  <w:lang w:val="en-US" w:eastAsia="zh-CN"/>
                </w:rPr>
                <w:t>Hughes/EchoStar</w:t>
              </w:r>
            </w:ins>
          </w:p>
        </w:tc>
        <w:tc>
          <w:tcPr>
            <w:tcW w:w="2591" w:type="dxa"/>
            <w:tcPrChange w:id="1079" w:author="PANAITOPOL Dorin" w:date="2020-11-08T18:13:00Z">
              <w:tcPr>
                <w:tcW w:w="4526" w:type="dxa"/>
                <w:gridSpan w:val="3"/>
              </w:tcPr>
            </w:tcPrChange>
          </w:tcPr>
          <w:p w14:paraId="4D6BB45A" w14:textId="68AC69EC" w:rsidR="00903432" w:rsidRDefault="003E4D71" w:rsidP="00903432">
            <w:pPr>
              <w:spacing w:after="120"/>
              <w:rPr>
                <w:ins w:id="1080" w:author="PANAITOPOL Dorin" w:date="2020-11-08T18:05:00Z"/>
                <w:rFonts w:eastAsiaTheme="minorEastAsia"/>
                <w:color w:val="0070C0"/>
                <w:lang w:val="en-US" w:eastAsia="zh-CN"/>
              </w:rPr>
            </w:pPr>
            <w:ins w:id="1081" w:author="Jaffar, Munira" w:date="2020-11-10T13:35:00Z">
              <w:r>
                <w:rPr>
                  <w:rFonts w:eastAsiaTheme="minorEastAsia"/>
                  <w:color w:val="0070C0"/>
                  <w:lang w:val="en-US" w:eastAsia="zh-CN"/>
                </w:rPr>
                <w:t>agree</w:t>
              </w:r>
            </w:ins>
          </w:p>
        </w:tc>
        <w:tc>
          <w:tcPr>
            <w:tcW w:w="2911" w:type="dxa"/>
            <w:tcPrChange w:id="1082" w:author="PANAITOPOL Dorin" w:date="2020-11-08T18:13:00Z">
              <w:tcPr>
                <w:tcW w:w="4140" w:type="dxa"/>
                <w:gridSpan w:val="3"/>
              </w:tcPr>
            </w:tcPrChange>
          </w:tcPr>
          <w:p w14:paraId="0B7842BE" w14:textId="5A49E19B" w:rsidR="00903432" w:rsidRDefault="003E4D71" w:rsidP="00903432">
            <w:pPr>
              <w:spacing w:after="120"/>
              <w:rPr>
                <w:ins w:id="1083" w:author="PANAITOPOL Dorin" w:date="2020-11-08T18:12:00Z"/>
                <w:rFonts w:eastAsiaTheme="minorEastAsia"/>
                <w:color w:val="0070C0"/>
                <w:lang w:val="en-US" w:eastAsia="zh-CN"/>
              </w:rPr>
            </w:pPr>
            <w:ins w:id="1084" w:author="Jaffar, Munira" w:date="2020-11-10T13:35:00Z">
              <w:r>
                <w:rPr>
                  <w:rFonts w:eastAsiaTheme="minorEastAsia"/>
                  <w:color w:val="0070C0"/>
                  <w:lang w:val="en-US" w:eastAsia="zh-CN"/>
                </w:rPr>
                <w:t>agree</w:t>
              </w:r>
            </w:ins>
          </w:p>
        </w:tc>
        <w:tc>
          <w:tcPr>
            <w:tcW w:w="2513" w:type="dxa"/>
            <w:tcPrChange w:id="1085" w:author="PANAITOPOL Dorin" w:date="2020-11-08T18:13:00Z">
              <w:tcPr>
                <w:tcW w:w="4140" w:type="dxa"/>
              </w:tcPr>
            </w:tcPrChange>
          </w:tcPr>
          <w:p w14:paraId="0A6B407F" w14:textId="3AB62446" w:rsidR="00903432" w:rsidRDefault="003E4D71" w:rsidP="00903432">
            <w:pPr>
              <w:spacing w:after="120"/>
              <w:rPr>
                <w:ins w:id="1086" w:author="PANAITOPOL Dorin" w:date="2020-11-08T18:12:00Z"/>
                <w:rFonts w:eastAsiaTheme="minorEastAsia"/>
                <w:color w:val="0070C0"/>
                <w:lang w:val="en-US" w:eastAsia="zh-CN"/>
              </w:rPr>
            </w:pPr>
            <w:ins w:id="1087" w:author="Jaffar, Munira" w:date="2020-11-10T13:35:00Z">
              <w:r>
                <w:rPr>
                  <w:rFonts w:eastAsiaTheme="minorEastAsia"/>
                  <w:color w:val="0070C0"/>
                  <w:lang w:val="en-US" w:eastAsia="zh-CN"/>
                </w:rPr>
                <w:t>agree</w:t>
              </w:r>
            </w:ins>
          </w:p>
        </w:tc>
      </w:tr>
      <w:tr w:rsidR="008C68E5" w14:paraId="328C9F78" w14:textId="4F95FE29" w:rsidTr="008C68E5">
        <w:trPr>
          <w:ins w:id="1088" w:author="PANAITOPOL Dorin" w:date="2020-11-08T18:05:00Z"/>
        </w:trPr>
        <w:tc>
          <w:tcPr>
            <w:tcW w:w="1616" w:type="dxa"/>
            <w:tcPrChange w:id="1089" w:author="PANAITOPOL Dorin" w:date="2020-11-08T18:13:00Z">
              <w:tcPr>
                <w:tcW w:w="1191" w:type="dxa"/>
              </w:tcPr>
            </w:tcPrChange>
          </w:tcPr>
          <w:p w14:paraId="77329CB2" w14:textId="3E67D781" w:rsidR="008C68E5" w:rsidRDefault="008C68E5" w:rsidP="008C68E5">
            <w:pPr>
              <w:spacing w:after="120"/>
              <w:rPr>
                <w:ins w:id="1090" w:author="PANAITOPOL Dorin" w:date="2020-11-08T18:05:00Z"/>
                <w:rFonts w:eastAsiaTheme="minorEastAsia"/>
                <w:color w:val="0070C0"/>
                <w:lang w:val="en-US" w:eastAsia="zh-CN"/>
              </w:rPr>
            </w:pPr>
            <w:ins w:id="1091"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2591" w:type="dxa"/>
            <w:tcPrChange w:id="1092" w:author="PANAITOPOL Dorin" w:date="2020-11-08T18:13:00Z">
              <w:tcPr>
                <w:tcW w:w="4526" w:type="dxa"/>
                <w:gridSpan w:val="3"/>
              </w:tcPr>
            </w:tcPrChange>
          </w:tcPr>
          <w:p w14:paraId="6BB24EF9" w14:textId="30C34834" w:rsidR="008C68E5" w:rsidRDefault="008C68E5" w:rsidP="008C68E5">
            <w:pPr>
              <w:spacing w:after="120"/>
              <w:rPr>
                <w:ins w:id="1093" w:author="PANAITOPOL Dorin" w:date="2020-11-08T18:05:00Z"/>
                <w:rFonts w:eastAsiaTheme="minorEastAsia"/>
                <w:color w:val="0070C0"/>
                <w:lang w:val="en-US" w:eastAsia="zh-CN"/>
              </w:rPr>
            </w:pPr>
            <w:ins w:id="1094" w:author="Jin Woong Park" w:date="2020-11-11T10:36:00Z">
              <w:r>
                <w:rPr>
                  <w:rFonts w:eastAsia="Malgun Gothic" w:hint="eastAsia"/>
                  <w:color w:val="0070C0"/>
                  <w:lang w:val="en-US" w:eastAsia="ko-KR"/>
                </w:rPr>
                <w:t>AGREE</w:t>
              </w:r>
            </w:ins>
          </w:p>
        </w:tc>
        <w:tc>
          <w:tcPr>
            <w:tcW w:w="2911" w:type="dxa"/>
            <w:tcPrChange w:id="1095" w:author="PANAITOPOL Dorin" w:date="2020-11-08T18:13:00Z">
              <w:tcPr>
                <w:tcW w:w="4140" w:type="dxa"/>
                <w:gridSpan w:val="3"/>
              </w:tcPr>
            </w:tcPrChange>
          </w:tcPr>
          <w:p w14:paraId="201013AA" w14:textId="77777777" w:rsidR="008C68E5" w:rsidRDefault="008C68E5" w:rsidP="008C68E5">
            <w:pPr>
              <w:spacing w:after="120"/>
              <w:rPr>
                <w:ins w:id="1096" w:author="PANAITOPOL Dorin" w:date="2020-11-08T18:12:00Z"/>
                <w:rFonts w:eastAsiaTheme="minorEastAsia"/>
                <w:color w:val="0070C0"/>
                <w:lang w:val="en-US" w:eastAsia="zh-CN"/>
              </w:rPr>
            </w:pPr>
          </w:p>
        </w:tc>
        <w:tc>
          <w:tcPr>
            <w:tcW w:w="2513" w:type="dxa"/>
            <w:tcPrChange w:id="1097" w:author="PANAITOPOL Dorin" w:date="2020-11-08T18:13:00Z">
              <w:tcPr>
                <w:tcW w:w="4140" w:type="dxa"/>
              </w:tcPr>
            </w:tcPrChange>
          </w:tcPr>
          <w:p w14:paraId="4844434F" w14:textId="77777777" w:rsidR="008C68E5" w:rsidRDefault="008C68E5" w:rsidP="008C68E5">
            <w:pPr>
              <w:spacing w:after="120"/>
              <w:rPr>
                <w:ins w:id="1098" w:author="PANAITOPOL Dorin" w:date="2020-11-08T18:12:00Z"/>
                <w:rFonts w:eastAsiaTheme="minorEastAsia"/>
                <w:color w:val="0070C0"/>
                <w:lang w:val="en-US" w:eastAsia="zh-CN"/>
              </w:rPr>
            </w:pPr>
          </w:p>
        </w:tc>
      </w:tr>
      <w:tr w:rsidR="008C68E5" w14:paraId="3013DB54" w14:textId="7DD7146C" w:rsidTr="008C68E5">
        <w:trPr>
          <w:ins w:id="1099" w:author="PANAITOPOL Dorin" w:date="2020-11-08T18:05:00Z"/>
        </w:trPr>
        <w:tc>
          <w:tcPr>
            <w:tcW w:w="1616" w:type="dxa"/>
            <w:tcPrChange w:id="1100" w:author="PANAITOPOL Dorin" w:date="2020-11-08T18:13:00Z">
              <w:tcPr>
                <w:tcW w:w="1191" w:type="dxa"/>
              </w:tcPr>
            </w:tcPrChange>
          </w:tcPr>
          <w:p w14:paraId="57CE7F8E" w14:textId="6727F64C" w:rsidR="008C68E5" w:rsidRDefault="00EE12D2" w:rsidP="008C68E5">
            <w:pPr>
              <w:spacing w:after="120"/>
              <w:rPr>
                <w:ins w:id="1101" w:author="PANAITOPOL Dorin" w:date="2020-11-08T18:05:00Z"/>
                <w:rFonts w:eastAsiaTheme="minorEastAsia"/>
                <w:color w:val="0070C0"/>
                <w:lang w:val="en-US" w:eastAsia="zh-CN"/>
              </w:rPr>
            </w:pPr>
            <w:ins w:id="1102" w:author="Xiaomi" w:date="2020-11-11T10:10:00Z">
              <w:r>
                <w:rPr>
                  <w:rFonts w:eastAsiaTheme="minorEastAsia" w:hint="eastAsia"/>
                  <w:color w:val="0070C0"/>
                  <w:lang w:val="en-US" w:eastAsia="zh-CN"/>
                </w:rPr>
                <w:t>X</w:t>
              </w:r>
              <w:r>
                <w:rPr>
                  <w:rFonts w:eastAsiaTheme="minorEastAsia"/>
                  <w:color w:val="0070C0"/>
                  <w:lang w:val="en-US" w:eastAsia="zh-CN"/>
                </w:rPr>
                <w:t>iaomi</w:t>
              </w:r>
            </w:ins>
          </w:p>
        </w:tc>
        <w:tc>
          <w:tcPr>
            <w:tcW w:w="2591" w:type="dxa"/>
            <w:tcPrChange w:id="1103" w:author="PANAITOPOL Dorin" w:date="2020-11-08T18:13:00Z">
              <w:tcPr>
                <w:tcW w:w="4526" w:type="dxa"/>
                <w:gridSpan w:val="3"/>
              </w:tcPr>
            </w:tcPrChange>
          </w:tcPr>
          <w:p w14:paraId="280056EF" w14:textId="03209E00" w:rsidR="008C68E5" w:rsidRDefault="00EE12D2" w:rsidP="008C68E5">
            <w:pPr>
              <w:spacing w:after="120"/>
              <w:rPr>
                <w:ins w:id="1104" w:author="PANAITOPOL Dorin" w:date="2020-11-08T18:05:00Z"/>
                <w:rFonts w:eastAsiaTheme="minorEastAsia"/>
                <w:color w:val="0070C0"/>
                <w:lang w:val="en-US" w:eastAsia="zh-CN"/>
              </w:rPr>
            </w:pPr>
            <w:ins w:id="1105" w:author="Xiaomi" w:date="2020-11-11T10:10:00Z">
              <w:r>
                <w:rPr>
                  <w:rFonts w:eastAsia="Malgun Gothic" w:hint="eastAsia"/>
                  <w:color w:val="0070C0"/>
                  <w:lang w:val="en-US" w:eastAsia="ko-KR"/>
                </w:rPr>
                <w:t>AGREE</w:t>
              </w:r>
            </w:ins>
          </w:p>
        </w:tc>
        <w:tc>
          <w:tcPr>
            <w:tcW w:w="2911" w:type="dxa"/>
            <w:tcPrChange w:id="1106" w:author="PANAITOPOL Dorin" w:date="2020-11-08T18:13:00Z">
              <w:tcPr>
                <w:tcW w:w="4140" w:type="dxa"/>
                <w:gridSpan w:val="3"/>
              </w:tcPr>
            </w:tcPrChange>
          </w:tcPr>
          <w:p w14:paraId="5A1735AA" w14:textId="155A180E" w:rsidR="008C68E5" w:rsidRDefault="00EE12D2" w:rsidP="008C68E5">
            <w:pPr>
              <w:spacing w:after="120"/>
              <w:rPr>
                <w:ins w:id="1107" w:author="PANAITOPOL Dorin" w:date="2020-11-08T18:12:00Z"/>
                <w:rFonts w:eastAsiaTheme="minorEastAsia"/>
                <w:color w:val="0070C0"/>
                <w:lang w:val="en-US" w:eastAsia="zh-CN"/>
              </w:rPr>
            </w:pPr>
            <w:ins w:id="1108" w:author="Xiaomi" w:date="2020-11-11T10:10:00Z">
              <w:r>
                <w:rPr>
                  <w:rFonts w:eastAsia="Malgun Gothic" w:hint="eastAsia"/>
                  <w:color w:val="0070C0"/>
                  <w:lang w:val="en-US" w:eastAsia="ko-KR"/>
                </w:rPr>
                <w:t>AGREE</w:t>
              </w:r>
            </w:ins>
          </w:p>
        </w:tc>
        <w:tc>
          <w:tcPr>
            <w:tcW w:w="2513" w:type="dxa"/>
            <w:tcPrChange w:id="1109" w:author="PANAITOPOL Dorin" w:date="2020-11-08T18:13:00Z">
              <w:tcPr>
                <w:tcW w:w="4140" w:type="dxa"/>
              </w:tcPr>
            </w:tcPrChange>
          </w:tcPr>
          <w:p w14:paraId="3F377490" w14:textId="3C599174" w:rsidR="008C68E5" w:rsidRDefault="00EE12D2" w:rsidP="008C68E5">
            <w:pPr>
              <w:spacing w:after="120"/>
              <w:rPr>
                <w:ins w:id="1110" w:author="PANAITOPOL Dorin" w:date="2020-11-08T18:12:00Z"/>
                <w:rFonts w:eastAsiaTheme="minorEastAsia"/>
                <w:color w:val="0070C0"/>
                <w:lang w:val="en-US" w:eastAsia="zh-CN"/>
              </w:rPr>
            </w:pPr>
            <w:ins w:id="1111" w:author="Xiaomi" w:date="2020-11-11T10:10:00Z">
              <w:r>
                <w:rPr>
                  <w:rFonts w:eastAsia="Malgun Gothic" w:hint="eastAsia"/>
                  <w:color w:val="0070C0"/>
                  <w:lang w:val="en-US" w:eastAsia="ko-KR"/>
                </w:rPr>
                <w:t>AGREE</w:t>
              </w:r>
            </w:ins>
          </w:p>
        </w:tc>
      </w:tr>
      <w:tr w:rsidR="00A1026F" w14:paraId="41C368D4" w14:textId="77777777" w:rsidTr="008C68E5">
        <w:trPr>
          <w:ins w:id="1112" w:author="Dong Zhao/CSO /SRC-Beijing/Staff Engineer/Samsung Electronics" w:date="2020-11-11T10:16:00Z"/>
        </w:trPr>
        <w:tc>
          <w:tcPr>
            <w:tcW w:w="1616" w:type="dxa"/>
          </w:tcPr>
          <w:p w14:paraId="48B0F829" w14:textId="737B22B8" w:rsidR="00A1026F" w:rsidRDefault="00A1026F" w:rsidP="00A1026F">
            <w:pPr>
              <w:spacing w:after="120"/>
              <w:rPr>
                <w:ins w:id="1113" w:author="Dong Zhao/CSO /SRC-Beijing/Staff Engineer/Samsung Electronics" w:date="2020-11-11T10:16:00Z"/>
                <w:rFonts w:eastAsiaTheme="minorEastAsia" w:hint="eastAsia"/>
                <w:color w:val="0070C0"/>
                <w:lang w:val="en-US" w:eastAsia="zh-CN"/>
              </w:rPr>
            </w:pPr>
            <w:ins w:id="1114" w:author="Dong Zhao/CSO /SRC-Beijing/Staff Engineer/Samsung Electronics" w:date="2020-11-11T10:17:00Z">
              <w:r>
                <w:rPr>
                  <w:rFonts w:eastAsiaTheme="minorEastAsia"/>
                  <w:color w:val="0070C0"/>
                  <w:lang w:val="en-US" w:eastAsia="zh-CN"/>
                </w:rPr>
                <w:t>Samsung</w:t>
              </w:r>
            </w:ins>
          </w:p>
        </w:tc>
        <w:tc>
          <w:tcPr>
            <w:tcW w:w="2591" w:type="dxa"/>
          </w:tcPr>
          <w:p w14:paraId="482D1B01" w14:textId="22A90279" w:rsidR="00A1026F" w:rsidRDefault="00A1026F" w:rsidP="00A1026F">
            <w:pPr>
              <w:spacing w:after="120"/>
              <w:rPr>
                <w:ins w:id="1115" w:author="Dong Zhao/CSO /SRC-Beijing/Staff Engineer/Samsung Electronics" w:date="2020-11-11T10:16:00Z"/>
                <w:rFonts w:eastAsia="Malgun Gothic" w:hint="eastAsia"/>
                <w:color w:val="0070C0"/>
                <w:lang w:val="en-US" w:eastAsia="ko-KR"/>
              </w:rPr>
            </w:pPr>
            <w:ins w:id="1116"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2911" w:type="dxa"/>
          </w:tcPr>
          <w:p w14:paraId="0571D49A" w14:textId="48D09D72" w:rsidR="00A1026F" w:rsidRDefault="00A1026F" w:rsidP="00A1026F">
            <w:pPr>
              <w:spacing w:after="120"/>
              <w:rPr>
                <w:ins w:id="1117" w:author="Dong Zhao/CSO /SRC-Beijing/Staff Engineer/Samsung Electronics" w:date="2020-11-11T10:16:00Z"/>
                <w:rFonts w:eastAsia="Malgun Gothic" w:hint="eastAsia"/>
                <w:color w:val="0070C0"/>
                <w:lang w:val="en-US" w:eastAsia="ko-KR"/>
              </w:rPr>
            </w:pPr>
            <w:ins w:id="1118" w:author="Dong Zhao/CSO /SRC-Beijing/Staff Engineer/Samsung Electronics" w:date="2020-11-11T10:17:00Z">
              <w:r>
                <w:rPr>
                  <w:rFonts w:eastAsiaTheme="minorEastAsia"/>
                  <w:color w:val="0070C0"/>
                  <w:lang w:val="en-US" w:eastAsia="zh-CN"/>
                </w:rPr>
                <w:t>Agree</w:t>
              </w:r>
            </w:ins>
          </w:p>
        </w:tc>
        <w:tc>
          <w:tcPr>
            <w:tcW w:w="2513" w:type="dxa"/>
          </w:tcPr>
          <w:p w14:paraId="7AF5C63F" w14:textId="0634EED1" w:rsidR="00A1026F" w:rsidRDefault="00A1026F" w:rsidP="00A1026F">
            <w:pPr>
              <w:spacing w:after="120"/>
              <w:rPr>
                <w:ins w:id="1119" w:author="Dong Zhao/CSO /SRC-Beijing/Staff Engineer/Samsung Electronics" w:date="2020-11-11T10:16:00Z"/>
                <w:rFonts w:eastAsia="Malgun Gothic" w:hint="eastAsia"/>
                <w:color w:val="0070C0"/>
                <w:lang w:val="en-US" w:eastAsia="ko-KR"/>
              </w:rPr>
            </w:pPr>
            <w:ins w:id="1120"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r>
    </w:tbl>
    <w:p w14:paraId="04D1EA74" w14:textId="77777777" w:rsidR="00EA5EEE" w:rsidRDefault="00EA5EEE" w:rsidP="00EA5EEE">
      <w:pPr>
        <w:spacing w:after="120"/>
        <w:ind w:left="1296"/>
        <w:rPr>
          <w:ins w:id="1121" w:author="PANAITOPOL Dorin" w:date="2020-11-08T18:05:00Z"/>
          <w:color w:val="0070C0"/>
          <w:szCs w:val="24"/>
          <w:lang w:eastAsia="zh-CN"/>
        </w:rPr>
      </w:pPr>
    </w:p>
    <w:tbl>
      <w:tblPr>
        <w:tblStyle w:val="af3"/>
        <w:tblW w:w="9889" w:type="dxa"/>
        <w:tblLook w:val="04A0" w:firstRow="1" w:lastRow="0" w:firstColumn="1" w:lastColumn="0" w:noHBand="0" w:noVBand="1"/>
        <w:tblPrChange w:id="1122" w:author="PANAITOPOL Dorin" w:date="2020-11-08T20:03:00Z">
          <w:tblPr>
            <w:tblStyle w:val="af3"/>
            <w:tblW w:w="0" w:type="auto"/>
            <w:tblLook w:val="04A0" w:firstRow="1" w:lastRow="0" w:firstColumn="1" w:lastColumn="0" w:noHBand="0" w:noVBand="1"/>
          </w:tblPr>
        </w:tblPrChange>
      </w:tblPr>
      <w:tblGrid>
        <w:gridCol w:w="1977"/>
        <w:gridCol w:w="1978"/>
        <w:gridCol w:w="1978"/>
        <w:gridCol w:w="1978"/>
        <w:gridCol w:w="1978"/>
        <w:tblGridChange w:id="1123">
          <w:tblGrid>
            <w:gridCol w:w="1096"/>
            <w:gridCol w:w="881"/>
            <w:gridCol w:w="1001"/>
            <w:gridCol w:w="977"/>
            <w:gridCol w:w="1101"/>
            <w:gridCol w:w="877"/>
            <w:gridCol w:w="974"/>
            <w:gridCol w:w="1004"/>
            <w:gridCol w:w="471"/>
            <w:gridCol w:w="1507"/>
          </w:tblGrid>
        </w:tblGridChange>
      </w:tblGrid>
      <w:tr w:rsidR="002F475C" w14:paraId="442A4164" w14:textId="75D39A9B" w:rsidTr="002F475C">
        <w:trPr>
          <w:ins w:id="1124" w:author="PANAITOPOL Dorin" w:date="2020-11-08T18:14:00Z"/>
          <w:trPrChange w:id="1125" w:author="PANAITOPOL Dorin" w:date="2020-11-08T20:03:00Z">
            <w:trPr>
              <w:gridAfter w:val="0"/>
            </w:trPr>
          </w:trPrChange>
        </w:trPr>
        <w:tc>
          <w:tcPr>
            <w:tcW w:w="1977" w:type="dxa"/>
            <w:tcPrChange w:id="1126" w:author="PANAITOPOL Dorin" w:date="2020-11-08T20:03:00Z">
              <w:tcPr>
                <w:tcW w:w="1096" w:type="dxa"/>
              </w:tcPr>
            </w:tcPrChange>
          </w:tcPr>
          <w:p w14:paraId="48BBA835" w14:textId="77777777" w:rsidR="002F475C" w:rsidRDefault="002F475C" w:rsidP="0084475A">
            <w:pPr>
              <w:spacing w:after="120"/>
              <w:rPr>
                <w:ins w:id="1127" w:author="PANAITOPOL Dorin" w:date="2020-11-08T18:14:00Z"/>
                <w:rFonts w:eastAsiaTheme="minorEastAsia"/>
                <w:b/>
                <w:bCs/>
                <w:color w:val="0070C0"/>
                <w:lang w:val="en-US" w:eastAsia="zh-CN"/>
              </w:rPr>
            </w:pPr>
            <w:ins w:id="1128" w:author="PANAITOPOL Dorin" w:date="2020-11-08T18:14:00Z">
              <w:r>
                <w:rPr>
                  <w:rFonts w:eastAsiaTheme="minorEastAsia"/>
                  <w:b/>
                  <w:bCs/>
                  <w:color w:val="0070C0"/>
                  <w:lang w:val="en-US" w:eastAsia="zh-CN"/>
                </w:rPr>
                <w:t>Company</w:t>
              </w:r>
            </w:ins>
          </w:p>
        </w:tc>
        <w:tc>
          <w:tcPr>
            <w:tcW w:w="1978" w:type="dxa"/>
            <w:tcPrChange w:id="1129" w:author="PANAITOPOL Dorin" w:date="2020-11-08T20:03:00Z">
              <w:tcPr>
                <w:tcW w:w="1882" w:type="dxa"/>
                <w:gridSpan w:val="2"/>
              </w:tcPr>
            </w:tcPrChange>
          </w:tcPr>
          <w:p w14:paraId="6230E094" w14:textId="77777777" w:rsidR="002F475C" w:rsidRDefault="002F475C" w:rsidP="0084475A">
            <w:pPr>
              <w:spacing w:after="120"/>
              <w:rPr>
                <w:ins w:id="1130" w:author="PANAITOPOL Dorin" w:date="2020-11-08T18:14:00Z"/>
                <w:rFonts w:eastAsiaTheme="minorEastAsia"/>
                <w:b/>
                <w:bCs/>
                <w:color w:val="0070C0"/>
                <w:lang w:val="en-US" w:eastAsia="zh-CN"/>
              </w:rPr>
            </w:pPr>
            <w:ins w:id="1131"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32" w:author="PANAITOPOL Dorin" w:date="2020-11-08T18:14:00Z"/>
                <w:rFonts w:eastAsiaTheme="minorEastAsia"/>
                <w:b/>
                <w:bCs/>
                <w:color w:val="0070C0"/>
                <w:lang w:val="en-US" w:eastAsia="zh-CN"/>
              </w:rPr>
            </w:pPr>
            <w:ins w:id="1133" w:author="PANAITOPOL Dorin" w:date="2020-11-08T18:14:00Z">
              <w:r>
                <w:rPr>
                  <w:rFonts w:eastAsiaTheme="minorEastAsia"/>
                  <w:b/>
                  <w:bCs/>
                  <w:color w:val="0070C0"/>
                  <w:lang w:val="en-US" w:eastAsia="zh-CN"/>
                </w:rPr>
                <w:t xml:space="preserve">Issue 1-2, Proposal 1 </w:t>
              </w:r>
            </w:ins>
          </w:p>
        </w:tc>
        <w:tc>
          <w:tcPr>
            <w:tcW w:w="1978" w:type="dxa"/>
            <w:tcPrChange w:id="1134" w:author="PANAITOPOL Dorin" w:date="2020-11-08T20:03:00Z">
              <w:tcPr>
                <w:tcW w:w="2078" w:type="dxa"/>
                <w:gridSpan w:val="2"/>
              </w:tcPr>
            </w:tcPrChange>
          </w:tcPr>
          <w:p w14:paraId="7A6D7709" w14:textId="77777777" w:rsidR="002F475C" w:rsidRDefault="002F475C" w:rsidP="0084475A">
            <w:pPr>
              <w:spacing w:after="120"/>
              <w:rPr>
                <w:ins w:id="1135" w:author="PANAITOPOL Dorin" w:date="2020-11-08T18:14:00Z"/>
                <w:rFonts w:eastAsiaTheme="minorEastAsia"/>
                <w:b/>
                <w:bCs/>
                <w:color w:val="0070C0"/>
                <w:lang w:val="en-US" w:eastAsia="zh-CN"/>
              </w:rPr>
            </w:pPr>
            <w:ins w:id="1136"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37" w:author="PANAITOPOL Dorin" w:date="2020-11-08T18:14:00Z"/>
                <w:rFonts w:eastAsiaTheme="minorEastAsia"/>
                <w:b/>
                <w:bCs/>
                <w:color w:val="0070C0"/>
                <w:lang w:val="en-US" w:eastAsia="zh-CN"/>
              </w:rPr>
            </w:pPr>
            <w:ins w:id="1138" w:author="PANAITOPOL Dorin" w:date="2020-11-08T18:14:00Z">
              <w:r>
                <w:rPr>
                  <w:rFonts w:eastAsiaTheme="minorEastAsia"/>
                  <w:b/>
                  <w:bCs/>
                  <w:color w:val="0070C0"/>
                  <w:lang w:val="en-US" w:eastAsia="zh-CN"/>
                </w:rPr>
                <w:t>Issue 1-2, Proposal 2</w:t>
              </w:r>
            </w:ins>
          </w:p>
        </w:tc>
        <w:tc>
          <w:tcPr>
            <w:tcW w:w="1978" w:type="dxa"/>
            <w:tcPrChange w:id="1139" w:author="PANAITOPOL Dorin" w:date="2020-11-08T20:03:00Z">
              <w:tcPr>
                <w:tcW w:w="1851" w:type="dxa"/>
                <w:gridSpan w:val="2"/>
              </w:tcPr>
            </w:tcPrChange>
          </w:tcPr>
          <w:p w14:paraId="4736BBB6" w14:textId="77777777" w:rsidR="002F475C" w:rsidRDefault="002F475C" w:rsidP="0084475A">
            <w:pPr>
              <w:spacing w:after="120"/>
              <w:rPr>
                <w:ins w:id="1140" w:author="PANAITOPOL Dorin" w:date="2020-11-08T18:14:00Z"/>
                <w:rFonts w:eastAsiaTheme="minorEastAsia"/>
                <w:b/>
                <w:bCs/>
                <w:color w:val="0070C0"/>
                <w:lang w:val="en-US" w:eastAsia="zh-CN"/>
              </w:rPr>
            </w:pPr>
            <w:ins w:id="1141"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42" w:author="PANAITOPOL Dorin" w:date="2020-11-08T18:14:00Z"/>
                <w:rFonts w:eastAsiaTheme="minorEastAsia"/>
                <w:b/>
                <w:bCs/>
                <w:color w:val="0070C0"/>
                <w:lang w:val="en-US" w:eastAsia="zh-CN"/>
              </w:rPr>
            </w:pPr>
            <w:ins w:id="1143" w:author="PANAITOPOL Dorin" w:date="2020-11-08T18:14:00Z">
              <w:r>
                <w:rPr>
                  <w:rFonts w:eastAsiaTheme="minorEastAsia"/>
                  <w:b/>
                  <w:bCs/>
                  <w:color w:val="0070C0"/>
                  <w:lang w:val="en-US" w:eastAsia="zh-CN"/>
                </w:rPr>
                <w:t xml:space="preserve">Issue 1-2, Proposal </w:t>
              </w:r>
            </w:ins>
            <w:ins w:id="1144" w:author="PANAITOPOL Dorin" w:date="2020-11-08T20:28:00Z">
              <w:r>
                <w:rPr>
                  <w:rFonts w:eastAsiaTheme="minorEastAsia"/>
                  <w:b/>
                  <w:bCs/>
                  <w:color w:val="0070C0"/>
                  <w:lang w:val="en-US" w:eastAsia="zh-CN"/>
                </w:rPr>
                <w:t>4</w:t>
              </w:r>
            </w:ins>
          </w:p>
        </w:tc>
        <w:tc>
          <w:tcPr>
            <w:tcW w:w="1978" w:type="dxa"/>
            <w:tcPrChange w:id="1145" w:author="PANAITOPOL Dorin" w:date="2020-11-08T20:03:00Z">
              <w:tcPr>
                <w:tcW w:w="1475" w:type="dxa"/>
                <w:gridSpan w:val="2"/>
              </w:tcPr>
            </w:tcPrChange>
          </w:tcPr>
          <w:p w14:paraId="19012C03" w14:textId="77777777" w:rsidR="002F475C" w:rsidRDefault="002F475C" w:rsidP="0084475A">
            <w:pPr>
              <w:spacing w:after="120"/>
              <w:rPr>
                <w:ins w:id="1146" w:author="PANAITOPOL Dorin" w:date="2020-11-08T18:21:00Z"/>
                <w:rFonts w:eastAsiaTheme="minorEastAsia"/>
                <w:b/>
                <w:bCs/>
                <w:color w:val="0070C0"/>
                <w:lang w:val="en-US" w:eastAsia="zh-CN"/>
              </w:rPr>
            </w:pPr>
            <w:ins w:id="1147"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48" w:author="PANAITOPOL Dorin" w:date="2020-11-08T18:15:00Z"/>
                <w:rFonts w:eastAsiaTheme="minorEastAsia"/>
                <w:b/>
                <w:bCs/>
                <w:color w:val="0070C0"/>
                <w:lang w:val="en-US" w:eastAsia="zh-CN"/>
              </w:rPr>
            </w:pPr>
            <w:ins w:id="1149"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50" w:author="PANAITOPOL Dorin" w:date="2020-11-08T18:14:00Z"/>
          <w:trPrChange w:id="1151" w:author="PANAITOPOL Dorin" w:date="2020-11-08T20:03:00Z">
            <w:trPr>
              <w:gridAfter w:val="0"/>
            </w:trPr>
          </w:trPrChange>
        </w:trPr>
        <w:tc>
          <w:tcPr>
            <w:tcW w:w="1977" w:type="dxa"/>
            <w:tcPrChange w:id="1152" w:author="PANAITOPOL Dorin" w:date="2020-11-08T20:03:00Z">
              <w:tcPr>
                <w:tcW w:w="1096" w:type="dxa"/>
              </w:tcPr>
            </w:tcPrChange>
          </w:tcPr>
          <w:p w14:paraId="241B7C89" w14:textId="77777777" w:rsidR="002F475C" w:rsidRDefault="002F475C" w:rsidP="0084475A">
            <w:pPr>
              <w:spacing w:after="120"/>
              <w:rPr>
                <w:ins w:id="1153" w:author="PANAITOPOL Dorin" w:date="2020-11-08T18:14:00Z"/>
                <w:rFonts w:eastAsiaTheme="minorEastAsia"/>
                <w:color w:val="0070C0"/>
                <w:lang w:val="en-US" w:eastAsia="zh-CN"/>
              </w:rPr>
            </w:pPr>
            <w:ins w:id="1154" w:author="PANAITOPOL Dorin" w:date="2020-11-08T18:14:00Z">
              <w:r>
                <w:rPr>
                  <w:rFonts w:eastAsiaTheme="minorEastAsia"/>
                  <w:color w:val="0070C0"/>
                  <w:lang w:val="en-US" w:eastAsia="zh-CN"/>
                </w:rPr>
                <w:t>Thales</w:t>
              </w:r>
            </w:ins>
          </w:p>
        </w:tc>
        <w:tc>
          <w:tcPr>
            <w:tcW w:w="1978" w:type="dxa"/>
            <w:tcPrChange w:id="1155" w:author="PANAITOPOL Dorin" w:date="2020-11-08T20:03:00Z">
              <w:tcPr>
                <w:tcW w:w="1882" w:type="dxa"/>
                <w:gridSpan w:val="2"/>
              </w:tcPr>
            </w:tcPrChange>
          </w:tcPr>
          <w:p w14:paraId="4D855A20" w14:textId="2F5AD130" w:rsidR="002F475C" w:rsidRDefault="00874E0D" w:rsidP="0084475A">
            <w:pPr>
              <w:spacing w:after="120"/>
              <w:rPr>
                <w:ins w:id="1156" w:author="PANAITOPOL Dorin" w:date="2020-11-08T18:14:00Z"/>
                <w:rFonts w:eastAsiaTheme="minorEastAsia"/>
                <w:color w:val="0070C0"/>
                <w:lang w:val="en-US" w:eastAsia="zh-CN"/>
              </w:rPr>
            </w:pPr>
            <w:ins w:id="1157" w:author="PANAITOPOL Dorin" w:date="2020-11-09T09:35:00Z">
              <w:r>
                <w:rPr>
                  <w:rFonts w:eastAsiaTheme="minorEastAsia"/>
                  <w:color w:val="0070C0"/>
                  <w:lang w:val="en-US" w:eastAsia="zh-CN"/>
                </w:rPr>
                <w:t>AGREE</w:t>
              </w:r>
            </w:ins>
          </w:p>
        </w:tc>
        <w:tc>
          <w:tcPr>
            <w:tcW w:w="1978" w:type="dxa"/>
            <w:tcPrChange w:id="1158" w:author="PANAITOPOL Dorin" w:date="2020-11-08T20:03:00Z">
              <w:tcPr>
                <w:tcW w:w="2078" w:type="dxa"/>
                <w:gridSpan w:val="2"/>
              </w:tcPr>
            </w:tcPrChange>
          </w:tcPr>
          <w:p w14:paraId="0FDF6CF9" w14:textId="145A7071" w:rsidR="002F475C" w:rsidRDefault="00874E0D" w:rsidP="0084475A">
            <w:pPr>
              <w:spacing w:after="120"/>
              <w:rPr>
                <w:ins w:id="1159" w:author="PANAITOPOL Dorin" w:date="2020-11-08T18:14:00Z"/>
                <w:rFonts w:eastAsiaTheme="minorEastAsia"/>
                <w:color w:val="0070C0"/>
                <w:lang w:val="en-US" w:eastAsia="zh-CN"/>
              </w:rPr>
            </w:pPr>
            <w:ins w:id="1160" w:author="PANAITOPOL Dorin" w:date="2020-11-09T09:35:00Z">
              <w:r>
                <w:rPr>
                  <w:rFonts w:eastAsiaTheme="minorEastAsia"/>
                  <w:color w:val="0070C0"/>
                  <w:lang w:val="en-US" w:eastAsia="zh-CN"/>
                </w:rPr>
                <w:t>AGREE</w:t>
              </w:r>
            </w:ins>
          </w:p>
        </w:tc>
        <w:tc>
          <w:tcPr>
            <w:tcW w:w="1978" w:type="dxa"/>
            <w:tcPrChange w:id="1161" w:author="PANAITOPOL Dorin" w:date="2020-11-08T20:03:00Z">
              <w:tcPr>
                <w:tcW w:w="1851" w:type="dxa"/>
                <w:gridSpan w:val="2"/>
              </w:tcPr>
            </w:tcPrChange>
          </w:tcPr>
          <w:p w14:paraId="09643CCA" w14:textId="2D465853" w:rsidR="002F475C" w:rsidRDefault="00874E0D" w:rsidP="0084475A">
            <w:pPr>
              <w:spacing w:after="120"/>
              <w:rPr>
                <w:ins w:id="1162" w:author="PANAITOPOL Dorin" w:date="2020-11-08T18:14:00Z"/>
                <w:rFonts w:eastAsiaTheme="minorEastAsia"/>
                <w:color w:val="0070C0"/>
                <w:lang w:val="en-US" w:eastAsia="zh-CN"/>
              </w:rPr>
            </w:pPr>
            <w:ins w:id="1163" w:author="PANAITOPOL Dorin" w:date="2020-11-09T09:35:00Z">
              <w:r>
                <w:rPr>
                  <w:rFonts w:eastAsiaTheme="minorEastAsia"/>
                  <w:color w:val="0070C0"/>
                  <w:lang w:val="en-US" w:eastAsia="zh-CN"/>
                </w:rPr>
                <w:t>AGREE</w:t>
              </w:r>
            </w:ins>
          </w:p>
        </w:tc>
        <w:tc>
          <w:tcPr>
            <w:tcW w:w="1978" w:type="dxa"/>
            <w:tcPrChange w:id="1164" w:author="PANAITOPOL Dorin" w:date="2020-11-08T20:03:00Z">
              <w:tcPr>
                <w:tcW w:w="1475" w:type="dxa"/>
                <w:gridSpan w:val="2"/>
              </w:tcPr>
            </w:tcPrChange>
          </w:tcPr>
          <w:p w14:paraId="525AFC1C" w14:textId="55F5CFC2" w:rsidR="002F475C" w:rsidRDefault="00874E0D" w:rsidP="0084475A">
            <w:pPr>
              <w:spacing w:after="120"/>
              <w:rPr>
                <w:ins w:id="1165" w:author="PANAITOPOL Dorin" w:date="2020-11-08T18:15:00Z"/>
                <w:rFonts w:eastAsiaTheme="minorEastAsia"/>
                <w:color w:val="0070C0"/>
                <w:lang w:val="en-US" w:eastAsia="zh-CN"/>
              </w:rPr>
            </w:pPr>
            <w:ins w:id="1166" w:author="PANAITOPOL Dorin" w:date="2020-11-09T09:35:00Z">
              <w:r>
                <w:rPr>
                  <w:rFonts w:eastAsiaTheme="minorEastAsia"/>
                  <w:color w:val="0070C0"/>
                  <w:lang w:val="en-US" w:eastAsia="zh-CN"/>
                </w:rPr>
                <w:t>AGREE</w:t>
              </w:r>
            </w:ins>
          </w:p>
        </w:tc>
      </w:tr>
      <w:tr w:rsidR="002F475C" w14:paraId="0452F01A" w14:textId="0786AFD8" w:rsidTr="002F475C">
        <w:trPr>
          <w:ins w:id="1167" w:author="PANAITOPOL Dorin" w:date="2020-11-08T18:14:00Z"/>
          <w:trPrChange w:id="1168" w:author="PANAITOPOL Dorin" w:date="2020-11-08T20:03:00Z">
            <w:trPr>
              <w:gridAfter w:val="0"/>
            </w:trPr>
          </w:trPrChange>
        </w:trPr>
        <w:tc>
          <w:tcPr>
            <w:tcW w:w="1977" w:type="dxa"/>
            <w:tcPrChange w:id="1169" w:author="PANAITOPOL Dorin" w:date="2020-11-08T20:03:00Z">
              <w:tcPr>
                <w:tcW w:w="1096" w:type="dxa"/>
              </w:tcPr>
            </w:tcPrChange>
          </w:tcPr>
          <w:p w14:paraId="7F81D31D" w14:textId="206D3743" w:rsidR="002F475C" w:rsidRDefault="006C6F76" w:rsidP="0084475A">
            <w:pPr>
              <w:spacing w:after="120"/>
              <w:rPr>
                <w:ins w:id="1170" w:author="PANAITOPOL Dorin" w:date="2020-11-08T18:14:00Z"/>
                <w:rFonts w:eastAsiaTheme="minorEastAsia"/>
                <w:color w:val="0070C0"/>
                <w:lang w:val="en-US" w:eastAsia="zh-CN"/>
              </w:rPr>
            </w:pPr>
            <w:ins w:id="1171" w:author="Francesc Boixadera" w:date="2020-11-10T12:02:00Z">
              <w:r>
                <w:rPr>
                  <w:rFonts w:eastAsiaTheme="minorEastAsia"/>
                  <w:color w:val="0070C0"/>
                  <w:lang w:val="en-US" w:eastAsia="zh-CN"/>
                </w:rPr>
                <w:t>MTK</w:t>
              </w:r>
            </w:ins>
          </w:p>
        </w:tc>
        <w:tc>
          <w:tcPr>
            <w:tcW w:w="1978" w:type="dxa"/>
            <w:tcPrChange w:id="1172" w:author="PANAITOPOL Dorin" w:date="2020-11-08T20:03:00Z">
              <w:tcPr>
                <w:tcW w:w="1882" w:type="dxa"/>
                <w:gridSpan w:val="2"/>
              </w:tcPr>
            </w:tcPrChange>
          </w:tcPr>
          <w:p w14:paraId="328D0AC1" w14:textId="18EDCE19" w:rsidR="002F475C" w:rsidRDefault="006C6F76" w:rsidP="0084475A">
            <w:pPr>
              <w:spacing w:after="120"/>
              <w:rPr>
                <w:ins w:id="1173" w:author="PANAITOPOL Dorin" w:date="2020-11-08T18:14:00Z"/>
                <w:rFonts w:eastAsiaTheme="minorEastAsia"/>
                <w:color w:val="0070C0"/>
                <w:lang w:val="en-US" w:eastAsia="zh-CN"/>
              </w:rPr>
            </w:pPr>
            <w:ins w:id="1174" w:author="Francesc Boixadera" w:date="2020-11-10T12:02:00Z">
              <w:r>
                <w:rPr>
                  <w:rFonts w:eastAsiaTheme="minorEastAsia"/>
                  <w:color w:val="0070C0"/>
                  <w:lang w:val="en-US" w:eastAsia="zh-CN"/>
                </w:rPr>
                <w:t>AGREE</w:t>
              </w:r>
            </w:ins>
          </w:p>
        </w:tc>
        <w:tc>
          <w:tcPr>
            <w:tcW w:w="1978" w:type="dxa"/>
            <w:tcPrChange w:id="1175" w:author="PANAITOPOL Dorin" w:date="2020-11-08T20:03:00Z">
              <w:tcPr>
                <w:tcW w:w="2078" w:type="dxa"/>
                <w:gridSpan w:val="2"/>
              </w:tcPr>
            </w:tcPrChange>
          </w:tcPr>
          <w:p w14:paraId="67E25452" w14:textId="14D614FF" w:rsidR="002F475C" w:rsidRDefault="006C6F76" w:rsidP="0084475A">
            <w:pPr>
              <w:spacing w:after="120"/>
              <w:rPr>
                <w:ins w:id="1176" w:author="PANAITOPOL Dorin" w:date="2020-11-08T18:14:00Z"/>
                <w:rFonts w:eastAsiaTheme="minorEastAsia"/>
                <w:color w:val="0070C0"/>
                <w:lang w:val="en-US" w:eastAsia="zh-CN"/>
              </w:rPr>
            </w:pPr>
            <w:ins w:id="1177" w:author="Francesc Boixadera" w:date="2020-11-10T12:02:00Z">
              <w:r>
                <w:rPr>
                  <w:rFonts w:eastAsiaTheme="minorEastAsia"/>
                  <w:color w:val="0070C0"/>
                  <w:lang w:val="en-US" w:eastAsia="zh-CN"/>
                </w:rPr>
                <w:t>AGREE</w:t>
              </w:r>
            </w:ins>
          </w:p>
        </w:tc>
        <w:tc>
          <w:tcPr>
            <w:tcW w:w="1978" w:type="dxa"/>
            <w:tcPrChange w:id="1178" w:author="PANAITOPOL Dorin" w:date="2020-11-08T20:03:00Z">
              <w:tcPr>
                <w:tcW w:w="1851" w:type="dxa"/>
                <w:gridSpan w:val="2"/>
              </w:tcPr>
            </w:tcPrChange>
          </w:tcPr>
          <w:p w14:paraId="70C9AF31" w14:textId="73F02DCF" w:rsidR="002F475C" w:rsidRDefault="006C6F76" w:rsidP="0084475A">
            <w:pPr>
              <w:spacing w:after="120"/>
              <w:rPr>
                <w:ins w:id="1179" w:author="PANAITOPOL Dorin" w:date="2020-11-08T18:14:00Z"/>
                <w:rFonts w:eastAsiaTheme="minorEastAsia"/>
                <w:color w:val="0070C0"/>
                <w:lang w:val="en-US" w:eastAsia="zh-CN"/>
              </w:rPr>
            </w:pPr>
            <w:ins w:id="1180" w:author="Francesc Boixadera" w:date="2020-11-10T12:02:00Z">
              <w:r>
                <w:rPr>
                  <w:rFonts w:eastAsiaTheme="minorEastAsia"/>
                  <w:color w:val="0070C0"/>
                  <w:lang w:val="en-US" w:eastAsia="zh-CN"/>
                </w:rPr>
                <w:t>AGREE</w:t>
              </w:r>
            </w:ins>
          </w:p>
        </w:tc>
        <w:tc>
          <w:tcPr>
            <w:tcW w:w="1978" w:type="dxa"/>
            <w:tcPrChange w:id="1181" w:author="PANAITOPOL Dorin" w:date="2020-11-08T20:03:00Z">
              <w:tcPr>
                <w:tcW w:w="1475" w:type="dxa"/>
                <w:gridSpan w:val="2"/>
              </w:tcPr>
            </w:tcPrChange>
          </w:tcPr>
          <w:p w14:paraId="1170A777" w14:textId="601A60B9" w:rsidR="002F475C" w:rsidRDefault="006C6F76" w:rsidP="0084475A">
            <w:pPr>
              <w:spacing w:after="120"/>
              <w:rPr>
                <w:ins w:id="1182" w:author="PANAITOPOL Dorin" w:date="2020-11-08T18:15:00Z"/>
                <w:rFonts w:eastAsiaTheme="minorEastAsia"/>
                <w:color w:val="0070C0"/>
                <w:lang w:val="en-US" w:eastAsia="zh-CN"/>
              </w:rPr>
            </w:pPr>
            <w:ins w:id="1183" w:author="Francesc Boixadera" w:date="2020-11-10T12:02:00Z">
              <w:r>
                <w:rPr>
                  <w:rFonts w:eastAsiaTheme="minorEastAsia"/>
                  <w:color w:val="0070C0"/>
                  <w:lang w:val="en-US" w:eastAsia="zh-CN"/>
                </w:rPr>
                <w:t>AGREE</w:t>
              </w:r>
            </w:ins>
          </w:p>
        </w:tc>
      </w:tr>
      <w:tr w:rsidR="00911009" w14:paraId="002CDDF1" w14:textId="29D52C24" w:rsidTr="002F475C">
        <w:trPr>
          <w:ins w:id="1184" w:author="PANAITOPOL Dorin" w:date="2020-11-08T18:14:00Z"/>
          <w:trPrChange w:id="1185" w:author="PANAITOPOL Dorin" w:date="2020-11-08T20:03:00Z">
            <w:trPr>
              <w:gridAfter w:val="0"/>
            </w:trPr>
          </w:trPrChange>
        </w:trPr>
        <w:tc>
          <w:tcPr>
            <w:tcW w:w="1977" w:type="dxa"/>
            <w:tcPrChange w:id="1186" w:author="PANAITOPOL Dorin" w:date="2020-11-08T20:03:00Z">
              <w:tcPr>
                <w:tcW w:w="1096" w:type="dxa"/>
              </w:tcPr>
            </w:tcPrChange>
          </w:tcPr>
          <w:p w14:paraId="7CD1CE50" w14:textId="570ECA52" w:rsidR="00911009" w:rsidRDefault="00911009" w:rsidP="00911009">
            <w:pPr>
              <w:spacing w:after="120"/>
              <w:rPr>
                <w:ins w:id="1187" w:author="PANAITOPOL Dorin" w:date="2020-11-08T18:14:00Z"/>
                <w:rFonts w:eastAsiaTheme="minorEastAsia"/>
                <w:color w:val="0070C0"/>
                <w:lang w:val="en-US" w:eastAsia="zh-CN"/>
              </w:rPr>
            </w:pPr>
            <w:ins w:id="1188"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89" w:author="PANAITOPOL Dorin" w:date="2020-11-08T20:03:00Z">
              <w:tcPr>
                <w:tcW w:w="1882" w:type="dxa"/>
                <w:gridSpan w:val="2"/>
              </w:tcPr>
            </w:tcPrChange>
          </w:tcPr>
          <w:p w14:paraId="17E4CE19" w14:textId="6D748FAB" w:rsidR="00911009" w:rsidRDefault="00911009" w:rsidP="00911009">
            <w:pPr>
              <w:spacing w:after="120"/>
              <w:rPr>
                <w:ins w:id="1190" w:author="PANAITOPOL Dorin" w:date="2020-11-08T18:14:00Z"/>
                <w:rFonts w:eastAsiaTheme="minorEastAsia"/>
                <w:color w:val="0070C0"/>
                <w:lang w:val="en-US" w:eastAsia="zh-CN"/>
              </w:rPr>
            </w:pPr>
            <w:ins w:id="1191" w:author="Ouchi Mikihiro (大内 幹博)" w:date="2020-11-10T22:32:00Z">
              <w:r>
                <w:rPr>
                  <w:rFonts w:eastAsiaTheme="minorEastAsia"/>
                  <w:color w:val="0070C0"/>
                  <w:lang w:val="en-US" w:eastAsia="zh-CN"/>
                </w:rPr>
                <w:t>AGREE</w:t>
              </w:r>
            </w:ins>
          </w:p>
        </w:tc>
        <w:tc>
          <w:tcPr>
            <w:tcW w:w="1978" w:type="dxa"/>
            <w:tcPrChange w:id="1192" w:author="PANAITOPOL Dorin" w:date="2020-11-08T20:03:00Z">
              <w:tcPr>
                <w:tcW w:w="2078" w:type="dxa"/>
                <w:gridSpan w:val="2"/>
              </w:tcPr>
            </w:tcPrChange>
          </w:tcPr>
          <w:p w14:paraId="3FC3524C" w14:textId="2BB871D5" w:rsidR="00911009" w:rsidRDefault="00911009" w:rsidP="00911009">
            <w:pPr>
              <w:spacing w:after="120"/>
              <w:rPr>
                <w:ins w:id="1193" w:author="PANAITOPOL Dorin" w:date="2020-11-08T18:14:00Z"/>
                <w:rFonts w:eastAsiaTheme="minorEastAsia"/>
                <w:color w:val="0070C0"/>
                <w:lang w:val="en-US" w:eastAsia="zh-CN"/>
              </w:rPr>
            </w:pPr>
            <w:ins w:id="1194" w:author="Ouchi Mikihiro (大内 幹博)" w:date="2020-11-10T22:32:00Z">
              <w:r>
                <w:rPr>
                  <w:rFonts w:eastAsiaTheme="minorEastAsia"/>
                  <w:color w:val="0070C0"/>
                  <w:lang w:val="en-US" w:eastAsia="zh-CN"/>
                </w:rPr>
                <w:t>AGREE</w:t>
              </w:r>
            </w:ins>
          </w:p>
        </w:tc>
        <w:tc>
          <w:tcPr>
            <w:tcW w:w="1978" w:type="dxa"/>
            <w:tcPrChange w:id="1195" w:author="PANAITOPOL Dorin" w:date="2020-11-08T20:03:00Z">
              <w:tcPr>
                <w:tcW w:w="1851" w:type="dxa"/>
                <w:gridSpan w:val="2"/>
              </w:tcPr>
            </w:tcPrChange>
          </w:tcPr>
          <w:p w14:paraId="433916CF" w14:textId="5DF3C2A2" w:rsidR="00911009" w:rsidRDefault="00911009" w:rsidP="00911009">
            <w:pPr>
              <w:spacing w:after="120"/>
              <w:rPr>
                <w:ins w:id="1196" w:author="PANAITOPOL Dorin" w:date="2020-11-08T18:14:00Z"/>
                <w:rFonts w:eastAsiaTheme="minorEastAsia"/>
                <w:color w:val="0070C0"/>
                <w:lang w:val="en-US" w:eastAsia="zh-CN"/>
              </w:rPr>
            </w:pPr>
            <w:ins w:id="1197" w:author="Ouchi Mikihiro (大内 幹博)" w:date="2020-11-10T22:32:00Z">
              <w:r>
                <w:rPr>
                  <w:rFonts w:eastAsiaTheme="minorEastAsia"/>
                  <w:color w:val="0070C0"/>
                  <w:lang w:val="en-US" w:eastAsia="zh-CN"/>
                </w:rPr>
                <w:t>AGREE</w:t>
              </w:r>
            </w:ins>
          </w:p>
        </w:tc>
        <w:tc>
          <w:tcPr>
            <w:tcW w:w="1978" w:type="dxa"/>
            <w:tcPrChange w:id="1198" w:author="PANAITOPOL Dorin" w:date="2020-11-08T20:03:00Z">
              <w:tcPr>
                <w:tcW w:w="1475" w:type="dxa"/>
                <w:gridSpan w:val="2"/>
              </w:tcPr>
            </w:tcPrChange>
          </w:tcPr>
          <w:p w14:paraId="30AA0008" w14:textId="6B7E9AEA" w:rsidR="00911009" w:rsidRDefault="00911009" w:rsidP="00911009">
            <w:pPr>
              <w:spacing w:after="120"/>
              <w:rPr>
                <w:ins w:id="1199" w:author="PANAITOPOL Dorin" w:date="2020-11-08T18:15:00Z"/>
                <w:rFonts w:eastAsiaTheme="minorEastAsia"/>
                <w:color w:val="0070C0"/>
                <w:lang w:val="en-US" w:eastAsia="zh-CN"/>
              </w:rPr>
            </w:pPr>
            <w:ins w:id="1200" w:author="Ouchi Mikihiro (大内 幹博)" w:date="2020-11-10T22:32:00Z">
              <w:r>
                <w:rPr>
                  <w:rFonts w:eastAsiaTheme="minorEastAsia"/>
                  <w:color w:val="0070C0"/>
                  <w:lang w:val="en-US" w:eastAsia="zh-CN"/>
                </w:rPr>
                <w:t>AGREE</w:t>
              </w:r>
            </w:ins>
          </w:p>
        </w:tc>
      </w:tr>
      <w:tr w:rsidR="005C56D1" w14:paraId="599E7D25" w14:textId="04D001A9" w:rsidTr="002F475C">
        <w:trPr>
          <w:ins w:id="1201" w:author="PANAITOPOL Dorin" w:date="2020-11-08T18:14:00Z"/>
          <w:trPrChange w:id="1202" w:author="PANAITOPOL Dorin" w:date="2020-11-08T20:03:00Z">
            <w:trPr>
              <w:gridAfter w:val="0"/>
            </w:trPr>
          </w:trPrChange>
        </w:trPr>
        <w:tc>
          <w:tcPr>
            <w:tcW w:w="1977" w:type="dxa"/>
            <w:tcPrChange w:id="1203" w:author="PANAITOPOL Dorin" w:date="2020-11-08T20:03:00Z">
              <w:tcPr>
                <w:tcW w:w="1096" w:type="dxa"/>
              </w:tcPr>
            </w:tcPrChange>
          </w:tcPr>
          <w:p w14:paraId="544B18C0" w14:textId="4B021CB6" w:rsidR="005C56D1" w:rsidRDefault="005C56D1" w:rsidP="005C56D1">
            <w:pPr>
              <w:spacing w:after="120"/>
              <w:rPr>
                <w:ins w:id="1204" w:author="PANAITOPOL Dorin" w:date="2020-11-08T18:14:00Z"/>
                <w:rFonts w:eastAsiaTheme="minorEastAsia"/>
                <w:color w:val="0070C0"/>
                <w:lang w:val="en-US" w:eastAsia="zh-CN"/>
              </w:rPr>
            </w:pPr>
            <w:ins w:id="1205" w:author="D. Everaere" w:date="2020-11-10T15:40:00Z">
              <w:r>
                <w:rPr>
                  <w:rFonts w:eastAsiaTheme="minorEastAsia"/>
                  <w:color w:val="0070C0"/>
                  <w:lang w:val="en-US" w:eastAsia="zh-CN"/>
                </w:rPr>
                <w:t>Ericsson</w:t>
              </w:r>
            </w:ins>
          </w:p>
        </w:tc>
        <w:tc>
          <w:tcPr>
            <w:tcW w:w="1978" w:type="dxa"/>
            <w:tcPrChange w:id="1206" w:author="PANAITOPOL Dorin" w:date="2020-11-08T20:03:00Z">
              <w:tcPr>
                <w:tcW w:w="1882" w:type="dxa"/>
                <w:gridSpan w:val="2"/>
              </w:tcPr>
            </w:tcPrChange>
          </w:tcPr>
          <w:p w14:paraId="6001726A" w14:textId="2B143FF8" w:rsidR="005C56D1" w:rsidRDefault="005C56D1" w:rsidP="005C56D1">
            <w:pPr>
              <w:spacing w:after="120"/>
              <w:rPr>
                <w:ins w:id="1207" w:author="PANAITOPOL Dorin" w:date="2020-11-08T18:14:00Z"/>
                <w:rFonts w:eastAsiaTheme="minorEastAsia"/>
                <w:color w:val="0070C0"/>
                <w:lang w:val="en-US" w:eastAsia="zh-CN"/>
              </w:rPr>
            </w:pPr>
            <w:ins w:id="1208"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FR1 should be defined for satellite</w:t>
              </w:r>
            </w:ins>
          </w:p>
        </w:tc>
        <w:tc>
          <w:tcPr>
            <w:tcW w:w="1978" w:type="dxa"/>
            <w:tcPrChange w:id="1209" w:author="PANAITOPOL Dorin" w:date="2020-11-08T20:03:00Z">
              <w:tcPr>
                <w:tcW w:w="2078" w:type="dxa"/>
                <w:gridSpan w:val="2"/>
              </w:tcPr>
            </w:tcPrChange>
          </w:tcPr>
          <w:p w14:paraId="328F2D9E" w14:textId="42E6DC5E" w:rsidR="005C56D1" w:rsidRDefault="005C56D1" w:rsidP="005C56D1">
            <w:pPr>
              <w:spacing w:after="120"/>
              <w:rPr>
                <w:ins w:id="1210" w:author="PANAITOPOL Dorin" w:date="2020-11-08T18:14:00Z"/>
                <w:rFonts w:eastAsiaTheme="minorEastAsia"/>
                <w:color w:val="0070C0"/>
                <w:lang w:val="en-US" w:eastAsia="zh-CN"/>
              </w:rPr>
            </w:pPr>
            <w:ins w:id="1211"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212" w:author="PANAITOPOL Dorin" w:date="2020-11-08T20:03:00Z">
              <w:tcPr>
                <w:tcW w:w="1851" w:type="dxa"/>
                <w:gridSpan w:val="2"/>
              </w:tcPr>
            </w:tcPrChange>
          </w:tcPr>
          <w:p w14:paraId="39D5C976" w14:textId="2DA0E2BC" w:rsidR="005C56D1" w:rsidRDefault="005C56D1" w:rsidP="005C56D1">
            <w:pPr>
              <w:spacing w:after="120"/>
              <w:rPr>
                <w:ins w:id="1213" w:author="PANAITOPOL Dorin" w:date="2020-11-08T18:14:00Z"/>
                <w:rFonts w:eastAsiaTheme="minorEastAsia"/>
                <w:color w:val="0070C0"/>
                <w:lang w:val="en-US" w:eastAsia="zh-CN"/>
              </w:rPr>
            </w:pPr>
            <w:ins w:id="1214" w:author="D. Everaere" w:date="2020-11-10T15:40:00Z">
              <w:r>
                <w:rPr>
                  <w:rFonts w:eastAsiaTheme="minorEastAsia"/>
                  <w:color w:val="0070C0"/>
                  <w:lang w:val="en-US" w:eastAsia="zh-CN"/>
                </w:rPr>
                <w:t>Agree</w:t>
              </w:r>
            </w:ins>
          </w:p>
        </w:tc>
        <w:tc>
          <w:tcPr>
            <w:tcW w:w="1978" w:type="dxa"/>
            <w:tcPrChange w:id="1215" w:author="PANAITOPOL Dorin" w:date="2020-11-08T20:03:00Z">
              <w:tcPr>
                <w:tcW w:w="1475" w:type="dxa"/>
                <w:gridSpan w:val="2"/>
              </w:tcPr>
            </w:tcPrChange>
          </w:tcPr>
          <w:p w14:paraId="1026FEF2" w14:textId="77777777" w:rsidR="005C56D1" w:rsidRDefault="005C56D1" w:rsidP="005C56D1">
            <w:pPr>
              <w:spacing w:after="120"/>
              <w:rPr>
                <w:ins w:id="1216" w:author="D. Everaere" w:date="2020-11-10T15:40:00Z"/>
                <w:rFonts w:eastAsiaTheme="minorEastAsia"/>
                <w:color w:val="0070C0"/>
                <w:lang w:val="en-US" w:eastAsia="zh-CN"/>
              </w:rPr>
            </w:pPr>
            <w:ins w:id="1217"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18" w:author="PANAITOPOL Dorin" w:date="2020-11-08T18:15:00Z"/>
                <w:rFonts w:eastAsiaTheme="minorEastAsia"/>
                <w:color w:val="0070C0"/>
                <w:lang w:val="en-US" w:eastAsia="zh-CN"/>
              </w:rPr>
            </w:pPr>
            <w:ins w:id="1219" w:author="D. Everaere" w:date="2020-11-10T15:40: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20" w:author="PANAITOPOL Dorin" w:date="2020-11-08T18:14:00Z"/>
          <w:trPrChange w:id="1221" w:author="PANAITOPOL Dorin" w:date="2020-11-08T20:03:00Z">
            <w:trPr>
              <w:gridAfter w:val="0"/>
            </w:trPr>
          </w:trPrChange>
        </w:trPr>
        <w:tc>
          <w:tcPr>
            <w:tcW w:w="1977" w:type="dxa"/>
            <w:tcPrChange w:id="1222" w:author="PANAITOPOL Dorin" w:date="2020-11-08T20:03:00Z">
              <w:tcPr>
                <w:tcW w:w="1096" w:type="dxa"/>
              </w:tcPr>
            </w:tcPrChange>
          </w:tcPr>
          <w:p w14:paraId="3033E702" w14:textId="65986987" w:rsidR="005C56D1" w:rsidRDefault="005C56D1" w:rsidP="005C56D1">
            <w:pPr>
              <w:spacing w:after="120"/>
              <w:rPr>
                <w:ins w:id="1223" w:author="PANAITOPOL Dorin" w:date="2020-11-08T18:14:00Z"/>
                <w:rFonts w:eastAsiaTheme="minorEastAsia"/>
                <w:color w:val="0070C0"/>
                <w:lang w:val="en-US" w:eastAsia="zh-CN"/>
              </w:rPr>
            </w:pPr>
            <w:ins w:id="1224" w:author="PANAITOPOL Dorin" w:date="2020-11-08T18:14:00Z">
              <w:r>
                <w:rPr>
                  <w:rStyle w:val="eop"/>
                  <w:color w:val="E3008C"/>
                </w:rPr>
                <w:lastRenderedPageBreak/>
                <w:t> </w:t>
              </w:r>
            </w:ins>
            <w:ins w:id="1225" w:author="Huawei" w:date="2020-11-10T23:03:00Z">
              <w:r w:rsidR="00903432">
                <w:rPr>
                  <w:rStyle w:val="eop"/>
                  <w:color w:val="E3008C"/>
                </w:rPr>
                <w:t>Huawei</w:t>
              </w:r>
            </w:ins>
          </w:p>
        </w:tc>
        <w:tc>
          <w:tcPr>
            <w:tcW w:w="1978" w:type="dxa"/>
            <w:tcPrChange w:id="1226" w:author="PANAITOPOL Dorin" w:date="2020-11-08T20:03:00Z">
              <w:tcPr>
                <w:tcW w:w="1882" w:type="dxa"/>
                <w:gridSpan w:val="2"/>
              </w:tcPr>
            </w:tcPrChange>
          </w:tcPr>
          <w:p w14:paraId="3BE3C321" w14:textId="77777777" w:rsidR="005C56D1" w:rsidRDefault="00903432" w:rsidP="005C56D1">
            <w:pPr>
              <w:spacing w:after="120"/>
              <w:rPr>
                <w:ins w:id="1227" w:author="Huawei" w:date="2020-11-10T23:04:00Z"/>
                <w:rFonts w:eastAsiaTheme="minorEastAsia"/>
                <w:color w:val="0070C0"/>
                <w:lang w:val="en-US" w:eastAsia="zh-CN"/>
              </w:rPr>
            </w:pPr>
            <w:ins w:id="1228"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29" w:author="PANAITOPOL Dorin" w:date="2020-11-08T18:14:00Z"/>
                <w:rFonts w:eastAsiaTheme="minorEastAsia"/>
                <w:color w:val="0070C0"/>
                <w:lang w:val="en-US" w:eastAsia="zh-CN"/>
              </w:rPr>
            </w:pPr>
            <w:ins w:id="1230" w:author="Huawei" w:date="2020-11-10T23:04:00Z">
              <w:r>
                <w:rPr>
                  <w:rFonts w:eastAsiaTheme="minorEastAsia"/>
                  <w:color w:val="0070C0"/>
                  <w:lang w:val="en-US" w:eastAsia="zh-CN"/>
                </w:rPr>
                <w:t>Only one exemplary FR1 band</w:t>
              </w:r>
            </w:ins>
          </w:p>
        </w:tc>
        <w:tc>
          <w:tcPr>
            <w:tcW w:w="1978" w:type="dxa"/>
            <w:tcPrChange w:id="1231" w:author="PANAITOPOL Dorin" w:date="2020-11-08T20:03:00Z">
              <w:tcPr>
                <w:tcW w:w="2078" w:type="dxa"/>
                <w:gridSpan w:val="2"/>
              </w:tcPr>
            </w:tcPrChange>
          </w:tcPr>
          <w:p w14:paraId="64492B52" w14:textId="453B8BD2" w:rsidR="005C56D1" w:rsidRDefault="00903432" w:rsidP="005C56D1">
            <w:pPr>
              <w:spacing w:after="120"/>
              <w:rPr>
                <w:ins w:id="1232" w:author="PANAITOPOL Dorin" w:date="2020-11-08T18:14:00Z"/>
                <w:rFonts w:eastAsiaTheme="minorEastAsia"/>
                <w:color w:val="0070C0"/>
                <w:lang w:val="en-US" w:eastAsia="zh-CN"/>
              </w:rPr>
            </w:pPr>
            <w:ins w:id="1233"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34" w:author="PANAITOPOL Dorin" w:date="2020-11-08T20:03:00Z">
              <w:tcPr>
                <w:tcW w:w="1851" w:type="dxa"/>
                <w:gridSpan w:val="2"/>
              </w:tcPr>
            </w:tcPrChange>
          </w:tcPr>
          <w:p w14:paraId="09601058" w14:textId="77777777" w:rsidR="005C56D1" w:rsidRDefault="00903432" w:rsidP="005C56D1">
            <w:pPr>
              <w:spacing w:after="120"/>
              <w:rPr>
                <w:ins w:id="1235" w:author="Huawei" w:date="2020-11-10T23:07:00Z"/>
                <w:rFonts w:eastAsiaTheme="minorEastAsia"/>
                <w:color w:val="0070C0"/>
                <w:lang w:val="en-US" w:eastAsia="zh-CN"/>
              </w:rPr>
            </w:pPr>
            <w:ins w:id="1236"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37" w:author="PANAITOPOL Dorin" w:date="2020-11-08T18:14:00Z"/>
                <w:rFonts w:eastAsiaTheme="minorEastAsia"/>
                <w:color w:val="0070C0"/>
                <w:lang w:val="en-US" w:eastAsia="zh-CN"/>
              </w:rPr>
            </w:pPr>
            <w:ins w:id="1238" w:author="Huawei" w:date="2020-11-10T23:08:00Z">
              <w:r w:rsidRPr="0013374C">
                <w:rPr>
                  <w:color w:val="000000" w:themeColor="text1"/>
                  <w:szCs w:val="24"/>
                  <w:lang w:eastAsia="zh-CN"/>
                </w:rPr>
                <w:t xml:space="preserve">the definition of additional NR bands for satellite </w:t>
              </w:r>
              <w:r w:rsidRPr="00903432">
                <w:rPr>
                  <w:strike/>
                  <w:color w:val="000000" w:themeColor="text1"/>
                  <w:szCs w:val="24"/>
                  <w:highlight w:val="yellow"/>
                  <w:lang w:eastAsia="zh-CN"/>
                  <w:rPrChange w:id="1239" w:author="Huawei" w:date="2020-11-10T23:08:00Z">
                    <w:rPr>
                      <w:color w:val="000000" w:themeColor="text1"/>
                      <w:szCs w:val="24"/>
                      <w:lang w:eastAsia="zh-CN"/>
                    </w:rPr>
                  </w:rPrChange>
                </w:rPr>
                <w:t>will</w:t>
              </w:r>
              <w:r w:rsidRPr="00903432">
                <w:rPr>
                  <w:color w:val="000000" w:themeColor="text1"/>
                  <w:szCs w:val="24"/>
                  <w:highlight w:val="yellow"/>
                  <w:lang w:eastAsia="zh-CN"/>
                  <w:rPrChange w:id="1240"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41"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42" w:author="Huawei" w:date="2020-11-10T23:09:00Z">
                    <w:rPr>
                      <w:color w:val="000000" w:themeColor="text1"/>
                      <w:szCs w:val="24"/>
                      <w:lang w:eastAsia="zh-CN"/>
                    </w:rPr>
                  </w:rPrChange>
                </w:rPr>
                <w:t>based on RAN</w:t>
              </w:r>
            </w:ins>
            <w:ins w:id="1243" w:author="Huawei" w:date="2020-11-10T23:09:00Z">
              <w:r w:rsidRPr="00903432">
                <w:rPr>
                  <w:color w:val="000000" w:themeColor="text1"/>
                  <w:szCs w:val="24"/>
                  <w:highlight w:val="yellow"/>
                  <w:lang w:eastAsia="zh-CN"/>
                  <w:rPrChange w:id="1244" w:author="Huawei" w:date="2020-11-10T23:09:00Z">
                    <w:rPr>
                      <w:color w:val="000000" w:themeColor="text1"/>
                      <w:szCs w:val="24"/>
                      <w:lang w:eastAsia="zh-CN"/>
                    </w:rPr>
                  </w:rPrChange>
                </w:rPr>
                <w:t>p’s decision</w:t>
              </w:r>
            </w:ins>
            <w:ins w:id="1245" w:author="Huawei" w:date="2020-11-10T23:08:00Z">
              <w:r w:rsidRPr="00903432">
                <w:rPr>
                  <w:color w:val="000000" w:themeColor="text1"/>
                  <w:szCs w:val="24"/>
                  <w:highlight w:val="yellow"/>
                  <w:lang w:eastAsia="zh-CN"/>
                  <w:rPrChange w:id="1246" w:author="Huawei" w:date="2020-11-10T23:09:00Z">
                    <w:rPr>
                      <w:color w:val="000000" w:themeColor="text1"/>
                      <w:szCs w:val="24"/>
                      <w:lang w:eastAsia="zh-CN"/>
                    </w:rPr>
                  </w:rPrChange>
                </w:rPr>
                <w:t>.</w:t>
              </w:r>
            </w:ins>
          </w:p>
        </w:tc>
        <w:tc>
          <w:tcPr>
            <w:tcW w:w="1978" w:type="dxa"/>
            <w:tcPrChange w:id="1247" w:author="PANAITOPOL Dorin" w:date="2020-11-08T20:03:00Z">
              <w:tcPr>
                <w:tcW w:w="1475" w:type="dxa"/>
                <w:gridSpan w:val="2"/>
              </w:tcPr>
            </w:tcPrChange>
          </w:tcPr>
          <w:p w14:paraId="2CA0761F" w14:textId="77777777" w:rsidR="00903432" w:rsidRDefault="00903432" w:rsidP="00903432">
            <w:pPr>
              <w:spacing w:after="120"/>
              <w:rPr>
                <w:ins w:id="1248" w:author="Huawei" w:date="2020-11-10T23:09:00Z"/>
                <w:rFonts w:eastAsiaTheme="minorEastAsia"/>
                <w:color w:val="0070C0"/>
                <w:lang w:val="en-US" w:eastAsia="zh-CN"/>
              </w:rPr>
            </w:pPr>
            <w:ins w:id="1249" w:author="Huawei" w:date="2020-11-10T23:09:00Z">
              <w:r>
                <w:rPr>
                  <w:rFonts w:eastAsiaTheme="minorEastAsia"/>
                  <w:color w:val="0070C0"/>
                  <w:lang w:val="en-US" w:eastAsia="zh-CN"/>
                </w:rPr>
                <w:t xml:space="preserve">Agree with changes: </w:t>
              </w:r>
            </w:ins>
          </w:p>
          <w:p w14:paraId="690757AC" w14:textId="22E05203" w:rsidR="005C56D1" w:rsidRDefault="00903432" w:rsidP="00903432">
            <w:pPr>
              <w:spacing w:after="120"/>
              <w:rPr>
                <w:ins w:id="1250" w:author="PANAITOPOL Dorin" w:date="2020-11-08T18:15:00Z"/>
                <w:rFonts w:eastAsiaTheme="minorEastAsia"/>
                <w:color w:val="0070C0"/>
                <w:lang w:val="en-US" w:eastAsia="zh-CN"/>
              </w:rPr>
            </w:pPr>
            <w:ins w:id="1251" w:author="Huawei" w:date="2020-11-10T23:09: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52" w:author="PANAITOPOL Dorin" w:date="2020-11-08T18:14:00Z"/>
          <w:trPrChange w:id="1253" w:author="PANAITOPOL Dorin" w:date="2020-11-08T20:03:00Z">
            <w:trPr>
              <w:gridAfter w:val="0"/>
            </w:trPr>
          </w:trPrChange>
        </w:trPr>
        <w:tc>
          <w:tcPr>
            <w:tcW w:w="1977" w:type="dxa"/>
            <w:tcPrChange w:id="1254" w:author="PANAITOPOL Dorin" w:date="2020-11-08T20:03:00Z">
              <w:tcPr>
                <w:tcW w:w="1096" w:type="dxa"/>
              </w:tcPr>
            </w:tcPrChange>
          </w:tcPr>
          <w:p w14:paraId="59910CC9" w14:textId="19EE8543" w:rsidR="0040352D" w:rsidRDefault="0040352D" w:rsidP="0040352D">
            <w:pPr>
              <w:spacing w:after="120"/>
              <w:rPr>
                <w:ins w:id="1255" w:author="PANAITOPOL Dorin" w:date="2020-11-08T18:14:00Z"/>
                <w:rFonts w:eastAsiaTheme="minorEastAsia"/>
                <w:color w:val="0070C0"/>
                <w:lang w:val="en-US" w:eastAsia="zh-CN"/>
              </w:rPr>
            </w:pPr>
            <w:ins w:id="1256" w:author="Qualcomm" w:date="2020-11-11T01:16:00Z">
              <w:r>
                <w:rPr>
                  <w:rFonts w:eastAsiaTheme="minorEastAsia"/>
                  <w:color w:val="0070C0"/>
                  <w:lang w:val="en-US" w:eastAsia="zh-CN"/>
                </w:rPr>
                <w:t>Qualcomm</w:t>
              </w:r>
            </w:ins>
          </w:p>
        </w:tc>
        <w:tc>
          <w:tcPr>
            <w:tcW w:w="1978" w:type="dxa"/>
            <w:tcPrChange w:id="1257" w:author="PANAITOPOL Dorin" w:date="2020-11-08T20:03:00Z">
              <w:tcPr>
                <w:tcW w:w="1882" w:type="dxa"/>
                <w:gridSpan w:val="2"/>
              </w:tcPr>
            </w:tcPrChange>
          </w:tcPr>
          <w:p w14:paraId="2CA46040" w14:textId="01DA5AC4" w:rsidR="0040352D" w:rsidRDefault="0040352D" w:rsidP="0040352D">
            <w:pPr>
              <w:spacing w:after="120"/>
              <w:rPr>
                <w:ins w:id="1258" w:author="PANAITOPOL Dorin" w:date="2020-11-08T18:14:00Z"/>
                <w:rFonts w:eastAsiaTheme="minorEastAsia"/>
                <w:color w:val="0070C0"/>
                <w:lang w:val="en-US" w:eastAsia="zh-CN"/>
              </w:rPr>
            </w:pPr>
            <w:ins w:id="1259" w:author="Qualcomm" w:date="2020-11-11T01:16:00Z">
              <w:r>
                <w:rPr>
                  <w:rFonts w:eastAsiaTheme="minorEastAsia"/>
                  <w:color w:val="0070C0"/>
                  <w:lang w:val="en-US" w:eastAsia="zh-CN"/>
                </w:rPr>
                <w:t>AGREE</w:t>
              </w:r>
            </w:ins>
          </w:p>
        </w:tc>
        <w:tc>
          <w:tcPr>
            <w:tcW w:w="1978" w:type="dxa"/>
            <w:tcPrChange w:id="1260" w:author="PANAITOPOL Dorin" w:date="2020-11-08T20:03:00Z">
              <w:tcPr>
                <w:tcW w:w="2078" w:type="dxa"/>
                <w:gridSpan w:val="2"/>
              </w:tcPr>
            </w:tcPrChange>
          </w:tcPr>
          <w:p w14:paraId="390D39F0" w14:textId="06BEDBBC" w:rsidR="0040352D" w:rsidRDefault="0040352D" w:rsidP="0040352D">
            <w:pPr>
              <w:spacing w:after="120"/>
              <w:rPr>
                <w:ins w:id="1261" w:author="PANAITOPOL Dorin" w:date="2020-11-08T18:14:00Z"/>
                <w:rFonts w:eastAsiaTheme="minorEastAsia"/>
                <w:color w:val="0070C0"/>
                <w:lang w:val="en-US" w:eastAsia="zh-CN"/>
              </w:rPr>
            </w:pPr>
            <w:ins w:id="1262" w:author="Qualcomm" w:date="2020-11-11T01:16:00Z">
              <w:r>
                <w:rPr>
                  <w:rFonts w:eastAsiaTheme="minorEastAsia"/>
                  <w:color w:val="0070C0"/>
                  <w:lang w:val="en-US" w:eastAsia="zh-CN"/>
                </w:rPr>
                <w:t>AGREE</w:t>
              </w:r>
            </w:ins>
          </w:p>
        </w:tc>
        <w:tc>
          <w:tcPr>
            <w:tcW w:w="1978" w:type="dxa"/>
            <w:tcPrChange w:id="1263" w:author="PANAITOPOL Dorin" w:date="2020-11-08T20:03:00Z">
              <w:tcPr>
                <w:tcW w:w="1851" w:type="dxa"/>
                <w:gridSpan w:val="2"/>
              </w:tcPr>
            </w:tcPrChange>
          </w:tcPr>
          <w:p w14:paraId="4B7478FD" w14:textId="225E96D6" w:rsidR="0040352D" w:rsidRDefault="0040352D" w:rsidP="0040352D">
            <w:pPr>
              <w:spacing w:after="120"/>
              <w:rPr>
                <w:ins w:id="1264" w:author="PANAITOPOL Dorin" w:date="2020-11-08T18:14:00Z"/>
                <w:rFonts w:eastAsiaTheme="minorEastAsia"/>
                <w:color w:val="0070C0"/>
                <w:lang w:val="en-US" w:eastAsia="zh-CN"/>
              </w:rPr>
            </w:pPr>
            <w:ins w:id="1265" w:author="Qualcomm" w:date="2020-11-11T01:16:00Z">
              <w:r>
                <w:rPr>
                  <w:rFonts w:eastAsiaTheme="minorEastAsia"/>
                  <w:color w:val="0070C0"/>
                  <w:lang w:val="en-US" w:eastAsia="zh-CN"/>
                </w:rPr>
                <w:t>AGREE</w:t>
              </w:r>
            </w:ins>
          </w:p>
        </w:tc>
        <w:tc>
          <w:tcPr>
            <w:tcW w:w="1978" w:type="dxa"/>
            <w:tcPrChange w:id="1266" w:author="PANAITOPOL Dorin" w:date="2020-11-08T20:03:00Z">
              <w:tcPr>
                <w:tcW w:w="1475" w:type="dxa"/>
                <w:gridSpan w:val="2"/>
              </w:tcPr>
            </w:tcPrChange>
          </w:tcPr>
          <w:p w14:paraId="79561677" w14:textId="5E784066" w:rsidR="0040352D" w:rsidRDefault="0040352D" w:rsidP="0040352D">
            <w:pPr>
              <w:spacing w:after="120"/>
              <w:rPr>
                <w:ins w:id="1267" w:author="PANAITOPOL Dorin" w:date="2020-11-08T18:15:00Z"/>
                <w:rFonts w:eastAsiaTheme="minorEastAsia"/>
                <w:color w:val="0070C0"/>
                <w:lang w:val="en-US" w:eastAsia="zh-CN"/>
              </w:rPr>
            </w:pPr>
            <w:ins w:id="1268" w:author="Qualcomm" w:date="2020-11-11T01:16:00Z">
              <w:r>
                <w:rPr>
                  <w:rFonts w:eastAsiaTheme="minorEastAsia"/>
                  <w:color w:val="0070C0"/>
                  <w:lang w:val="en-US" w:eastAsia="zh-CN"/>
                </w:rPr>
                <w:t>AGREE</w:t>
              </w:r>
            </w:ins>
          </w:p>
        </w:tc>
      </w:tr>
      <w:tr w:rsidR="00C448AE" w14:paraId="44A2340E" w14:textId="76A8BF93" w:rsidTr="002F475C">
        <w:trPr>
          <w:ins w:id="1269" w:author="PANAITOPOL Dorin" w:date="2020-11-08T18:14:00Z"/>
          <w:trPrChange w:id="1270" w:author="PANAITOPOL Dorin" w:date="2020-11-08T20:03:00Z">
            <w:trPr>
              <w:gridAfter w:val="0"/>
            </w:trPr>
          </w:trPrChange>
        </w:trPr>
        <w:tc>
          <w:tcPr>
            <w:tcW w:w="1977" w:type="dxa"/>
            <w:tcPrChange w:id="1271" w:author="PANAITOPOL Dorin" w:date="2020-11-08T20:03:00Z">
              <w:tcPr>
                <w:tcW w:w="1096" w:type="dxa"/>
              </w:tcPr>
            </w:tcPrChange>
          </w:tcPr>
          <w:p w14:paraId="49A1FA65" w14:textId="5CC224F7" w:rsidR="00C448AE" w:rsidRDefault="00C448AE" w:rsidP="00C448AE">
            <w:pPr>
              <w:spacing w:after="120"/>
              <w:rPr>
                <w:ins w:id="1272" w:author="PANAITOPOL Dorin" w:date="2020-11-08T18:14:00Z"/>
                <w:rFonts w:eastAsiaTheme="minorEastAsia"/>
                <w:color w:val="0070C0"/>
                <w:lang w:val="en-US" w:eastAsia="zh-CN"/>
              </w:rPr>
            </w:pPr>
            <w:ins w:id="1273" w:author="Clive Packer" w:date="2020-11-10T12:27:00Z">
              <w:r>
                <w:rPr>
                  <w:rFonts w:eastAsiaTheme="minorEastAsia"/>
                  <w:color w:val="0070C0"/>
                  <w:lang w:val="en-US" w:eastAsia="zh-CN"/>
                </w:rPr>
                <w:t>Ligado</w:t>
              </w:r>
            </w:ins>
          </w:p>
        </w:tc>
        <w:tc>
          <w:tcPr>
            <w:tcW w:w="1978" w:type="dxa"/>
            <w:tcPrChange w:id="1274" w:author="PANAITOPOL Dorin" w:date="2020-11-08T20:03:00Z">
              <w:tcPr>
                <w:tcW w:w="1882" w:type="dxa"/>
                <w:gridSpan w:val="2"/>
              </w:tcPr>
            </w:tcPrChange>
          </w:tcPr>
          <w:p w14:paraId="660FCE74" w14:textId="1F10F59E" w:rsidR="00C448AE" w:rsidRDefault="00C448AE" w:rsidP="00C448AE">
            <w:pPr>
              <w:spacing w:after="120"/>
              <w:rPr>
                <w:ins w:id="1275" w:author="PANAITOPOL Dorin" w:date="2020-11-08T18:14:00Z"/>
                <w:rFonts w:eastAsiaTheme="minorEastAsia"/>
                <w:color w:val="0070C0"/>
                <w:lang w:val="en-US" w:eastAsia="zh-CN"/>
              </w:rPr>
            </w:pPr>
            <w:ins w:id="1276" w:author="Clive Packer" w:date="2020-11-10T12:27:00Z">
              <w:r>
                <w:rPr>
                  <w:rFonts w:eastAsiaTheme="minorEastAsia"/>
                  <w:color w:val="0070C0"/>
                  <w:lang w:val="en-US" w:eastAsia="zh-CN"/>
                </w:rPr>
                <w:t>Agree</w:t>
              </w:r>
            </w:ins>
          </w:p>
        </w:tc>
        <w:tc>
          <w:tcPr>
            <w:tcW w:w="1978" w:type="dxa"/>
            <w:tcPrChange w:id="1277" w:author="PANAITOPOL Dorin" w:date="2020-11-08T20:03:00Z">
              <w:tcPr>
                <w:tcW w:w="2078" w:type="dxa"/>
                <w:gridSpan w:val="2"/>
              </w:tcPr>
            </w:tcPrChange>
          </w:tcPr>
          <w:p w14:paraId="07702936" w14:textId="68AB78BA" w:rsidR="00C448AE" w:rsidRDefault="00C448AE" w:rsidP="00C448AE">
            <w:pPr>
              <w:spacing w:after="120"/>
              <w:rPr>
                <w:ins w:id="1278" w:author="PANAITOPOL Dorin" w:date="2020-11-08T18:14:00Z"/>
                <w:rFonts w:eastAsiaTheme="minorEastAsia"/>
                <w:color w:val="0070C0"/>
                <w:lang w:val="en-US" w:eastAsia="zh-CN"/>
              </w:rPr>
            </w:pPr>
            <w:ins w:id="1279" w:author="Clive Packer" w:date="2020-11-10T12:27:00Z">
              <w:r>
                <w:rPr>
                  <w:rFonts w:eastAsiaTheme="minorEastAsia"/>
                  <w:color w:val="0070C0"/>
                  <w:lang w:val="en-US" w:eastAsia="zh-CN"/>
                </w:rPr>
                <w:t>Agree</w:t>
              </w:r>
            </w:ins>
          </w:p>
        </w:tc>
        <w:tc>
          <w:tcPr>
            <w:tcW w:w="1978" w:type="dxa"/>
            <w:tcPrChange w:id="1280" w:author="PANAITOPOL Dorin" w:date="2020-11-08T20:03:00Z">
              <w:tcPr>
                <w:tcW w:w="1851" w:type="dxa"/>
                <w:gridSpan w:val="2"/>
              </w:tcPr>
            </w:tcPrChange>
          </w:tcPr>
          <w:p w14:paraId="74E9B3C3" w14:textId="1543589B" w:rsidR="00C448AE" w:rsidRDefault="00C448AE" w:rsidP="00C448AE">
            <w:pPr>
              <w:spacing w:after="120"/>
              <w:rPr>
                <w:ins w:id="1281" w:author="PANAITOPOL Dorin" w:date="2020-11-08T18:14:00Z"/>
                <w:rFonts w:eastAsiaTheme="minorEastAsia"/>
                <w:color w:val="0070C0"/>
                <w:lang w:val="en-US" w:eastAsia="zh-CN"/>
              </w:rPr>
            </w:pPr>
            <w:ins w:id="1282" w:author="Clive Packer" w:date="2020-11-10T12:27:00Z">
              <w:r>
                <w:rPr>
                  <w:rFonts w:eastAsiaTheme="minorEastAsia"/>
                  <w:color w:val="0070C0"/>
                  <w:lang w:val="en-US" w:eastAsia="zh-CN"/>
                </w:rPr>
                <w:t>Agree</w:t>
              </w:r>
            </w:ins>
          </w:p>
        </w:tc>
        <w:tc>
          <w:tcPr>
            <w:tcW w:w="1978" w:type="dxa"/>
            <w:tcPrChange w:id="1283" w:author="PANAITOPOL Dorin" w:date="2020-11-08T20:03:00Z">
              <w:tcPr>
                <w:tcW w:w="1475" w:type="dxa"/>
                <w:gridSpan w:val="2"/>
              </w:tcPr>
            </w:tcPrChange>
          </w:tcPr>
          <w:p w14:paraId="6868E513" w14:textId="53AAEE66" w:rsidR="00C448AE" w:rsidRDefault="00C448AE" w:rsidP="00C448AE">
            <w:pPr>
              <w:spacing w:after="120"/>
              <w:rPr>
                <w:ins w:id="1284" w:author="PANAITOPOL Dorin" w:date="2020-11-08T18:15:00Z"/>
                <w:rFonts w:eastAsiaTheme="minorEastAsia"/>
                <w:color w:val="0070C0"/>
                <w:lang w:val="en-US" w:eastAsia="zh-CN"/>
              </w:rPr>
            </w:pPr>
            <w:ins w:id="1285" w:author="Clive Packer" w:date="2020-11-10T12:27:00Z">
              <w:r>
                <w:rPr>
                  <w:rFonts w:eastAsiaTheme="minorEastAsia"/>
                  <w:color w:val="0070C0"/>
                  <w:lang w:val="en-US" w:eastAsia="zh-CN"/>
                </w:rPr>
                <w:t>Agree</w:t>
              </w:r>
            </w:ins>
          </w:p>
        </w:tc>
      </w:tr>
      <w:tr w:rsidR="00C448AE" w14:paraId="27CA5987" w14:textId="1B28EEE9" w:rsidTr="002F475C">
        <w:trPr>
          <w:ins w:id="1286" w:author="PANAITOPOL Dorin" w:date="2020-11-08T18:14:00Z"/>
          <w:trPrChange w:id="1287" w:author="PANAITOPOL Dorin" w:date="2020-11-08T20:03:00Z">
            <w:trPr>
              <w:gridAfter w:val="0"/>
            </w:trPr>
          </w:trPrChange>
        </w:trPr>
        <w:tc>
          <w:tcPr>
            <w:tcW w:w="1977" w:type="dxa"/>
            <w:tcPrChange w:id="1288" w:author="PANAITOPOL Dorin" w:date="2020-11-08T20:03:00Z">
              <w:tcPr>
                <w:tcW w:w="1096" w:type="dxa"/>
              </w:tcPr>
            </w:tcPrChange>
          </w:tcPr>
          <w:p w14:paraId="1DB3CC70" w14:textId="03662DAF" w:rsidR="00C448AE" w:rsidRDefault="00114DFB" w:rsidP="00C448AE">
            <w:pPr>
              <w:spacing w:after="120"/>
              <w:rPr>
                <w:ins w:id="1289" w:author="PANAITOPOL Dorin" w:date="2020-11-08T18:14:00Z"/>
                <w:rFonts w:eastAsiaTheme="minorEastAsia"/>
                <w:color w:val="0070C0"/>
                <w:lang w:val="en-US" w:eastAsia="zh-CN"/>
              </w:rPr>
            </w:pPr>
            <w:ins w:id="1290" w:author="Jaffar, Munira" w:date="2020-11-10T13:38:00Z">
              <w:r>
                <w:rPr>
                  <w:rFonts w:eastAsiaTheme="minorEastAsia"/>
                  <w:color w:val="0070C0"/>
                  <w:lang w:val="en-US" w:eastAsia="zh-CN"/>
                </w:rPr>
                <w:t>Hughes/EchoStar</w:t>
              </w:r>
            </w:ins>
          </w:p>
        </w:tc>
        <w:tc>
          <w:tcPr>
            <w:tcW w:w="1978" w:type="dxa"/>
            <w:tcPrChange w:id="1291" w:author="PANAITOPOL Dorin" w:date="2020-11-08T20:03:00Z">
              <w:tcPr>
                <w:tcW w:w="1882" w:type="dxa"/>
                <w:gridSpan w:val="2"/>
              </w:tcPr>
            </w:tcPrChange>
          </w:tcPr>
          <w:p w14:paraId="15B6A5E1" w14:textId="214305FD" w:rsidR="00C448AE" w:rsidRDefault="00114DFB" w:rsidP="00C448AE">
            <w:pPr>
              <w:spacing w:after="120"/>
              <w:rPr>
                <w:ins w:id="1292" w:author="PANAITOPOL Dorin" w:date="2020-11-08T18:14:00Z"/>
                <w:rFonts w:eastAsiaTheme="minorEastAsia"/>
                <w:color w:val="0070C0"/>
                <w:lang w:val="en-US" w:eastAsia="zh-CN"/>
              </w:rPr>
            </w:pPr>
            <w:ins w:id="1293" w:author="Jaffar, Munira" w:date="2020-11-10T13:38:00Z">
              <w:r>
                <w:rPr>
                  <w:rFonts w:eastAsiaTheme="minorEastAsia"/>
                  <w:color w:val="0070C0"/>
                  <w:lang w:val="en-US" w:eastAsia="zh-CN"/>
                </w:rPr>
                <w:t>agree</w:t>
              </w:r>
            </w:ins>
          </w:p>
        </w:tc>
        <w:tc>
          <w:tcPr>
            <w:tcW w:w="1978" w:type="dxa"/>
            <w:tcPrChange w:id="1294" w:author="PANAITOPOL Dorin" w:date="2020-11-08T20:03:00Z">
              <w:tcPr>
                <w:tcW w:w="2078" w:type="dxa"/>
                <w:gridSpan w:val="2"/>
              </w:tcPr>
            </w:tcPrChange>
          </w:tcPr>
          <w:p w14:paraId="1B065D44" w14:textId="6BDCA9F3" w:rsidR="00C448AE" w:rsidRDefault="00114DFB" w:rsidP="00C448AE">
            <w:pPr>
              <w:spacing w:after="120"/>
              <w:rPr>
                <w:ins w:id="1295" w:author="PANAITOPOL Dorin" w:date="2020-11-08T18:14:00Z"/>
                <w:rFonts w:eastAsiaTheme="minorEastAsia"/>
                <w:color w:val="0070C0"/>
                <w:lang w:val="en-US" w:eastAsia="zh-CN"/>
              </w:rPr>
            </w:pPr>
            <w:ins w:id="1296" w:author="Jaffar, Munira" w:date="2020-11-10T13:38:00Z">
              <w:r>
                <w:rPr>
                  <w:rFonts w:eastAsiaTheme="minorEastAsia"/>
                  <w:color w:val="0070C0"/>
                  <w:lang w:val="en-US" w:eastAsia="zh-CN"/>
                </w:rPr>
                <w:t>agree</w:t>
              </w:r>
            </w:ins>
          </w:p>
        </w:tc>
        <w:tc>
          <w:tcPr>
            <w:tcW w:w="1978" w:type="dxa"/>
            <w:tcPrChange w:id="1297" w:author="PANAITOPOL Dorin" w:date="2020-11-08T20:03:00Z">
              <w:tcPr>
                <w:tcW w:w="1851" w:type="dxa"/>
                <w:gridSpan w:val="2"/>
              </w:tcPr>
            </w:tcPrChange>
          </w:tcPr>
          <w:p w14:paraId="5E34B9D7" w14:textId="26AB7572" w:rsidR="00C448AE" w:rsidRDefault="00114DFB" w:rsidP="00C448AE">
            <w:pPr>
              <w:spacing w:after="120"/>
              <w:rPr>
                <w:ins w:id="1298" w:author="PANAITOPOL Dorin" w:date="2020-11-08T18:14:00Z"/>
                <w:rFonts w:eastAsiaTheme="minorEastAsia"/>
                <w:color w:val="0070C0"/>
                <w:lang w:val="en-US" w:eastAsia="zh-CN"/>
              </w:rPr>
            </w:pPr>
            <w:ins w:id="1299" w:author="Jaffar, Munira" w:date="2020-11-10T13:38:00Z">
              <w:r>
                <w:rPr>
                  <w:rFonts w:eastAsiaTheme="minorEastAsia"/>
                  <w:color w:val="0070C0"/>
                  <w:lang w:val="en-US" w:eastAsia="zh-CN"/>
                </w:rPr>
                <w:t>agree</w:t>
              </w:r>
            </w:ins>
          </w:p>
        </w:tc>
        <w:tc>
          <w:tcPr>
            <w:tcW w:w="1978" w:type="dxa"/>
            <w:tcPrChange w:id="1300" w:author="PANAITOPOL Dorin" w:date="2020-11-08T20:03:00Z">
              <w:tcPr>
                <w:tcW w:w="1475" w:type="dxa"/>
                <w:gridSpan w:val="2"/>
              </w:tcPr>
            </w:tcPrChange>
          </w:tcPr>
          <w:p w14:paraId="28D044C4" w14:textId="59AF7286" w:rsidR="00C448AE" w:rsidRDefault="00114DFB" w:rsidP="00C448AE">
            <w:pPr>
              <w:spacing w:after="120"/>
              <w:rPr>
                <w:ins w:id="1301" w:author="PANAITOPOL Dorin" w:date="2020-11-08T18:15:00Z"/>
                <w:rFonts w:eastAsiaTheme="minorEastAsia"/>
                <w:color w:val="0070C0"/>
                <w:lang w:val="en-US" w:eastAsia="zh-CN"/>
              </w:rPr>
            </w:pPr>
            <w:ins w:id="1302" w:author="Jaffar, Munira" w:date="2020-11-10T13:39:00Z">
              <w:r>
                <w:rPr>
                  <w:rFonts w:eastAsiaTheme="minorEastAsia"/>
                  <w:color w:val="0070C0"/>
                  <w:lang w:val="en-US" w:eastAsia="zh-CN"/>
                </w:rPr>
                <w:t>agree</w:t>
              </w:r>
            </w:ins>
          </w:p>
        </w:tc>
      </w:tr>
      <w:tr w:rsidR="008C68E5" w14:paraId="0D462BD8" w14:textId="58EACC86" w:rsidTr="002F475C">
        <w:trPr>
          <w:ins w:id="1303" w:author="PANAITOPOL Dorin" w:date="2020-11-08T18:14:00Z"/>
          <w:trPrChange w:id="1304" w:author="PANAITOPOL Dorin" w:date="2020-11-08T20:03:00Z">
            <w:trPr>
              <w:gridAfter w:val="0"/>
            </w:trPr>
          </w:trPrChange>
        </w:trPr>
        <w:tc>
          <w:tcPr>
            <w:tcW w:w="1977" w:type="dxa"/>
            <w:tcPrChange w:id="1305" w:author="PANAITOPOL Dorin" w:date="2020-11-08T20:03:00Z">
              <w:tcPr>
                <w:tcW w:w="1096" w:type="dxa"/>
              </w:tcPr>
            </w:tcPrChange>
          </w:tcPr>
          <w:p w14:paraId="18D96384" w14:textId="3064D88A" w:rsidR="008C68E5" w:rsidRDefault="008C68E5" w:rsidP="008C68E5">
            <w:pPr>
              <w:spacing w:after="120"/>
              <w:rPr>
                <w:ins w:id="1306" w:author="PANAITOPOL Dorin" w:date="2020-11-08T18:14:00Z"/>
                <w:rFonts w:eastAsiaTheme="minorEastAsia"/>
                <w:color w:val="0070C0"/>
                <w:lang w:val="en-US" w:eastAsia="zh-CN"/>
              </w:rPr>
            </w:pPr>
            <w:ins w:id="1307"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1978" w:type="dxa"/>
            <w:tcPrChange w:id="1308" w:author="PANAITOPOL Dorin" w:date="2020-11-08T20:03:00Z">
              <w:tcPr>
                <w:tcW w:w="1882" w:type="dxa"/>
                <w:gridSpan w:val="2"/>
              </w:tcPr>
            </w:tcPrChange>
          </w:tcPr>
          <w:p w14:paraId="66CB7FC4" w14:textId="27D3FC27" w:rsidR="008C68E5" w:rsidRDefault="008C68E5" w:rsidP="008C68E5">
            <w:pPr>
              <w:spacing w:after="120"/>
              <w:rPr>
                <w:ins w:id="1309" w:author="PANAITOPOL Dorin" w:date="2020-11-08T18:14:00Z"/>
                <w:rFonts w:eastAsiaTheme="minorEastAsia"/>
                <w:color w:val="0070C0"/>
                <w:lang w:val="en-US" w:eastAsia="zh-CN"/>
              </w:rPr>
            </w:pPr>
            <w:ins w:id="1310" w:author="Jin Woong Park" w:date="2020-11-11T10:36:00Z">
              <w:r>
                <w:rPr>
                  <w:rFonts w:eastAsia="Malgun Gothic" w:hint="eastAsia"/>
                  <w:color w:val="0070C0"/>
                  <w:lang w:val="en-US" w:eastAsia="ko-KR"/>
                </w:rPr>
                <w:t>AGREE</w:t>
              </w:r>
            </w:ins>
          </w:p>
        </w:tc>
        <w:tc>
          <w:tcPr>
            <w:tcW w:w="1978" w:type="dxa"/>
            <w:tcPrChange w:id="1311" w:author="PANAITOPOL Dorin" w:date="2020-11-08T20:03:00Z">
              <w:tcPr>
                <w:tcW w:w="2078" w:type="dxa"/>
                <w:gridSpan w:val="2"/>
              </w:tcPr>
            </w:tcPrChange>
          </w:tcPr>
          <w:p w14:paraId="27F1609D" w14:textId="77777777" w:rsidR="008C68E5" w:rsidRDefault="008C68E5" w:rsidP="008C68E5">
            <w:pPr>
              <w:spacing w:after="120"/>
              <w:rPr>
                <w:ins w:id="1312" w:author="PANAITOPOL Dorin" w:date="2020-11-08T18:14:00Z"/>
                <w:rFonts w:eastAsiaTheme="minorEastAsia"/>
                <w:color w:val="0070C0"/>
                <w:lang w:val="en-US" w:eastAsia="zh-CN"/>
              </w:rPr>
            </w:pPr>
          </w:p>
        </w:tc>
        <w:tc>
          <w:tcPr>
            <w:tcW w:w="1978" w:type="dxa"/>
            <w:tcPrChange w:id="1313" w:author="PANAITOPOL Dorin" w:date="2020-11-08T20:03:00Z">
              <w:tcPr>
                <w:tcW w:w="1851" w:type="dxa"/>
                <w:gridSpan w:val="2"/>
              </w:tcPr>
            </w:tcPrChange>
          </w:tcPr>
          <w:p w14:paraId="72143BC7" w14:textId="77777777" w:rsidR="008C68E5" w:rsidRDefault="008C68E5" w:rsidP="008C68E5">
            <w:pPr>
              <w:spacing w:after="120"/>
              <w:rPr>
                <w:ins w:id="1314" w:author="PANAITOPOL Dorin" w:date="2020-11-08T18:14:00Z"/>
                <w:rFonts w:eastAsiaTheme="minorEastAsia"/>
                <w:color w:val="0070C0"/>
                <w:lang w:val="en-US" w:eastAsia="zh-CN"/>
              </w:rPr>
            </w:pPr>
          </w:p>
        </w:tc>
        <w:tc>
          <w:tcPr>
            <w:tcW w:w="1978" w:type="dxa"/>
            <w:tcPrChange w:id="1315" w:author="PANAITOPOL Dorin" w:date="2020-11-08T20:03:00Z">
              <w:tcPr>
                <w:tcW w:w="1475" w:type="dxa"/>
                <w:gridSpan w:val="2"/>
              </w:tcPr>
            </w:tcPrChange>
          </w:tcPr>
          <w:p w14:paraId="361F44F7" w14:textId="77777777" w:rsidR="008C68E5" w:rsidRDefault="008C68E5" w:rsidP="008C68E5">
            <w:pPr>
              <w:spacing w:after="120"/>
              <w:rPr>
                <w:ins w:id="1316" w:author="PANAITOPOL Dorin" w:date="2020-11-08T18:15:00Z"/>
                <w:rFonts w:eastAsiaTheme="minorEastAsia"/>
                <w:color w:val="0070C0"/>
                <w:lang w:val="en-US" w:eastAsia="zh-CN"/>
              </w:rPr>
            </w:pPr>
          </w:p>
        </w:tc>
      </w:tr>
      <w:tr w:rsidR="00EE12D2" w14:paraId="475723A4" w14:textId="77777777" w:rsidTr="002F475C">
        <w:trPr>
          <w:ins w:id="1317" w:author="Xiaomi" w:date="2020-11-11T10:08:00Z"/>
        </w:trPr>
        <w:tc>
          <w:tcPr>
            <w:tcW w:w="1977" w:type="dxa"/>
          </w:tcPr>
          <w:p w14:paraId="45557132" w14:textId="46921336" w:rsidR="00EE12D2" w:rsidRPr="00EE12D2" w:rsidRDefault="00EE12D2" w:rsidP="008C68E5">
            <w:pPr>
              <w:spacing w:after="120"/>
              <w:rPr>
                <w:ins w:id="1318" w:author="Xiaomi" w:date="2020-11-11T10:08:00Z"/>
                <w:rFonts w:eastAsiaTheme="minorEastAsia"/>
                <w:color w:val="0070C0"/>
                <w:lang w:val="en-US" w:eastAsia="zh-CN"/>
                <w:rPrChange w:id="1319" w:author="Xiaomi" w:date="2020-11-11T10:08:00Z">
                  <w:rPr>
                    <w:ins w:id="1320" w:author="Xiaomi" w:date="2020-11-11T10:08:00Z"/>
                    <w:rFonts w:eastAsia="Malgun Gothic"/>
                    <w:color w:val="0070C0"/>
                    <w:lang w:val="en-US" w:eastAsia="ko-KR"/>
                  </w:rPr>
                </w:rPrChange>
              </w:rPr>
            </w:pPr>
            <w:ins w:id="1321" w:author="Xiaomi" w:date="2020-11-11T10:08: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
          <w:p w14:paraId="79E46261" w14:textId="7C79C3B0" w:rsidR="00EE12D2" w:rsidRDefault="00EE12D2" w:rsidP="008C68E5">
            <w:pPr>
              <w:spacing w:after="120"/>
              <w:rPr>
                <w:ins w:id="1322" w:author="Xiaomi" w:date="2020-11-11T10:08:00Z"/>
                <w:rFonts w:eastAsia="Malgun Gothic"/>
                <w:color w:val="0070C0"/>
                <w:lang w:val="en-US" w:eastAsia="ko-KR"/>
              </w:rPr>
            </w:pPr>
            <w:ins w:id="1323" w:author="Xiaomi" w:date="2020-11-11T10:08:00Z">
              <w:r>
                <w:rPr>
                  <w:rFonts w:eastAsia="Malgun Gothic" w:hint="eastAsia"/>
                  <w:color w:val="0070C0"/>
                  <w:lang w:val="en-US" w:eastAsia="ko-KR"/>
                </w:rPr>
                <w:t>AGREE</w:t>
              </w:r>
            </w:ins>
          </w:p>
        </w:tc>
        <w:tc>
          <w:tcPr>
            <w:tcW w:w="1978" w:type="dxa"/>
          </w:tcPr>
          <w:p w14:paraId="499F0D90" w14:textId="665535A4" w:rsidR="00EE12D2" w:rsidRDefault="00EE12D2" w:rsidP="008C68E5">
            <w:pPr>
              <w:spacing w:after="120"/>
              <w:rPr>
                <w:ins w:id="1324" w:author="Xiaomi" w:date="2020-11-11T10:08:00Z"/>
                <w:rFonts w:eastAsiaTheme="minorEastAsia"/>
                <w:color w:val="0070C0"/>
                <w:lang w:val="en-US" w:eastAsia="zh-CN"/>
              </w:rPr>
            </w:pPr>
            <w:ins w:id="1325" w:author="Xiaomi" w:date="2020-11-11T10:08:00Z">
              <w:r>
                <w:rPr>
                  <w:rFonts w:eastAsia="Malgun Gothic" w:hint="eastAsia"/>
                  <w:color w:val="0070C0"/>
                  <w:lang w:val="en-US" w:eastAsia="ko-KR"/>
                </w:rPr>
                <w:t>AGREE</w:t>
              </w:r>
            </w:ins>
          </w:p>
        </w:tc>
        <w:tc>
          <w:tcPr>
            <w:tcW w:w="1978" w:type="dxa"/>
          </w:tcPr>
          <w:p w14:paraId="75D81D8F" w14:textId="6DF7B469" w:rsidR="00EE12D2" w:rsidRDefault="00EE12D2" w:rsidP="008C68E5">
            <w:pPr>
              <w:spacing w:after="120"/>
              <w:rPr>
                <w:ins w:id="1326" w:author="Xiaomi" w:date="2020-11-11T10:08:00Z"/>
                <w:rFonts w:eastAsiaTheme="minorEastAsia"/>
                <w:color w:val="0070C0"/>
                <w:lang w:val="en-US" w:eastAsia="zh-CN"/>
              </w:rPr>
            </w:pPr>
            <w:ins w:id="1327" w:author="Xiaomi" w:date="2020-11-11T10:08:00Z">
              <w:r>
                <w:rPr>
                  <w:rFonts w:eastAsia="Malgun Gothic" w:hint="eastAsia"/>
                  <w:color w:val="0070C0"/>
                  <w:lang w:val="en-US" w:eastAsia="ko-KR"/>
                </w:rPr>
                <w:t>AGREE</w:t>
              </w:r>
            </w:ins>
          </w:p>
        </w:tc>
        <w:tc>
          <w:tcPr>
            <w:tcW w:w="1978" w:type="dxa"/>
          </w:tcPr>
          <w:p w14:paraId="7EF2E564" w14:textId="52D10632" w:rsidR="00EE12D2" w:rsidRDefault="00EE12D2" w:rsidP="008C68E5">
            <w:pPr>
              <w:spacing w:after="120"/>
              <w:rPr>
                <w:ins w:id="1328" w:author="Xiaomi" w:date="2020-11-11T10:08:00Z"/>
                <w:rFonts w:eastAsiaTheme="minorEastAsia"/>
                <w:color w:val="0070C0"/>
                <w:lang w:val="en-US" w:eastAsia="zh-CN"/>
              </w:rPr>
            </w:pPr>
            <w:ins w:id="1329" w:author="Xiaomi" w:date="2020-11-11T10:08:00Z">
              <w:r>
                <w:rPr>
                  <w:rFonts w:eastAsia="Malgun Gothic" w:hint="eastAsia"/>
                  <w:color w:val="0070C0"/>
                  <w:lang w:val="en-US" w:eastAsia="ko-KR"/>
                </w:rPr>
                <w:t>AGREE</w:t>
              </w:r>
            </w:ins>
          </w:p>
        </w:tc>
      </w:tr>
      <w:tr w:rsidR="00A1026F" w14:paraId="10A0EE35" w14:textId="77777777" w:rsidTr="002F475C">
        <w:trPr>
          <w:ins w:id="1330" w:author="Dong Zhao/CSO /SRC-Beijing/Staff Engineer/Samsung Electronics" w:date="2020-11-11T10:17:00Z"/>
        </w:trPr>
        <w:tc>
          <w:tcPr>
            <w:tcW w:w="1977" w:type="dxa"/>
          </w:tcPr>
          <w:p w14:paraId="02428323" w14:textId="40BA511B" w:rsidR="00A1026F" w:rsidRDefault="00A1026F" w:rsidP="00A1026F">
            <w:pPr>
              <w:spacing w:after="120"/>
              <w:rPr>
                <w:ins w:id="1331" w:author="Dong Zhao/CSO /SRC-Beijing/Staff Engineer/Samsung Electronics" w:date="2020-11-11T10:17:00Z"/>
                <w:rFonts w:eastAsiaTheme="minorEastAsia" w:hint="eastAsia"/>
                <w:color w:val="0070C0"/>
                <w:lang w:val="en-US" w:eastAsia="zh-CN"/>
              </w:rPr>
            </w:pPr>
            <w:ins w:id="1332" w:author="Dong Zhao/CSO /SRC-Beijing/Staff Engineer/Samsung Electronics" w:date="2020-11-11T10:17: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46C649E2" w14:textId="77777777" w:rsidR="00A1026F" w:rsidRDefault="00A1026F" w:rsidP="00A1026F">
            <w:pPr>
              <w:spacing w:after="120"/>
              <w:rPr>
                <w:ins w:id="1333" w:author="Dong Zhao/CSO /SRC-Beijing/Staff Engineer/Samsung Electronics" w:date="2020-11-11T10:17:00Z"/>
                <w:rFonts w:eastAsiaTheme="minorEastAsia"/>
                <w:color w:val="0070C0"/>
                <w:lang w:val="en-US" w:eastAsia="zh-CN"/>
              </w:rPr>
            </w:pPr>
            <w:ins w:id="1334" w:author="Dong Zhao/CSO /SRC-Beijing/Staff Engineer/Samsung Electronics" w:date="2020-11-11T10:17:00Z">
              <w:r>
                <w:rPr>
                  <w:rFonts w:eastAsiaTheme="minorEastAsia"/>
                  <w:color w:val="0070C0"/>
                  <w:lang w:val="en-US" w:eastAsia="zh-CN"/>
                </w:rPr>
                <w:t>Agree with changes:</w:t>
              </w:r>
            </w:ins>
          </w:p>
          <w:p w14:paraId="4CAD7D6D" w14:textId="400D2B1C" w:rsidR="00A1026F" w:rsidRDefault="00A1026F" w:rsidP="00A1026F">
            <w:pPr>
              <w:spacing w:after="120"/>
              <w:rPr>
                <w:ins w:id="1335" w:author="Dong Zhao/CSO /SRC-Beijing/Staff Engineer/Samsung Electronics" w:date="2020-11-11T10:17:00Z"/>
                <w:rFonts w:eastAsia="Malgun Gothic" w:hint="eastAsia"/>
                <w:color w:val="0070C0"/>
                <w:lang w:val="en-US" w:eastAsia="ko-KR"/>
              </w:rPr>
            </w:pPr>
            <w:ins w:id="1336" w:author="Dong Zhao/CSO /SRC-Beijing/Staff Engineer/Samsung Electronics" w:date="2020-11-11T10:17:00Z">
              <w:r w:rsidRPr="00AF3E65">
                <w:rPr>
                  <w:strike/>
                  <w:color w:val="000000" w:themeColor="text1"/>
                  <w:szCs w:val="24"/>
                  <w:highlight w:val="yellow"/>
                  <w:lang w:eastAsia="zh-CN"/>
                </w:rPr>
                <w:t>At least o</w:t>
              </w:r>
              <w:r w:rsidRPr="00AF3E65">
                <w:rPr>
                  <w:color w:val="000000" w:themeColor="text1"/>
                  <w:szCs w:val="24"/>
                  <w:highlight w:val="yellow"/>
                  <w:lang w:eastAsia="zh-CN"/>
                </w:rPr>
                <w:t>O</w:t>
              </w:r>
              <w:r w:rsidRPr="0013374C">
                <w:rPr>
                  <w:color w:val="000000" w:themeColor="text1"/>
                  <w:szCs w:val="24"/>
                  <w:lang w:eastAsia="zh-CN"/>
                </w:rPr>
                <w:t>ne exemplary frequency band per FR1</w:t>
              </w:r>
              <w:r>
                <w:rPr>
                  <w:color w:val="000000" w:themeColor="text1"/>
                  <w:szCs w:val="24"/>
                  <w:lang w:eastAsia="zh-CN"/>
                </w:rPr>
                <w:t xml:space="preserve"> </w:t>
              </w:r>
              <w:r w:rsidRPr="0013374C">
                <w:rPr>
                  <w:color w:val="000000" w:themeColor="text1"/>
                  <w:szCs w:val="24"/>
                  <w:lang w:eastAsia="zh-CN"/>
                </w:rPr>
                <w:t>should be defined for satellite.</w:t>
              </w:r>
            </w:ins>
          </w:p>
        </w:tc>
        <w:tc>
          <w:tcPr>
            <w:tcW w:w="1978" w:type="dxa"/>
          </w:tcPr>
          <w:p w14:paraId="543B9A00" w14:textId="77777777" w:rsidR="00A1026F" w:rsidRDefault="00A1026F" w:rsidP="00A1026F">
            <w:pPr>
              <w:spacing w:after="120"/>
              <w:rPr>
                <w:ins w:id="1337" w:author="Dong Zhao/CSO /SRC-Beijing/Staff Engineer/Samsung Electronics" w:date="2020-11-11T10:17:00Z"/>
                <w:rFonts w:eastAsiaTheme="minorEastAsia"/>
                <w:color w:val="0070C0"/>
                <w:lang w:val="en-US" w:eastAsia="zh-CN"/>
              </w:rPr>
            </w:pPr>
            <w:ins w:id="1338"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 with changes:</w:t>
              </w:r>
            </w:ins>
          </w:p>
          <w:p w14:paraId="36B1A2C8" w14:textId="0D8FE11F" w:rsidR="00A1026F" w:rsidRDefault="00A1026F" w:rsidP="00A1026F">
            <w:pPr>
              <w:spacing w:after="120"/>
              <w:rPr>
                <w:ins w:id="1339" w:author="Dong Zhao/CSO /SRC-Beijing/Staff Engineer/Samsung Electronics" w:date="2020-11-11T10:17:00Z"/>
                <w:rFonts w:eastAsia="Malgun Gothic" w:hint="eastAsia"/>
                <w:color w:val="0070C0"/>
                <w:lang w:val="en-US" w:eastAsia="ko-KR"/>
              </w:rPr>
            </w:pPr>
            <w:ins w:id="1340" w:author="Dong Zhao/CSO /SRC-Beijing/Staff Engineer/Samsung Electronics" w:date="2020-11-11T10:17:00Z">
              <w:r w:rsidRPr="00AF3E65">
                <w:rPr>
                  <w:strike/>
                  <w:color w:val="000000" w:themeColor="text1"/>
                  <w:szCs w:val="24"/>
                  <w:highlight w:val="yellow"/>
                  <w:lang w:eastAsia="zh-CN"/>
                </w:rPr>
                <w:t>At least o</w:t>
              </w:r>
              <w:r>
                <w:rPr>
                  <w:color w:val="000000" w:themeColor="text1"/>
                  <w:szCs w:val="24"/>
                  <w:lang w:eastAsia="zh-CN"/>
                </w:rPr>
                <w:t>O</w:t>
              </w:r>
              <w:r w:rsidRPr="0013374C">
                <w:rPr>
                  <w:color w:val="000000" w:themeColor="text1"/>
                  <w:szCs w:val="24"/>
                  <w:lang w:eastAsia="zh-CN"/>
                </w:rPr>
                <w:t>ne exemplary frequency band per FR2 should be defined for satellite</w:t>
              </w:r>
              <w:r>
                <w:rPr>
                  <w:color w:val="000000" w:themeColor="text1"/>
                  <w:szCs w:val="24"/>
                  <w:lang w:eastAsia="zh-CN"/>
                </w:rPr>
                <w:t xml:space="preserve"> </w:t>
              </w:r>
              <w:r w:rsidRPr="00AF3E65">
                <w:rPr>
                  <w:color w:val="000000" w:themeColor="text1"/>
                  <w:szCs w:val="24"/>
                  <w:highlight w:val="yellow"/>
                  <w:lang w:eastAsia="zh-CN"/>
                </w:rPr>
                <w:t>when appropriate</w:t>
              </w:r>
              <w:r w:rsidRPr="0013374C">
                <w:rPr>
                  <w:color w:val="000000" w:themeColor="text1"/>
                  <w:szCs w:val="24"/>
                  <w:lang w:eastAsia="zh-CN"/>
                </w:rPr>
                <w:t>.</w:t>
              </w:r>
            </w:ins>
          </w:p>
        </w:tc>
        <w:tc>
          <w:tcPr>
            <w:tcW w:w="1978" w:type="dxa"/>
          </w:tcPr>
          <w:p w14:paraId="57BE9784" w14:textId="63BC240C" w:rsidR="00A1026F" w:rsidRDefault="00A1026F" w:rsidP="00A1026F">
            <w:pPr>
              <w:spacing w:after="120"/>
              <w:rPr>
                <w:ins w:id="1341" w:author="Dong Zhao/CSO /SRC-Beijing/Staff Engineer/Samsung Electronics" w:date="2020-11-11T10:17:00Z"/>
                <w:rFonts w:eastAsia="Malgun Gothic" w:hint="eastAsia"/>
                <w:color w:val="0070C0"/>
                <w:lang w:val="en-US" w:eastAsia="ko-KR"/>
              </w:rPr>
            </w:pPr>
            <w:ins w:id="1342"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C77A05" w14:textId="77777777" w:rsidR="00A1026F" w:rsidRDefault="00A1026F" w:rsidP="00A1026F">
            <w:pPr>
              <w:spacing w:after="120"/>
              <w:rPr>
                <w:ins w:id="1343" w:author="Dong Zhao/CSO /SRC-Beijing/Staff Engineer/Samsung Electronics" w:date="2020-11-11T10:17:00Z"/>
                <w:rFonts w:eastAsia="Malgun Gothic" w:hint="eastAsia"/>
                <w:color w:val="0070C0"/>
                <w:lang w:val="en-US" w:eastAsia="ko-KR"/>
              </w:rPr>
            </w:pPr>
          </w:p>
        </w:tc>
      </w:tr>
    </w:tbl>
    <w:p w14:paraId="341FA41F" w14:textId="77777777" w:rsidR="00E578BB" w:rsidRDefault="00E578BB">
      <w:pPr>
        <w:rPr>
          <w:ins w:id="1344" w:author="PANAITOPOL Dorin" w:date="2020-11-08T20:01:00Z"/>
          <w:lang w:val="en-US" w:eastAsia="zh-CN"/>
        </w:rPr>
      </w:pPr>
    </w:p>
    <w:tbl>
      <w:tblPr>
        <w:tblStyle w:val="af3"/>
        <w:tblW w:w="0" w:type="auto"/>
        <w:tblLook w:val="04A0" w:firstRow="1" w:lastRow="0" w:firstColumn="1" w:lastColumn="0" w:noHBand="0" w:noVBand="1"/>
        <w:tblPrChange w:id="1345" w:author="PANAITOPOL Dorin" w:date="2020-11-08T20:03:00Z">
          <w:tblPr>
            <w:tblStyle w:val="af3"/>
            <w:tblW w:w="0" w:type="auto"/>
            <w:tblLook w:val="04A0" w:firstRow="1" w:lastRow="0" w:firstColumn="1" w:lastColumn="0" w:noHBand="0" w:noVBand="1"/>
          </w:tblPr>
        </w:tblPrChange>
      </w:tblPr>
      <w:tblGrid>
        <w:gridCol w:w="1616"/>
        <w:gridCol w:w="1602"/>
        <w:gridCol w:w="1603"/>
        <w:gridCol w:w="1603"/>
        <w:gridCol w:w="1604"/>
        <w:gridCol w:w="1603"/>
        <w:tblGridChange w:id="1346">
          <w:tblGrid>
            <w:gridCol w:w="1096"/>
            <w:gridCol w:w="1882"/>
            <w:gridCol w:w="2078"/>
            <w:gridCol w:w="1851"/>
            <w:gridCol w:w="1475"/>
            <w:gridCol w:w="1475"/>
          </w:tblGrid>
        </w:tblGridChange>
      </w:tblGrid>
      <w:tr w:rsidR="002F475C" w14:paraId="18A3785C" w14:textId="77777777" w:rsidTr="00A1026F">
        <w:trPr>
          <w:ins w:id="1347" w:author="PANAITOPOL Dorin" w:date="2020-11-08T20:01:00Z"/>
        </w:trPr>
        <w:tc>
          <w:tcPr>
            <w:tcW w:w="1616" w:type="dxa"/>
            <w:tcPrChange w:id="1348" w:author="PANAITOPOL Dorin" w:date="2020-11-08T20:03:00Z">
              <w:tcPr>
                <w:tcW w:w="1096" w:type="dxa"/>
              </w:tcPr>
            </w:tcPrChange>
          </w:tcPr>
          <w:p w14:paraId="4978F474" w14:textId="77777777" w:rsidR="002F475C" w:rsidRDefault="002F475C" w:rsidP="00983D53">
            <w:pPr>
              <w:spacing w:after="120"/>
              <w:rPr>
                <w:ins w:id="1349" w:author="PANAITOPOL Dorin" w:date="2020-11-08T20:01:00Z"/>
                <w:rFonts w:eastAsiaTheme="minorEastAsia"/>
                <w:b/>
                <w:bCs/>
                <w:color w:val="0070C0"/>
                <w:lang w:val="en-US" w:eastAsia="zh-CN"/>
              </w:rPr>
            </w:pPr>
            <w:ins w:id="1350" w:author="PANAITOPOL Dorin" w:date="2020-11-08T20:01:00Z">
              <w:r>
                <w:rPr>
                  <w:rFonts w:eastAsiaTheme="minorEastAsia"/>
                  <w:b/>
                  <w:bCs/>
                  <w:color w:val="0070C0"/>
                  <w:lang w:val="en-US" w:eastAsia="zh-CN"/>
                </w:rPr>
                <w:t>Company</w:t>
              </w:r>
            </w:ins>
          </w:p>
        </w:tc>
        <w:tc>
          <w:tcPr>
            <w:tcW w:w="1602" w:type="dxa"/>
            <w:tcPrChange w:id="1351" w:author="PANAITOPOL Dorin" w:date="2020-11-08T20:03:00Z">
              <w:tcPr>
                <w:tcW w:w="1882" w:type="dxa"/>
              </w:tcPr>
            </w:tcPrChange>
          </w:tcPr>
          <w:p w14:paraId="4046EC45" w14:textId="77777777" w:rsidR="002F475C" w:rsidRDefault="002F475C" w:rsidP="00983D53">
            <w:pPr>
              <w:spacing w:after="120"/>
              <w:rPr>
                <w:ins w:id="1352" w:author="PANAITOPOL Dorin" w:date="2020-11-08T20:01:00Z"/>
                <w:rFonts w:eastAsiaTheme="minorEastAsia"/>
                <w:b/>
                <w:bCs/>
                <w:color w:val="0070C0"/>
                <w:lang w:val="en-US" w:eastAsia="zh-CN"/>
              </w:rPr>
            </w:pPr>
            <w:ins w:id="1353"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354" w:author="PANAITOPOL Dorin" w:date="2020-11-08T20:01:00Z"/>
                <w:rFonts w:eastAsiaTheme="minorEastAsia"/>
                <w:b/>
                <w:bCs/>
                <w:color w:val="0070C0"/>
                <w:lang w:val="en-US" w:eastAsia="zh-CN"/>
              </w:rPr>
            </w:pPr>
            <w:ins w:id="1355" w:author="PANAITOPOL Dorin" w:date="2020-11-08T20:01:00Z">
              <w:r>
                <w:rPr>
                  <w:rFonts w:eastAsiaTheme="minorEastAsia"/>
                  <w:b/>
                  <w:bCs/>
                  <w:color w:val="0070C0"/>
                  <w:lang w:val="en-US" w:eastAsia="zh-CN"/>
                </w:rPr>
                <w:t>Issue 1-</w:t>
              </w:r>
            </w:ins>
            <w:ins w:id="1356" w:author="PANAITOPOL Dorin" w:date="2020-11-08T20:03:00Z">
              <w:r>
                <w:rPr>
                  <w:rFonts w:eastAsiaTheme="minorEastAsia"/>
                  <w:b/>
                  <w:bCs/>
                  <w:color w:val="0070C0"/>
                  <w:lang w:val="en-US" w:eastAsia="zh-CN"/>
                </w:rPr>
                <w:t>3</w:t>
              </w:r>
            </w:ins>
            <w:ins w:id="1357" w:author="PANAITOPOL Dorin" w:date="2020-11-08T20:01:00Z">
              <w:r>
                <w:rPr>
                  <w:rFonts w:eastAsiaTheme="minorEastAsia"/>
                  <w:b/>
                  <w:bCs/>
                  <w:color w:val="0070C0"/>
                  <w:lang w:val="en-US" w:eastAsia="zh-CN"/>
                </w:rPr>
                <w:t xml:space="preserve">, Proposal 1 </w:t>
              </w:r>
            </w:ins>
          </w:p>
        </w:tc>
        <w:tc>
          <w:tcPr>
            <w:tcW w:w="1603" w:type="dxa"/>
            <w:tcPrChange w:id="1358" w:author="PANAITOPOL Dorin" w:date="2020-11-08T20:03:00Z">
              <w:tcPr>
                <w:tcW w:w="2078" w:type="dxa"/>
              </w:tcPr>
            </w:tcPrChange>
          </w:tcPr>
          <w:p w14:paraId="49378E04" w14:textId="77777777" w:rsidR="002F475C" w:rsidRDefault="002F475C" w:rsidP="00983D53">
            <w:pPr>
              <w:spacing w:after="120"/>
              <w:rPr>
                <w:ins w:id="1359" w:author="PANAITOPOL Dorin" w:date="2020-11-08T20:01:00Z"/>
                <w:rFonts w:eastAsiaTheme="minorEastAsia"/>
                <w:b/>
                <w:bCs/>
                <w:color w:val="0070C0"/>
                <w:lang w:val="en-US" w:eastAsia="zh-CN"/>
              </w:rPr>
            </w:pPr>
            <w:ins w:id="1360"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361" w:author="PANAITOPOL Dorin" w:date="2020-11-08T20:01:00Z"/>
                <w:rFonts w:eastAsiaTheme="minorEastAsia"/>
                <w:b/>
                <w:bCs/>
                <w:color w:val="0070C0"/>
                <w:lang w:val="en-US" w:eastAsia="zh-CN"/>
              </w:rPr>
            </w:pPr>
            <w:ins w:id="1362" w:author="PANAITOPOL Dorin" w:date="2020-11-08T20:01:00Z">
              <w:r>
                <w:rPr>
                  <w:rFonts w:eastAsiaTheme="minorEastAsia"/>
                  <w:b/>
                  <w:bCs/>
                  <w:color w:val="0070C0"/>
                  <w:lang w:val="en-US" w:eastAsia="zh-CN"/>
                </w:rPr>
                <w:t>Issue 1-</w:t>
              </w:r>
            </w:ins>
            <w:ins w:id="1363" w:author="PANAITOPOL Dorin" w:date="2020-11-08T20:03:00Z">
              <w:r>
                <w:rPr>
                  <w:rFonts w:eastAsiaTheme="minorEastAsia"/>
                  <w:b/>
                  <w:bCs/>
                  <w:color w:val="0070C0"/>
                  <w:lang w:val="en-US" w:eastAsia="zh-CN"/>
                </w:rPr>
                <w:t>3</w:t>
              </w:r>
            </w:ins>
            <w:ins w:id="1364" w:author="PANAITOPOL Dorin" w:date="2020-11-08T20:01:00Z">
              <w:r>
                <w:rPr>
                  <w:rFonts w:eastAsiaTheme="minorEastAsia"/>
                  <w:b/>
                  <w:bCs/>
                  <w:color w:val="0070C0"/>
                  <w:lang w:val="en-US" w:eastAsia="zh-CN"/>
                </w:rPr>
                <w:t xml:space="preserve">, Proposal </w:t>
              </w:r>
            </w:ins>
            <w:ins w:id="1365" w:author="PANAITOPOL Dorin" w:date="2020-11-08T20:03:00Z">
              <w:r>
                <w:rPr>
                  <w:rFonts w:eastAsiaTheme="minorEastAsia"/>
                  <w:b/>
                  <w:bCs/>
                  <w:color w:val="0070C0"/>
                  <w:lang w:val="en-US" w:eastAsia="zh-CN"/>
                </w:rPr>
                <w:t>3</w:t>
              </w:r>
            </w:ins>
          </w:p>
        </w:tc>
        <w:tc>
          <w:tcPr>
            <w:tcW w:w="1603" w:type="dxa"/>
            <w:tcPrChange w:id="1366" w:author="PANAITOPOL Dorin" w:date="2020-11-08T20:03:00Z">
              <w:tcPr>
                <w:tcW w:w="1851" w:type="dxa"/>
              </w:tcPr>
            </w:tcPrChange>
          </w:tcPr>
          <w:p w14:paraId="623C0000" w14:textId="77777777" w:rsidR="002F475C" w:rsidRDefault="002F475C" w:rsidP="00983D53">
            <w:pPr>
              <w:spacing w:after="120"/>
              <w:rPr>
                <w:ins w:id="1367" w:author="PANAITOPOL Dorin" w:date="2020-11-08T20:01:00Z"/>
                <w:rFonts w:eastAsiaTheme="minorEastAsia"/>
                <w:b/>
                <w:bCs/>
                <w:color w:val="0070C0"/>
                <w:lang w:val="en-US" w:eastAsia="zh-CN"/>
              </w:rPr>
            </w:pPr>
            <w:ins w:id="1368"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369" w:author="PANAITOPOL Dorin" w:date="2020-11-08T20:01:00Z"/>
                <w:rFonts w:eastAsiaTheme="minorEastAsia"/>
                <w:b/>
                <w:bCs/>
                <w:color w:val="0070C0"/>
                <w:lang w:val="en-US" w:eastAsia="zh-CN"/>
              </w:rPr>
            </w:pPr>
            <w:ins w:id="1370" w:author="PANAITOPOL Dorin" w:date="2020-11-08T20:01:00Z">
              <w:r>
                <w:rPr>
                  <w:rFonts w:eastAsiaTheme="minorEastAsia"/>
                  <w:b/>
                  <w:bCs/>
                  <w:color w:val="0070C0"/>
                  <w:lang w:val="en-US" w:eastAsia="zh-CN"/>
                </w:rPr>
                <w:t>Issue 1-</w:t>
              </w:r>
            </w:ins>
            <w:ins w:id="1371" w:author="PANAITOPOL Dorin" w:date="2020-11-08T20:03:00Z">
              <w:r>
                <w:rPr>
                  <w:rFonts w:eastAsiaTheme="minorEastAsia"/>
                  <w:b/>
                  <w:bCs/>
                  <w:color w:val="0070C0"/>
                  <w:lang w:val="en-US" w:eastAsia="zh-CN"/>
                </w:rPr>
                <w:t>3</w:t>
              </w:r>
            </w:ins>
            <w:ins w:id="1372" w:author="PANAITOPOL Dorin" w:date="2020-11-08T20:01:00Z">
              <w:r>
                <w:rPr>
                  <w:rFonts w:eastAsiaTheme="minorEastAsia"/>
                  <w:b/>
                  <w:bCs/>
                  <w:color w:val="0070C0"/>
                  <w:lang w:val="en-US" w:eastAsia="zh-CN"/>
                </w:rPr>
                <w:t xml:space="preserve">, Proposal </w:t>
              </w:r>
            </w:ins>
            <w:ins w:id="1373" w:author="PANAITOPOL Dorin" w:date="2020-11-08T20:03:00Z">
              <w:r>
                <w:rPr>
                  <w:rFonts w:eastAsiaTheme="minorEastAsia"/>
                  <w:b/>
                  <w:bCs/>
                  <w:color w:val="0070C0"/>
                  <w:lang w:val="en-US" w:eastAsia="zh-CN"/>
                </w:rPr>
                <w:t>4</w:t>
              </w:r>
            </w:ins>
          </w:p>
        </w:tc>
        <w:tc>
          <w:tcPr>
            <w:tcW w:w="1604" w:type="dxa"/>
            <w:tcPrChange w:id="1374" w:author="PANAITOPOL Dorin" w:date="2020-11-08T20:03:00Z">
              <w:tcPr>
                <w:tcW w:w="1475" w:type="dxa"/>
              </w:tcPr>
            </w:tcPrChange>
          </w:tcPr>
          <w:p w14:paraId="1FD7FBD1" w14:textId="77777777" w:rsidR="002F475C" w:rsidRDefault="002F475C" w:rsidP="002F475C">
            <w:pPr>
              <w:spacing w:after="120"/>
              <w:rPr>
                <w:ins w:id="1375" w:author="PANAITOPOL Dorin" w:date="2020-11-08T20:03:00Z"/>
                <w:rFonts w:eastAsiaTheme="minorEastAsia"/>
                <w:b/>
                <w:bCs/>
                <w:color w:val="0070C0"/>
                <w:lang w:val="en-US" w:eastAsia="zh-CN"/>
              </w:rPr>
            </w:pPr>
            <w:ins w:id="1376"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377" w:author="PANAITOPOL Dorin" w:date="2020-11-08T20:01:00Z"/>
                <w:rFonts w:eastAsiaTheme="minorEastAsia"/>
                <w:b/>
                <w:bCs/>
                <w:color w:val="0070C0"/>
                <w:lang w:val="en-US" w:eastAsia="zh-CN"/>
              </w:rPr>
            </w:pPr>
            <w:ins w:id="1378" w:author="PANAITOPOL Dorin" w:date="2020-11-08T20:03:00Z">
              <w:r>
                <w:rPr>
                  <w:rFonts w:eastAsiaTheme="minorEastAsia"/>
                  <w:b/>
                  <w:bCs/>
                  <w:color w:val="0070C0"/>
                  <w:lang w:val="en-US" w:eastAsia="zh-CN"/>
                </w:rPr>
                <w:t>Issue 1-3, Proposal 5</w:t>
              </w:r>
            </w:ins>
          </w:p>
        </w:tc>
        <w:tc>
          <w:tcPr>
            <w:tcW w:w="1603" w:type="dxa"/>
            <w:tcPrChange w:id="1379" w:author="PANAITOPOL Dorin" w:date="2020-11-08T20:03:00Z">
              <w:tcPr>
                <w:tcW w:w="1475" w:type="dxa"/>
              </w:tcPr>
            </w:tcPrChange>
          </w:tcPr>
          <w:p w14:paraId="4C0AA0C1" w14:textId="77777777" w:rsidR="002F475C" w:rsidRDefault="002F475C" w:rsidP="00983D53">
            <w:pPr>
              <w:spacing w:after="120"/>
              <w:rPr>
                <w:ins w:id="1380" w:author="PANAITOPOL Dorin" w:date="2020-11-08T20:01:00Z"/>
                <w:rFonts w:eastAsiaTheme="minorEastAsia"/>
                <w:b/>
                <w:bCs/>
                <w:color w:val="0070C0"/>
                <w:lang w:val="en-US" w:eastAsia="zh-CN"/>
              </w:rPr>
            </w:pPr>
            <w:ins w:id="1381"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382" w:author="PANAITOPOL Dorin" w:date="2020-11-08T20:01:00Z"/>
                <w:rFonts w:eastAsiaTheme="minorEastAsia"/>
                <w:b/>
                <w:bCs/>
                <w:color w:val="0070C0"/>
                <w:lang w:val="en-US" w:eastAsia="zh-CN"/>
              </w:rPr>
            </w:pPr>
            <w:ins w:id="1383" w:author="PANAITOPOL Dorin" w:date="2020-11-08T20:01:00Z">
              <w:r>
                <w:rPr>
                  <w:rFonts w:eastAsiaTheme="minorEastAsia"/>
                  <w:b/>
                  <w:bCs/>
                  <w:color w:val="0070C0"/>
                  <w:lang w:val="en-US" w:eastAsia="zh-CN"/>
                </w:rPr>
                <w:t>Issue 1-</w:t>
              </w:r>
            </w:ins>
            <w:ins w:id="1384" w:author="PANAITOPOL Dorin" w:date="2020-11-08T20:03:00Z">
              <w:r>
                <w:rPr>
                  <w:rFonts w:eastAsiaTheme="minorEastAsia"/>
                  <w:b/>
                  <w:bCs/>
                  <w:color w:val="0070C0"/>
                  <w:lang w:val="en-US" w:eastAsia="zh-CN"/>
                </w:rPr>
                <w:t>3</w:t>
              </w:r>
            </w:ins>
            <w:ins w:id="1385" w:author="PANAITOPOL Dorin" w:date="2020-11-08T20:01:00Z">
              <w:r>
                <w:rPr>
                  <w:rFonts w:eastAsiaTheme="minorEastAsia"/>
                  <w:b/>
                  <w:bCs/>
                  <w:color w:val="0070C0"/>
                  <w:lang w:val="en-US" w:eastAsia="zh-CN"/>
                </w:rPr>
                <w:t xml:space="preserve">, Proposal </w:t>
              </w:r>
            </w:ins>
            <w:ins w:id="1386" w:author="PANAITOPOL Dorin" w:date="2020-11-08T20:03:00Z">
              <w:r>
                <w:rPr>
                  <w:rFonts w:eastAsiaTheme="minorEastAsia"/>
                  <w:b/>
                  <w:bCs/>
                  <w:color w:val="0070C0"/>
                  <w:lang w:val="en-US" w:eastAsia="zh-CN"/>
                </w:rPr>
                <w:t>6</w:t>
              </w:r>
            </w:ins>
          </w:p>
        </w:tc>
      </w:tr>
      <w:tr w:rsidR="002F475C" w14:paraId="3A3340C3" w14:textId="77777777" w:rsidTr="00A1026F">
        <w:trPr>
          <w:ins w:id="1387" w:author="PANAITOPOL Dorin" w:date="2020-11-08T20:01:00Z"/>
        </w:trPr>
        <w:tc>
          <w:tcPr>
            <w:tcW w:w="1616" w:type="dxa"/>
            <w:tcPrChange w:id="1388" w:author="PANAITOPOL Dorin" w:date="2020-11-08T20:03:00Z">
              <w:tcPr>
                <w:tcW w:w="1096" w:type="dxa"/>
              </w:tcPr>
            </w:tcPrChange>
          </w:tcPr>
          <w:p w14:paraId="524D1BB7" w14:textId="77777777" w:rsidR="002F475C" w:rsidRDefault="002F475C" w:rsidP="00983D53">
            <w:pPr>
              <w:spacing w:after="120"/>
              <w:rPr>
                <w:ins w:id="1389" w:author="PANAITOPOL Dorin" w:date="2020-11-08T20:01:00Z"/>
                <w:rFonts w:eastAsiaTheme="minorEastAsia"/>
                <w:color w:val="0070C0"/>
                <w:lang w:val="en-US" w:eastAsia="zh-CN"/>
              </w:rPr>
            </w:pPr>
            <w:ins w:id="1390" w:author="PANAITOPOL Dorin" w:date="2020-11-08T20:01:00Z">
              <w:r>
                <w:rPr>
                  <w:rFonts w:eastAsiaTheme="minorEastAsia"/>
                  <w:color w:val="0070C0"/>
                  <w:lang w:val="en-US" w:eastAsia="zh-CN"/>
                </w:rPr>
                <w:t>Thales</w:t>
              </w:r>
            </w:ins>
          </w:p>
        </w:tc>
        <w:tc>
          <w:tcPr>
            <w:tcW w:w="1602" w:type="dxa"/>
            <w:tcPrChange w:id="1391" w:author="PANAITOPOL Dorin" w:date="2020-11-08T20:03:00Z">
              <w:tcPr>
                <w:tcW w:w="1882" w:type="dxa"/>
              </w:tcPr>
            </w:tcPrChange>
          </w:tcPr>
          <w:p w14:paraId="732D2174" w14:textId="1AE93B34" w:rsidR="002F475C" w:rsidRDefault="00874E0D" w:rsidP="00983D53">
            <w:pPr>
              <w:spacing w:after="120"/>
              <w:rPr>
                <w:ins w:id="1392" w:author="PANAITOPOL Dorin" w:date="2020-11-08T20:01:00Z"/>
                <w:rFonts w:eastAsiaTheme="minorEastAsia"/>
                <w:color w:val="0070C0"/>
                <w:lang w:val="en-US" w:eastAsia="zh-CN"/>
              </w:rPr>
            </w:pPr>
            <w:ins w:id="1393" w:author="PANAITOPOL Dorin" w:date="2020-11-09T09:35:00Z">
              <w:r>
                <w:rPr>
                  <w:rFonts w:eastAsiaTheme="minorEastAsia"/>
                  <w:color w:val="0070C0"/>
                  <w:lang w:val="en-US" w:eastAsia="zh-CN"/>
                </w:rPr>
                <w:t>AGREE</w:t>
              </w:r>
            </w:ins>
          </w:p>
        </w:tc>
        <w:tc>
          <w:tcPr>
            <w:tcW w:w="1603" w:type="dxa"/>
            <w:tcPrChange w:id="1394" w:author="PANAITOPOL Dorin" w:date="2020-11-08T20:03:00Z">
              <w:tcPr>
                <w:tcW w:w="2078" w:type="dxa"/>
              </w:tcPr>
            </w:tcPrChange>
          </w:tcPr>
          <w:p w14:paraId="25696783" w14:textId="56309B51" w:rsidR="002F475C" w:rsidRDefault="00874E0D" w:rsidP="00983D53">
            <w:pPr>
              <w:spacing w:after="120"/>
              <w:rPr>
                <w:ins w:id="1395" w:author="PANAITOPOL Dorin" w:date="2020-11-08T20:01:00Z"/>
                <w:rFonts w:eastAsiaTheme="minorEastAsia"/>
                <w:color w:val="0070C0"/>
                <w:lang w:val="en-US" w:eastAsia="zh-CN"/>
              </w:rPr>
            </w:pPr>
            <w:ins w:id="1396" w:author="PANAITOPOL Dorin" w:date="2020-11-09T09:35:00Z">
              <w:r>
                <w:rPr>
                  <w:rFonts w:eastAsiaTheme="minorEastAsia"/>
                  <w:color w:val="0070C0"/>
                  <w:lang w:val="en-US" w:eastAsia="zh-CN"/>
                </w:rPr>
                <w:t>AGREE</w:t>
              </w:r>
            </w:ins>
          </w:p>
        </w:tc>
        <w:tc>
          <w:tcPr>
            <w:tcW w:w="1603" w:type="dxa"/>
            <w:tcPrChange w:id="1397" w:author="PANAITOPOL Dorin" w:date="2020-11-08T20:03:00Z">
              <w:tcPr>
                <w:tcW w:w="1851" w:type="dxa"/>
              </w:tcPr>
            </w:tcPrChange>
          </w:tcPr>
          <w:p w14:paraId="57B4D68B" w14:textId="5B6034B3" w:rsidR="002F475C" w:rsidRDefault="00874E0D" w:rsidP="00983D53">
            <w:pPr>
              <w:spacing w:after="120"/>
              <w:rPr>
                <w:ins w:id="1398" w:author="PANAITOPOL Dorin" w:date="2020-11-08T20:01:00Z"/>
                <w:rFonts w:eastAsiaTheme="minorEastAsia"/>
                <w:color w:val="0070C0"/>
                <w:lang w:val="en-US" w:eastAsia="zh-CN"/>
              </w:rPr>
            </w:pPr>
            <w:ins w:id="1399" w:author="PANAITOPOL Dorin" w:date="2020-11-09T09:35:00Z">
              <w:r>
                <w:rPr>
                  <w:rFonts w:eastAsiaTheme="minorEastAsia"/>
                  <w:color w:val="0070C0"/>
                  <w:lang w:val="en-US" w:eastAsia="zh-CN"/>
                </w:rPr>
                <w:t>AGREE</w:t>
              </w:r>
            </w:ins>
          </w:p>
        </w:tc>
        <w:tc>
          <w:tcPr>
            <w:tcW w:w="1604" w:type="dxa"/>
            <w:tcPrChange w:id="1400" w:author="PANAITOPOL Dorin" w:date="2020-11-08T20:03:00Z">
              <w:tcPr>
                <w:tcW w:w="1475" w:type="dxa"/>
              </w:tcPr>
            </w:tcPrChange>
          </w:tcPr>
          <w:p w14:paraId="4F97770D" w14:textId="71A9D12A" w:rsidR="002F475C" w:rsidRDefault="00874E0D" w:rsidP="00983D53">
            <w:pPr>
              <w:spacing w:after="120"/>
              <w:rPr>
                <w:ins w:id="1401" w:author="PANAITOPOL Dorin" w:date="2020-11-08T20:01:00Z"/>
                <w:rFonts w:eastAsiaTheme="minorEastAsia"/>
                <w:color w:val="0070C0"/>
                <w:lang w:val="en-US" w:eastAsia="zh-CN"/>
              </w:rPr>
            </w:pPr>
            <w:ins w:id="1402" w:author="PANAITOPOL Dorin" w:date="2020-11-09T09:35:00Z">
              <w:r>
                <w:rPr>
                  <w:rFonts w:eastAsiaTheme="minorEastAsia"/>
                  <w:color w:val="0070C0"/>
                  <w:lang w:val="en-US" w:eastAsia="zh-CN"/>
                </w:rPr>
                <w:t>AGREE</w:t>
              </w:r>
            </w:ins>
          </w:p>
        </w:tc>
        <w:tc>
          <w:tcPr>
            <w:tcW w:w="1603" w:type="dxa"/>
            <w:tcPrChange w:id="1403" w:author="PANAITOPOL Dorin" w:date="2020-11-08T20:03:00Z">
              <w:tcPr>
                <w:tcW w:w="1475" w:type="dxa"/>
              </w:tcPr>
            </w:tcPrChange>
          </w:tcPr>
          <w:p w14:paraId="00BEFE6D" w14:textId="59F64346" w:rsidR="002F475C" w:rsidRDefault="00874E0D" w:rsidP="00983D53">
            <w:pPr>
              <w:spacing w:after="120"/>
              <w:rPr>
                <w:ins w:id="1404" w:author="PANAITOPOL Dorin" w:date="2020-11-08T20:01:00Z"/>
                <w:rFonts w:eastAsiaTheme="minorEastAsia"/>
                <w:color w:val="0070C0"/>
                <w:lang w:val="en-US" w:eastAsia="zh-CN"/>
              </w:rPr>
            </w:pPr>
            <w:ins w:id="1405" w:author="PANAITOPOL Dorin" w:date="2020-11-09T09:35:00Z">
              <w:r>
                <w:rPr>
                  <w:rFonts w:eastAsiaTheme="minorEastAsia"/>
                  <w:color w:val="0070C0"/>
                  <w:lang w:val="en-US" w:eastAsia="zh-CN"/>
                </w:rPr>
                <w:t>AGREE</w:t>
              </w:r>
            </w:ins>
          </w:p>
        </w:tc>
      </w:tr>
      <w:tr w:rsidR="002F475C" w14:paraId="6DB26D90" w14:textId="77777777" w:rsidTr="00A1026F">
        <w:trPr>
          <w:ins w:id="1406" w:author="PANAITOPOL Dorin" w:date="2020-11-08T20:01:00Z"/>
        </w:trPr>
        <w:tc>
          <w:tcPr>
            <w:tcW w:w="1616" w:type="dxa"/>
            <w:tcPrChange w:id="1407" w:author="PANAITOPOL Dorin" w:date="2020-11-08T20:03:00Z">
              <w:tcPr>
                <w:tcW w:w="1096" w:type="dxa"/>
              </w:tcPr>
            </w:tcPrChange>
          </w:tcPr>
          <w:p w14:paraId="5B485646" w14:textId="6EFD833A" w:rsidR="002F475C" w:rsidRDefault="006C6F76" w:rsidP="00983D53">
            <w:pPr>
              <w:spacing w:after="120"/>
              <w:rPr>
                <w:ins w:id="1408" w:author="PANAITOPOL Dorin" w:date="2020-11-08T20:01:00Z"/>
                <w:rFonts w:eastAsiaTheme="minorEastAsia"/>
                <w:color w:val="0070C0"/>
                <w:lang w:val="en-US" w:eastAsia="zh-CN"/>
              </w:rPr>
            </w:pPr>
            <w:ins w:id="1409" w:author="Francesc Boixadera" w:date="2020-11-10T12:03:00Z">
              <w:r>
                <w:rPr>
                  <w:rFonts w:eastAsiaTheme="minorEastAsia"/>
                  <w:color w:val="0070C0"/>
                  <w:lang w:val="en-US" w:eastAsia="zh-CN"/>
                </w:rPr>
                <w:t>MTK</w:t>
              </w:r>
            </w:ins>
          </w:p>
        </w:tc>
        <w:tc>
          <w:tcPr>
            <w:tcW w:w="1602" w:type="dxa"/>
            <w:tcPrChange w:id="1410" w:author="PANAITOPOL Dorin" w:date="2020-11-08T20:03:00Z">
              <w:tcPr>
                <w:tcW w:w="1882" w:type="dxa"/>
              </w:tcPr>
            </w:tcPrChange>
          </w:tcPr>
          <w:p w14:paraId="0122B425" w14:textId="0EA0491A" w:rsidR="002F475C" w:rsidRDefault="006C6F76" w:rsidP="00983D53">
            <w:pPr>
              <w:spacing w:after="120"/>
              <w:rPr>
                <w:ins w:id="1411" w:author="PANAITOPOL Dorin" w:date="2020-11-08T20:01:00Z"/>
                <w:rFonts w:eastAsiaTheme="minorEastAsia"/>
                <w:color w:val="0070C0"/>
                <w:lang w:val="en-US" w:eastAsia="zh-CN"/>
              </w:rPr>
            </w:pPr>
            <w:ins w:id="1412" w:author="Francesc Boixadera" w:date="2020-11-10T12:04:00Z">
              <w:r>
                <w:rPr>
                  <w:rFonts w:eastAsiaTheme="minorEastAsia"/>
                  <w:color w:val="0070C0"/>
                  <w:lang w:val="en-US" w:eastAsia="zh-CN"/>
                </w:rPr>
                <w:t>AGREE</w:t>
              </w:r>
            </w:ins>
          </w:p>
        </w:tc>
        <w:tc>
          <w:tcPr>
            <w:tcW w:w="1603" w:type="dxa"/>
            <w:tcPrChange w:id="1413" w:author="PANAITOPOL Dorin" w:date="2020-11-08T20:03:00Z">
              <w:tcPr>
                <w:tcW w:w="2078" w:type="dxa"/>
              </w:tcPr>
            </w:tcPrChange>
          </w:tcPr>
          <w:p w14:paraId="2B659475" w14:textId="324B9AFB" w:rsidR="002F475C" w:rsidRDefault="006C6F76" w:rsidP="00983D53">
            <w:pPr>
              <w:spacing w:after="120"/>
              <w:rPr>
                <w:ins w:id="1414" w:author="PANAITOPOL Dorin" w:date="2020-11-08T20:01:00Z"/>
                <w:rFonts w:eastAsiaTheme="minorEastAsia"/>
                <w:color w:val="0070C0"/>
                <w:lang w:val="en-US" w:eastAsia="zh-CN"/>
              </w:rPr>
            </w:pPr>
            <w:ins w:id="1415" w:author="Francesc Boixadera" w:date="2020-11-10T12:04:00Z">
              <w:r>
                <w:rPr>
                  <w:rFonts w:eastAsiaTheme="minorEastAsia"/>
                  <w:color w:val="0070C0"/>
                  <w:lang w:val="en-US" w:eastAsia="zh-CN"/>
                </w:rPr>
                <w:t>AGREE</w:t>
              </w:r>
            </w:ins>
          </w:p>
        </w:tc>
        <w:tc>
          <w:tcPr>
            <w:tcW w:w="1603" w:type="dxa"/>
            <w:tcPrChange w:id="1416" w:author="PANAITOPOL Dorin" w:date="2020-11-08T20:03:00Z">
              <w:tcPr>
                <w:tcW w:w="1851" w:type="dxa"/>
              </w:tcPr>
            </w:tcPrChange>
          </w:tcPr>
          <w:p w14:paraId="72FD1C00" w14:textId="19855B50" w:rsidR="002F475C" w:rsidRDefault="006C6F76" w:rsidP="00983D53">
            <w:pPr>
              <w:spacing w:after="120"/>
              <w:rPr>
                <w:ins w:id="1417" w:author="PANAITOPOL Dorin" w:date="2020-11-08T20:01:00Z"/>
                <w:rFonts w:eastAsiaTheme="minorEastAsia"/>
                <w:color w:val="0070C0"/>
                <w:lang w:val="en-US" w:eastAsia="zh-CN"/>
              </w:rPr>
            </w:pPr>
            <w:ins w:id="1418" w:author="Francesc Boixadera" w:date="2020-11-10T12:04:00Z">
              <w:r>
                <w:rPr>
                  <w:rFonts w:eastAsiaTheme="minorEastAsia"/>
                  <w:color w:val="0070C0"/>
                  <w:lang w:val="en-US" w:eastAsia="zh-CN"/>
                </w:rPr>
                <w:t>AGREE</w:t>
              </w:r>
            </w:ins>
          </w:p>
        </w:tc>
        <w:tc>
          <w:tcPr>
            <w:tcW w:w="1604" w:type="dxa"/>
            <w:tcPrChange w:id="1419" w:author="PANAITOPOL Dorin" w:date="2020-11-08T20:03:00Z">
              <w:tcPr>
                <w:tcW w:w="1475" w:type="dxa"/>
              </w:tcPr>
            </w:tcPrChange>
          </w:tcPr>
          <w:p w14:paraId="73282CFC" w14:textId="2C0CD485" w:rsidR="002F475C" w:rsidRDefault="006C6F76" w:rsidP="00983D53">
            <w:pPr>
              <w:spacing w:after="120"/>
              <w:rPr>
                <w:ins w:id="1420" w:author="PANAITOPOL Dorin" w:date="2020-11-08T20:01:00Z"/>
                <w:rFonts w:eastAsiaTheme="minorEastAsia"/>
                <w:color w:val="0070C0"/>
                <w:lang w:val="en-US" w:eastAsia="zh-CN"/>
              </w:rPr>
            </w:pPr>
            <w:ins w:id="1421" w:author="Francesc Boixadera" w:date="2020-11-10T12:04:00Z">
              <w:r>
                <w:rPr>
                  <w:rFonts w:eastAsiaTheme="minorEastAsia"/>
                  <w:color w:val="0070C0"/>
                  <w:lang w:val="en-US" w:eastAsia="zh-CN"/>
                </w:rPr>
                <w:t>AGREE</w:t>
              </w:r>
            </w:ins>
          </w:p>
        </w:tc>
        <w:tc>
          <w:tcPr>
            <w:tcW w:w="1603" w:type="dxa"/>
            <w:tcPrChange w:id="1422" w:author="PANAITOPOL Dorin" w:date="2020-11-08T20:03:00Z">
              <w:tcPr>
                <w:tcW w:w="1475" w:type="dxa"/>
              </w:tcPr>
            </w:tcPrChange>
          </w:tcPr>
          <w:p w14:paraId="6752C73D" w14:textId="0ACCAC34" w:rsidR="002F475C" w:rsidRPr="006C6F76" w:rsidRDefault="00B110DC">
            <w:pPr>
              <w:spacing w:after="120"/>
              <w:jc w:val="center"/>
              <w:rPr>
                <w:ins w:id="1423" w:author="PANAITOPOL Dorin" w:date="2020-11-08T20:01:00Z"/>
                <w:rFonts w:eastAsiaTheme="minorEastAsia"/>
                <w:color w:val="0070C0"/>
                <w:lang w:val="en-US" w:eastAsia="zh-CN"/>
                <w:rPrChange w:id="1424" w:author="Francesc Boixadera" w:date="2020-11-10T12:04:00Z">
                  <w:rPr>
                    <w:ins w:id="1425" w:author="PANAITOPOL Dorin" w:date="2020-11-08T20:01:00Z"/>
                    <w:lang w:val="en-US" w:eastAsia="zh-CN"/>
                  </w:rPr>
                </w:rPrChange>
              </w:rPr>
              <w:pPrChange w:id="1426" w:author="Francesc Boixadera" w:date="2020-11-10T12:05:00Z">
                <w:pPr>
                  <w:spacing w:after="120"/>
                </w:pPr>
              </w:pPrChange>
            </w:pPr>
            <w:ins w:id="1427" w:author="Francesc Boixadera" w:date="2020-11-10T12:05:00Z">
              <w:r>
                <w:rPr>
                  <w:rFonts w:eastAsiaTheme="minorEastAsia"/>
                  <w:color w:val="0070C0"/>
                  <w:lang w:val="en-US" w:eastAsia="zh-CN"/>
                </w:rPr>
                <w:t>-</w:t>
              </w:r>
            </w:ins>
          </w:p>
        </w:tc>
      </w:tr>
      <w:tr w:rsidR="005C56D1" w14:paraId="7A99A43F" w14:textId="77777777" w:rsidTr="00A1026F">
        <w:trPr>
          <w:ins w:id="1428" w:author="PANAITOPOL Dorin" w:date="2020-11-08T20:01:00Z"/>
        </w:trPr>
        <w:tc>
          <w:tcPr>
            <w:tcW w:w="1616" w:type="dxa"/>
            <w:tcPrChange w:id="1429" w:author="PANAITOPOL Dorin" w:date="2020-11-08T20:03:00Z">
              <w:tcPr>
                <w:tcW w:w="1096" w:type="dxa"/>
              </w:tcPr>
            </w:tcPrChange>
          </w:tcPr>
          <w:p w14:paraId="7122178F" w14:textId="0BDFB817" w:rsidR="005C56D1" w:rsidRDefault="005C56D1" w:rsidP="005C56D1">
            <w:pPr>
              <w:spacing w:after="120"/>
              <w:rPr>
                <w:ins w:id="1430" w:author="PANAITOPOL Dorin" w:date="2020-11-08T20:01:00Z"/>
                <w:rFonts w:eastAsiaTheme="minorEastAsia"/>
                <w:color w:val="0070C0"/>
                <w:lang w:val="en-US" w:eastAsia="zh-CN"/>
              </w:rPr>
            </w:pPr>
            <w:ins w:id="1431" w:author="D. Everaere" w:date="2020-11-10T15:40:00Z">
              <w:r>
                <w:rPr>
                  <w:rFonts w:eastAsiaTheme="minorEastAsia"/>
                  <w:color w:val="0070C0"/>
                  <w:lang w:val="en-US" w:eastAsia="zh-CN"/>
                </w:rPr>
                <w:t>Ericsson</w:t>
              </w:r>
            </w:ins>
          </w:p>
        </w:tc>
        <w:tc>
          <w:tcPr>
            <w:tcW w:w="1602" w:type="dxa"/>
            <w:tcPrChange w:id="1432" w:author="PANAITOPOL Dorin" w:date="2020-11-08T20:03:00Z">
              <w:tcPr>
                <w:tcW w:w="1882" w:type="dxa"/>
              </w:tcPr>
            </w:tcPrChange>
          </w:tcPr>
          <w:p w14:paraId="20A60D1E" w14:textId="77777777" w:rsidR="005C56D1" w:rsidRDefault="005C56D1" w:rsidP="005C56D1">
            <w:pPr>
              <w:spacing w:after="120"/>
              <w:rPr>
                <w:ins w:id="1433" w:author="D. Everaere" w:date="2020-11-10T15:40:00Z"/>
                <w:rFonts w:eastAsiaTheme="minorEastAsia"/>
                <w:color w:val="0070C0"/>
                <w:lang w:val="en-US" w:eastAsia="zh-CN"/>
              </w:rPr>
            </w:pPr>
            <w:ins w:id="1434"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435" w:author="PANAITOPOL Dorin" w:date="2020-11-08T20:01:00Z"/>
                <w:rFonts w:eastAsiaTheme="minorEastAsia"/>
                <w:color w:val="0070C0"/>
                <w:lang w:val="en-US" w:eastAsia="zh-CN"/>
              </w:rPr>
            </w:pPr>
            <w:ins w:id="1436" w:author="D. Everaere" w:date="2020-11-10T15:40:00Z">
              <w:r>
                <w:rPr>
                  <w:rFonts w:eastAsiaTheme="minorEastAsia"/>
                  <w:color w:val="0070C0"/>
                  <w:lang w:val="en-US" w:eastAsia="zh-CN"/>
                </w:rPr>
                <w:t>Actually, I don’t understand the proposal: ACLR and ACS are deciding based on coexistence simulation results, they are not input to those coex studies…</w:t>
              </w:r>
            </w:ins>
          </w:p>
        </w:tc>
        <w:tc>
          <w:tcPr>
            <w:tcW w:w="1603" w:type="dxa"/>
            <w:tcPrChange w:id="1437" w:author="PANAITOPOL Dorin" w:date="2020-11-08T20:03:00Z">
              <w:tcPr>
                <w:tcW w:w="2078" w:type="dxa"/>
              </w:tcPr>
            </w:tcPrChange>
          </w:tcPr>
          <w:p w14:paraId="38298BA0" w14:textId="6F967BCE" w:rsidR="005C56D1" w:rsidRDefault="005C56D1" w:rsidP="005C56D1">
            <w:pPr>
              <w:spacing w:after="120"/>
              <w:rPr>
                <w:ins w:id="1438" w:author="PANAITOPOL Dorin" w:date="2020-11-08T20:01:00Z"/>
                <w:rFonts w:eastAsiaTheme="minorEastAsia"/>
                <w:color w:val="0070C0"/>
                <w:lang w:val="en-US" w:eastAsia="zh-CN"/>
              </w:rPr>
            </w:pPr>
            <w:ins w:id="1439" w:author="D. Everaere" w:date="2020-11-10T15:40:00Z">
              <w:r>
                <w:rPr>
                  <w:rFonts w:eastAsiaTheme="minorEastAsia"/>
                  <w:color w:val="0070C0"/>
                  <w:lang w:val="en-US" w:eastAsia="zh-CN"/>
                </w:rPr>
                <w:t>agree</w:t>
              </w:r>
            </w:ins>
          </w:p>
        </w:tc>
        <w:tc>
          <w:tcPr>
            <w:tcW w:w="1603" w:type="dxa"/>
            <w:tcPrChange w:id="1440" w:author="PANAITOPOL Dorin" w:date="2020-11-08T20:03:00Z">
              <w:tcPr>
                <w:tcW w:w="1851" w:type="dxa"/>
              </w:tcPr>
            </w:tcPrChange>
          </w:tcPr>
          <w:p w14:paraId="2CDE53A4" w14:textId="7B18821F" w:rsidR="005C56D1" w:rsidRDefault="005C56D1" w:rsidP="005C56D1">
            <w:pPr>
              <w:spacing w:after="120"/>
              <w:rPr>
                <w:ins w:id="1441" w:author="PANAITOPOL Dorin" w:date="2020-11-08T20:01:00Z"/>
                <w:rFonts w:eastAsiaTheme="minorEastAsia"/>
                <w:color w:val="0070C0"/>
                <w:lang w:val="en-US" w:eastAsia="zh-CN"/>
              </w:rPr>
            </w:pPr>
            <w:ins w:id="1442" w:author="D. Everaere" w:date="2020-11-10T15:40:00Z">
              <w:r>
                <w:rPr>
                  <w:rFonts w:eastAsiaTheme="minorEastAsia"/>
                  <w:color w:val="0070C0"/>
                  <w:lang w:val="en-US" w:eastAsia="zh-CN"/>
                </w:rPr>
                <w:t>agree</w:t>
              </w:r>
            </w:ins>
          </w:p>
        </w:tc>
        <w:tc>
          <w:tcPr>
            <w:tcW w:w="1604" w:type="dxa"/>
            <w:tcPrChange w:id="1443" w:author="PANAITOPOL Dorin" w:date="2020-11-08T20:03:00Z">
              <w:tcPr>
                <w:tcW w:w="1475" w:type="dxa"/>
              </w:tcPr>
            </w:tcPrChange>
          </w:tcPr>
          <w:p w14:paraId="683B7E3C" w14:textId="7644DBDD" w:rsidR="005C56D1" w:rsidRDefault="005C56D1" w:rsidP="005C56D1">
            <w:pPr>
              <w:spacing w:after="120"/>
              <w:rPr>
                <w:ins w:id="1444" w:author="PANAITOPOL Dorin" w:date="2020-11-08T20:01:00Z"/>
                <w:rFonts w:eastAsiaTheme="minorEastAsia"/>
                <w:color w:val="0070C0"/>
                <w:lang w:val="en-US" w:eastAsia="zh-CN"/>
              </w:rPr>
            </w:pPr>
            <w:ins w:id="1445" w:author="D. Everaere" w:date="2020-11-10T15:40:00Z">
              <w:r>
                <w:rPr>
                  <w:rFonts w:eastAsiaTheme="minorEastAsia"/>
                  <w:color w:val="0070C0"/>
                  <w:lang w:val="en-US" w:eastAsia="zh-CN"/>
                </w:rPr>
                <w:t>What’s the difference with proposal 3??</w:t>
              </w:r>
            </w:ins>
          </w:p>
        </w:tc>
        <w:tc>
          <w:tcPr>
            <w:tcW w:w="1603" w:type="dxa"/>
            <w:tcPrChange w:id="1446" w:author="PANAITOPOL Dorin" w:date="2020-11-08T20:03:00Z">
              <w:tcPr>
                <w:tcW w:w="1475" w:type="dxa"/>
              </w:tcPr>
            </w:tcPrChange>
          </w:tcPr>
          <w:p w14:paraId="4D66C4D3" w14:textId="4AB3B02F" w:rsidR="005C56D1" w:rsidRDefault="005C56D1" w:rsidP="005C56D1">
            <w:pPr>
              <w:spacing w:after="120"/>
              <w:rPr>
                <w:ins w:id="1447" w:author="PANAITOPOL Dorin" w:date="2020-11-08T20:01:00Z"/>
                <w:rFonts w:eastAsiaTheme="minorEastAsia"/>
                <w:color w:val="0070C0"/>
                <w:lang w:val="en-US" w:eastAsia="zh-CN"/>
              </w:rPr>
            </w:pPr>
            <w:ins w:id="1448" w:author="D. Everaere" w:date="2020-11-10T15:40:00Z">
              <w:r>
                <w:rPr>
                  <w:rFonts w:eastAsiaTheme="minorEastAsia"/>
                  <w:color w:val="0070C0"/>
                  <w:lang w:val="en-US" w:eastAsia="zh-CN"/>
                </w:rPr>
                <w:t>agree</w:t>
              </w:r>
            </w:ins>
          </w:p>
        </w:tc>
      </w:tr>
      <w:tr w:rsidR="005C56D1" w14:paraId="07AABF93" w14:textId="77777777" w:rsidTr="00A1026F">
        <w:trPr>
          <w:ins w:id="1449" w:author="PANAITOPOL Dorin" w:date="2020-11-08T20:01:00Z"/>
        </w:trPr>
        <w:tc>
          <w:tcPr>
            <w:tcW w:w="1616" w:type="dxa"/>
            <w:tcPrChange w:id="1450" w:author="PANAITOPOL Dorin" w:date="2020-11-08T20:03:00Z">
              <w:tcPr>
                <w:tcW w:w="1096" w:type="dxa"/>
              </w:tcPr>
            </w:tcPrChange>
          </w:tcPr>
          <w:p w14:paraId="733EFDAB" w14:textId="0306EC51" w:rsidR="005C56D1" w:rsidRDefault="00B6146A" w:rsidP="005C56D1">
            <w:pPr>
              <w:spacing w:after="120"/>
              <w:rPr>
                <w:ins w:id="1451" w:author="PANAITOPOL Dorin" w:date="2020-11-08T20:01:00Z"/>
                <w:rFonts w:eastAsiaTheme="minorEastAsia"/>
                <w:color w:val="0070C0"/>
                <w:lang w:val="en-US" w:eastAsia="zh-CN"/>
              </w:rPr>
            </w:pPr>
            <w:ins w:id="1452"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2" w:type="dxa"/>
            <w:tcPrChange w:id="1453" w:author="PANAITOPOL Dorin" w:date="2020-11-08T20:03:00Z">
              <w:tcPr>
                <w:tcW w:w="1882" w:type="dxa"/>
              </w:tcPr>
            </w:tcPrChange>
          </w:tcPr>
          <w:p w14:paraId="529681D4" w14:textId="4AA88DDB" w:rsidR="005C56D1" w:rsidRDefault="00B6146A" w:rsidP="005C56D1">
            <w:pPr>
              <w:spacing w:after="120"/>
              <w:rPr>
                <w:ins w:id="1454" w:author="PANAITOPOL Dorin" w:date="2020-11-08T20:01:00Z"/>
                <w:rFonts w:eastAsiaTheme="minorEastAsia"/>
                <w:color w:val="0070C0"/>
                <w:lang w:val="en-US" w:eastAsia="zh-CN"/>
              </w:rPr>
            </w:pPr>
            <w:ins w:id="1455"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3" w:type="dxa"/>
            <w:tcPrChange w:id="1456" w:author="PANAITOPOL Dorin" w:date="2020-11-08T20:03:00Z">
              <w:tcPr>
                <w:tcW w:w="2078" w:type="dxa"/>
              </w:tcPr>
            </w:tcPrChange>
          </w:tcPr>
          <w:p w14:paraId="72FF93D4" w14:textId="79E41B53" w:rsidR="005C56D1" w:rsidRDefault="00B6146A" w:rsidP="005C56D1">
            <w:pPr>
              <w:spacing w:after="120"/>
              <w:rPr>
                <w:ins w:id="1457" w:author="PANAITOPOL Dorin" w:date="2020-11-08T20:01:00Z"/>
                <w:rFonts w:eastAsiaTheme="minorEastAsia"/>
                <w:color w:val="0070C0"/>
                <w:lang w:val="en-US" w:eastAsia="zh-CN"/>
              </w:rPr>
            </w:pPr>
            <w:ins w:id="1458"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459" w:author="PANAITOPOL Dorin" w:date="2020-11-08T20:03:00Z">
              <w:tcPr>
                <w:tcW w:w="1851" w:type="dxa"/>
              </w:tcPr>
            </w:tcPrChange>
          </w:tcPr>
          <w:p w14:paraId="51D728D8" w14:textId="0130BB3C" w:rsidR="005C56D1" w:rsidRDefault="00B6146A" w:rsidP="005C56D1">
            <w:pPr>
              <w:spacing w:after="120"/>
              <w:rPr>
                <w:ins w:id="1460" w:author="PANAITOPOL Dorin" w:date="2020-11-08T20:01:00Z"/>
                <w:rFonts w:eastAsiaTheme="minorEastAsia"/>
                <w:color w:val="0070C0"/>
                <w:lang w:val="en-US" w:eastAsia="zh-CN"/>
              </w:rPr>
            </w:pPr>
            <w:ins w:id="1461"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462" w:author="PANAITOPOL Dorin" w:date="2020-11-08T20:03:00Z">
              <w:tcPr>
                <w:tcW w:w="1475" w:type="dxa"/>
              </w:tcPr>
            </w:tcPrChange>
          </w:tcPr>
          <w:p w14:paraId="4646D7D6" w14:textId="37E5F956" w:rsidR="005C56D1" w:rsidRDefault="00B6146A" w:rsidP="005C56D1">
            <w:pPr>
              <w:spacing w:after="120"/>
              <w:rPr>
                <w:ins w:id="1463" w:author="PANAITOPOL Dorin" w:date="2020-11-08T20:01:00Z"/>
                <w:rFonts w:eastAsiaTheme="minorEastAsia"/>
                <w:color w:val="0070C0"/>
                <w:lang w:val="en-US" w:eastAsia="zh-CN"/>
              </w:rPr>
            </w:pPr>
            <w:ins w:id="1464"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465" w:author="PANAITOPOL Dorin" w:date="2020-11-08T20:03:00Z">
              <w:tcPr>
                <w:tcW w:w="1475" w:type="dxa"/>
              </w:tcPr>
            </w:tcPrChange>
          </w:tcPr>
          <w:p w14:paraId="26D2FFC4" w14:textId="1D0AA7D9" w:rsidR="005C56D1" w:rsidRDefault="00B6146A" w:rsidP="005C56D1">
            <w:pPr>
              <w:spacing w:after="120"/>
              <w:rPr>
                <w:ins w:id="1466" w:author="PANAITOPOL Dorin" w:date="2020-11-08T20:01:00Z"/>
                <w:rFonts w:eastAsiaTheme="minorEastAsia"/>
                <w:color w:val="0070C0"/>
                <w:lang w:val="en-US" w:eastAsia="zh-CN"/>
              </w:rPr>
            </w:pPr>
            <w:ins w:id="1467"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A1026F">
        <w:trPr>
          <w:ins w:id="1468" w:author="PANAITOPOL Dorin" w:date="2020-11-08T20:01:00Z"/>
        </w:trPr>
        <w:tc>
          <w:tcPr>
            <w:tcW w:w="1616" w:type="dxa"/>
            <w:tcPrChange w:id="1469" w:author="PANAITOPOL Dorin" w:date="2020-11-08T20:03:00Z">
              <w:tcPr>
                <w:tcW w:w="1096" w:type="dxa"/>
              </w:tcPr>
            </w:tcPrChange>
          </w:tcPr>
          <w:p w14:paraId="3C8414D0" w14:textId="059F49FD" w:rsidR="003B6D02" w:rsidRDefault="003B6D02" w:rsidP="003B6D02">
            <w:pPr>
              <w:spacing w:after="120"/>
              <w:rPr>
                <w:ins w:id="1470" w:author="PANAITOPOL Dorin" w:date="2020-11-08T20:01:00Z"/>
                <w:rFonts w:eastAsiaTheme="minorEastAsia"/>
                <w:color w:val="0070C0"/>
                <w:lang w:val="en-US" w:eastAsia="zh-CN"/>
              </w:rPr>
            </w:pPr>
            <w:ins w:id="1471" w:author="Qualcomm" w:date="2020-11-11T01:16:00Z">
              <w:r>
                <w:rPr>
                  <w:rFonts w:eastAsiaTheme="minorEastAsia"/>
                  <w:color w:val="0070C0"/>
                  <w:lang w:val="en-US" w:eastAsia="zh-CN"/>
                </w:rPr>
                <w:t>Qualcomm</w:t>
              </w:r>
            </w:ins>
            <w:ins w:id="1472" w:author="PANAITOPOL Dorin" w:date="2020-11-08T20:01:00Z">
              <w:del w:id="1473" w:author="Qualcomm" w:date="2020-11-11T01:16:00Z">
                <w:r w:rsidDel="000E281C">
                  <w:rPr>
                    <w:rStyle w:val="eop"/>
                    <w:color w:val="E3008C"/>
                  </w:rPr>
                  <w:delText> </w:delText>
                </w:r>
              </w:del>
            </w:ins>
          </w:p>
        </w:tc>
        <w:tc>
          <w:tcPr>
            <w:tcW w:w="1602" w:type="dxa"/>
            <w:tcPrChange w:id="1474" w:author="PANAITOPOL Dorin" w:date="2020-11-08T20:03:00Z">
              <w:tcPr>
                <w:tcW w:w="1882" w:type="dxa"/>
              </w:tcPr>
            </w:tcPrChange>
          </w:tcPr>
          <w:p w14:paraId="4AE62383" w14:textId="77777777" w:rsidR="003B6D02" w:rsidRDefault="003B6D02" w:rsidP="003B6D02">
            <w:pPr>
              <w:spacing w:after="120"/>
              <w:rPr>
                <w:ins w:id="1475" w:author="Qualcomm" w:date="2020-11-11T01:16:00Z"/>
                <w:rFonts w:eastAsiaTheme="minorEastAsia"/>
                <w:color w:val="0070C0"/>
                <w:lang w:val="en-US" w:eastAsia="zh-CN"/>
              </w:rPr>
            </w:pPr>
            <w:ins w:id="1476"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477" w:author="PANAITOPOL Dorin" w:date="2020-11-08T20:01:00Z"/>
                <w:rFonts w:eastAsiaTheme="minorEastAsia"/>
                <w:color w:val="0070C0"/>
                <w:lang w:val="en-US" w:eastAsia="zh-CN"/>
              </w:rPr>
            </w:pPr>
            <w:ins w:id="1478" w:author="Qualcomm" w:date="2020-11-11T01:16:00Z">
              <w:r>
                <w:rPr>
                  <w:rFonts w:eastAsiaTheme="minorEastAsia"/>
                  <w:color w:val="0070C0"/>
                  <w:lang w:val="en-US" w:eastAsia="zh-CN"/>
                </w:rPr>
                <w:t xml:space="preserve">Can moderator clarify what does this proposal mean? It is saying the simulation </w:t>
              </w:r>
            </w:ins>
            <w:ins w:id="1479" w:author="Qualcomm" w:date="2020-11-11T01:17:00Z">
              <w:r>
                <w:rPr>
                  <w:rFonts w:eastAsiaTheme="minorEastAsia"/>
                  <w:color w:val="0070C0"/>
                  <w:lang w:val="en-US" w:eastAsia="zh-CN"/>
                </w:rPr>
                <w:t>assumptions</w:t>
              </w:r>
            </w:ins>
            <w:ins w:id="1480" w:author="Qualcomm" w:date="2020-11-11T01:16:00Z">
              <w:r>
                <w:rPr>
                  <w:rFonts w:eastAsiaTheme="minorEastAsia"/>
                  <w:color w:val="0070C0"/>
                  <w:lang w:val="en-US" w:eastAsia="zh-CN"/>
                </w:rPr>
                <w:t xml:space="preserve"> for TN network?</w:t>
              </w:r>
            </w:ins>
          </w:p>
        </w:tc>
        <w:tc>
          <w:tcPr>
            <w:tcW w:w="1603" w:type="dxa"/>
            <w:tcPrChange w:id="1481" w:author="PANAITOPOL Dorin" w:date="2020-11-08T20:03:00Z">
              <w:tcPr>
                <w:tcW w:w="2078" w:type="dxa"/>
              </w:tcPr>
            </w:tcPrChange>
          </w:tcPr>
          <w:p w14:paraId="743612C3" w14:textId="1A9EE626" w:rsidR="003B6D02" w:rsidRDefault="003B6D02" w:rsidP="003B6D02">
            <w:pPr>
              <w:spacing w:after="120"/>
              <w:rPr>
                <w:ins w:id="1482" w:author="PANAITOPOL Dorin" w:date="2020-11-08T20:01:00Z"/>
                <w:rFonts w:eastAsiaTheme="minorEastAsia"/>
                <w:color w:val="0070C0"/>
                <w:lang w:val="en-US" w:eastAsia="zh-CN"/>
              </w:rPr>
            </w:pPr>
            <w:ins w:id="1483" w:author="Qualcomm" w:date="2020-11-11T01:16:00Z">
              <w:r>
                <w:rPr>
                  <w:rFonts w:eastAsiaTheme="minorEastAsia"/>
                  <w:color w:val="0070C0"/>
                  <w:lang w:val="en-US" w:eastAsia="zh-CN"/>
                </w:rPr>
                <w:t>AGREE</w:t>
              </w:r>
            </w:ins>
          </w:p>
        </w:tc>
        <w:tc>
          <w:tcPr>
            <w:tcW w:w="1603" w:type="dxa"/>
            <w:tcPrChange w:id="1484" w:author="PANAITOPOL Dorin" w:date="2020-11-08T20:03:00Z">
              <w:tcPr>
                <w:tcW w:w="1851" w:type="dxa"/>
              </w:tcPr>
            </w:tcPrChange>
          </w:tcPr>
          <w:p w14:paraId="597AB075" w14:textId="5CEFF048" w:rsidR="003B6D02" w:rsidRDefault="003B6D02" w:rsidP="003B6D02">
            <w:pPr>
              <w:spacing w:after="120"/>
              <w:rPr>
                <w:ins w:id="1485" w:author="PANAITOPOL Dorin" w:date="2020-11-08T20:01:00Z"/>
                <w:rFonts w:eastAsiaTheme="minorEastAsia"/>
                <w:color w:val="0070C0"/>
                <w:lang w:val="en-US" w:eastAsia="zh-CN"/>
              </w:rPr>
            </w:pPr>
            <w:ins w:id="1486" w:author="Qualcomm" w:date="2020-11-11T01:16:00Z">
              <w:r>
                <w:rPr>
                  <w:rFonts w:eastAsiaTheme="minorEastAsia"/>
                  <w:color w:val="0070C0"/>
                  <w:lang w:val="en-US" w:eastAsia="zh-CN"/>
                </w:rPr>
                <w:t>AGREE</w:t>
              </w:r>
            </w:ins>
          </w:p>
        </w:tc>
        <w:tc>
          <w:tcPr>
            <w:tcW w:w="1604" w:type="dxa"/>
            <w:tcPrChange w:id="1487" w:author="PANAITOPOL Dorin" w:date="2020-11-08T20:03:00Z">
              <w:tcPr>
                <w:tcW w:w="1475" w:type="dxa"/>
              </w:tcPr>
            </w:tcPrChange>
          </w:tcPr>
          <w:p w14:paraId="52D06ED1" w14:textId="7BE1E7FF" w:rsidR="003B6D02" w:rsidRDefault="003B6D02" w:rsidP="003B6D02">
            <w:pPr>
              <w:spacing w:after="120"/>
              <w:rPr>
                <w:ins w:id="1488" w:author="PANAITOPOL Dorin" w:date="2020-11-08T20:01:00Z"/>
                <w:rFonts w:eastAsiaTheme="minorEastAsia"/>
                <w:color w:val="0070C0"/>
                <w:lang w:val="en-US" w:eastAsia="zh-CN"/>
              </w:rPr>
            </w:pPr>
            <w:ins w:id="1489" w:author="Qualcomm" w:date="2020-11-11T01:16:00Z">
              <w:r>
                <w:rPr>
                  <w:rFonts w:eastAsiaTheme="minorEastAsia"/>
                  <w:color w:val="0070C0"/>
                  <w:lang w:val="en-US" w:eastAsia="zh-CN"/>
                </w:rPr>
                <w:t>AGREE</w:t>
              </w:r>
            </w:ins>
          </w:p>
        </w:tc>
        <w:tc>
          <w:tcPr>
            <w:tcW w:w="1603" w:type="dxa"/>
            <w:tcPrChange w:id="1490" w:author="PANAITOPOL Dorin" w:date="2020-11-08T20:03:00Z">
              <w:tcPr>
                <w:tcW w:w="1475" w:type="dxa"/>
              </w:tcPr>
            </w:tcPrChange>
          </w:tcPr>
          <w:p w14:paraId="21381A80" w14:textId="248E2CC8" w:rsidR="003B6D02" w:rsidRDefault="003B6D02" w:rsidP="003B6D02">
            <w:pPr>
              <w:spacing w:after="120"/>
              <w:rPr>
                <w:ins w:id="1491" w:author="PANAITOPOL Dorin" w:date="2020-11-08T20:01:00Z"/>
                <w:rFonts w:eastAsiaTheme="minorEastAsia"/>
                <w:color w:val="0070C0"/>
                <w:lang w:val="en-US" w:eastAsia="zh-CN"/>
              </w:rPr>
            </w:pPr>
            <w:ins w:id="1492" w:author="Qualcomm" w:date="2020-11-11T01:16:00Z">
              <w:r>
                <w:rPr>
                  <w:rFonts w:eastAsiaTheme="minorEastAsia"/>
                  <w:color w:val="0070C0"/>
                  <w:lang w:val="en-US" w:eastAsia="zh-CN"/>
                </w:rPr>
                <w:t>AGREE</w:t>
              </w:r>
            </w:ins>
          </w:p>
        </w:tc>
      </w:tr>
      <w:tr w:rsidR="00337CEF" w14:paraId="4492B35B" w14:textId="77777777" w:rsidTr="00A1026F">
        <w:trPr>
          <w:ins w:id="1493" w:author="PANAITOPOL Dorin" w:date="2020-11-08T20:01:00Z"/>
        </w:trPr>
        <w:tc>
          <w:tcPr>
            <w:tcW w:w="1616" w:type="dxa"/>
            <w:tcPrChange w:id="1494" w:author="PANAITOPOL Dorin" w:date="2020-11-08T20:03:00Z">
              <w:tcPr>
                <w:tcW w:w="1096" w:type="dxa"/>
              </w:tcPr>
            </w:tcPrChange>
          </w:tcPr>
          <w:p w14:paraId="1862A45F" w14:textId="0205ED28" w:rsidR="00337CEF" w:rsidRDefault="00337CEF" w:rsidP="00337CEF">
            <w:pPr>
              <w:spacing w:after="120"/>
              <w:rPr>
                <w:ins w:id="1495" w:author="PANAITOPOL Dorin" w:date="2020-11-08T20:01:00Z"/>
                <w:rFonts w:eastAsiaTheme="minorEastAsia"/>
                <w:color w:val="0070C0"/>
                <w:lang w:val="en-US" w:eastAsia="zh-CN"/>
              </w:rPr>
            </w:pPr>
            <w:ins w:id="1496" w:author="Clive Packer" w:date="2020-11-10T12:28:00Z">
              <w:r>
                <w:rPr>
                  <w:rStyle w:val="eop"/>
                  <w:color w:val="E3008C"/>
                </w:rPr>
                <w:t> Ligado</w:t>
              </w:r>
            </w:ins>
          </w:p>
        </w:tc>
        <w:tc>
          <w:tcPr>
            <w:tcW w:w="1602" w:type="dxa"/>
            <w:tcPrChange w:id="1497" w:author="PANAITOPOL Dorin" w:date="2020-11-08T20:03:00Z">
              <w:tcPr>
                <w:tcW w:w="1882" w:type="dxa"/>
              </w:tcPr>
            </w:tcPrChange>
          </w:tcPr>
          <w:p w14:paraId="1B48A0C4" w14:textId="77777777" w:rsidR="00337CEF" w:rsidRDefault="00337CEF" w:rsidP="00337CEF">
            <w:pPr>
              <w:spacing w:after="120"/>
              <w:rPr>
                <w:ins w:id="1498" w:author="PANAITOPOL Dorin" w:date="2020-11-08T20:01:00Z"/>
                <w:rFonts w:eastAsiaTheme="minorEastAsia"/>
                <w:color w:val="0070C0"/>
                <w:lang w:val="en-US" w:eastAsia="zh-CN"/>
              </w:rPr>
            </w:pPr>
          </w:p>
        </w:tc>
        <w:tc>
          <w:tcPr>
            <w:tcW w:w="1603" w:type="dxa"/>
            <w:tcPrChange w:id="1499" w:author="PANAITOPOL Dorin" w:date="2020-11-08T20:03:00Z">
              <w:tcPr>
                <w:tcW w:w="2078" w:type="dxa"/>
              </w:tcPr>
            </w:tcPrChange>
          </w:tcPr>
          <w:p w14:paraId="4C4C2F4A" w14:textId="3867D221" w:rsidR="00337CEF" w:rsidRDefault="00337CEF" w:rsidP="00337CEF">
            <w:pPr>
              <w:spacing w:after="120"/>
              <w:rPr>
                <w:ins w:id="1500" w:author="PANAITOPOL Dorin" w:date="2020-11-08T20:01:00Z"/>
                <w:rFonts w:eastAsiaTheme="minorEastAsia"/>
                <w:color w:val="0070C0"/>
                <w:lang w:val="en-US" w:eastAsia="zh-CN"/>
              </w:rPr>
            </w:pPr>
            <w:ins w:id="1501" w:author="Clive Packer" w:date="2020-11-10T12:28:00Z">
              <w:r>
                <w:rPr>
                  <w:rFonts w:eastAsiaTheme="minorEastAsia"/>
                  <w:color w:val="0070C0"/>
                  <w:lang w:val="en-US" w:eastAsia="zh-CN"/>
                </w:rPr>
                <w:t>Agree</w:t>
              </w:r>
            </w:ins>
          </w:p>
        </w:tc>
        <w:tc>
          <w:tcPr>
            <w:tcW w:w="1603" w:type="dxa"/>
            <w:tcPrChange w:id="1502" w:author="PANAITOPOL Dorin" w:date="2020-11-08T20:03:00Z">
              <w:tcPr>
                <w:tcW w:w="1851" w:type="dxa"/>
              </w:tcPr>
            </w:tcPrChange>
          </w:tcPr>
          <w:p w14:paraId="21BEFCC1" w14:textId="01F4FC9E" w:rsidR="00337CEF" w:rsidRDefault="00337CEF" w:rsidP="00337CEF">
            <w:pPr>
              <w:spacing w:after="120"/>
              <w:rPr>
                <w:ins w:id="1503" w:author="PANAITOPOL Dorin" w:date="2020-11-08T20:01:00Z"/>
                <w:rFonts w:eastAsiaTheme="minorEastAsia"/>
                <w:color w:val="0070C0"/>
                <w:lang w:val="en-US" w:eastAsia="zh-CN"/>
              </w:rPr>
            </w:pPr>
            <w:ins w:id="1504" w:author="Clive Packer" w:date="2020-11-10T12:28:00Z">
              <w:r>
                <w:rPr>
                  <w:rFonts w:eastAsiaTheme="minorEastAsia"/>
                  <w:color w:val="0070C0"/>
                  <w:lang w:val="en-US" w:eastAsia="zh-CN"/>
                </w:rPr>
                <w:t>Agree</w:t>
              </w:r>
            </w:ins>
          </w:p>
        </w:tc>
        <w:tc>
          <w:tcPr>
            <w:tcW w:w="1604" w:type="dxa"/>
            <w:tcPrChange w:id="1505" w:author="PANAITOPOL Dorin" w:date="2020-11-08T20:03:00Z">
              <w:tcPr>
                <w:tcW w:w="1475" w:type="dxa"/>
              </w:tcPr>
            </w:tcPrChange>
          </w:tcPr>
          <w:p w14:paraId="36F34DE8" w14:textId="2E8BDC3E" w:rsidR="00337CEF" w:rsidRDefault="00337CEF" w:rsidP="00337CEF">
            <w:pPr>
              <w:spacing w:after="120"/>
              <w:rPr>
                <w:ins w:id="1506" w:author="PANAITOPOL Dorin" w:date="2020-11-08T20:01:00Z"/>
                <w:rFonts w:eastAsiaTheme="minorEastAsia"/>
                <w:color w:val="0070C0"/>
                <w:lang w:val="en-US" w:eastAsia="zh-CN"/>
              </w:rPr>
            </w:pPr>
            <w:ins w:id="1507" w:author="Clive Packer" w:date="2020-11-10T12:28:00Z">
              <w:r>
                <w:rPr>
                  <w:rFonts w:eastAsiaTheme="minorEastAsia"/>
                  <w:color w:val="0070C0"/>
                  <w:lang w:val="en-US" w:eastAsia="zh-CN"/>
                </w:rPr>
                <w:t xml:space="preserve">Agree with change </w:t>
              </w:r>
              <w:r>
                <w:rPr>
                  <w:rFonts w:eastAsiaTheme="minorEastAsia"/>
                  <w:color w:val="0070C0"/>
                  <w:lang w:val="en-US" w:eastAsia="zh-CN"/>
                </w:rPr>
                <w:lastRenderedPageBreak/>
                <w:t>“significant impact”</w:t>
              </w:r>
            </w:ins>
          </w:p>
        </w:tc>
        <w:tc>
          <w:tcPr>
            <w:tcW w:w="1603" w:type="dxa"/>
            <w:tcPrChange w:id="1508" w:author="PANAITOPOL Dorin" w:date="2020-11-08T20:03:00Z">
              <w:tcPr>
                <w:tcW w:w="1475" w:type="dxa"/>
              </w:tcPr>
            </w:tcPrChange>
          </w:tcPr>
          <w:p w14:paraId="2F00964C" w14:textId="77777777" w:rsidR="00337CEF" w:rsidRDefault="00337CEF" w:rsidP="00337CEF">
            <w:pPr>
              <w:spacing w:after="120"/>
              <w:rPr>
                <w:ins w:id="1509" w:author="PANAITOPOL Dorin" w:date="2020-11-08T20:01:00Z"/>
                <w:rFonts w:eastAsiaTheme="minorEastAsia"/>
                <w:color w:val="0070C0"/>
                <w:lang w:val="en-US" w:eastAsia="zh-CN"/>
              </w:rPr>
            </w:pPr>
          </w:p>
        </w:tc>
      </w:tr>
      <w:tr w:rsidR="00337CEF" w14:paraId="3BB51725" w14:textId="77777777" w:rsidTr="00A1026F">
        <w:trPr>
          <w:ins w:id="1510" w:author="PANAITOPOL Dorin" w:date="2020-11-08T20:01:00Z"/>
        </w:trPr>
        <w:tc>
          <w:tcPr>
            <w:tcW w:w="1616" w:type="dxa"/>
            <w:tcPrChange w:id="1511" w:author="PANAITOPOL Dorin" w:date="2020-11-08T20:03:00Z">
              <w:tcPr>
                <w:tcW w:w="1096" w:type="dxa"/>
              </w:tcPr>
            </w:tcPrChange>
          </w:tcPr>
          <w:p w14:paraId="4AF78A6B" w14:textId="75A0BAF2" w:rsidR="00337CEF" w:rsidRDefault="00114DFB" w:rsidP="00337CEF">
            <w:pPr>
              <w:spacing w:after="120"/>
              <w:rPr>
                <w:ins w:id="1512" w:author="PANAITOPOL Dorin" w:date="2020-11-08T20:01:00Z"/>
                <w:rFonts w:eastAsiaTheme="minorEastAsia"/>
                <w:color w:val="0070C0"/>
                <w:lang w:val="en-US" w:eastAsia="zh-CN"/>
              </w:rPr>
            </w:pPr>
            <w:ins w:id="1513" w:author="Jaffar, Munira" w:date="2020-11-10T13:45:00Z">
              <w:r>
                <w:rPr>
                  <w:rFonts w:eastAsiaTheme="minorEastAsia"/>
                  <w:color w:val="0070C0"/>
                  <w:lang w:val="en-US" w:eastAsia="zh-CN"/>
                </w:rPr>
                <w:t>Hughes/EchoStar</w:t>
              </w:r>
            </w:ins>
          </w:p>
        </w:tc>
        <w:tc>
          <w:tcPr>
            <w:tcW w:w="1602" w:type="dxa"/>
            <w:tcPrChange w:id="1514" w:author="PANAITOPOL Dorin" w:date="2020-11-08T20:03:00Z">
              <w:tcPr>
                <w:tcW w:w="1882" w:type="dxa"/>
              </w:tcPr>
            </w:tcPrChange>
          </w:tcPr>
          <w:p w14:paraId="1585F4FA" w14:textId="5E0944B4" w:rsidR="00337CEF" w:rsidRDefault="00114DFB" w:rsidP="00337CEF">
            <w:pPr>
              <w:spacing w:after="120"/>
              <w:rPr>
                <w:ins w:id="1515" w:author="PANAITOPOL Dorin" w:date="2020-11-08T20:01:00Z"/>
                <w:rFonts w:eastAsiaTheme="minorEastAsia"/>
                <w:color w:val="0070C0"/>
                <w:lang w:val="en-US" w:eastAsia="zh-CN"/>
              </w:rPr>
            </w:pPr>
            <w:ins w:id="1516" w:author="Jaffar, Munira" w:date="2020-11-10T13:45:00Z">
              <w:r>
                <w:rPr>
                  <w:rFonts w:eastAsiaTheme="minorEastAsia"/>
                  <w:color w:val="0070C0"/>
                  <w:lang w:val="en-US" w:eastAsia="zh-CN"/>
                </w:rPr>
                <w:t>unclear</w:t>
              </w:r>
            </w:ins>
          </w:p>
        </w:tc>
        <w:tc>
          <w:tcPr>
            <w:tcW w:w="1603" w:type="dxa"/>
            <w:tcPrChange w:id="1517" w:author="PANAITOPOL Dorin" w:date="2020-11-08T20:03:00Z">
              <w:tcPr>
                <w:tcW w:w="2078" w:type="dxa"/>
              </w:tcPr>
            </w:tcPrChange>
          </w:tcPr>
          <w:p w14:paraId="4F13E6F2" w14:textId="3DAF5F7D" w:rsidR="00337CEF" w:rsidRDefault="00475DF2" w:rsidP="00337CEF">
            <w:pPr>
              <w:spacing w:after="120"/>
              <w:rPr>
                <w:ins w:id="1518" w:author="PANAITOPOL Dorin" w:date="2020-11-08T20:01:00Z"/>
                <w:rFonts w:eastAsiaTheme="minorEastAsia"/>
                <w:color w:val="0070C0"/>
                <w:lang w:val="en-US" w:eastAsia="zh-CN"/>
              </w:rPr>
            </w:pPr>
            <w:ins w:id="1519" w:author="Jaffar, Munira" w:date="2020-11-10T14:42:00Z">
              <w:r>
                <w:rPr>
                  <w:rFonts w:eastAsiaTheme="minorEastAsia"/>
                  <w:color w:val="0070C0"/>
                  <w:lang w:val="en-US" w:eastAsia="zh-CN"/>
                </w:rPr>
                <w:t>Vice-versa</w:t>
              </w:r>
            </w:ins>
          </w:p>
        </w:tc>
        <w:tc>
          <w:tcPr>
            <w:tcW w:w="1603" w:type="dxa"/>
            <w:tcPrChange w:id="1520" w:author="PANAITOPOL Dorin" w:date="2020-11-08T20:03:00Z">
              <w:tcPr>
                <w:tcW w:w="1851" w:type="dxa"/>
              </w:tcPr>
            </w:tcPrChange>
          </w:tcPr>
          <w:p w14:paraId="498FC0BC" w14:textId="1601FB2E" w:rsidR="00337CEF" w:rsidRDefault="00475DF2" w:rsidP="00337CEF">
            <w:pPr>
              <w:spacing w:after="120"/>
              <w:rPr>
                <w:ins w:id="1521" w:author="PANAITOPOL Dorin" w:date="2020-11-08T20:01:00Z"/>
                <w:rFonts w:eastAsiaTheme="minorEastAsia"/>
                <w:color w:val="0070C0"/>
                <w:lang w:val="en-US" w:eastAsia="zh-CN"/>
              </w:rPr>
            </w:pPr>
            <w:ins w:id="1522" w:author="Jaffar, Munira" w:date="2020-11-10T14:41:00Z">
              <w:r>
                <w:rPr>
                  <w:rFonts w:eastAsiaTheme="minorEastAsia"/>
                  <w:color w:val="0070C0"/>
                  <w:lang w:val="en-US" w:eastAsia="zh-CN"/>
                </w:rPr>
                <w:t>agree</w:t>
              </w:r>
            </w:ins>
          </w:p>
        </w:tc>
        <w:tc>
          <w:tcPr>
            <w:tcW w:w="1604" w:type="dxa"/>
            <w:tcPrChange w:id="1523" w:author="PANAITOPOL Dorin" w:date="2020-11-08T20:03:00Z">
              <w:tcPr>
                <w:tcW w:w="1475" w:type="dxa"/>
              </w:tcPr>
            </w:tcPrChange>
          </w:tcPr>
          <w:p w14:paraId="2AE1B893" w14:textId="056B236E" w:rsidR="00337CEF" w:rsidRDefault="00114DFB" w:rsidP="00337CEF">
            <w:pPr>
              <w:spacing w:after="120"/>
              <w:rPr>
                <w:ins w:id="1524" w:author="PANAITOPOL Dorin" w:date="2020-11-08T20:01:00Z"/>
                <w:rFonts w:eastAsiaTheme="minorEastAsia"/>
                <w:color w:val="0070C0"/>
                <w:lang w:val="en-US" w:eastAsia="zh-CN"/>
              </w:rPr>
            </w:pPr>
            <w:ins w:id="1525" w:author="Jaffar, Munira" w:date="2020-11-10T13:47:00Z">
              <w:r>
                <w:rPr>
                  <w:rFonts w:eastAsiaTheme="minorEastAsia"/>
                  <w:color w:val="0070C0"/>
                  <w:lang w:val="en-US" w:eastAsia="zh-CN"/>
                </w:rPr>
                <w:t>agree</w:t>
              </w:r>
            </w:ins>
          </w:p>
        </w:tc>
        <w:tc>
          <w:tcPr>
            <w:tcW w:w="1603" w:type="dxa"/>
            <w:tcPrChange w:id="1526" w:author="PANAITOPOL Dorin" w:date="2020-11-08T20:03:00Z">
              <w:tcPr>
                <w:tcW w:w="1475" w:type="dxa"/>
              </w:tcPr>
            </w:tcPrChange>
          </w:tcPr>
          <w:p w14:paraId="3072B5CC" w14:textId="7F118EE1" w:rsidR="00337CEF" w:rsidRDefault="00337CEF" w:rsidP="00337CEF">
            <w:pPr>
              <w:spacing w:after="120"/>
              <w:rPr>
                <w:ins w:id="1527" w:author="PANAITOPOL Dorin" w:date="2020-11-08T20:01:00Z"/>
                <w:rFonts w:eastAsiaTheme="minorEastAsia"/>
                <w:color w:val="0070C0"/>
                <w:lang w:val="en-US" w:eastAsia="zh-CN"/>
              </w:rPr>
            </w:pPr>
          </w:p>
        </w:tc>
      </w:tr>
      <w:tr w:rsidR="00A1026F" w14:paraId="3A5A49B8" w14:textId="77777777" w:rsidTr="00A1026F">
        <w:trPr>
          <w:ins w:id="1528" w:author="PANAITOPOL Dorin" w:date="2020-11-08T20:01:00Z"/>
        </w:trPr>
        <w:tc>
          <w:tcPr>
            <w:tcW w:w="1616" w:type="dxa"/>
            <w:tcPrChange w:id="1529" w:author="PANAITOPOL Dorin" w:date="2020-11-08T20:03:00Z">
              <w:tcPr>
                <w:tcW w:w="1096" w:type="dxa"/>
              </w:tcPr>
            </w:tcPrChange>
          </w:tcPr>
          <w:p w14:paraId="2D45BD96" w14:textId="3FAF75B1" w:rsidR="00A1026F" w:rsidRDefault="00A1026F" w:rsidP="00A1026F">
            <w:pPr>
              <w:spacing w:after="120"/>
              <w:rPr>
                <w:ins w:id="1530" w:author="PANAITOPOL Dorin" w:date="2020-11-08T20:01:00Z"/>
                <w:rFonts w:eastAsiaTheme="minorEastAsia"/>
                <w:color w:val="0070C0"/>
                <w:lang w:val="en-US" w:eastAsia="zh-CN"/>
              </w:rPr>
            </w:pPr>
            <w:ins w:id="1531"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Change w:id="1532" w:author="PANAITOPOL Dorin" w:date="2020-11-08T20:03:00Z">
              <w:tcPr>
                <w:tcW w:w="1882" w:type="dxa"/>
              </w:tcPr>
            </w:tcPrChange>
          </w:tcPr>
          <w:p w14:paraId="6786E07B" w14:textId="4942D4DA" w:rsidR="00A1026F" w:rsidRDefault="00A1026F" w:rsidP="00A1026F">
            <w:pPr>
              <w:spacing w:after="120"/>
              <w:rPr>
                <w:ins w:id="1533" w:author="PANAITOPOL Dorin" w:date="2020-11-08T20:01:00Z"/>
                <w:rFonts w:eastAsiaTheme="minorEastAsia"/>
                <w:color w:val="0070C0"/>
                <w:lang w:val="en-US" w:eastAsia="zh-CN"/>
              </w:rPr>
            </w:pPr>
            <w:ins w:id="1534" w:author="Dong Zhao/CSO /SRC-Beijing/Staff Engineer/Samsung Electronics" w:date="2020-11-11T10:18:00Z">
              <w:r>
                <w:rPr>
                  <w:rFonts w:eastAsiaTheme="minorEastAsia" w:hint="eastAsia"/>
                  <w:color w:val="0070C0"/>
                  <w:lang w:val="en-US" w:eastAsia="zh-CN"/>
                </w:rPr>
                <w:t>N</w:t>
              </w:r>
              <w:r>
                <w:rPr>
                  <w:rFonts w:eastAsiaTheme="minorEastAsia"/>
                  <w:color w:val="0070C0"/>
                  <w:lang w:val="en-US" w:eastAsia="zh-CN"/>
                </w:rPr>
                <w:t>eed further clarification on the proposal</w:t>
              </w:r>
            </w:ins>
          </w:p>
        </w:tc>
        <w:tc>
          <w:tcPr>
            <w:tcW w:w="1603" w:type="dxa"/>
            <w:tcPrChange w:id="1535" w:author="PANAITOPOL Dorin" w:date="2020-11-08T20:03:00Z">
              <w:tcPr>
                <w:tcW w:w="2078" w:type="dxa"/>
              </w:tcPr>
            </w:tcPrChange>
          </w:tcPr>
          <w:p w14:paraId="3C5EC957" w14:textId="23EC88F6" w:rsidR="00A1026F" w:rsidRDefault="00A1026F" w:rsidP="00A1026F">
            <w:pPr>
              <w:spacing w:after="120"/>
              <w:rPr>
                <w:ins w:id="1536" w:author="PANAITOPOL Dorin" w:date="2020-11-08T20:01:00Z"/>
                <w:rFonts w:eastAsiaTheme="minorEastAsia"/>
                <w:color w:val="0070C0"/>
                <w:lang w:val="en-US" w:eastAsia="zh-CN"/>
              </w:rPr>
            </w:pPr>
            <w:ins w:id="1537"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38" w:author="PANAITOPOL Dorin" w:date="2020-11-08T20:03:00Z">
              <w:tcPr>
                <w:tcW w:w="1851" w:type="dxa"/>
              </w:tcPr>
            </w:tcPrChange>
          </w:tcPr>
          <w:p w14:paraId="1B5EF5B6" w14:textId="444F1012" w:rsidR="00A1026F" w:rsidRDefault="00A1026F" w:rsidP="00A1026F">
            <w:pPr>
              <w:spacing w:after="120"/>
              <w:rPr>
                <w:ins w:id="1539" w:author="PANAITOPOL Dorin" w:date="2020-11-08T20:01:00Z"/>
                <w:rFonts w:eastAsiaTheme="minorEastAsia"/>
                <w:color w:val="0070C0"/>
                <w:lang w:val="en-US" w:eastAsia="zh-CN"/>
              </w:rPr>
            </w:pPr>
            <w:ins w:id="1540"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541" w:author="PANAITOPOL Dorin" w:date="2020-11-08T20:03:00Z">
              <w:tcPr>
                <w:tcW w:w="1475" w:type="dxa"/>
              </w:tcPr>
            </w:tcPrChange>
          </w:tcPr>
          <w:p w14:paraId="2504F832" w14:textId="2828600D" w:rsidR="00A1026F" w:rsidRDefault="00A1026F" w:rsidP="00A1026F">
            <w:pPr>
              <w:spacing w:after="120"/>
              <w:rPr>
                <w:ins w:id="1542" w:author="PANAITOPOL Dorin" w:date="2020-11-08T20:01:00Z"/>
                <w:rFonts w:eastAsiaTheme="minorEastAsia"/>
                <w:color w:val="0070C0"/>
                <w:lang w:val="en-US" w:eastAsia="zh-CN"/>
              </w:rPr>
            </w:pPr>
            <w:ins w:id="1543"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44" w:author="PANAITOPOL Dorin" w:date="2020-11-08T20:03:00Z">
              <w:tcPr>
                <w:tcW w:w="1475" w:type="dxa"/>
              </w:tcPr>
            </w:tcPrChange>
          </w:tcPr>
          <w:p w14:paraId="4AB26F07" w14:textId="2FF9A093" w:rsidR="00A1026F" w:rsidRDefault="00A1026F" w:rsidP="00A1026F">
            <w:pPr>
              <w:spacing w:after="120"/>
              <w:rPr>
                <w:ins w:id="1545" w:author="PANAITOPOL Dorin" w:date="2020-11-08T20:01:00Z"/>
                <w:rFonts w:eastAsiaTheme="minorEastAsia"/>
                <w:color w:val="0070C0"/>
                <w:lang w:val="en-US" w:eastAsia="zh-CN"/>
              </w:rPr>
            </w:pPr>
            <w:ins w:id="1546"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r w:rsidR="00A1026F" w14:paraId="496561AE" w14:textId="77777777" w:rsidTr="00A1026F">
        <w:trPr>
          <w:ins w:id="1547" w:author="PANAITOPOL Dorin" w:date="2020-11-08T20:01:00Z"/>
        </w:trPr>
        <w:tc>
          <w:tcPr>
            <w:tcW w:w="1616" w:type="dxa"/>
            <w:tcPrChange w:id="1548" w:author="PANAITOPOL Dorin" w:date="2020-11-08T20:03:00Z">
              <w:tcPr>
                <w:tcW w:w="1096" w:type="dxa"/>
              </w:tcPr>
            </w:tcPrChange>
          </w:tcPr>
          <w:p w14:paraId="34CADA15" w14:textId="77777777" w:rsidR="00A1026F" w:rsidRDefault="00A1026F" w:rsidP="00A1026F">
            <w:pPr>
              <w:spacing w:after="120"/>
              <w:rPr>
                <w:ins w:id="1549" w:author="PANAITOPOL Dorin" w:date="2020-11-08T20:01:00Z"/>
                <w:rFonts w:eastAsiaTheme="minorEastAsia"/>
                <w:color w:val="0070C0"/>
                <w:lang w:val="en-US" w:eastAsia="zh-CN"/>
              </w:rPr>
            </w:pPr>
          </w:p>
        </w:tc>
        <w:tc>
          <w:tcPr>
            <w:tcW w:w="1602" w:type="dxa"/>
            <w:tcPrChange w:id="1550" w:author="PANAITOPOL Dorin" w:date="2020-11-08T20:03:00Z">
              <w:tcPr>
                <w:tcW w:w="1882" w:type="dxa"/>
              </w:tcPr>
            </w:tcPrChange>
          </w:tcPr>
          <w:p w14:paraId="651D20FB" w14:textId="77777777" w:rsidR="00A1026F" w:rsidRDefault="00A1026F" w:rsidP="00A1026F">
            <w:pPr>
              <w:spacing w:after="120"/>
              <w:rPr>
                <w:ins w:id="1551" w:author="PANAITOPOL Dorin" w:date="2020-11-08T20:01:00Z"/>
                <w:rFonts w:eastAsiaTheme="minorEastAsia"/>
                <w:color w:val="0070C0"/>
                <w:lang w:val="en-US" w:eastAsia="zh-CN"/>
              </w:rPr>
            </w:pPr>
          </w:p>
        </w:tc>
        <w:tc>
          <w:tcPr>
            <w:tcW w:w="1603" w:type="dxa"/>
            <w:tcPrChange w:id="1552" w:author="PANAITOPOL Dorin" w:date="2020-11-08T20:03:00Z">
              <w:tcPr>
                <w:tcW w:w="2078" w:type="dxa"/>
              </w:tcPr>
            </w:tcPrChange>
          </w:tcPr>
          <w:p w14:paraId="298736B8" w14:textId="77777777" w:rsidR="00A1026F" w:rsidRDefault="00A1026F" w:rsidP="00A1026F">
            <w:pPr>
              <w:spacing w:after="120"/>
              <w:rPr>
                <w:ins w:id="1553" w:author="PANAITOPOL Dorin" w:date="2020-11-08T20:01:00Z"/>
                <w:rFonts w:eastAsiaTheme="minorEastAsia"/>
                <w:color w:val="0070C0"/>
                <w:lang w:val="en-US" w:eastAsia="zh-CN"/>
              </w:rPr>
            </w:pPr>
          </w:p>
        </w:tc>
        <w:tc>
          <w:tcPr>
            <w:tcW w:w="1603" w:type="dxa"/>
            <w:tcPrChange w:id="1554" w:author="PANAITOPOL Dorin" w:date="2020-11-08T20:03:00Z">
              <w:tcPr>
                <w:tcW w:w="1851" w:type="dxa"/>
              </w:tcPr>
            </w:tcPrChange>
          </w:tcPr>
          <w:p w14:paraId="434AFC26" w14:textId="77777777" w:rsidR="00A1026F" w:rsidRDefault="00A1026F" w:rsidP="00A1026F">
            <w:pPr>
              <w:spacing w:after="120"/>
              <w:rPr>
                <w:ins w:id="1555" w:author="PANAITOPOL Dorin" w:date="2020-11-08T20:01:00Z"/>
                <w:rFonts w:eastAsiaTheme="minorEastAsia"/>
                <w:color w:val="0070C0"/>
                <w:lang w:val="en-US" w:eastAsia="zh-CN"/>
              </w:rPr>
            </w:pPr>
          </w:p>
        </w:tc>
        <w:tc>
          <w:tcPr>
            <w:tcW w:w="1604" w:type="dxa"/>
            <w:tcPrChange w:id="1556" w:author="PANAITOPOL Dorin" w:date="2020-11-08T20:03:00Z">
              <w:tcPr>
                <w:tcW w:w="1475" w:type="dxa"/>
              </w:tcPr>
            </w:tcPrChange>
          </w:tcPr>
          <w:p w14:paraId="2EB80656" w14:textId="77777777" w:rsidR="00A1026F" w:rsidRDefault="00A1026F" w:rsidP="00A1026F">
            <w:pPr>
              <w:spacing w:after="120"/>
              <w:rPr>
                <w:ins w:id="1557" w:author="PANAITOPOL Dorin" w:date="2020-11-08T20:01:00Z"/>
                <w:rFonts w:eastAsiaTheme="minorEastAsia"/>
                <w:color w:val="0070C0"/>
                <w:lang w:val="en-US" w:eastAsia="zh-CN"/>
              </w:rPr>
            </w:pPr>
          </w:p>
        </w:tc>
        <w:tc>
          <w:tcPr>
            <w:tcW w:w="1603" w:type="dxa"/>
            <w:tcPrChange w:id="1558" w:author="PANAITOPOL Dorin" w:date="2020-11-08T20:03:00Z">
              <w:tcPr>
                <w:tcW w:w="1475" w:type="dxa"/>
              </w:tcPr>
            </w:tcPrChange>
          </w:tcPr>
          <w:p w14:paraId="64D7E47C" w14:textId="77777777" w:rsidR="00A1026F" w:rsidRDefault="00A1026F" w:rsidP="00A1026F">
            <w:pPr>
              <w:spacing w:after="120"/>
              <w:rPr>
                <w:ins w:id="1559" w:author="PANAITOPOL Dorin" w:date="2020-11-08T20:01:00Z"/>
                <w:rFonts w:eastAsiaTheme="minorEastAsia"/>
                <w:color w:val="0070C0"/>
                <w:lang w:val="en-US" w:eastAsia="zh-CN"/>
              </w:rPr>
            </w:pPr>
          </w:p>
        </w:tc>
      </w:tr>
    </w:tbl>
    <w:p w14:paraId="0B25F01B" w14:textId="77777777" w:rsidR="002F475C" w:rsidRDefault="002F475C">
      <w:pPr>
        <w:rPr>
          <w:ins w:id="1560" w:author="PANAITOPOL Dorin" w:date="2020-11-08T20:01:00Z"/>
          <w:lang w:val="en-US" w:eastAsia="zh-CN"/>
        </w:rPr>
      </w:pPr>
    </w:p>
    <w:tbl>
      <w:tblPr>
        <w:tblStyle w:val="af3"/>
        <w:tblW w:w="0" w:type="auto"/>
        <w:tblLook w:val="04A0" w:firstRow="1" w:lastRow="0" w:firstColumn="1" w:lastColumn="0" w:noHBand="0" w:noVBand="1"/>
      </w:tblPr>
      <w:tblGrid>
        <w:gridCol w:w="1617"/>
        <w:gridCol w:w="1603"/>
        <w:gridCol w:w="1604"/>
        <w:gridCol w:w="1602"/>
        <w:gridCol w:w="1603"/>
        <w:gridCol w:w="1602"/>
      </w:tblGrid>
      <w:tr w:rsidR="008E0558" w14:paraId="4D05C331" w14:textId="77777777" w:rsidTr="00911009">
        <w:trPr>
          <w:ins w:id="1561" w:author="PANAITOPOL Dorin" w:date="2020-11-08T20:18:00Z"/>
        </w:trPr>
        <w:tc>
          <w:tcPr>
            <w:tcW w:w="1607" w:type="dxa"/>
          </w:tcPr>
          <w:p w14:paraId="76119CAC" w14:textId="77777777" w:rsidR="008E0558" w:rsidRDefault="008E0558" w:rsidP="00983D53">
            <w:pPr>
              <w:spacing w:after="120"/>
              <w:rPr>
                <w:ins w:id="1562" w:author="PANAITOPOL Dorin" w:date="2020-11-08T20:18:00Z"/>
                <w:rFonts w:eastAsiaTheme="minorEastAsia"/>
                <w:b/>
                <w:bCs/>
                <w:color w:val="0070C0"/>
                <w:lang w:val="en-US" w:eastAsia="zh-CN"/>
              </w:rPr>
            </w:pPr>
            <w:ins w:id="1563"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564" w:author="PANAITOPOL Dorin" w:date="2020-11-08T20:18:00Z"/>
                <w:rFonts w:eastAsiaTheme="minorEastAsia"/>
                <w:b/>
                <w:bCs/>
                <w:color w:val="0070C0"/>
                <w:lang w:val="en-US" w:eastAsia="zh-CN"/>
              </w:rPr>
            </w:pPr>
            <w:ins w:id="1565"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566" w:author="PANAITOPOL Dorin" w:date="2020-11-08T20:18:00Z"/>
                <w:rFonts w:eastAsiaTheme="minorEastAsia"/>
                <w:b/>
                <w:bCs/>
                <w:color w:val="0070C0"/>
                <w:lang w:val="en-US" w:eastAsia="zh-CN"/>
              </w:rPr>
            </w:pPr>
            <w:ins w:id="1567" w:author="PANAITOPOL Dorin" w:date="2020-11-08T20:18:00Z">
              <w:r>
                <w:rPr>
                  <w:rFonts w:eastAsiaTheme="minorEastAsia"/>
                  <w:b/>
                  <w:bCs/>
                  <w:color w:val="0070C0"/>
                  <w:lang w:val="en-US" w:eastAsia="zh-CN"/>
                </w:rPr>
                <w:t xml:space="preserve">Issue 1-4, Proposal 1 </w:t>
              </w:r>
            </w:ins>
          </w:p>
        </w:tc>
        <w:tc>
          <w:tcPr>
            <w:tcW w:w="1605" w:type="dxa"/>
          </w:tcPr>
          <w:p w14:paraId="626AE2AB" w14:textId="77777777" w:rsidR="008E0558" w:rsidRDefault="008E0558" w:rsidP="00983D53">
            <w:pPr>
              <w:spacing w:after="120"/>
              <w:rPr>
                <w:ins w:id="1568" w:author="PANAITOPOL Dorin" w:date="2020-11-08T20:18:00Z"/>
                <w:rFonts w:eastAsiaTheme="minorEastAsia"/>
                <w:b/>
                <w:bCs/>
                <w:color w:val="0070C0"/>
                <w:lang w:val="en-US" w:eastAsia="zh-CN"/>
              </w:rPr>
            </w:pPr>
            <w:ins w:id="1569"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570" w:author="PANAITOPOL Dorin" w:date="2020-11-08T20:18:00Z"/>
                <w:rFonts w:eastAsiaTheme="minorEastAsia"/>
                <w:b/>
                <w:bCs/>
                <w:color w:val="0070C0"/>
                <w:lang w:val="en-US" w:eastAsia="zh-CN"/>
              </w:rPr>
            </w:pPr>
            <w:ins w:id="1571" w:author="PANAITOPOL Dorin" w:date="2020-11-08T20:18:00Z">
              <w:r>
                <w:rPr>
                  <w:rFonts w:eastAsiaTheme="minorEastAsia"/>
                  <w:b/>
                  <w:bCs/>
                  <w:color w:val="0070C0"/>
                  <w:lang w:val="en-US" w:eastAsia="zh-CN"/>
                </w:rPr>
                <w:t>Issue 1-</w:t>
              </w:r>
            </w:ins>
            <w:ins w:id="1572" w:author="PANAITOPOL Dorin" w:date="2020-11-08T20:19:00Z">
              <w:r>
                <w:rPr>
                  <w:rFonts w:eastAsiaTheme="minorEastAsia"/>
                  <w:b/>
                  <w:bCs/>
                  <w:color w:val="0070C0"/>
                  <w:lang w:val="en-US" w:eastAsia="zh-CN"/>
                </w:rPr>
                <w:t>4</w:t>
              </w:r>
            </w:ins>
            <w:ins w:id="1573" w:author="PANAITOPOL Dorin" w:date="2020-11-08T20:18:00Z">
              <w:r>
                <w:rPr>
                  <w:rFonts w:eastAsiaTheme="minorEastAsia"/>
                  <w:b/>
                  <w:bCs/>
                  <w:color w:val="0070C0"/>
                  <w:lang w:val="en-US" w:eastAsia="zh-CN"/>
                </w:rPr>
                <w:t xml:space="preserve">, Proposal </w:t>
              </w:r>
            </w:ins>
            <w:ins w:id="1574"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575" w:author="PANAITOPOL Dorin" w:date="2020-11-08T20:18:00Z"/>
                <w:rFonts w:eastAsiaTheme="minorEastAsia"/>
                <w:b/>
                <w:bCs/>
                <w:color w:val="0070C0"/>
                <w:lang w:val="en-US" w:eastAsia="zh-CN"/>
              </w:rPr>
            </w:pPr>
            <w:ins w:id="1576"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577" w:author="PANAITOPOL Dorin" w:date="2020-11-08T20:18:00Z"/>
                <w:rFonts w:eastAsiaTheme="minorEastAsia"/>
                <w:b/>
                <w:bCs/>
                <w:color w:val="0070C0"/>
                <w:lang w:val="en-US" w:eastAsia="zh-CN"/>
              </w:rPr>
            </w:pPr>
            <w:ins w:id="1578" w:author="PANAITOPOL Dorin" w:date="2020-11-08T20:18:00Z">
              <w:r>
                <w:rPr>
                  <w:rFonts w:eastAsiaTheme="minorEastAsia"/>
                  <w:b/>
                  <w:bCs/>
                  <w:color w:val="0070C0"/>
                  <w:lang w:val="en-US" w:eastAsia="zh-CN"/>
                </w:rPr>
                <w:t>Issue 1-</w:t>
              </w:r>
            </w:ins>
            <w:ins w:id="1579" w:author="PANAITOPOL Dorin" w:date="2020-11-08T20:19:00Z">
              <w:r>
                <w:rPr>
                  <w:rFonts w:eastAsiaTheme="minorEastAsia"/>
                  <w:b/>
                  <w:bCs/>
                  <w:color w:val="0070C0"/>
                  <w:lang w:val="en-US" w:eastAsia="zh-CN"/>
                </w:rPr>
                <w:t>4</w:t>
              </w:r>
            </w:ins>
            <w:ins w:id="1580" w:author="PANAITOPOL Dorin" w:date="2020-11-08T20:18:00Z">
              <w:r>
                <w:rPr>
                  <w:rFonts w:eastAsiaTheme="minorEastAsia"/>
                  <w:b/>
                  <w:bCs/>
                  <w:color w:val="0070C0"/>
                  <w:lang w:val="en-US" w:eastAsia="zh-CN"/>
                </w:rPr>
                <w:t xml:space="preserve">, Proposal </w:t>
              </w:r>
            </w:ins>
            <w:ins w:id="1581"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582" w:author="PANAITOPOL Dorin" w:date="2020-11-08T20:18:00Z"/>
                <w:rFonts w:eastAsiaTheme="minorEastAsia"/>
                <w:b/>
                <w:bCs/>
                <w:color w:val="0070C0"/>
                <w:lang w:val="en-US" w:eastAsia="zh-CN"/>
              </w:rPr>
            </w:pPr>
            <w:ins w:id="1583"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584" w:author="PANAITOPOL Dorin" w:date="2020-11-08T20:18:00Z"/>
                <w:rFonts w:eastAsiaTheme="minorEastAsia"/>
                <w:b/>
                <w:bCs/>
                <w:color w:val="0070C0"/>
                <w:lang w:val="en-US" w:eastAsia="zh-CN"/>
              </w:rPr>
            </w:pPr>
            <w:ins w:id="1585" w:author="PANAITOPOL Dorin" w:date="2020-11-08T20:18:00Z">
              <w:r>
                <w:rPr>
                  <w:rFonts w:eastAsiaTheme="minorEastAsia"/>
                  <w:b/>
                  <w:bCs/>
                  <w:color w:val="0070C0"/>
                  <w:lang w:val="en-US" w:eastAsia="zh-CN"/>
                </w:rPr>
                <w:t>Issue 1-</w:t>
              </w:r>
            </w:ins>
            <w:ins w:id="1586" w:author="PANAITOPOL Dorin" w:date="2020-11-08T20:19:00Z">
              <w:r>
                <w:rPr>
                  <w:rFonts w:eastAsiaTheme="minorEastAsia"/>
                  <w:b/>
                  <w:bCs/>
                  <w:color w:val="0070C0"/>
                  <w:lang w:val="en-US" w:eastAsia="zh-CN"/>
                </w:rPr>
                <w:t>5</w:t>
              </w:r>
            </w:ins>
            <w:ins w:id="1587" w:author="PANAITOPOL Dorin" w:date="2020-11-08T20:18:00Z">
              <w:r>
                <w:rPr>
                  <w:rFonts w:eastAsiaTheme="minorEastAsia"/>
                  <w:b/>
                  <w:bCs/>
                  <w:color w:val="0070C0"/>
                  <w:lang w:val="en-US" w:eastAsia="zh-CN"/>
                </w:rPr>
                <w:t xml:space="preserve">, Proposal </w:t>
              </w:r>
            </w:ins>
            <w:ins w:id="1588"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589" w:author="PANAITOPOL Dorin" w:date="2020-11-08T20:18:00Z"/>
                <w:rFonts w:eastAsiaTheme="minorEastAsia"/>
                <w:b/>
                <w:bCs/>
                <w:color w:val="0070C0"/>
                <w:lang w:val="en-US" w:eastAsia="zh-CN"/>
              </w:rPr>
            </w:pPr>
            <w:ins w:id="1590"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591" w:author="PANAITOPOL Dorin" w:date="2020-11-08T20:18:00Z"/>
                <w:rFonts w:eastAsiaTheme="minorEastAsia"/>
                <w:b/>
                <w:bCs/>
                <w:color w:val="0070C0"/>
                <w:lang w:val="en-US" w:eastAsia="zh-CN"/>
              </w:rPr>
            </w:pPr>
            <w:ins w:id="1592" w:author="PANAITOPOL Dorin" w:date="2020-11-08T20:18:00Z">
              <w:r>
                <w:rPr>
                  <w:rFonts w:eastAsiaTheme="minorEastAsia"/>
                  <w:b/>
                  <w:bCs/>
                  <w:color w:val="0070C0"/>
                  <w:lang w:val="en-US" w:eastAsia="zh-CN"/>
                </w:rPr>
                <w:t>Issue 1-</w:t>
              </w:r>
            </w:ins>
            <w:ins w:id="1593" w:author="PANAITOPOL Dorin" w:date="2020-11-08T20:19:00Z">
              <w:r>
                <w:rPr>
                  <w:rFonts w:eastAsiaTheme="minorEastAsia"/>
                  <w:b/>
                  <w:bCs/>
                  <w:color w:val="0070C0"/>
                  <w:lang w:val="en-US" w:eastAsia="zh-CN"/>
                </w:rPr>
                <w:t>5</w:t>
              </w:r>
            </w:ins>
            <w:ins w:id="1594" w:author="PANAITOPOL Dorin" w:date="2020-11-08T20:18:00Z">
              <w:r>
                <w:rPr>
                  <w:rFonts w:eastAsiaTheme="minorEastAsia"/>
                  <w:b/>
                  <w:bCs/>
                  <w:color w:val="0070C0"/>
                  <w:lang w:val="en-US" w:eastAsia="zh-CN"/>
                </w:rPr>
                <w:t xml:space="preserve">, Proposal </w:t>
              </w:r>
            </w:ins>
            <w:ins w:id="1595" w:author="PANAITOPOL Dorin" w:date="2020-11-08T20:19:00Z">
              <w:r>
                <w:rPr>
                  <w:rFonts w:eastAsiaTheme="minorEastAsia"/>
                  <w:b/>
                  <w:bCs/>
                  <w:color w:val="0070C0"/>
                  <w:lang w:val="en-US" w:eastAsia="zh-CN"/>
                </w:rPr>
                <w:t>2</w:t>
              </w:r>
            </w:ins>
          </w:p>
        </w:tc>
      </w:tr>
      <w:tr w:rsidR="008E0558" w14:paraId="7E57A228" w14:textId="77777777" w:rsidTr="00911009">
        <w:trPr>
          <w:ins w:id="1596" w:author="PANAITOPOL Dorin" w:date="2020-11-08T20:18:00Z"/>
        </w:trPr>
        <w:tc>
          <w:tcPr>
            <w:tcW w:w="1607" w:type="dxa"/>
          </w:tcPr>
          <w:p w14:paraId="711DFE39" w14:textId="77777777" w:rsidR="008E0558" w:rsidRDefault="008E0558" w:rsidP="00983D53">
            <w:pPr>
              <w:spacing w:after="120"/>
              <w:rPr>
                <w:ins w:id="1597" w:author="PANAITOPOL Dorin" w:date="2020-11-08T20:18:00Z"/>
                <w:rFonts w:eastAsiaTheme="minorEastAsia"/>
                <w:color w:val="0070C0"/>
                <w:lang w:val="en-US" w:eastAsia="zh-CN"/>
              </w:rPr>
            </w:pPr>
            <w:ins w:id="1598" w:author="PANAITOPOL Dorin" w:date="2020-11-08T20:18:00Z">
              <w:r>
                <w:rPr>
                  <w:rFonts w:eastAsiaTheme="minorEastAsia"/>
                  <w:color w:val="0070C0"/>
                  <w:lang w:val="en-US" w:eastAsia="zh-CN"/>
                </w:rPr>
                <w:t>Thales</w:t>
              </w:r>
            </w:ins>
          </w:p>
        </w:tc>
        <w:tc>
          <w:tcPr>
            <w:tcW w:w="1604" w:type="dxa"/>
          </w:tcPr>
          <w:p w14:paraId="26AEBF3A" w14:textId="57C08513" w:rsidR="008E0558" w:rsidRDefault="00874E0D" w:rsidP="00983D53">
            <w:pPr>
              <w:spacing w:after="120"/>
              <w:rPr>
                <w:ins w:id="1599" w:author="PANAITOPOL Dorin" w:date="2020-11-08T20:18:00Z"/>
                <w:rFonts w:eastAsiaTheme="minorEastAsia"/>
                <w:color w:val="0070C0"/>
                <w:lang w:val="en-US" w:eastAsia="zh-CN"/>
              </w:rPr>
            </w:pPr>
            <w:ins w:id="1600"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601" w:author="PANAITOPOL Dorin" w:date="2020-11-08T20:18:00Z"/>
                <w:rFonts w:eastAsiaTheme="minorEastAsia"/>
                <w:color w:val="0070C0"/>
                <w:lang w:val="en-US" w:eastAsia="zh-CN"/>
              </w:rPr>
            </w:pPr>
            <w:ins w:id="1602"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603" w:author="PANAITOPOL Dorin" w:date="2020-11-08T20:18:00Z"/>
                <w:rFonts w:eastAsiaTheme="minorEastAsia"/>
                <w:color w:val="0070C0"/>
                <w:lang w:val="en-US" w:eastAsia="zh-CN"/>
              </w:rPr>
            </w:pPr>
            <w:ins w:id="1604"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605" w:author="PANAITOPOL Dorin" w:date="2020-11-08T20:18:00Z"/>
                <w:rFonts w:eastAsiaTheme="minorEastAsia"/>
                <w:color w:val="0070C0"/>
                <w:lang w:val="en-US" w:eastAsia="zh-CN"/>
              </w:rPr>
            </w:pPr>
            <w:ins w:id="1606"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607" w:author="PANAITOPOL Dorin" w:date="2020-11-08T20:18:00Z"/>
                <w:rFonts w:eastAsiaTheme="minorEastAsia"/>
                <w:color w:val="0070C0"/>
                <w:lang w:val="en-US" w:eastAsia="zh-CN"/>
              </w:rPr>
            </w:pPr>
            <w:ins w:id="1608" w:author="PANAITOPOL Dorin" w:date="2020-11-09T09:35:00Z">
              <w:r>
                <w:rPr>
                  <w:rFonts w:eastAsiaTheme="minorEastAsia"/>
                  <w:color w:val="0070C0"/>
                  <w:lang w:val="en-US" w:eastAsia="zh-CN"/>
                </w:rPr>
                <w:t>AGREE</w:t>
              </w:r>
            </w:ins>
          </w:p>
        </w:tc>
      </w:tr>
      <w:tr w:rsidR="008E0558" w14:paraId="145F58B9" w14:textId="77777777" w:rsidTr="00911009">
        <w:trPr>
          <w:ins w:id="1609" w:author="PANAITOPOL Dorin" w:date="2020-11-08T20:18:00Z"/>
        </w:trPr>
        <w:tc>
          <w:tcPr>
            <w:tcW w:w="1607" w:type="dxa"/>
          </w:tcPr>
          <w:p w14:paraId="02F4DD75" w14:textId="68F6EE00" w:rsidR="008E0558" w:rsidRDefault="00B110DC" w:rsidP="00983D53">
            <w:pPr>
              <w:spacing w:after="120"/>
              <w:rPr>
                <w:ins w:id="1610" w:author="PANAITOPOL Dorin" w:date="2020-11-08T20:18:00Z"/>
                <w:rFonts w:eastAsiaTheme="minorEastAsia"/>
                <w:color w:val="0070C0"/>
                <w:lang w:val="en-US" w:eastAsia="zh-CN"/>
              </w:rPr>
            </w:pPr>
            <w:ins w:id="1611"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612" w:author="PANAITOPOL Dorin" w:date="2020-11-08T20:18:00Z"/>
                <w:rFonts w:eastAsiaTheme="minorEastAsia"/>
                <w:color w:val="0070C0"/>
                <w:lang w:val="en-US" w:eastAsia="zh-CN"/>
              </w:rPr>
              <w:pPrChange w:id="1613" w:author="Francesc Boixadera" w:date="2020-11-10T12:08:00Z">
                <w:pPr>
                  <w:spacing w:after="120"/>
                </w:pPr>
              </w:pPrChange>
            </w:pPr>
            <w:ins w:id="1614"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615" w:author="PANAITOPOL Dorin" w:date="2020-11-08T20:18:00Z"/>
                <w:rFonts w:eastAsiaTheme="minorEastAsia"/>
                <w:color w:val="0070C0"/>
                <w:lang w:val="en-US" w:eastAsia="zh-CN"/>
              </w:rPr>
              <w:pPrChange w:id="1616" w:author="Francesc Boixadera" w:date="2020-11-10T12:08:00Z">
                <w:pPr>
                  <w:spacing w:after="120"/>
                </w:pPr>
              </w:pPrChange>
            </w:pPr>
            <w:ins w:id="1617"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618" w:author="PANAITOPOL Dorin" w:date="2020-11-08T20:18:00Z"/>
                <w:rFonts w:eastAsiaTheme="minorEastAsia"/>
                <w:color w:val="0070C0"/>
                <w:lang w:val="en-US" w:eastAsia="zh-CN"/>
              </w:rPr>
              <w:pPrChange w:id="1619" w:author="Francesc Boixadera" w:date="2020-11-10T12:08:00Z">
                <w:pPr>
                  <w:spacing w:after="120"/>
                </w:pPr>
              </w:pPrChange>
            </w:pPr>
            <w:ins w:id="1620"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621" w:author="PANAITOPOL Dorin" w:date="2020-11-08T20:18:00Z"/>
                <w:rFonts w:eastAsiaTheme="minorEastAsia"/>
                <w:color w:val="0070C0"/>
                <w:lang w:val="en-US" w:eastAsia="zh-CN"/>
              </w:rPr>
            </w:pPr>
            <w:ins w:id="1622"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623" w:author="PANAITOPOL Dorin" w:date="2020-11-08T20:18:00Z"/>
                <w:rFonts w:eastAsiaTheme="minorEastAsia"/>
                <w:color w:val="0070C0"/>
                <w:lang w:val="en-US" w:eastAsia="zh-CN"/>
              </w:rPr>
            </w:pPr>
            <w:ins w:id="1624" w:author="Francesc Boixadera" w:date="2020-11-10T12:08:00Z">
              <w:r>
                <w:rPr>
                  <w:rFonts w:eastAsiaTheme="minorEastAsia"/>
                  <w:color w:val="0070C0"/>
                  <w:lang w:val="en-US" w:eastAsia="zh-CN"/>
                </w:rPr>
                <w:t>AGREE</w:t>
              </w:r>
            </w:ins>
          </w:p>
        </w:tc>
      </w:tr>
      <w:tr w:rsidR="00911009" w14:paraId="258841DA" w14:textId="77777777" w:rsidTr="00911009">
        <w:trPr>
          <w:ins w:id="1625" w:author="PANAITOPOL Dorin" w:date="2020-11-08T20:18:00Z"/>
        </w:trPr>
        <w:tc>
          <w:tcPr>
            <w:tcW w:w="1607" w:type="dxa"/>
          </w:tcPr>
          <w:p w14:paraId="28DB7E29" w14:textId="19F5F7B1" w:rsidR="00911009" w:rsidRDefault="00911009" w:rsidP="00911009">
            <w:pPr>
              <w:spacing w:after="120"/>
              <w:rPr>
                <w:ins w:id="1626" w:author="PANAITOPOL Dorin" w:date="2020-11-08T20:18:00Z"/>
                <w:rFonts w:eastAsiaTheme="minorEastAsia"/>
                <w:color w:val="0070C0"/>
                <w:lang w:val="en-US" w:eastAsia="zh-CN"/>
              </w:rPr>
            </w:pPr>
            <w:ins w:id="1627" w:author="Ouchi Mikihiro (大内 幹博)" w:date="2020-11-10T22:32:00Z">
              <w:r>
                <w:rPr>
                  <w:rFonts w:hint="eastAsia"/>
                  <w:color w:val="0070C0"/>
                  <w:lang w:val="en-US" w:eastAsia="ja-JP"/>
                </w:rPr>
                <w:t>P</w:t>
              </w:r>
              <w:r>
                <w:rPr>
                  <w:color w:val="0070C0"/>
                  <w:lang w:val="en-US" w:eastAsia="ja-JP"/>
                </w:rPr>
                <w:t>anasonic</w:t>
              </w:r>
            </w:ins>
          </w:p>
        </w:tc>
        <w:tc>
          <w:tcPr>
            <w:tcW w:w="1604" w:type="dxa"/>
          </w:tcPr>
          <w:p w14:paraId="0783B347" w14:textId="0C2BF6F4" w:rsidR="00911009" w:rsidRDefault="00911009" w:rsidP="00911009">
            <w:pPr>
              <w:spacing w:after="120"/>
              <w:rPr>
                <w:ins w:id="1628" w:author="PANAITOPOL Dorin" w:date="2020-11-08T20:18:00Z"/>
                <w:rFonts w:eastAsiaTheme="minorEastAsia"/>
                <w:color w:val="0070C0"/>
                <w:lang w:val="en-US" w:eastAsia="zh-CN"/>
              </w:rPr>
            </w:pPr>
            <w:ins w:id="1629"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630"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631"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632" w:author="PANAITOPOL Dorin" w:date="2020-11-08T20:18:00Z"/>
                <w:rFonts w:eastAsiaTheme="minorEastAsia"/>
                <w:color w:val="0070C0"/>
                <w:lang w:val="en-US" w:eastAsia="zh-CN"/>
              </w:rPr>
            </w:pPr>
            <w:ins w:id="1633"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634" w:author="PANAITOPOL Dorin" w:date="2020-11-08T20:18:00Z"/>
                <w:rFonts w:eastAsiaTheme="minorEastAsia"/>
                <w:color w:val="0070C0"/>
                <w:lang w:val="en-US" w:eastAsia="zh-CN"/>
              </w:rPr>
            </w:pPr>
            <w:ins w:id="1635"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911009">
        <w:trPr>
          <w:ins w:id="1636" w:author="PANAITOPOL Dorin" w:date="2020-11-08T20:18:00Z"/>
        </w:trPr>
        <w:tc>
          <w:tcPr>
            <w:tcW w:w="1607" w:type="dxa"/>
          </w:tcPr>
          <w:p w14:paraId="77531A9D" w14:textId="4BDABA69" w:rsidR="005C56D1" w:rsidRDefault="005C56D1" w:rsidP="005C56D1">
            <w:pPr>
              <w:spacing w:after="120"/>
              <w:rPr>
                <w:ins w:id="1637" w:author="PANAITOPOL Dorin" w:date="2020-11-08T20:18:00Z"/>
                <w:rFonts w:eastAsiaTheme="minorEastAsia"/>
                <w:color w:val="0070C0"/>
                <w:lang w:val="en-US" w:eastAsia="zh-CN"/>
              </w:rPr>
            </w:pPr>
            <w:ins w:id="1638" w:author="D. Everaere" w:date="2020-11-10T15:40:00Z">
              <w:r>
                <w:rPr>
                  <w:rFonts w:eastAsiaTheme="minorEastAsia"/>
                  <w:color w:val="0070C0"/>
                  <w:lang w:val="en-US" w:eastAsia="zh-CN"/>
                </w:rPr>
                <w:t>Ericsson</w:t>
              </w:r>
            </w:ins>
          </w:p>
        </w:tc>
        <w:tc>
          <w:tcPr>
            <w:tcW w:w="1604" w:type="dxa"/>
          </w:tcPr>
          <w:p w14:paraId="4A30F1BF" w14:textId="212E395E" w:rsidR="005C56D1" w:rsidRDefault="005C56D1" w:rsidP="005C56D1">
            <w:pPr>
              <w:spacing w:after="120"/>
              <w:rPr>
                <w:ins w:id="1639" w:author="PANAITOPOL Dorin" w:date="2020-11-08T20:18:00Z"/>
                <w:rFonts w:eastAsiaTheme="minorEastAsia"/>
                <w:color w:val="0070C0"/>
                <w:lang w:val="en-US" w:eastAsia="zh-CN"/>
              </w:rPr>
            </w:pPr>
            <w:ins w:id="1640"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14:paraId="055BA238" w14:textId="77777777" w:rsidR="005C56D1" w:rsidRDefault="005C56D1" w:rsidP="005C56D1">
            <w:pPr>
              <w:spacing w:after="120"/>
              <w:rPr>
                <w:ins w:id="1641" w:author="D. Everaere" w:date="2020-11-10T15:40:00Z"/>
                <w:rFonts w:eastAsiaTheme="minorEastAsia"/>
                <w:color w:val="0070C0"/>
                <w:lang w:val="en-US" w:eastAsia="zh-CN"/>
              </w:rPr>
            </w:pPr>
            <w:ins w:id="1642"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643" w:author="D. Everaere" w:date="2020-11-10T15:40:00Z"/>
                <w:rFonts w:eastAsiaTheme="minorEastAsia"/>
                <w:color w:val="0070C0"/>
                <w:lang w:val="en-US" w:eastAsia="zh-CN"/>
              </w:rPr>
            </w:pPr>
            <w:ins w:id="1644"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645" w:author="D. Everaere" w:date="2020-11-10T15:47:00Z">
              <w:r w:rsidR="00D827B8">
                <w:rPr>
                  <w:rFonts w:eastAsiaTheme="minorEastAsia"/>
                  <w:color w:val="0070C0"/>
                  <w:lang w:val="en-US" w:eastAsia="zh-CN"/>
                </w:rPr>
                <w:t xml:space="preserve">not in the </w:t>
              </w:r>
            </w:ins>
            <w:ins w:id="1646"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647" w:author="PANAITOPOL Dorin" w:date="2020-11-08T20:18:00Z"/>
                <w:rFonts w:eastAsiaTheme="minorEastAsia"/>
                <w:color w:val="0070C0"/>
                <w:lang w:val="en-US" w:eastAsia="zh-CN"/>
              </w:rPr>
            </w:pPr>
            <w:ins w:id="1648" w:author="D. Everaere" w:date="2020-11-10T15:40:00Z">
              <w:r>
                <w:rPr>
                  <w:rFonts w:eastAsiaTheme="minorEastAsia"/>
                  <w:color w:val="0070C0"/>
                  <w:lang w:val="en-US" w:eastAsia="zh-CN"/>
                </w:rPr>
                <w:t>Anyway, some clarification is needed to make sure we all have the same understanding.</w:t>
              </w:r>
            </w:ins>
          </w:p>
        </w:tc>
        <w:tc>
          <w:tcPr>
            <w:tcW w:w="1605" w:type="dxa"/>
          </w:tcPr>
          <w:p w14:paraId="504EC992" w14:textId="685C8509" w:rsidR="005C56D1" w:rsidRDefault="005C56D1" w:rsidP="005C56D1">
            <w:pPr>
              <w:spacing w:after="120"/>
              <w:rPr>
                <w:ins w:id="1649" w:author="PANAITOPOL Dorin" w:date="2020-11-08T20:18:00Z"/>
                <w:rFonts w:eastAsiaTheme="minorEastAsia"/>
                <w:color w:val="0070C0"/>
                <w:lang w:val="en-US" w:eastAsia="zh-CN"/>
              </w:rPr>
            </w:pPr>
            <w:ins w:id="1650" w:author="D. Everaere" w:date="2020-11-10T15:40:00Z">
              <w:r>
                <w:rPr>
                  <w:rFonts w:eastAsiaTheme="minorEastAsia"/>
                  <w:color w:val="0070C0"/>
                  <w:lang w:val="en-US" w:eastAsia="zh-CN"/>
                </w:rPr>
                <w:t>Disagree. No need to send any  LS if the WI is proposed for update in next RAN meeting.</w:t>
              </w:r>
            </w:ins>
          </w:p>
        </w:tc>
        <w:tc>
          <w:tcPr>
            <w:tcW w:w="1605" w:type="dxa"/>
          </w:tcPr>
          <w:p w14:paraId="4068AB99" w14:textId="77777777" w:rsidR="005C56D1" w:rsidRDefault="005C56D1" w:rsidP="005C56D1">
            <w:pPr>
              <w:spacing w:after="120"/>
              <w:rPr>
                <w:ins w:id="1651" w:author="D. Everaere" w:date="2020-11-10T15:40:00Z"/>
                <w:rFonts w:eastAsiaTheme="minorEastAsia"/>
                <w:color w:val="0070C0"/>
                <w:lang w:val="en-US" w:eastAsia="zh-CN"/>
              </w:rPr>
            </w:pPr>
            <w:ins w:id="1652"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653" w:author="D. Everaere" w:date="2020-11-10T15:40:00Z"/>
                <w:rFonts w:eastAsiaTheme="minorEastAsia"/>
                <w:color w:val="0070C0"/>
                <w:lang w:val="en-US" w:eastAsia="zh-CN"/>
              </w:rPr>
            </w:pPr>
            <w:ins w:id="1654"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655" w:author="PANAITOPOL Dorin" w:date="2020-11-08T20:18:00Z"/>
                <w:rFonts w:eastAsiaTheme="minorEastAsia"/>
                <w:color w:val="0070C0"/>
                <w:lang w:val="en-US" w:eastAsia="zh-CN"/>
              </w:rPr>
            </w:pPr>
            <w:ins w:id="1656" w:author="D. Everaere" w:date="2020-11-10T15:40:00Z">
              <w:r w:rsidRPr="00775418">
                <w:rPr>
                  <w:rFonts w:eastAsia="宋体"/>
                  <w:color w:val="000000" w:themeColor="text1"/>
                  <w:szCs w:val="24"/>
                  <w:lang w:eastAsia="zh-CN"/>
                </w:rPr>
                <w:t xml:space="preserve">Examples of such UE can be </w:t>
              </w:r>
              <w:r w:rsidRPr="00BA0603">
                <w:rPr>
                  <w:strike/>
                  <w:color w:val="000000" w:themeColor="text1"/>
                  <w:szCs w:val="24"/>
                  <w:highlight w:val="yellow"/>
                  <w:lang w:eastAsia="zh-CN"/>
                </w:rPr>
                <w:t>ESIM and</w:t>
              </w:r>
              <w:r w:rsidRPr="00775418">
                <w:rPr>
                  <w:rFonts w:eastAsia="宋体"/>
                  <w:color w:val="000000" w:themeColor="text1"/>
                  <w:szCs w:val="24"/>
                  <w:lang w:eastAsia="zh-CN"/>
                </w:rPr>
                <w:t xml:space="preserve"> VSAT), Circular</w:t>
              </w:r>
              <w:r>
                <w:rPr>
                  <w:rFonts w:eastAsia="宋体"/>
                  <w:color w:val="000000" w:themeColor="text1"/>
                  <w:szCs w:val="24"/>
                  <w:lang w:eastAsia="zh-CN"/>
                </w:rPr>
                <w:t xml:space="preserve"> polarisation</w:t>
              </w:r>
              <w:r w:rsidRPr="00775418">
                <w:rPr>
                  <w:rFonts w:eastAsia="宋体"/>
                  <w:color w:val="000000" w:themeColor="text1"/>
                  <w:szCs w:val="24"/>
                  <w:lang w:eastAsia="zh-CN"/>
                </w:rPr>
                <w:t>, up to 20 W</w:t>
              </w:r>
              <w:r>
                <w:rPr>
                  <w:rFonts w:eastAsia="宋体"/>
                  <w:color w:val="000000" w:themeColor="text1"/>
                  <w:szCs w:val="24"/>
                  <w:lang w:eastAsia="zh-CN"/>
                </w:rPr>
                <w:t xml:space="preserve"> Tx power</w:t>
              </w:r>
              <w:r w:rsidRPr="00775418">
                <w:rPr>
                  <w:rFonts w:eastAsia="宋体"/>
                  <w:color w:val="000000" w:themeColor="text1"/>
                  <w:szCs w:val="24"/>
                  <w:lang w:eastAsia="zh-CN"/>
                </w:rPr>
                <w:t>.</w:t>
              </w:r>
            </w:ins>
          </w:p>
        </w:tc>
        <w:tc>
          <w:tcPr>
            <w:tcW w:w="1605" w:type="dxa"/>
          </w:tcPr>
          <w:p w14:paraId="512F83CD" w14:textId="3C9ACB01" w:rsidR="005C56D1" w:rsidRDefault="005C56D1" w:rsidP="005C56D1">
            <w:pPr>
              <w:spacing w:after="120"/>
              <w:rPr>
                <w:ins w:id="1657" w:author="PANAITOPOL Dorin" w:date="2020-11-08T20:18:00Z"/>
                <w:rFonts w:eastAsiaTheme="minorEastAsia"/>
                <w:color w:val="0070C0"/>
                <w:lang w:val="en-US" w:eastAsia="zh-CN"/>
              </w:rPr>
            </w:pPr>
            <w:ins w:id="1658" w:author="D. Everaere" w:date="2020-11-10T15:40:00Z">
              <w:r>
                <w:rPr>
                  <w:rFonts w:eastAsiaTheme="minorEastAsia"/>
                  <w:color w:val="0070C0"/>
                  <w:lang w:val="en-US" w:eastAsia="zh-CN"/>
                </w:rPr>
                <w:t>agree</w:t>
              </w:r>
            </w:ins>
          </w:p>
        </w:tc>
      </w:tr>
      <w:tr w:rsidR="005C56D1" w14:paraId="57AC9911" w14:textId="77777777" w:rsidTr="00911009">
        <w:trPr>
          <w:ins w:id="1659" w:author="PANAITOPOL Dorin" w:date="2020-11-08T20:18:00Z"/>
        </w:trPr>
        <w:tc>
          <w:tcPr>
            <w:tcW w:w="1607" w:type="dxa"/>
          </w:tcPr>
          <w:p w14:paraId="021922AB" w14:textId="699EABF6" w:rsidR="005C56D1" w:rsidRDefault="005C56D1" w:rsidP="005C56D1">
            <w:pPr>
              <w:spacing w:after="120"/>
              <w:rPr>
                <w:ins w:id="1660" w:author="PANAITOPOL Dorin" w:date="2020-11-08T20:18:00Z"/>
                <w:rFonts w:eastAsiaTheme="minorEastAsia"/>
                <w:color w:val="0070C0"/>
                <w:lang w:val="en-US" w:eastAsia="zh-CN"/>
              </w:rPr>
            </w:pPr>
            <w:ins w:id="1661" w:author="PANAITOPOL Dorin" w:date="2020-11-08T20:18:00Z">
              <w:r>
                <w:rPr>
                  <w:rStyle w:val="eop"/>
                  <w:color w:val="E3008C"/>
                </w:rPr>
                <w:t> </w:t>
              </w:r>
            </w:ins>
            <w:ins w:id="1662" w:author="Huawei" w:date="2020-11-10T23:22:00Z">
              <w:r w:rsidR="00B6146A">
                <w:rPr>
                  <w:rStyle w:val="eop"/>
                  <w:color w:val="E3008C"/>
                </w:rPr>
                <w:t>Huawei</w:t>
              </w:r>
            </w:ins>
          </w:p>
        </w:tc>
        <w:tc>
          <w:tcPr>
            <w:tcW w:w="1604" w:type="dxa"/>
          </w:tcPr>
          <w:p w14:paraId="1953A642" w14:textId="7C3C21EE" w:rsidR="005C56D1" w:rsidRDefault="00B6146A" w:rsidP="005C56D1">
            <w:pPr>
              <w:spacing w:after="120"/>
              <w:rPr>
                <w:ins w:id="1663" w:author="PANAITOPOL Dorin" w:date="2020-11-08T20:18:00Z"/>
                <w:rFonts w:eastAsiaTheme="minorEastAsia"/>
                <w:color w:val="0070C0"/>
                <w:lang w:val="en-US" w:eastAsia="zh-CN"/>
              </w:rPr>
            </w:pPr>
            <w:ins w:id="1664"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665" w:author="Huawei" w:date="2020-11-10T23:26:00Z">
              <w:r>
                <w:rPr>
                  <w:rFonts w:eastAsiaTheme="minorEastAsia"/>
                  <w:color w:val="0070C0"/>
                  <w:lang w:val="en-US" w:eastAsia="zh-CN"/>
                </w:rPr>
                <w:t>the definition of HAPS should be clarified firstly</w:t>
              </w:r>
            </w:ins>
          </w:p>
        </w:tc>
        <w:tc>
          <w:tcPr>
            <w:tcW w:w="1605" w:type="dxa"/>
          </w:tcPr>
          <w:p w14:paraId="391DE4EE" w14:textId="1C4724CA" w:rsidR="005C56D1" w:rsidRDefault="00B6146A" w:rsidP="005C56D1">
            <w:pPr>
              <w:spacing w:after="120"/>
              <w:rPr>
                <w:ins w:id="1666" w:author="PANAITOPOL Dorin" w:date="2020-11-08T20:18:00Z"/>
                <w:rFonts w:eastAsiaTheme="minorEastAsia"/>
                <w:color w:val="0070C0"/>
                <w:lang w:val="en-US" w:eastAsia="zh-CN"/>
              </w:rPr>
            </w:pPr>
            <w:ins w:id="1667" w:author="Huawei" w:date="2020-11-10T23:27:00Z">
              <w:r>
                <w:rPr>
                  <w:rFonts w:eastAsiaTheme="minorEastAsia"/>
                  <w:color w:val="0070C0"/>
                  <w:lang w:val="en-US" w:eastAsia="zh-CN"/>
                </w:rPr>
                <w:t>Agree</w:t>
              </w:r>
            </w:ins>
          </w:p>
        </w:tc>
        <w:tc>
          <w:tcPr>
            <w:tcW w:w="1605" w:type="dxa"/>
          </w:tcPr>
          <w:p w14:paraId="4AE45CB8" w14:textId="52AF11C5" w:rsidR="005C56D1" w:rsidRDefault="00B6146A" w:rsidP="005C56D1">
            <w:pPr>
              <w:spacing w:after="120"/>
              <w:rPr>
                <w:ins w:id="1668" w:author="PANAITOPOL Dorin" w:date="2020-11-08T20:18:00Z"/>
                <w:rFonts w:eastAsiaTheme="minorEastAsia"/>
                <w:color w:val="0070C0"/>
                <w:lang w:val="en-US" w:eastAsia="zh-CN"/>
              </w:rPr>
            </w:pPr>
            <w:ins w:id="1669"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759DD7AB" w14:textId="77777777" w:rsidR="005C56D1" w:rsidRDefault="00A64B1E" w:rsidP="005C56D1">
            <w:pPr>
              <w:spacing w:after="120"/>
              <w:rPr>
                <w:ins w:id="1670" w:author="Huawei" w:date="2020-11-10T23:30:00Z"/>
                <w:rFonts w:eastAsiaTheme="minorEastAsia"/>
                <w:color w:val="0070C0"/>
                <w:lang w:val="en-US" w:eastAsia="zh-CN"/>
              </w:rPr>
            </w:pPr>
            <w:ins w:id="1671"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672" w:author="PANAITOPOL Dorin" w:date="2020-11-08T20:18:00Z"/>
                <w:rFonts w:eastAsiaTheme="minorEastAsia"/>
                <w:color w:val="0070C0"/>
                <w:lang w:val="en-US" w:eastAsia="zh-CN"/>
              </w:rPr>
            </w:pPr>
            <w:ins w:id="1673" w:author="Huawei" w:date="2020-11-10T23:30:00Z">
              <w:r>
                <w:rPr>
                  <w:rFonts w:eastAsiaTheme="minorEastAsia"/>
                  <w:color w:val="0070C0"/>
                  <w:lang w:val="en-US" w:eastAsia="zh-CN"/>
                </w:rPr>
                <w:t>We don’t need so much details.</w:t>
              </w:r>
            </w:ins>
          </w:p>
        </w:tc>
        <w:tc>
          <w:tcPr>
            <w:tcW w:w="1605" w:type="dxa"/>
          </w:tcPr>
          <w:p w14:paraId="62C81F04" w14:textId="77777777" w:rsidR="00A64B1E" w:rsidRDefault="00A64B1E" w:rsidP="00A64B1E">
            <w:pPr>
              <w:spacing w:after="120"/>
              <w:rPr>
                <w:ins w:id="1674" w:author="Huawei" w:date="2020-11-10T23:30:00Z"/>
                <w:rFonts w:eastAsiaTheme="minorEastAsia"/>
                <w:color w:val="0070C0"/>
                <w:lang w:val="en-US" w:eastAsia="zh-CN"/>
              </w:rPr>
            </w:pPr>
            <w:ins w:id="1675"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676" w:author="PANAITOPOL Dorin" w:date="2020-11-08T20:18:00Z"/>
                <w:rFonts w:eastAsiaTheme="minorEastAsia"/>
                <w:color w:val="0070C0"/>
                <w:lang w:val="en-US" w:eastAsia="zh-CN"/>
              </w:rPr>
            </w:pPr>
            <w:ins w:id="1677"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911009">
        <w:trPr>
          <w:ins w:id="1678" w:author="PANAITOPOL Dorin" w:date="2020-11-08T20:18:00Z"/>
        </w:trPr>
        <w:tc>
          <w:tcPr>
            <w:tcW w:w="1607" w:type="dxa"/>
          </w:tcPr>
          <w:p w14:paraId="13790356" w14:textId="6EA57EC9" w:rsidR="005860D1" w:rsidRDefault="005860D1" w:rsidP="005860D1">
            <w:pPr>
              <w:spacing w:after="120"/>
              <w:rPr>
                <w:ins w:id="1679" w:author="PANAITOPOL Dorin" w:date="2020-11-08T20:18:00Z"/>
                <w:rFonts w:eastAsiaTheme="minorEastAsia"/>
                <w:color w:val="0070C0"/>
                <w:lang w:val="en-US" w:eastAsia="zh-CN"/>
              </w:rPr>
            </w:pPr>
            <w:ins w:id="1680" w:author="Qualcomm" w:date="2020-11-11T01:17:00Z">
              <w:r>
                <w:rPr>
                  <w:rFonts w:eastAsiaTheme="minorEastAsia"/>
                  <w:color w:val="0070C0"/>
                  <w:lang w:val="en-US" w:eastAsia="zh-CN"/>
                </w:rPr>
                <w:t>Qualcomm</w:t>
              </w:r>
            </w:ins>
          </w:p>
        </w:tc>
        <w:tc>
          <w:tcPr>
            <w:tcW w:w="1604" w:type="dxa"/>
          </w:tcPr>
          <w:p w14:paraId="2481ABC6" w14:textId="5DFDE7B1" w:rsidR="005860D1" w:rsidRDefault="005860D1" w:rsidP="005860D1">
            <w:pPr>
              <w:spacing w:after="120"/>
              <w:rPr>
                <w:ins w:id="1681" w:author="PANAITOPOL Dorin" w:date="2020-11-08T20:18:00Z"/>
                <w:rFonts w:eastAsiaTheme="minorEastAsia"/>
                <w:color w:val="0070C0"/>
                <w:lang w:val="en-US" w:eastAsia="zh-CN"/>
              </w:rPr>
            </w:pPr>
            <w:ins w:id="1682" w:author="Qualcomm" w:date="2020-11-11T01:17:00Z">
              <w:r>
                <w:rPr>
                  <w:rFonts w:eastAsiaTheme="minorEastAsia"/>
                  <w:color w:val="0070C0"/>
                  <w:lang w:val="en-US" w:eastAsia="zh-CN"/>
                </w:rPr>
                <w:t>AGREE</w:t>
              </w:r>
            </w:ins>
          </w:p>
        </w:tc>
        <w:tc>
          <w:tcPr>
            <w:tcW w:w="1605" w:type="dxa"/>
          </w:tcPr>
          <w:p w14:paraId="1DA780E1" w14:textId="70AE691C" w:rsidR="005860D1" w:rsidRDefault="005860D1" w:rsidP="005860D1">
            <w:pPr>
              <w:spacing w:after="120"/>
              <w:rPr>
                <w:ins w:id="1683" w:author="PANAITOPOL Dorin" w:date="2020-11-08T20:18:00Z"/>
                <w:rFonts w:eastAsiaTheme="minorEastAsia"/>
                <w:color w:val="0070C0"/>
                <w:lang w:val="en-US" w:eastAsia="zh-CN"/>
              </w:rPr>
            </w:pPr>
            <w:ins w:id="1684" w:author="Qualcomm" w:date="2020-11-11T01:17:00Z">
              <w:r>
                <w:rPr>
                  <w:rFonts w:eastAsiaTheme="minorEastAsia"/>
                  <w:color w:val="0070C0"/>
                  <w:lang w:val="en-US" w:eastAsia="zh-CN"/>
                </w:rPr>
                <w:t>AGREE</w:t>
              </w:r>
            </w:ins>
          </w:p>
        </w:tc>
        <w:tc>
          <w:tcPr>
            <w:tcW w:w="1605" w:type="dxa"/>
          </w:tcPr>
          <w:p w14:paraId="3E080930" w14:textId="6E034204" w:rsidR="005860D1" w:rsidRDefault="005860D1" w:rsidP="005860D1">
            <w:pPr>
              <w:spacing w:after="120"/>
              <w:rPr>
                <w:ins w:id="1685" w:author="PANAITOPOL Dorin" w:date="2020-11-08T20:18:00Z"/>
                <w:rFonts w:eastAsiaTheme="minorEastAsia"/>
                <w:color w:val="0070C0"/>
                <w:lang w:val="en-US" w:eastAsia="zh-CN"/>
              </w:rPr>
            </w:pPr>
            <w:ins w:id="1686" w:author="Qualcomm" w:date="2020-11-11T01:17:00Z">
              <w:r>
                <w:rPr>
                  <w:rFonts w:eastAsiaTheme="minorEastAsia"/>
                  <w:color w:val="0070C0"/>
                  <w:lang w:val="en-US" w:eastAsia="zh-CN"/>
                </w:rPr>
                <w:t>AGREE</w:t>
              </w:r>
            </w:ins>
          </w:p>
        </w:tc>
        <w:tc>
          <w:tcPr>
            <w:tcW w:w="1605" w:type="dxa"/>
          </w:tcPr>
          <w:p w14:paraId="55553AEC" w14:textId="0E08948F" w:rsidR="005860D1" w:rsidRDefault="005860D1" w:rsidP="005860D1">
            <w:pPr>
              <w:spacing w:after="120"/>
              <w:rPr>
                <w:ins w:id="1687" w:author="PANAITOPOL Dorin" w:date="2020-11-08T20:18:00Z"/>
                <w:rFonts w:eastAsiaTheme="minorEastAsia"/>
                <w:color w:val="0070C0"/>
                <w:lang w:val="en-US" w:eastAsia="zh-CN"/>
              </w:rPr>
            </w:pPr>
            <w:ins w:id="1688" w:author="Qualcomm" w:date="2020-11-11T01:17:00Z">
              <w:r>
                <w:rPr>
                  <w:rFonts w:eastAsiaTheme="minorEastAsia"/>
                  <w:color w:val="0070C0"/>
                  <w:lang w:val="en-US" w:eastAsia="zh-CN"/>
                </w:rPr>
                <w:t>AGREE</w:t>
              </w:r>
            </w:ins>
          </w:p>
        </w:tc>
        <w:tc>
          <w:tcPr>
            <w:tcW w:w="1605" w:type="dxa"/>
          </w:tcPr>
          <w:p w14:paraId="41C24A53" w14:textId="7A37E439" w:rsidR="005860D1" w:rsidRDefault="005860D1" w:rsidP="005860D1">
            <w:pPr>
              <w:spacing w:after="120"/>
              <w:rPr>
                <w:ins w:id="1689" w:author="PANAITOPOL Dorin" w:date="2020-11-08T20:18:00Z"/>
                <w:rFonts w:eastAsiaTheme="minorEastAsia"/>
                <w:color w:val="0070C0"/>
                <w:lang w:val="en-US" w:eastAsia="zh-CN"/>
              </w:rPr>
            </w:pPr>
            <w:ins w:id="1690" w:author="Qualcomm" w:date="2020-11-11T01:17:00Z">
              <w:r>
                <w:rPr>
                  <w:rFonts w:eastAsiaTheme="minorEastAsia"/>
                  <w:color w:val="0070C0"/>
                  <w:lang w:val="en-US" w:eastAsia="zh-CN"/>
                </w:rPr>
                <w:t>AGREE</w:t>
              </w:r>
            </w:ins>
          </w:p>
        </w:tc>
      </w:tr>
      <w:tr w:rsidR="002D6FE6" w14:paraId="0F7D8427" w14:textId="77777777" w:rsidTr="00911009">
        <w:trPr>
          <w:ins w:id="1691" w:author="PANAITOPOL Dorin" w:date="2020-11-08T20:18:00Z"/>
        </w:trPr>
        <w:tc>
          <w:tcPr>
            <w:tcW w:w="1607" w:type="dxa"/>
          </w:tcPr>
          <w:p w14:paraId="7A1EFB32" w14:textId="1CD65C8C" w:rsidR="002D6FE6" w:rsidRDefault="002D6FE6" w:rsidP="002D6FE6">
            <w:pPr>
              <w:spacing w:after="120"/>
              <w:rPr>
                <w:ins w:id="1692" w:author="PANAITOPOL Dorin" w:date="2020-11-08T20:18:00Z"/>
                <w:rFonts w:eastAsiaTheme="minorEastAsia"/>
                <w:color w:val="0070C0"/>
                <w:lang w:val="en-US" w:eastAsia="zh-CN"/>
              </w:rPr>
            </w:pPr>
            <w:ins w:id="1693" w:author="Clive Packer" w:date="2020-11-10T12:28:00Z">
              <w:r>
                <w:rPr>
                  <w:rFonts w:eastAsiaTheme="minorEastAsia"/>
                  <w:color w:val="0070C0"/>
                  <w:lang w:val="en-US" w:eastAsia="zh-CN"/>
                </w:rPr>
                <w:t>Ligado</w:t>
              </w:r>
            </w:ins>
          </w:p>
        </w:tc>
        <w:tc>
          <w:tcPr>
            <w:tcW w:w="1604" w:type="dxa"/>
          </w:tcPr>
          <w:p w14:paraId="1197A581" w14:textId="77777777" w:rsidR="002D6FE6" w:rsidRDefault="002D6FE6" w:rsidP="002D6FE6">
            <w:pPr>
              <w:spacing w:after="120"/>
              <w:rPr>
                <w:ins w:id="1694" w:author="PANAITOPOL Dorin" w:date="2020-11-08T20:18:00Z"/>
                <w:rFonts w:eastAsiaTheme="minorEastAsia"/>
                <w:color w:val="0070C0"/>
                <w:lang w:val="en-US" w:eastAsia="zh-CN"/>
              </w:rPr>
            </w:pPr>
          </w:p>
        </w:tc>
        <w:tc>
          <w:tcPr>
            <w:tcW w:w="1605" w:type="dxa"/>
          </w:tcPr>
          <w:p w14:paraId="01B4EE67" w14:textId="77777777" w:rsidR="002D6FE6" w:rsidRDefault="002D6FE6" w:rsidP="002D6FE6">
            <w:pPr>
              <w:spacing w:after="120"/>
              <w:rPr>
                <w:ins w:id="1695" w:author="PANAITOPOL Dorin" w:date="2020-11-08T20:18:00Z"/>
                <w:rFonts w:eastAsiaTheme="minorEastAsia"/>
                <w:color w:val="0070C0"/>
                <w:lang w:val="en-US" w:eastAsia="zh-CN"/>
              </w:rPr>
            </w:pPr>
          </w:p>
        </w:tc>
        <w:tc>
          <w:tcPr>
            <w:tcW w:w="1605" w:type="dxa"/>
          </w:tcPr>
          <w:p w14:paraId="152AA329" w14:textId="77777777" w:rsidR="002D6FE6" w:rsidRDefault="002D6FE6" w:rsidP="002D6FE6">
            <w:pPr>
              <w:spacing w:after="120"/>
              <w:rPr>
                <w:ins w:id="1696" w:author="PANAITOPOL Dorin" w:date="2020-11-08T20:18:00Z"/>
                <w:rFonts w:eastAsiaTheme="minorEastAsia"/>
                <w:color w:val="0070C0"/>
                <w:lang w:val="en-US" w:eastAsia="zh-CN"/>
              </w:rPr>
            </w:pPr>
          </w:p>
        </w:tc>
        <w:tc>
          <w:tcPr>
            <w:tcW w:w="1605" w:type="dxa"/>
          </w:tcPr>
          <w:p w14:paraId="1FC22926" w14:textId="66A93A1A" w:rsidR="002D6FE6" w:rsidRDefault="002D6FE6" w:rsidP="002D6FE6">
            <w:pPr>
              <w:spacing w:after="120"/>
              <w:rPr>
                <w:ins w:id="1697" w:author="PANAITOPOL Dorin" w:date="2020-11-08T20:18:00Z"/>
                <w:rFonts w:eastAsiaTheme="minorEastAsia"/>
                <w:color w:val="0070C0"/>
                <w:lang w:val="en-US" w:eastAsia="zh-CN"/>
              </w:rPr>
            </w:pPr>
            <w:ins w:id="1698" w:author="Clive Packer" w:date="2020-11-10T12:28:00Z">
              <w:r>
                <w:rPr>
                  <w:rFonts w:eastAsiaTheme="minorEastAsia"/>
                  <w:color w:val="0070C0"/>
                  <w:lang w:val="en-US" w:eastAsia="zh-CN"/>
                </w:rPr>
                <w:t>Agree</w:t>
              </w:r>
            </w:ins>
          </w:p>
        </w:tc>
        <w:tc>
          <w:tcPr>
            <w:tcW w:w="1605" w:type="dxa"/>
          </w:tcPr>
          <w:p w14:paraId="76B16BB2" w14:textId="0526F015" w:rsidR="002D6FE6" w:rsidRDefault="002D6FE6" w:rsidP="002D6FE6">
            <w:pPr>
              <w:spacing w:after="120"/>
              <w:rPr>
                <w:ins w:id="1699" w:author="PANAITOPOL Dorin" w:date="2020-11-08T20:18:00Z"/>
                <w:rFonts w:eastAsiaTheme="minorEastAsia"/>
                <w:color w:val="0070C0"/>
                <w:lang w:val="en-US" w:eastAsia="zh-CN"/>
              </w:rPr>
            </w:pPr>
            <w:ins w:id="1700" w:author="Clive Packer" w:date="2020-11-10T12:28:00Z">
              <w:r>
                <w:rPr>
                  <w:rFonts w:eastAsiaTheme="minorEastAsia"/>
                  <w:color w:val="0070C0"/>
                  <w:lang w:val="en-US" w:eastAsia="zh-CN"/>
                </w:rPr>
                <w:t>Agree</w:t>
              </w:r>
            </w:ins>
          </w:p>
        </w:tc>
      </w:tr>
      <w:tr w:rsidR="002D6FE6" w14:paraId="658891F8" w14:textId="77777777" w:rsidTr="00911009">
        <w:trPr>
          <w:ins w:id="1701" w:author="PANAITOPOL Dorin" w:date="2020-11-08T20:18:00Z"/>
        </w:trPr>
        <w:tc>
          <w:tcPr>
            <w:tcW w:w="1607" w:type="dxa"/>
          </w:tcPr>
          <w:p w14:paraId="5D4382A4" w14:textId="560B71FE" w:rsidR="002D6FE6" w:rsidRDefault="001B3CAA" w:rsidP="002D6FE6">
            <w:pPr>
              <w:spacing w:after="120"/>
              <w:rPr>
                <w:ins w:id="1702" w:author="PANAITOPOL Dorin" w:date="2020-11-08T20:18:00Z"/>
                <w:rFonts w:eastAsiaTheme="minorEastAsia"/>
                <w:color w:val="0070C0"/>
                <w:lang w:val="en-US" w:eastAsia="zh-CN"/>
              </w:rPr>
            </w:pPr>
            <w:ins w:id="1703" w:author="Jaffar, Munira" w:date="2020-11-10T13:50:00Z">
              <w:r>
                <w:rPr>
                  <w:rFonts w:eastAsiaTheme="minorEastAsia"/>
                  <w:color w:val="0070C0"/>
                  <w:lang w:val="en-US" w:eastAsia="zh-CN"/>
                </w:rPr>
                <w:t>Hughes/EchoStar</w:t>
              </w:r>
            </w:ins>
          </w:p>
        </w:tc>
        <w:tc>
          <w:tcPr>
            <w:tcW w:w="1604" w:type="dxa"/>
          </w:tcPr>
          <w:p w14:paraId="01F7A972" w14:textId="5BDF0AF6" w:rsidR="002D6FE6" w:rsidRDefault="001B3CAA" w:rsidP="002D6FE6">
            <w:pPr>
              <w:spacing w:after="120"/>
              <w:rPr>
                <w:ins w:id="1704" w:author="PANAITOPOL Dorin" w:date="2020-11-08T20:18:00Z"/>
                <w:rFonts w:eastAsiaTheme="minorEastAsia"/>
                <w:color w:val="0070C0"/>
                <w:lang w:val="en-US" w:eastAsia="zh-CN"/>
              </w:rPr>
            </w:pPr>
            <w:ins w:id="1705" w:author="Jaffar, Munira" w:date="2020-11-10T13:50:00Z">
              <w:r>
                <w:rPr>
                  <w:rFonts w:eastAsiaTheme="minorEastAsia"/>
                  <w:color w:val="0070C0"/>
                  <w:lang w:val="en-US" w:eastAsia="zh-CN"/>
                </w:rPr>
                <w:t>OK, should follow I</w:t>
              </w:r>
            </w:ins>
            <w:ins w:id="1706" w:author="Jaffar, Munira" w:date="2020-11-10T13:51:00Z">
              <w:r>
                <w:rPr>
                  <w:rFonts w:eastAsiaTheme="minorEastAsia"/>
                  <w:color w:val="0070C0"/>
                  <w:lang w:val="en-US" w:eastAsia="zh-CN"/>
                </w:rPr>
                <w:t>TU allocation</w:t>
              </w:r>
            </w:ins>
          </w:p>
        </w:tc>
        <w:tc>
          <w:tcPr>
            <w:tcW w:w="1605" w:type="dxa"/>
          </w:tcPr>
          <w:p w14:paraId="152C220E" w14:textId="0900BF37" w:rsidR="002D6FE6" w:rsidRDefault="001B3CAA" w:rsidP="002D6FE6">
            <w:pPr>
              <w:spacing w:after="120"/>
              <w:rPr>
                <w:ins w:id="1707" w:author="PANAITOPOL Dorin" w:date="2020-11-08T20:18:00Z"/>
                <w:rFonts w:eastAsiaTheme="minorEastAsia"/>
                <w:color w:val="0070C0"/>
                <w:lang w:val="en-US" w:eastAsia="zh-CN"/>
              </w:rPr>
            </w:pPr>
            <w:ins w:id="1708" w:author="Jaffar, Munira" w:date="2020-11-10T13:51:00Z">
              <w:r>
                <w:rPr>
                  <w:rFonts w:eastAsiaTheme="minorEastAsia"/>
                  <w:color w:val="0070C0"/>
                  <w:lang w:val="en-US" w:eastAsia="zh-CN"/>
                </w:rPr>
                <w:t>RAN decision</w:t>
              </w:r>
            </w:ins>
          </w:p>
        </w:tc>
        <w:tc>
          <w:tcPr>
            <w:tcW w:w="1605" w:type="dxa"/>
          </w:tcPr>
          <w:p w14:paraId="592329EF" w14:textId="5B6BB9AF" w:rsidR="002D6FE6" w:rsidRDefault="001B3CAA" w:rsidP="002D6FE6">
            <w:pPr>
              <w:spacing w:after="120"/>
              <w:rPr>
                <w:ins w:id="1709" w:author="PANAITOPOL Dorin" w:date="2020-11-08T20:18:00Z"/>
                <w:rFonts w:eastAsiaTheme="minorEastAsia"/>
                <w:color w:val="0070C0"/>
                <w:lang w:val="en-US" w:eastAsia="zh-CN"/>
              </w:rPr>
            </w:pPr>
            <w:ins w:id="1710" w:author="Jaffar, Munira" w:date="2020-11-10T13:51:00Z">
              <w:r>
                <w:rPr>
                  <w:rFonts w:eastAsiaTheme="minorEastAsia"/>
                  <w:color w:val="0070C0"/>
                  <w:lang w:val="en-US" w:eastAsia="zh-CN"/>
                </w:rPr>
                <w:t>agree</w:t>
              </w:r>
            </w:ins>
          </w:p>
        </w:tc>
        <w:tc>
          <w:tcPr>
            <w:tcW w:w="1605" w:type="dxa"/>
          </w:tcPr>
          <w:p w14:paraId="350CA52B" w14:textId="07AF6891" w:rsidR="002D6FE6" w:rsidRDefault="001B3CAA" w:rsidP="002D6FE6">
            <w:pPr>
              <w:spacing w:after="120"/>
              <w:rPr>
                <w:ins w:id="1711" w:author="PANAITOPOL Dorin" w:date="2020-11-08T20:18:00Z"/>
                <w:rFonts w:eastAsiaTheme="minorEastAsia"/>
                <w:color w:val="0070C0"/>
                <w:lang w:val="en-US" w:eastAsia="zh-CN"/>
              </w:rPr>
            </w:pPr>
            <w:ins w:id="1712" w:author="Jaffar, Munira" w:date="2020-11-10T13:52:00Z">
              <w:r>
                <w:rPr>
                  <w:rFonts w:eastAsiaTheme="minorEastAsia"/>
                  <w:color w:val="0070C0"/>
                  <w:lang w:val="en-US" w:eastAsia="zh-CN"/>
                </w:rPr>
                <w:t>agree</w:t>
              </w:r>
            </w:ins>
          </w:p>
        </w:tc>
        <w:tc>
          <w:tcPr>
            <w:tcW w:w="1605" w:type="dxa"/>
          </w:tcPr>
          <w:p w14:paraId="41293950" w14:textId="00368740" w:rsidR="002D6FE6" w:rsidRDefault="001B3CAA" w:rsidP="002D6FE6">
            <w:pPr>
              <w:spacing w:after="120"/>
              <w:rPr>
                <w:ins w:id="1713" w:author="PANAITOPOL Dorin" w:date="2020-11-08T20:18:00Z"/>
                <w:rFonts w:eastAsiaTheme="minorEastAsia"/>
                <w:color w:val="0070C0"/>
                <w:lang w:val="en-US" w:eastAsia="zh-CN"/>
              </w:rPr>
            </w:pPr>
            <w:ins w:id="1714" w:author="Jaffar, Munira" w:date="2020-11-10T13:52:00Z">
              <w:r>
                <w:rPr>
                  <w:rFonts w:eastAsiaTheme="minorEastAsia"/>
                  <w:color w:val="0070C0"/>
                  <w:lang w:val="en-US" w:eastAsia="zh-CN"/>
                </w:rPr>
                <w:t>agree</w:t>
              </w:r>
            </w:ins>
          </w:p>
        </w:tc>
      </w:tr>
      <w:tr w:rsidR="002D6FE6" w14:paraId="03C5A721" w14:textId="77777777" w:rsidTr="00911009">
        <w:trPr>
          <w:ins w:id="1715" w:author="PANAITOPOL Dorin" w:date="2020-11-08T20:18:00Z"/>
        </w:trPr>
        <w:tc>
          <w:tcPr>
            <w:tcW w:w="1607" w:type="dxa"/>
          </w:tcPr>
          <w:p w14:paraId="4354C41D" w14:textId="74013EE8" w:rsidR="002D6FE6" w:rsidRPr="003F2E54" w:rsidRDefault="003F2E54" w:rsidP="002D6FE6">
            <w:pPr>
              <w:spacing w:after="120"/>
              <w:rPr>
                <w:ins w:id="1716" w:author="PANAITOPOL Dorin" w:date="2020-11-08T20:18:00Z"/>
                <w:color w:val="0070C0"/>
                <w:lang w:val="en-US" w:eastAsia="ja-JP"/>
                <w:rPrChange w:id="1717" w:author="Kihara Kenichi" w:date="2020-11-11T07:22:00Z">
                  <w:rPr>
                    <w:ins w:id="1718" w:author="PANAITOPOL Dorin" w:date="2020-11-08T20:18:00Z"/>
                    <w:rFonts w:eastAsiaTheme="minorEastAsia"/>
                    <w:color w:val="0070C0"/>
                    <w:lang w:val="en-US" w:eastAsia="zh-CN"/>
                  </w:rPr>
                </w:rPrChange>
              </w:rPr>
            </w:pPr>
            <w:ins w:id="1719" w:author="Kihara Kenichi" w:date="2020-11-11T07:22:00Z">
              <w:r>
                <w:rPr>
                  <w:rFonts w:hint="eastAsia"/>
                  <w:color w:val="0070C0"/>
                  <w:lang w:val="en-US" w:eastAsia="ja-JP"/>
                </w:rPr>
                <w:t>S</w:t>
              </w:r>
              <w:r>
                <w:rPr>
                  <w:color w:val="0070C0"/>
                  <w:lang w:val="en-US" w:eastAsia="ja-JP"/>
                </w:rPr>
                <w:t>oftBank</w:t>
              </w:r>
            </w:ins>
          </w:p>
        </w:tc>
        <w:tc>
          <w:tcPr>
            <w:tcW w:w="1604" w:type="dxa"/>
          </w:tcPr>
          <w:p w14:paraId="01AB6D0B" w14:textId="7401439E" w:rsidR="002D6FE6" w:rsidRDefault="003F2E54" w:rsidP="002D6FE6">
            <w:pPr>
              <w:spacing w:after="120"/>
              <w:rPr>
                <w:ins w:id="1720" w:author="Kihara Kenichi" w:date="2020-11-11T07:22:00Z"/>
                <w:color w:val="0070C0"/>
                <w:lang w:val="en-US" w:eastAsia="ja-JP"/>
              </w:rPr>
            </w:pPr>
            <w:ins w:id="1721" w:author="Kihara Kenichi" w:date="2020-11-11T07:24:00Z">
              <w:r>
                <w:rPr>
                  <w:rFonts w:hint="eastAsia"/>
                  <w:color w:val="0070C0"/>
                  <w:lang w:val="en-US" w:eastAsia="ja-JP"/>
                </w:rPr>
                <w:t>P</w:t>
              </w:r>
              <w:r>
                <w:rPr>
                  <w:color w:val="0070C0"/>
                  <w:lang w:val="en-US" w:eastAsia="ja-JP"/>
                </w:rPr>
                <w:t>OSITION RESERVED:</w:t>
              </w:r>
            </w:ins>
          </w:p>
          <w:p w14:paraId="25F47164" w14:textId="515701A3" w:rsidR="003F2E54" w:rsidRPr="003F2E54" w:rsidRDefault="003F2E54" w:rsidP="002D6FE6">
            <w:pPr>
              <w:spacing w:after="120"/>
              <w:rPr>
                <w:ins w:id="1722" w:author="PANAITOPOL Dorin" w:date="2020-11-08T20:18:00Z"/>
                <w:color w:val="0070C0"/>
                <w:lang w:val="en-US" w:eastAsia="ja-JP"/>
                <w:rPrChange w:id="1723" w:author="Kihara Kenichi" w:date="2020-11-11T07:22:00Z">
                  <w:rPr>
                    <w:ins w:id="1724" w:author="PANAITOPOL Dorin" w:date="2020-11-08T20:18:00Z"/>
                    <w:rFonts w:eastAsiaTheme="minorEastAsia"/>
                    <w:color w:val="0070C0"/>
                    <w:lang w:val="en-US" w:eastAsia="zh-CN"/>
                  </w:rPr>
                </w:rPrChange>
              </w:rPr>
            </w:pPr>
            <w:ins w:id="1725" w:author="Kihara Kenichi" w:date="2020-11-11T07:22:00Z">
              <w:r>
                <w:rPr>
                  <w:rFonts w:hint="eastAsia"/>
                  <w:color w:val="0070C0"/>
                  <w:lang w:val="en-US" w:eastAsia="ja-JP"/>
                </w:rPr>
                <w:t>I</w:t>
              </w:r>
              <w:r>
                <w:rPr>
                  <w:color w:val="0070C0"/>
                  <w:lang w:val="en-US" w:eastAsia="ja-JP"/>
                </w:rPr>
                <w:t xml:space="preserve">t is better to </w:t>
              </w:r>
            </w:ins>
            <w:ins w:id="1726" w:author="Kihara Kenichi" w:date="2020-11-11T07:25:00Z">
              <w:r>
                <w:rPr>
                  <w:color w:val="0070C0"/>
                  <w:lang w:val="en-US" w:eastAsia="ja-JP"/>
                </w:rPr>
                <w:t>clarify</w:t>
              </w:r>
            </w:ins>
            <w:ins w:id="1727" w:author="Kihara Kenichi" w:date="2020-11-11T07:22:00Z">
              <w:r>
                <w:rPr>
                  <w:color w:val="0070C0"/>
                  <w:lang w:val="en-US" w:eastAsia="ja-JP"/>
                </w:rPr>
                <w:t xml:space="preserve"> </w:t>
              </w:r>
            </w:ins>
            <w:ins w:id="1728" w:author="Kihara Kenichi" w:date="2020-11-11T07:23:00Z">
              <w:r>
                <w:rPr>
                  <w:color w:val="0070C0"/>
                  <w:lang w:val="en-US" w:eastAsia="ja-JP"/>
                </w:rPr>
                <w:t>proposals 2/3</w:t>
              </w:r>
            </w:ins>
            <w:ins w:id="1729" w:author="Kihara Kenichi" w:date="2020-11-11T07:22:00Z">
              <w:r>
                <w:rPr>
                  <w:color w:val="0070C0"/>
                  <w:lang w:val="en-US" w:eastAsia="ja-JP"/>
                </w:rPr>
                <w:t xml:space="preserve"> fi</w:t>
              </w:r>
            </w:ins>
            <w:ins w:id="1730" w:author="Kihara Kenichi" w:date="2020-11-11T07:23:00Z">
              <w:r>
                <w:rPr>
                  <w:color w:val="0070C0"/>
                  <w:lang w:val="en-US" w:eastAsia="ja-JP"/>
                </w:rPr>
                <w:t xml:space="preserve">rst then come back to this issue. </w:t>
              </w:r>
            </w:ins>
          </w:p>
        </w:tc>
        <w:tc>
          <w:tcPr>
            <w:tcW w:w="1605" w:type="dxa"/>
          </w:tcPr>
          <w:p w14:paraId="2DAECF8A" w14:textId="160CE7DB" w:rsidR="002D6FE6" w:rsidRPr="003F2E54" w:rsidRDefault="003F2E54" w:rsidP="002D6FE6">
            <w:pPr>
              <w:spacing w:after="120"/>
              <w:rPr>
                <w:ins w:id="1731" w:author="PANAITOPOL Dorin" w:date="2020-11-08T20:18:00Z"/>
                <w:rFonts w:eastAsiaTheme="minorEastAsia"/>
                <w:color w:val="0070C0"/>
                <w:lang w:val="en-US" w:eastAsia="zh-CN"/>
              </w:rPr>
            </w:pPr>
            <w:ins w:id="1732" w:author="Kihara Kenichi" w:date="2020-11-11T07:24:00Z">
              <w:r>
                <w:rPr>
                  <w:rFonts w:eastAsiaTheme="minorEastAsia"/>
                  <w:color w:val="0070C0"/>
                  <w:lang w:val="en-US" w:eastAsia="zh-CN"/>
                </w:rPr>
                <w:t>AGREE</w:t>
              </w:r>
            </w:ins>
          </w:p>
        </w:tc>
        <w:tc>
          <w:tcPr>
            <w:tcW w:w="1605" w:type="dxa"/>
          </w:tcPr>
          <w:p w14:paraId="265C9C2E" w14:textId="2DA46997" w:rsidR="002D6FE6" w:rsidRPr="003F2E54" w:rsidRDefault="003F2E54" w:rsidP="002D6FE6">
            <w:pPr>
              <w:spacing w:after="120"/>
              <w:rPr>
                <w:ins w:id="1733" w:author="PANAITOPOL Dorin" w:date="2020-11-08T20:18:00Z"/>
                <w:color w:val="0070C0"/>
                <w:lang w:val="en-US" w:eastAsia="ja-JP"/>
                <w:rPrChange w:id="1734" w:author="Kihara Kenichi" w:date="2020-11-11T07:24:00Z">
                  <w:rPr>
                    <w:ins w:id="1735" w:author="PANAITOPOL Dorin" w:date="2020-11-08T20:18:00Z"/>
                    <w:rFonts w:eastAsiaTheme="minorEastAsia"/>
                    <w:color w:val="0070C0"/>
                    <w:lang w:val="en-US" w:eastAsia="zh-CN"/>
                  </w:rPr>
                </w:rPrChange>
              </w:rPr>
            </w:pPr>
            <w:ins w:id="1736" w:author="Kihara Kenichi" w:date="2020-11-11T07:24:00Z">
              <w:r>
                <w:rPr>
                  <w:rFonts w:hint="eastAsia"/>
                  <w:color w:val="0070C0"/>
                  <w:lang w:val="en-US" w:eastAsia="ja-JP"/>
                </w:rPr>
                <w:t>A</w:t>
              </w:r>
              <w:r>
                <w:rPr>
                  <w:color w:val="0070C0"/>
                  <w:lang w:val="en-US" w:eastAsia="ja-JP"/>
                </w:rPr>
                <w:t>GREE</w:t>
              </w:r>
            </w:ins>
          </w:p>
        </w:tc>
        <w:tc>
          <w:tcPr>
            <w:tcW w:w="1605" w:type="dxa"/>
          </w:tcPr>
          <w:p w14:paraId="49E04948" w14:textId="4B40E8D8" w:rsidR="002D6FE6" w:rsidRPr="003F2E54" w:rsidRDefault="003F2E54" w:rsidP="002D6FE6">
            <w:pPr>
              <w:spacing w:after="120"/>
              <w:rPr>
                <w:ins w:id="1737" w:author="PANAITOPOL Dorin" w:date="2020-11-08T20:18:00Z"/>
                <w:color w:val="0070C0"/>
                <w:lang w:val="en-US" w:eastAsia="ja-JP"/>
                <w:rPrChange w:id="1738" w:author="Kihara Kenichi" w:date="2020-11-11T07:25:00Z">
                  <w:rPr>
                    <w:ins w:id="1739" w:author="PANAITOPOL Dorin" w:date="2020-11-08T20:18:00Z"/>
                    <w:rFonts w:eastAsiaTheme="minorEastAsia"/>
                    <w:color w:val="0070C0"/>
                    <w:lang w:val="en-US" w:eastAsia="zh-CN"/>
                  </w:rPr>
                </w:rPrChange>
              </w:rPr>
            </w:pPr>
            <w:ins w:id="1740" w:author="Kihara Kenichi" w:date="2020-11-11T07:25:00Z">
              <w:r>
                <w:rPr>
                  <w:rFonts w:hint="eastAsia"/>
                  <w:color w:val="0070C0"/>
                  <w:lang w:val="en-US" w:eastAsia="ja-JP"/>
                </w:rPr>
                <w:t>-</w:t>
              </w:r>
            </w:ins>
          </w:p>
        </w:tc>
        <w:tc>
          <w:tcPr>
            <w:tcW w:w="1605" w:type="dxa"/>
          </w:tcPr>
          <w:p w14:paraId="3C682E51" w14:textId="09BAF3F2" w:rsidR="002D6FE6" w:rsidRPr="003F2E54" w:rsidRDefault="003F2E54" w:rsidP="002D6FE6">
            <w:pPr>
              <w:spacing w:after="120"/>
              <w:rPr>
                <w:ins w:id="1741" w:author="PANAITOPOL Dorin" w:date="2020-11-08T20:18:00Z"/>
                <w:color w:val="0070C0"/>
                <w:lang w:val="en-US" w:eastAsia="ja-JP"/>
                <w:rPrChange w:id="1742" w:author="Kihara Kenichi" w:date="2020-11-11T07:25:00Z">
                  <w:rPr>
                    <w:ins w:id="1743" w:author="PANAITOPOL Dorin" w:date="2020-11-08T20:18:00Z"/>
                    <w:rFonts w:eastAsiaTheme="minorEastAsia"/>
                    <w:color w:val="0070C0"/>
                    <w:lang w:val="en-US" w:eastAsia="zh-CN"/>
                  </w:rPr>
                </w:rPrChange>
              </w:rPr>
            </w:pPr>
            <w:ins w:id="1744" w:author="Kihara Kenichi" w:date="2020-11-11T07:25:00Z">
              <w:r>
                <w:rPr>
                  <w:rFonts w:hint="eastAsia"/>
                  <w:color w:val="0070C0"/>
                  <w:lang w:val="en-US" w:eastAsia="ja-JP"/>
                </w:rPr>
                <w:t>-</w:t>
              </w:r>
            </w:ins>
          </w:p>
        </w:tc>
      </w:tr>
      <w:tr w:rsidR="00EE12D2" w14:paraId="6270B687" w14:textId="77777777" w:rsidTr="00911009">
        <w:trPr>
          <w:ins w:id="1745" w:author="Xiaomi" w:date="2020-11-11T10:11:00Z"/>
        </w:trPr>
        <w:tc>
          <w:tcPr>
            <w:tcW w:w="1607" w:type="dxa"/>
          </w:tcPr>
          <w:p w14:paraId="2A27EF32" w14:textId="50B187A6" w:rsidR="00EE12D2" w:rsidRPr="00EE12D2" w:rsidRDefault="00EE12D2" w:rsidP="002D6FE6">
            <w:pPr>
              <w:spacing w:after="120"/>
              <w:rPr>
                <w:ins w:id="1746" w:author="Xiaomi" w:date="2020-11-11T10:11:00Z"/>
                <w:rFonts w:eastAsiaTheme="minorEastAsia"/>
                <w:color w:val="0070C0"/>
                <w:lang w:val="en-US" w:eastAsia="zh-CN"/>
                <w:rPrChange w:id="1747" w:author="Xiaomi" w:date="2020-11-11T10:11:00Z">
                  <w:rPr>
                    <w:ins w:id="1748" w:author="Xiaomi" w:date="2020-11-11T10:11:00Z"/>
                    <w:color w:val="0070C0"/>
                    <w:lang w:val="en-US" w:eastAsia="ja-JP"/>
                  </w:rPr>
                </w:rPrChange>
              </w:rPr>
            </w:pPr>
            <w:ins w:id="1749" w:author="Xiaomi" w:date="2020-11-11T10:11:00Z">
              <w:r>
                <w:rPr>
                  <w:rFonts w:eastAsiaTheme="minorEastAsia" w:hint="eastAsia"/>
                  <w:color w:val="0070C0"/>
                  <w:lang w:val="en-US" w:eastAsia="zh-CN"/>
                </w:rPr>
                <w:t>X</w:t>
              </w:r>
              <w:r>
                <w:rPr>
                  <w:rFonts w:eastAsiaTheme="minorEastAsia"/>
                  <w:color w:val="0070C0"/>
                  <w:lang w:val="en-US" w:eastAsia="zh-CN"/>
                </w:rPr>
                <w:t>iaomi</w:t>
              </w:r>
            </w:ins>
          </w:p>
        </w:tc>
        <w:tc>
          <w:tcPr>
            <w:tcW w:w="1604" w:type="dxa"/>
          </w:tcPr>
          <w:p w14:paraId="59100816" w14:textId="77777777" w:rsidR="00EE12D2" w:rsidRDefault="00EE12D2" w:rsidP="002D6FE6">
            <w:pPr>
              <w:spacing w:after="120"/>
              <w:rPr>
                <w:ins w:id="1750" w:author="Xiaomi" w:date="2020-11-11T10:11:00Z"/>
                <w:color w:val="0070C0"/>
                <w:lang w:val="en-US" w:eastAsia="ja-JP"/>
              </w:rPr>
            </w:pPr>
          </w:p>
        </w:tc>
        <w:tc>
          <w:tcPr>
            <w:tcW w:w="1605" w:type="dxa"/>
          </w:tcPr>
          <w:p w14:paraId="5713134D" w14:textId="77777777" w:rsidR="00EE12D2" w:rsidRDefault="00EE12D2" w:rsidP="002D6FE6">
            <w:pPr>
              <w:spacing w:after="120"/>
              <w:rPr>
                <w:ins w:id="1751" w:author="Xiaomi" w:date="2020-11-11T10:11:00Z"/>
                <w:rFonts w:eastAsiaTheme="minorEastAsia"/>
                <w:color w:val="0070C0"/>
                <w:lang w:val="en-US" w:eastAsia="zh-CN"/>
              </w:rPr>
            </w:pPr>
          </w:p>
        </w:tc>
        <w:tc>
          <w:tcPr>
            <w:tcW w:w="1605" w:type="dxa"/>
          </w:tcPr>
          <w:p w14:paraId="11D84C9D" w14:textId="77777777" w:rsidR="00EE12D2" w:rsidRDefault="00EE12D2" w:rsidP="002D6FE6">
            <w:pPr>
              <w:spacing w:after="120"/>
              <w:rPr>
                <w:ins w:id="1752" w:author="Xiaomi" w:date="2020-11-11T10:11:00Z"/>
                <w:color w:val="0070C0"/>
                <w:lang w:val="en-US" w:eastAsia="ja-JP"/>
              </w:rPr>
            </w:pPr>
          </w:p>
        </w:tc>
        <w:tc>
          <w:tcPr>
            <w:tcW w:w="1605" w:type="dxa"/>
          </w:tcPr>
          <w:p w14:paraId="31FFDC22" w14:textId="45ADC24C" w:rsidR="00EE12D2" w:rsidRDefault="00EE12D2" w:rsidP="002D6FE6">
            <w:pPr>
              <w:spacing w:after="120"/>
              <w:rPr>
                <w:ins w:id="1753" w:author="Xiaomi" w:date="2020-11-11T10:11:00Z"/>
                <w:color w:val="0070C0"/>
                <w:lang w:val="en-US" w:eastAsia="ja-JP"/>
              </w:rPr>
            </w:pPr>
            <w:ins w:id="1754" w:author="Xiaomi" w:date="2020-11-11T10:11:00Z">
              <w:r>
                <w:rPr>
                  <w:rFonts w:eastAsia="Malgun Gothic" w:hint="eastAsia"/>
                  <w:color w:val="0070C0"/>
                  <w:lang w:val="en-US" w:eastAsia="ko-KR"/>
                </w:rPr>
                <w:t>AGREE</w:t>
              </w:r>
            </w:ins>
          </w:p>
        </w:tc>
        <w:tc>
          <w:tcPr>
            <w:tcW w:w="1605" w:type="dxa"/>
          </w:tcPr>
          <w:p w14:paraId="3FACC790" w14:textId="3603B307" w:rsidR="00EE12D2" w:rsidRDefault="00EE12D2" w:rsidP="002D6FE6">
            <w:pPr>
              <w:spacing w:after="120"/>
              <w:rPr>
                <w:ins w:id="1755" w:author="Xiaomi" w:date="2020-11-11T10:11:00Z"/>
                <w:color w:val="0070C0"/>
                <w:lang w:val="en-US" w:eastAsia="ja-JP"/>
              </w:rPr>
            </w:pPr>
            <w:ins w:id="1756" w:author="Xiaomi" w:date="2020-11-11T10:11:00Z">
              <w:r>
                <w:rPr>
                  <w:rFonts w:eastAsia="Malgun Gothic" w:hint="eastAsia"/>
                  <w:color w:val="0070C0"/>
                  <w:lang w:val="en-US" w:eastAsia="ko-KR"/>
                </w:rPr>
                <w:t>AGREE</w:t>
              </w:r>
            </w:ins>
          </w:p>
        </w:tc>
      </w:tr>
    </w:tbl>
    <w:p w14:paraId="51613AFC" w14:textId="77777777" w:rsidR="002F475C" w:rsidRDefault="002F475C">
      <w:pPr>
        <w:rPr>
          <w:ins w:id="1757" w:author="PANAITOPOL Dorin" w:date="2020-11-08T20:01:00Z"/>
          <w:lang w:val="en-US" w:eastAsia="zh-CN"/>
        </w:rPr>
      </w:pPr>
    </w:p>
    <w:tbl>
      <w:tblPr>
        <w:tblStyle w:val="af3"/>
        <w:tblW w:w="0" w:type="auto"/>
        <w:tblLook w:val="04A0" w:firstRow="1" w:lastRow="0" w:firstColumn="1" w:lastColumn="0" w:noHBand="0" w:noVBand="1"/>
      </w:tblPr>
      <w:tblGrid>
        <w:gridCol w:w="1617"/>
        <w:gridCol w:w="1602"/>
        <w:gridCol w:w="1603"/>
        <w:gridCol w:w="1603"/>
        <w:gridCol w:w="1603"/>
        <w:gridCol w:w="1603"/>
      </w:tblGrid>
      <w:tr w:rsidR="008E0558" w14:paraId="2D175F43" w14:textId="77777777" w:rsidTr="00A1026F">
        <w:trPr>
          <w:ins w:id="1758" w:author="PANAITOPOL Dorin" w:date="2020-11-08T20:21:00Z"/>
        </w:trPr>
        <w:tc>
          <w:tcPr>
            <w:tcW w:w="1617" w:type="dxa"/>
          </w:tcPr>
          <w:p w14:paraId="459E75D8" w14:textId="77777777" w:rsidR="008E0558" w:rsidRDefault="008E0558" w:rsidP="00983D53">
            <w:pPr>
              <w:spacing w:after="120"/>
              <w:rPr>
                <w:ins w:id="1759" w:author="PANAITOPOL Dorin" w:date="2020-11-08T20:21:00Z"/>
                <w:rFonts w:eastAsiaTheme="minorEastAsia"/>
                <w:b/>
                <w:bCs/>
                <w:color w:val="0070C0"/>
                <w:lang w:val="en-US" w:eastAsia="zh-CN"/>
              </w:rPr>
            </w:pPr>
            <w:ins w:id="1760" w:author="PANAITOPOL Dorin" w:date="2020-11-08T20:21:00Z">
              <w:r>
                <w:rPr>
                  <w:rFonts w:eastAsiaTheme="minorEastAsia"/>
                  <w:b/>
                  <w:bCs/>
                  <w:color w:val="0070C0"/>
                  <w:lang w:val="en-US" w:eastAsia="zh-CN"/>
                </w:rPr>
                <w:t>Company</w:t>
              </w:r>
            </w:ins>
          </w:p>
        </w:tc>
        <w:tc>
          <w:tcPr>
            <w:tcW w:w="1602" w:type="dxa"/>
          </w:tcPr>
          <w:p w14:paraId="6B1BC837" w14:textId="77777777" w:rsidR="008E0558" w:rsidRDefault="008E0558" w:rsidP="00983D53">
            <w:pPr>
              <w:spacing w:after="120"/>
              <w:rPr>
                <w:ins w:id="1761" w:author="PANAITOPOL Dorin" w:date="2020-11-08T20:21:00Z"/>
                <w:rFonts w:eastAsiaTheme="minorEastAsia"/>
                <w:b/>
                <w:bCs/>
                <w:color w:val="0070C0"/>
                <w:lang w:val="en-US" w:eastAsia="zh-CN"/>
              </w:rPr>
            </w:pPr>
            <w:ins w:id="1762"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763" w:author="PANAITOPOL Dorin" w:date="2020-11-08T20:21:00Z"/>
                <w:rFonts w:eastAsiaTheme="minorEastAsia"/>
                <w:b/>
                <w:bCs/>
                <w:color w:val="0070C0"/>
                <w:lang w:val="en-US" w:eastAsia="zh-CN"/>
              </w:rPr>
            </w:pPr>
            <w:ins w:id="1764" w:author="PANAITOPOL Dorin" w:date="2020-11-08T20:21:00Z">
              <w:r>
                <w:rPr>
                  <w:rFonts w:eastAsiaTheme="minorEastAsia"/>
                  <w:b/>
                  <w:bCs/>
                  <w:color w:val="0070C0"/>
                  <w:lang w:val="en-US" w:eastAsia="zh-CN"/>
                </w:rPr>
                <w:t xml:space="preserve">Issue 1-7, Proposal 1 </w:t>
              </w:r>
            </w:ins>
          </w:p>
        </w:tc>
        <w:tc>
          <w:tcPr>
            <w:tcW w:w="1603" w:type="dxa"/>
          </w:tcPr>
          <w:p w14:paraId="6C15AF37" w14:textId="77777777" w:rsidR="008E0558" w:rsidRDefault="008E0558" w:rsidP="00983D53">
            <w:pPr>
              <w:spacing w:after="120"/>
              <w:rPr>
                <w:ins w:id="1765" w:author="PANAITOPOL Dorin" w:date="2020-11-08T20:21:00Z"/>
                <w:rFonts w:eastAsiaTheme="minorEastAsia"/>
                <w:b/>
                <w:bCs/>
                <w:color w:val="0070C0"/>
                <w:lang w:val="en-US" w:eastAsia="zh-CN"/>
              </w:rPr>
            </w:pPr>
            <w:ins w:id="1766"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767" w:author="PANAITOPOL Dorin" w:date="2020-11-08T20:21:00Z"/>
                <w:rFonts w:eastAsiaTheme="minorEastAsia"/>
                <w:b/>
                <w:bCs/>
                <w:color w:val="0070C0"/>
                <w:lang w:val="en-US" w:eastAsia="zh-CN"/>
              </w:rPr>
            </w:pPr>
            <w:ins w:id="1768" w:author="PANAITOPOL Dorin" w:date="2020-11-08T20:21:00Z">
              <w:r>
                <w:rPr>
                  <w:rFonts w:eastAsiaTheme="minorEastAsia"/>
                  <w:b/>
                  <w:bCs/>
                  <w:color w:val="0070C0"/>
                  <w:lang w:val="en-US" w:eastAsia="zh-CN"/>
                </w:rPr>
                <w:t>Issue 1-7, Proposal 2</w:t>
              </w:r>
            </w:ins>
          </w:p>
        </w:tc>
        <w:tc>
          <w:tcPr>
            <w:tcW w:w="1603" w:type="dxa"/>
          </w:tcPr>
          <w:p w14:paraId="08333585" w14:textId="77777777" w:rsidR="008E0558" w:rsidRDefault="008E0558" w:rsidP="00983D53">
            <w:pPr>
              <w:spacing w:after="120"/>
              <w:rPr>
                <w:ins w:id="1769" w:author="PANAITOPOL Dorin" w:date="2020-11-08T20:21:00Z"/>
                <w:rFonts w:eastAsiaTheme="minorEastAsia"/>
                <w:b/>
                <w:bCs/>
                <w:color w:val="0070C0"/>
                <w:lang w:val="en-US" w:eastAsia="zh-CN"/>
              </w:rPr>
            </w:pPr>
            <w:ins w:id="1770"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771" w:author="PANAITOPOL Dorin" w:date="2020-11-08T20:21:00Z"/>
                <w:rFonts w:eastAsiaTheme="minorEastAsia"/>
                <w:b/>
                <w:bCs/>
                <w:color w:val="0070C0"/>
                <w:lang w:val="en-US" w:eastAsia="zh-CN"/>
              </w:rPr>
            </w:pPr>
            <w:ins w:id="1772" w:author="PANAITOPOL Dorin" w:date="2020-11-08T20:21:00Z">
              <w:r>
                <w:rPr>
                  <w:rFonts w:eastAsiaTheme="minorEastAsia"/>
                  <w:b/>
                  <w:bCs/>
                  <w:color w:val="0070C0"/>
                  <w:lang w:val="en-US" w:eastAsia="zh-CN"/>
                </w:rPr>
                <w:t>Issue 1-7, Proposal 4</w:t>
              </w:r>
            </w:ins>
          </w:p>
        </w:tc>
        <w:tc>
          <w:tcPr>
            <w:tcW w:w="1603" w:type="dxa"/>
          </w:tcPr>
          <w:p w14:paraId="15E58712" w14:textId="77777777" w:rsidR="008E0558" w:rsidRDefault="008E0558" w:rsidP="00983D53">
            <w:pPr>
              <w:spacing w:after="120"/>
              <w:rPr>
                <w:ins w:id="1773" w:author="PANAITOPOL Dorin" w:date="2020-11-08T20:21:00Z"/>
                <w:rFonts w:eastAsiaTheme="minorEastAsia"/>
                <w:b/>
                <w:bCs/>
                <w:color w:val="0070C0"/>
                <w:lang w:val="en-US" w:eastAsia="zh-CN"/>
              </w:rPr>
            </w:pPr>
            <w:ins w:id="1774"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775" w:author="PANAITOPOL Dorin" w:date="2020-11-08T20:21:00Z"/>
                <w:rFonts w:eastAsiaTheme="minorEastAsia"/>
                <w:b/>
                <w:bCs/>
                <w:color w:val="0070C0"/>
                <w:lang w:val="en-US" w:eastAsia="zh-CN"/>
              </w:rPr>
            </w:pPr>
            <w:ins w:id="1776" w:author="PANAITOPOL Dorin" w:date="2020-11-08T20:21:00Z">
              <w:r>
                <w:rPr>
                  <w:rFonts w:eastAsiaTheme="minorEastAsia"/>
                  <w:b/>
                  <w:bCs/>
                  <w:color w:val="0070C0"/>
                  <w:lang w:val="en-US" w:eastAsia="zh-CN"/>
                </w:rPr>
                <w:t>Issue 1-7, Proposal 5</w:t>
              </w:r>
            </w:ins>
          </w:p>
        </w:tc>
        <w:tc>
          <w:tcPr>
            <w:tcW w:w="1603" w:type="dxa"/>
          </w:tcPr>
          <w:p w14:paraId="17975908" w14:textId="77777777" w:rsidR="008E0558" w:rsidRDefault="008E0558" w:rsidP="00983D53">
            <w:pPr>
              <w:spacing w:after="120"/>
              <w:rPr>
                <w:ins w:id="1777" w:author="PANAITOPOL Dorin" w:date="2020-11-08T20:21:00Z"/>
                <w:rFonts w:eastAsiaTheme="minorEastAsia"/>
                <w:b/>
                <w:bCs/>
                <w:color w:val="0070C0"/>
                <w:lang w:val="en-US" w:eastAsia="zh-CN"/>
              </w:rPr>
            </w:pPr>
            <w:ins w:id="1778"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779" w:author="PANAITOPOL Dorin" w:date="2020-11-08T20:21:00Z"/>
                <w:rFonts w:eastAsiaTheme="minorEastAsia"/>
                <w:b/>
                <w:bCs/>
                <w:color w:val="0070C0"/>
                <w:lang w:val="en-US" w:eastAsia="zh-CN"/>
              </w:rPr>
            </w:pPr>
            <w:ins w:id="1780" w:author="PANAITOPOL Dorin" w:date="2020-11-08T20:21:00Z">
              <w:r>
                <w:rPr>
                  <w:rFonts w:eastAsiaTheme="minorEastAsia"/>
                  <w:b/>
                  <w:bCs/>
                  <w:color w:val="0070C0"/>
                  <w:lang w:val="en-US" w:eastAsia="zh-CN"/>
                </w:rPr>
                <w:t>Issue 1-8, Proposal 1</w:t>
              </w:r>
            </w:ins>
          </w:p>
        </w:tc>
      </w:tr>
      <w:tr w:rsidR="008E0558" w14:paraId="2F24D9CE" w14:textId="77777777" w:rsidTr="00A1026F">
        <w:trPr>
          <w:ins w:id="1781" w:author="PANAITOPOL Dorin" w:date="2020-11-08T20:21:00Z"/>
        </w:trPr>
        <w:tc>
          <w:tcPr>
            <w:tcW w:w="1617" w:type="dxa"/>
          </w:tcPr>
          <w:p w14:paraId="74AE4B61" w14:textId="77777777" w:rsidR="008E0558" w:rsidRDefault="008E0558" w:rsidP="00983D53">
            <w:pPr>
              <w:spacing w:after="120"/>
              <w:rPr>
                <w:ins w:id="1782" w:author="PANAITOPOL Dorin" w:date="2020-11-08T20:21:00Z"/>
                <w:rFonts w:eastAsiaTheme="minorEastAsia"/>
                <w:color w:val="0070C0"/>
                <w:lang w:val="en-US" w:eastAsia="zh-CN"/>
              </w:rPr>
            </w:pPr>
            <w:ins w:id="1783" w:author="PANAITOPOL Dorin" w:date="2020-11-08T20:21:00Z">
              <w:r>
                <w:rPr>
                  <w:rFonts w:eastAsiaTheme="minorEastAsia"/>
                  <w:color w:val="0070C0"/>
                  <w:lang w:val="en-US" w:eastAsia="zh-CN"/>
                </w:rPr>
                <w:t>Thales</w:t>
              </w:r>
            </w:ins>
          </w:p>
        </w:tc>
        <w:tc>
          <w:tcPr>
            <w:tcW w:w="1602" w:type="dxa"/>
          </w:tcPr>
          <w:p w14:paraId="5D8EB15C" w14:textId="0AD751FC" w:rsidR="008E0558" w:rsidRDefault="00874E0D" w:rsidP="00983D53">
            <w:pPr>
              <w:spacing w:after="120"/>
              <w:rPr>
                <w:ins w:id="1784" w:author="PANAITOPOL Dorin" w:date="2020-11-08T20:21:00Z"/>
                <w:rFonts w:eastAsiaTheme="minorEastAsia"/>
                <w:color w:val="0070C0"/>
                <w:lang w:val="en-US" w:eastAsia="zh-CN"/>
              </w:rPr>
            </w:pPr>
            <w:ins w:id="1785" w:author="PANAITOPOL Dorin" w:date="2020-11-09T09:35:00Z">
              <w:r>
                <w:rPr>
                  <w:rFonts w:eastAsiaTheme="minorEastAsia"/>
                  <w:color w:val="0070C0"/>
                  <w:lang w:val="en-US" w:eastAsia="zh-CN"/>
                </w:rPr>
                <w:t>AGREE</w:t>
              </w:r>
            </w:ins>
          </w:p>
        </w:tc>
        <w:tc>
          <w:tcPr>
            <w:tcW w:w="1603" w:type="dxa"/>
          </w:tcPr>
          <w:p w14:paraId="463710A1" w14:textId="622514A5" w:rsidR="008E0558" w:rsidRDefault="00874E0D" w:rsidP="00983D53">
            <w:pPr>
              <w:spacing w:after="120"/>
              <w:rPr>
                <w:ins w:id="1786" w:author="PANAITOPOL Dorin" w:date="2020-11-08T20:21:00Z"/>
                <w:rFonts w:eastAsiaTheme="minorEastAsia"/>
                <w:color w:val="0070C0"/>
                <w:lang w:val="en-US" w:eastAsia="zh-CN"/>
              </w:rPr>
            </w:pPr>
            <w:ins w:id="1787" w:author="PANAITOPOL Dorin" w:date="2020-11-09T09:35:00Z">
              <w:r>
                <w:rPr>
                  <w:rFonts w:eastAsiaTheme="minorEastAsia"/>
                  <w:color w:val="0070C0"/>
                  <w:lang w:val="en-US" w:eastAsia="zh-CN"/>
                </w:rPr>
                <w:t>AGREE</w:t>
              </w:r>
            </w:ins>
          </w:p>
        </w:tc>
        <w:tc>
          <w:tcPr>
            <w:tcW w:w="1603" w:type="dxa"/>
          </w:tcPr>
          <w:p w14:paraId="4985D425" w14:textId="68331D64" w:rsidR="008E0558" w:rsidRDefault="00874E0D" w:rsidP="00983D53">
            <w:pPr>
              <w:spacing w:after="120"/>
              <w:rPr>
                <w:ins w:id="1788" w:author="PANAITOPOL Dorin" w:date="2020-11-08T20:21:00Z"/>
                <w:rFonts w:eastAsiaTheme="minorEastAsia"/>
                <w:color w:val="0070C0"/>
                <w:lang w:val="en-US" w:eastAsia="zh-CN"/>
              </w:rPr>
            </w:pPr>
            <w:ins w:id="1789" w:author="PANAITOPOL Dorin" w:date="2020-11-09T09:35:00Z">
              <w:r>
                <w:rPr>
                  <w:rFonts w:eastAsiaTheme="minorEastAsia"/>
                  <w:color w:val="0070C0"/>
                  <w:lang w:val="en-US" w:eastAsia="zh-CN"/>
                </w:rPr>
                <w:t>AGREE</w:t>
              </w:r>
            </w:ins>
          </w:p>
        </w:tc>
        <w:tc>
          <w:tcPr>
            <w:tcW w:w="1603" w:type="dxa"/>
          </w:tcPr>
          <w:p w14:paraId="2E28593F" w14:textId="4952FA31" w:rsidR="008E0558" w:rsidRDefault="00874E0D" w:rsidP="00983D53">
            <w:pPr>
              <w:spacing w:after="120"/>
              <w:rPr>
                <w:ins w:id="1790" w:author="PANAITOPOL Dorin" w:date="2020-11-08T20:21:00Z"/>
                <w:rFonts w:eastAsiaTheme="minorEastAsia"/>
                <w:color w:val="0070C0"/>
                <w:lang w:val="en-US" w:eastAsia="zh-CN"/>
              </w:rPr>
            </w:pPr>
            <w:ins w:id="1791" w:author="PANAITOPOL Dorin" w:date="2020-11-09T09:35:00Z">
              <w:r>
                <w:rPr>
                  <w:rFonts w:eastAsiaTheme="minorEastAsia"/>
                  <w:color w:val="0070C0"/>
                  <w:lang w:val="en-US" w:eastAsia="zh-CN"/>
                </w:rPr>
                <w:t>AGREE</w:t>
              </w:r>
            </w:ins>
          </w:p>
        </w:tc>
        <w:tc>
          <w:tcPr>
            <w:tcW w:w="1603" w:type="dxa"/>
          </w:tcPr>
          <w:p w14:paraId="5CF49C81" w14:textId="4D878495" w:rsidR="008E0558" w:rsidRDefault="00874E0D" w:rsidP="00983D53">
            <w:pPr>
              <w:spacing w:after="120"/>
              <w:rPr>
                <w:ins w:id="1792" w:author="PANAITOPOL Dorin" w:date="2020-11-08T20:21:00Z"/>
                <w:rFonts w:eastAsiaTheme="minorEastAsia"/>
                <w:color w:val="0070C0"/>
                <w:lang w:val="en-US" w:eastAsia="zh-CN"/>
              </w:rPr>
            </w:pPr>
            <w:ins w:id="1793" w:author="PANAITOPOL Dorin" w:date="2020-11-09T09:35:00Z">
              <w:r>
                <w:rPr>
                  <w:rFonts w:eastAsiaTheme="minorEastAsia"/>
                  <w:color w:val="0070C0"/>
                  <w:lang w:val="en-US" w:eastAsia="zh-CN"/>
                </w:rPr>
                <w:t>AGREE</w:t>
              </w:r>
            </w:ins>
          </w:p>
        </w:tc>
      </w:tr>
      <w:tr w:rsidR="00B110DC" w14:paraId="40B78F18" w14:textId="77777777" w:rsidTr="00A1026F">
        <w:trPr>
          <w:ins w:id="1794" w:author="PANAITOPOL Dorin" w:date="2020-11-08T20:21:00Z"/>
        </w:trPr>
        <w:tc>
          <w:tcPr>
            <w:tcW w:w="1617" w:type="dxa"/>
          </w:tcPr>
          <w:p w14:paraId="33C47E9E" w14:textId="247B84BF" w:rsidR="00B110DC" w:rsidRDefault="00B110DC" w:rsidP="00B110DC">
            <w:pPr>
              <w:spacing w:after="120"/>
              <w:rPr>
                <w:ins w:id="1795" w:author="PANAITOPOL Dorin" w:date="2020-11-08T20:21:00Z"/>
                <w:rFonts w:eastAsiaTheme="minorEastAsia"/>
                <w:color w:val="0070C0"/>
                <w:lang w:val="en-US" w:eastAsia="zh-CN"/>
              </w:rPr>
            </w:pPr>
            <w:ins w:id="1796" w:author="Francesc Boixadera" w:date="2020-11-10T12:09:00Z">
              <w:r>
                <w:rPr>
                  <w:rFonts w:eastAsiaTheme="minorEastAsia"/>
                  <w:color w:val="0070C0"/>
                  <w:lang w:val="en-US" w:eastAsia="zh-CN"/>
                </w:rPr>
                <w:t>MTK</w:t>
              </w:r>
            </w:ins>
          </w:p>
        </w:tc>
        <w:tc>
          <w:tcPr>
            <w:tcW w:w="1602" w:type="dxa"/>
          </w:tcPr>
          <w:p w14:paraId="143A3184" w14:textId="31A0607D" w:rsidR="00B110DC" w:rsidRDefault="00B110DC">
            <w:pPr>
              <w:spacing w:after="120"/>
              <w:jc w:val="center"/>
              <w:rPr>
                <w:ins w:id="1797" w:author="PANAITOPOL Dorin" w:date="2020-11-08T20:21:00Z"/>
                <w:rFonts w:eastAsiaTheme="minorEastAsia"/>
                <w:color w:val="0070C0"/>
                <w:lang w:val="en-US" w:eastAsia="zh-CN"/>
              </w:rPr>
              <w:pPrChange w:id="1798" w:author="Francesc Boixadera" w:date="2020-11-10T12:11:00Z">
                <w:pPr>
                  <w:spacing w:after="120"/>
                </w:pPr>
              </w:pPrChange>
            </w:pPr>
            <w:ins w:id="1799" w:author="Francesc Boixadera" w:date="2020-11-10T12:09:00Z">
              <w:r w:rsidRPr="00B110DC">
                <w:rPr>
                  <w:rFonts w:eastAsiaTheme="minorEastAsia"/>
                  <w:color w:val="0070C0"/>
                  <w:lang w:val="en-US" w:eastAsia="zh-CN"/>
                </w:rPr>
                <w:t>-</w:t>
              </w:r>
            </w:ins>
          </w:p>
        </w:tc>
        <w:tc>
          <w:tcPr>
            <w:tcW w:w="1603" w:type="dxa"/>
          </w:tcPr>
          <w:p w14:paraId="178A5EAF" w14:textId="70A271BA" w:rsidR="00B110DC" w:rsidRDefault="00B110DC">
            <w:pPr>
              <w:spacing w:after="120"/>
              <w:jc w:val="center"/>
              <w:rPr>
                <w:ins w:id="1800" w:author="PANAITOPOL Dorin" w:date="2020-11-08T20:21:00Z"/>
                <w:rFonts w:eastAsiaTheme="minorEastAsia"/>
                <w:color w:val="0070C0"/>
                <w:lang w:val="en-US" w:eastAsia="zh-CN"/>
              </w:rPr>
              <w:pPrChange w:id="1801" w:author="Francesc Boixadera" w:date="2020-11-10T12:11:00Z">
                <w:pPr>
                  <w:spacing w:after="120"/>
                </w:pPr>
              </w:pPrChange>
            </w:pPr>
            <w:ins w:id="1802" w:author="Francesc Boixadera" w:date="2020-11-10T12:09:00Z">
              <w:r w:rsidRPr="000738F8">
                <w:rPr>
                  <w:rFonts w:eastAsiaTheme="minorEastAsia"/>
                  <w:color w:val="0070C0"/>
                  <w:lang w:val="en-US" w:eastAsia="zh-CN"/>
                </w:rPr>
                <w:t>-</w:t>
              </w:r>
            </w:ins>
          </w:p>
        </w:tc>
        <w:tc>
          <w:tcPr>
            <w:tcW w:w="1603" w:type="dxa"/>
          </w:tcPr>
          <w:p w14:paraId="325F2F39" w14:textId="22F1D001" w:rsidR="00B110DC" w:rsidRDefault="00B110DC">
            <w:pPr>
              <w:spacing w:after="120"/>
              <w:jc w:val="center"/>
              <w:rPr>
                <w:ins w:id="1803" w:author="PANAITOPOL Dorin" w:date="2020-11-08T20:21:00Z"/>
                <w:rFonts w:eastAsiaTheme="minorEastAsia"/>
                <w:color w:val="0070C0"/>
                <w:lang w:val="en-US" w:eastAsia="zh-CN"/>
              </w:rPr>
              <w:pPrChange w:id="1804" w:author="Francesc Boixadera" w:date="2020-11-10T12:11:00Z">
                <w:pPr>
                  <w:spacing w:after="120"/>
                </w:pPr>
              </w:pPrChange>
            </w:pPr>
            <w:ins w:id="1805" w:author="Francesc Boixadera" w:date="2020-11-10T12:09:00Z">
              <w:r w:rsidRPr="000738F8">
                <w:rPr>
                  <w:rFonts w:eastAsiaTheme="minorEastAsia"/>
                  <w:color w:val="0070C0"/>
                  <w:lang w:val="en-US" w:eastAsia="zh-CN"/>
                </w:rPr>
                <w:t>-</w:t>
              </w:r>
            </w:ins>
          </w:p>
        </w:tc>
        <w:tc>
          <w:tcPr>
            <w:tcW w:w="1603" w:type="dxa"/>
          </w:tcPr>
          <w:p w14:paraId="08A37AC6" w14:textId="31C56B57" w:rsidR="00B110DC" w:rsidRDefault="00B110DC" w:rsidP="00B110DC">
            <w:pPr>
              <w:spacing w:after="120"/>
              <w:rPr>
                <w:ins w:id="1806" w:author="PANAITOPOL Dorin" w:date="2020-11-08T20:21:00Z"/>
                <w:rFonts w:eastAsiaTheme="minorEastAsia"/>
                <w:color w:val="0070C0"/>
                <w:lang w:val="en-US" w:eastAsia="zh-CN"/>
              </w:rPr>
            </w:pPr>
            <w:ins w:id="1807" w:author="Francesc Boixadera" w:date="2020-11-10T12:09:00Z">
              <w:r>
                <w:rPr>
                  <w:rFonts w:eastAsiaTheme="minorEastAsia"/>
                  <w:color w:val="0070C0"/>
                  <w:lang w:val="en-US" w:eastAsia="zh-CN"/>
                </w:rPr>
                <w:t>AGREE</w:t>
              </w:r>
            </w:ins>
          </w:p>
        </w:tc>
        <w:tc>
          <w:tcPr>
            <w:tcW w:w="1603" w:type="dxa"/>
          </w:tcPr>
          <w:p w14:paraId="02A9A1F9" w14:textId="02A8BD2A" w:rsidR="00B110DC" w:rsidRDefault="00B110DC">
            <w:pPr>
              <w:spacing w:after="120"/>
              <w:jc w:val="center"/>
              <w:rPr>
                <w:ins w:id="1808" w:author="PANAITOPOL Dorin" w:date="2020-11-08T20:21:00Z"/>
                <w:rFonts w:eastAsiaTheme="minorEastAsia"/>
                <w:color w:val="0070C0"/>
                <w:lang w:val="en-US" w:eastAsia="zh-CN"/>
              </w:rPr>
              <w:pPrChange w:id="1809" w:author="Francesc Boixadera" w:date="2020-11-10T12:11:00Z">
                <w:pPr>
                  <w:spacing w:after="120"/>
                </w:pPr>
              </w:pPrChange>
            </w:pPr>
            <w:ins w:id="1810" w:author="Francesc Boixadera" w:date="2020-11-10T12:11:00Z">
              <w:r>
                <w:rPr>
                  <w:rFonts w:eastAsiaTheme="minorEastAsia"/>
                  <w:color w:val="0070C0"/>
                  <w:lang w:val="en-US" w:eastAsia="zh-CN"/>
                </w:rPr>
                <w:t>-</w:t>
              </w:r>
            </w:ins>
          </w:p>
        </w:tc>
      </w:tr>
      <w:tr w:rsidR="00911009" w14:paraId="457C68C1" w14:textId="77777777" w:rsidTr="00A1026F">
        <w:trPr>
          <w:ins w:id="1811" w:author="PANAITOPOL Dorin" w:date="2020-11-08T20:21:00Z"/>
        </w:trPr>
        <w:tc>
          <w:tcPr>
            <w:tcW w:w="1617" w:type="dxa"/>
          </w:tcPr>
          <w:p w14:paraId="5CF96A0E" w14:textId="262DF729" w:rsidR="00911009" w:rsidRDefault="00911009" w:rsidP="00911009">
            <w:pPr>
              <w:spacing w:after="120"/>
              <w:rPr>
                <w:ins w:id="1812" w:author="PANAITOPOL Dorin" w:date="2020-11-08T20:21:00Z"/>
                <w:rFonts w:eastAsiaTheme="minorEastAsia"/>
                <w:color w:val="0070C0"/>
                <w:lang w:val="en-US" w:eastAsia="zh-CN"/>
              </w:rPr>
            </w:pPr>
            <w:ins w:id="1813" w:author="Ouchi Mikihiro (大内 幹博)" w:date="2020-11-10T22:33:00Z">
              <w:r>
                <w:rPr>
                  <w:rFonts w:hint="eastAsia"/>
                  <w:color w:val="0070C0"/>
                  <w:lang w:val="en-US" w:eastAsia="ja-JP"/>
                </w:rPr>
                <w:t>P</w:t>
              </w:r>
              <w:r>
                <w:rPr>
                  <w:color w:val="0070C0"/>
                  <w:lang w:val="en-US" w:eastAsia="ja-JP"/>
                </w:rPr>
                <w:t>anasonic</w:t>
              </w:r>
            </w:ins>
          </w:p>
        </w:tc>
        <w:tc>
          <w:tcPr>
            <w:tcW w:w="1602" w:type="dxa"/>
          </w:tcPr>
          <w:p w14:paraId="67667FDD" w14:textId="4C6FA521" w:rsidR="00911009" w:rsidRDefault="00911009" w:rsidP="00911009">
            <w:pPr>
              <w:spacing w:after="120"/>
              <w:rPr>
                <w:ins w:id="1814" w:author="PANAITOPOL Dorin" w:date="2020-11-08T20:21:00Z"/>
                <w:rFonts w:eastAsiaTheme="minorEastAsia"/>
                <w:color w:val="0070C0"/>
                <w:lang w:val="en-US" w:eastAsia="zh-CN"/>
              </w:rPr>
            </w:pPr>
            <w:ins w:id="1815"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24426E3" w14:textId="721EB688" w:rsidR="00911009" w:rsidRDefault="00911009" w:rsidP="00911009">
            <w:pPr>
              <w:spacing w:after="120"/>
              <w:rPr>
                <w:ins w:id="1816" w:author="PANAITOPOL Dorin" w:date="2020-11-08T20:21:00Z"/>
                <w:rFonts w:eastAsiaTheme="minorEastAsia"/>
                <w:color w:val="0070C0"/>
                <w:lang w:val="en-US" w:eastAsia="zh-CN"/>
              </w:rPr>
            </w:pPr>
            <w:ins w:id="1817"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B94B7FE" w14:textId="1F4D6D8E" w:rsidR="00911009" w:rsidRDefault="00911009" w:rsidP="00911009">
            <w:pPr>
              <w:spacing w:after="120"/>
              <w:rPr>
                <w:ins w:id="1818" w:author="PANAITOPOL Dorin" w:date="2020-11-08T20:21:00Z"/>
                <w:rFonts w:eastAsiaTheme="minorEastAsia"/>
                <w:color w:val="0070C0"/>
                <w:lang w:val="en-US" w:eastAsia="zh-CN"/>
              </w:rPr>
            </w:pPr>
            <w:ins w:id="1819"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436369D5" w14:textId="787094A8" w:rsidR="00911009" w:rsidRDefault="00911009" w:rsidP="00911009">
            <w:pPr>
              <w:spacing w:after="120"/>
              <w:rPr>
                <w:ins w:id="1820" w:author="PANAITOPOL Dorin" w:date="2020-11-08T20:21:00Z"/>
                <w:rFonts w:eastAsiaTheme="minorEastAsia"/>
                <w:color w:val="0070C0"/>
                <w:lang w:val="en-US" w:eastAsia="zh-CN"/>
              </w:rPr>
            </w:pPr>
            <w:ins w:id="1821"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57DFF30F" w14:textId="1203FA74" w:rsidR="00911009" w:rsidRDefault="00911009" w:rsidP="00911009">
            <w:pPr>
              <w:spacing w:after="120"/>
              <w:rPr>
                <w:ins w:id="1822" w:author="PANAITOPOL Dorin" w:date="2020-11-08T20:21:00Z"/>
                <w:rFonts w:eastAsiaTheme="minorEastAsia"/>
                <w:color w:val="0070C0"/>
                <w:lang w:val="en-US" w:eastAsia="zh-CN"/>
              </w:rPr>
            </w:pPr>
            <w:ins w:id="1823"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A1026F">
        <w:trPr>
          <w:ins w:id="1824" w:author="PANAITOPOL Dorin" w:date="2020-11-08T20:21:00Z"/>
        </w:trPr>
        <w:tc>
          <w:tcPr>
            <w:tcW w:w="1617" w:type="dxa"/>
          </w:tcPr>
          <w:p w14:paraId="50CB99F1" w14:textId="18240F24" w:rsidR="005C56D1" w:rsidRDefault="005C56D1" w:rsidP="005C56D1">
            <w:pPr>
              <w:spacing w:after="120"/>
              <w:rPr>
                <w:ins w:id="1825" w:author="PANAITOPOL Dorin" w:date="2020-11-08T20:21:00Z"/>
                <w:rFonts w:eastAsiaTheme="minorEastAsia"/>
                <w:color w:val="0070C0"/>
                <w:lang w:val="en-US" w:eastAsia="zh-CN"/>
              </w:rPr>
            </w:pPr>
            <w:ins w:id="1826" w:author="D. Everaere" w:date="2020-11-10T15:40:00Z">
              <w:r>
                <w:rPr>
                  <w:rFonts w:eastAsiaTheme="minorEastAsia"/>
                  <w:color w:val="0070C0"/>
                  <w:lang w:val="en-US" w:eastAsia="zh-CN"/>
                </w:rPr>
                <w:t>Ericsson</w:t>
              </w:r>
            </w:ins>
          </w:p>
        </w:tc>
        <w:tc>
          <w:tcPr>
            <w:tcW w:w="1602" w:type="dxa"/>
          </w:tcPr>
          <w:p w14:paraId="2DDD869F" w14:textId="3A65924C" w:rsidR="005C56D1" w:rsidRDefault="005C56D1" w:rsidP="005C56D1">
            <w:pPr>
              <w:spacing w:after="120"/>
              <w:rPr>
                <w:ins w:id="1827" w:author="PANAITOPOL Dorin" w:date="2020-11-08T20:21:00Z"/>
                <w:rFonts w:eastAsiaTheme="minorEastAsia"/>
                <w:color w:val="0070C0"/>
                <w:lang w:val="en-US" w:eastAsia="zh-CN"/>
              </w:rPr>
            </w:pPr>
            <w:ins w:id="1828" w:author="D. Everaere" w:date="2020-11-10T15:40:00Z">
              <w:r>
                <w:rPr>
                  <w:rFonts w:eastAsiaTheme="minorEastAsia"/>
                  <w:color w:val="0070C0"/>
                  <w:lang w:val="en-US" w:eastAsia="zh-CN"/>
                </w:rPr>
                <w:t>agree</w:t>
              </w:r>
            </w:ins>
          </w:p>
        </w:tc>
        <w:tc>
          <w:tcPr>
            <w:tcW w:w="1603" w:type="dxa"/>
          </w:tcPr>
          <w:p w14:paraId="268253F6" w14:textId="65AA4C9E" w:rsidR="005C56D1" w:rsidRDefault="005C56D1" w:rsidP="005C56D1">
            <w:pPr>
              <w:spacing w:after="120"/>
              <w:rPr>
                <w:ins w:id="1829" w:author="PANAITOPOL Dorin" w:date="2020-11-08T20:21:00Z"/>
                <w:rFonts w:eastAsiaTheme="minorEastAsia"/>
                <w:color w:val="0070C0"/>
                <w:lang w:val="en-US" w:eastAsia="zh-CN"/>
              </w:rPr>
            </w:pPr>
            <w:ins w:id="1830" w:author="D. Everaere" w:date="2020-11-10T15:40:00Z">
              <w:r>
                <w:rPr>
                  <w:rFonts w:eastAsiaTheme="minorEastAsia"/>
                  <w:color w:val="0070C0"/>
                  <w:lang w:val="en-US" w:eastAsia="zh-CN"/>
                </w:rPr>
                <w:t>agree</w:t>
              </w:r>
            </w:ins>
          </w:p>
        </w:tc>
        <w:tc>
          <w:tcPr>
            <w:tcW w:w="1603" w:type="dxa"/>
          </w:tcPr>
          <w:p w14:paraId="70DBC1CE" w14:textId="514A2F86" w:rsidR="005C56D1" w:rsidRDefault="005C56D1" w:rsidP="005C56D1">
            <w:pPr>
              <w:spacing w:after="120"/>
              <w:rPr>
                <w:ins w:id="1831" w:author="PANAITOPOL Dorin" w:date="2020-11-08T20:21:00Z"/>
                <w:rFonts w:eastAsiaTheme="minorEastAsia"/>
                <w:color w:val="0070C0"/>
                <w:lang w:val="en-US" w:eastAsia="zh-CN"/>
              </w:rPr>
            </w:pPr>
            <w:ins w:id="1832" w:author="D. Everaere" w:date="2020-11-10T15:40:00Z">
              <w:r>
                <w:rPr>
                  <w:rFonts w:eastAsiaTheme="minorEastAsia"/>
                  <w:color w:val="0070C0"/>
                  <w:lang w:val="en-US" w:eastAsia="zh-CN"/>
                </w:rPr>
                <w:t>agree</w:t>
              </w:r>
            </w:ins>
          </w:p>
        </w:tc>
        <w:tc>
          <w:tcPr>
            <w:tcW w:w="1603" w:type="dxa"/>
          </w:tcPr>
          <w:p w14:paraId="39A6F9F1" w14:textId="260E17A0" w:rsidR="005C56D1" w:rsidRDefault="005C56D1" w:rsidP="005C56D1">
            <w:pPr>
              <w:spacing w:after="120"/>
              <w:rPr>
                <w:ins w:id="1833" w:author="PANAITOPOL Dorin" w:date="2020-11-08T20:21:00Z"/>
                <w:rFonts w:eastAsiaTheme="minorEastAsia"/>
                <w:color w:val="0070C0"/>
                <w:lang w:val="en-US" w:eastAsia="zh-CN"/>
              </w:rPr>
            </w:pPr>
            <w:ins w:id="1834" w:author="D. Everaere" w:date="2020-11-10T15:40:00Z">
              <w:r>
                <w:rPr>
                  <w:rFonts w:eastAsiaTheme="minorEastAsia"/>
                  <w:color w:val="0070C0"/>
                  <w:lang w:val="en-US" w:eastAsia="zh-CN"/>
                </w:rPr>
                <w:t>agree</w:t>
              </w:r>
            </w:ins>
          </w:p>
        </w:tc>
        <w:tc>
          <w:tcPr>
            <w:tcW w:w="1603" w:type="dxa"/>
          </w:tcPr>
          <w:p w14:paraId="55CF6100" w14:textId="05AD16D7" w:rsidR="005C56D1" w:rsidRDefault="005C56D1" w:rsidP="005C56D1">
            <w:pPr>
              <w:spacing w:after="120"/>
              <w:rPr>
                <w:ins w:id="1835" w:author="PANAITOPOL Dorin" w:date="2020-11-08T20:21:00Z"/>
                <w:rFonts w:eastAsiaTheme="minorEastAsia"/>
                <w:color w:val="0070C0"/>
                <w:lang w:val="en-US" w:eastAsia="zh-CN"/>
              </w:rPr>
            </w:pPr>
            <w:ins w:id="1836" w:author="D. Everaere" w:date="2020-11-10T15:40:00Z">
              <w:r>
                <w:rPr>
                  <w:rFonts w:eastAsiaTheme="minorEastAsia"/>
                  <w:color w:val="0070C0"/>
                  <w:lang w:val="en-US" w:eastAsia="zh-CN"/>
                </w:rPr>
                <w:t>agree</w:t>
              </w:r>
            </w:ins>
          </w:p>
        </w:tc>
      </w:tr>
      <w:tr w:rsidR="005C56D1" w14:paraId="3C8DDE0C" w14:textId="77777777" w:rsidTr="00A1026F">
        <w:trPr>
          <w:ins w:id="1837" w:author="PANAITOPOL Dorin" w:date="2020-11-08T20:21:00Z"/>
        </w:trPr>
        <w:tc>
          <w:tcPr>
            <w:tcW w:w="1617" w:type="dxa"/>
          </w:tcPr>
          <w:p w14:paraId="31839C03" w14:textId="445FDE17" w:rsidR="005C56D1" w:rsidRDefault="005C56D1" w:rsidP="005C56D1">
            <w:pPr>
              <w:spacing w:after="120"/>
              <w:rPr>
                <w:ins w:id="1838" w:author="PANAITOPOL Dorin" w:date="2020-11-08T20:21:00Z"/>
                <w:rFonts w:eastAsiaTheme="minorEastAsia"/>
                <w:color w:val="0070C0"/>
                <w:lang w:val="en-US" w:eastAsia="zh-CN"/>
              </w:rPr>
            </w:pPr>
            <w:ins w:id="1839" w:author="PANAITOPOL Dorin" w:date="2020-11-08T20:21:00Z">
              <w:r>
                <w:rPr>
                  <w:rStyle w:val="eop"/>
                  <w:color w:val="E3008C"/>
                </w:rPr>
                <w:t> </w:t>
              </w:r>
            </w:ins>
            <w:ins w:id="1840" w:author="Huawei" w:date="2020-11-10T23:31:00Z">
              <w:r w:rsidR="00A64B1E">
                <w:rPr>
                  <w:rStyle w:val="eop"/>
                  <w:color w:val="E3008C"/>
                </w:rPr>
                <w:t>Huawei</w:t>
              </w:r>
            </w:ins>
          </w:p>
        </w:tc>
        <w:tc>
          <w:tcPr>
            <w:tcW w:w="1602" w:type="dxa"/>
          </w:tcPr>
          <w:p w14:paraId="2104DABC" w14:textId="2F22A7A8" w:rsidR="005C56D1" w:rsidRDefault="00A64B1E" w:rsidP="005C56D1">
            <w:pPr>
              <w:spacing w:after="120"/>
              <w:rPr>
                <w:ins w:id="1841" w:author="PANAITOPOL Dorin" w:date="2020-11-08T20:21:00Z"/>
                <w:rFonts w:eastAsiaTheme="minorEastAsia"/>
                <w:color w:val="0070C0"/>
                <w:lang w:val="en-US" w:eastAsia="zh-CN"/>
              </w:rPr>
            </w:pPr>
            <w:ins w:id="1842" w:author="Huawei" w:date="2020-11-10T23:31:00Z">
              <w:r>
                <w:rPr>
                  <w:rFonts w:eastAsiaTheme="minorEastAsia"/>
                  <w:color w:val="0070C0"/>
                  <w:lang w:val="en-US" w:eastAsia="zh-CN"/>
                </w:rPr>
                <w:t>Agree</w:t>
              </w:r>
            </w:ins>
          </w:p>
        </w:tc>
        <w:tc>
          <w:tcPr>
            <w:tcW w:w="1603" w:type="dxa"/>
          </w:tcPr>
          <w:p w14:paraId="52482840" w14:textId="05E142FF" w:rsidR="005C56D1" w:rsidRDefault="00A64B1E" w:rsidP="005C56D1">
            <w:pPr>
              <w:spacing w:after="120"/>
              <w:rPr>
                <w:ins w:id="1843" w:author="PANAITOPOL Dorin" w:date="2020-11-08T20:21:00Z"/>
                <w:rFonts w:eastAsiaTheme="minorEastAsia"/>
                <w:color w:val="0070C0"/>
                <w:lang w:val="en-US" w:eastAsia="zh-CN"/>
              </w:rPr>
            </w:pPr>
            <w:ins w:id="1844"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53D03CE" w14:textId="5F2B1F8A" w:rsidR="005C56D1" w:rsidRDefault="00A64B1E" w:rsidP="005C56D1">
            <w:pPr>
              <w:spacing w:after="120"/>
              <w:rPr>
                <w:ins w:id="1845" w:author="PANAITOPOL Dorin" w:date="2020-11-08T20:21:00Z"/>
                <w:rFonts w:eastAsiaTheme="minorEastAsia"/>
                <w:color w:val="0070C0"/>
                <w:lang w:val="en-US" w:eastAsia="zh-CN"/>
              </w:rPr>
            </w:pPr>
            <w:ins w:id="1846" w:author="Huawei" w:date="2020-11-10T23:32:00Z">
              <w:r>
                <w:rPr>
                  <w:rFonts w:eastAsiaTheme="minorEastAsia"/>
                  <w:color w:val="0070C0"/>
                  <w:lang w:val="en-US" w:eastAsia="zh-CN"/>
                </w:rPr>
                <w:t>Agree</w:t>
              </w:r>
            </w:ins>
          </w:p>
        </w:tc>
        <w:tc>
          <w:tcPr>
            <w:tcW w:w="1603" w:type="dxa"/>
          </w:tcPr>
          <w:p w14:paraId="00C7C68A" w14:textId="0D53AC3C" w:rsidR="005C56D1" w:rsidRDefault="00A64B1E" w:rsidP="005C56D1">
            <w:pPr>
              <w:spacing w:after="120"/>
              <w:rPr>
                <w:ins w:id="1847" w:author="PANAITOPOL Dorin" w:date="2020-11-08T20:21:00Z"/>
                <w:rFonts w:eastAsiaTheme="minorEastAsia"/>
                <w:color w:val="0070C0"/>
                <w:lang w:val="en-US" w:eastAsia="zh-CN"/>
              </w:rPr>
            </w:pPr>
            <w:ins w:id="1848" w:author="Huawei" w:date="2020-11-10T23:32:00Z">
              <w:r>
                <w:rPr>
                  <w:rFonts w:eastAsiaTheme="minorEastAsia"/>
                  <w:color w:val="0070C0"/>
                  <w:lang w:val="en-US" w:eastAsia="zh-CN"/>
                </w:rPr>
                <w:t>Agree</w:t>
              </w:r>
            </w:ins>
          </w:p>
        </w:tc>
        <w:tc>
          <w:tcPr>
            <w:tcW w:w="1603" w:type="dxa"/>
          </w:tcPr>
          <w:p w14:paraId="0B18414D" w14:textId="71B34DF5" w:rsidR="005C56D1" w:rsidRDefault="00A64B1E" w:rsidP="005C56D1">
            <w:pPr>
              <w:spacing w:after="120"/>
              <w:rPr>
                <w:ins w:id="1849" w:author="PANAITOPOL Dorin" w:date="2020-11-08T20:21:00Z"/>
                <w:rFonts w:eastAsiaTheme="minorEastAsia"/>
                <w:color w:val="0070C0"/>
                <w:lang w:val="en-US" w:eastAsia="zh-CN"/>
              </w:rPr>
            </w:pPr>
            <w:ins w:id="1850"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A1026F">
        <w:trPr>
          <w:ins w:id="1851" w:author="PANAITOPOL Dorin" w:date="2020-11-08T20:21:00Z"/>
        </w:trPr>
        <w:tc>
          <w:tcPr>
            <w:tcW w:w="1617" w:type="dxa"/>
          </w:tcPr>
          <w:p w14:paraId="298C44BF" w14:textId="32DF0B93" w:rsidR="00ED54C5" w:rsidRDefault="00ED54C5" w:rsidP="00ED54C5">
            <w:pPr>
              <w:spacing w:after="120"/>
              <w:rPr>
                <w:ins w:id="1852" w:author="PANAITOPOL Dorin" w:date="2020-11-08T20:21:00Z"/>
                <w:rFonts w:eastAsiaTheme="minorEastAsia"/>
                <w:color w:val="0070C0"/>
                <w:lang w:val="en-US" w:eastAsia="zh-CN"/>
              </w:rPr>
            </w:pPr>
            <w:ins w:id="1853" w:author="Qualcomm" w:date="2020-11-11T01:17:00Z">
              <w:r>
                <w:rPr>
                  <w:rFonts w:eastAsiaTheme="minorEastAsia"/>
                  <w:color w:val="0070C0"/>
                  <w:lang w:val="en-US" w:eastAsia="zh-CN"/>
                </w:rPr>
                <w:t>Qualcomm</w:t>
              </w:r>
            </w:ins>
          </w:p>
        </w:tc>
        <w:tc>
          <w:tcPr>
            <w:tcW w:w="1602" w:type="dxa"/>
          </w:tcPr>
          <w:p w14:paraId="05360F1C" w14:textId="31CBDC0C" w:rsidR="00ED54C5" w:rsidRDefault="00ED54C5" w:rsidP="00ED54C5">
            <w:pPr>
              <w:spacing w:after="120"/>
              <w:rPr>
                <w:ins w:id="1854" w:author="PANAITOPOL Dorin" w:date="2020-11-08T20:21:00Z"/>
                <w:rFonts w:eastAsiaTheme="minorEastAsia"/>
                <w:color w:val="0070C0"/>
                <w:lang w:val="en-US" w:eastAsia="zh-CN"/>
              </w:rPr>
            </w:pPr>
            <w:ins w:id="1855" w:author="Qualcomm" w:date="2020-11-11T01:17:00Z">
              <w:r>
                <w:rPr>
                  <w:rFonts w:eastAsiaTheme="minorEastAsia"/>
                  <w:color w:val="0070C0"/>
                  <w:lang w:val="en-US" w:eastAsia="zh-CN"/>
                </w:rPr>
                <w:t>AGREE</w:t>
              </w:r>
            </w:ins>
          </w:p>
        </w:tc>
        <w:tc>
          <w:tcPr>
            <w:tcW w:w="1603" w:type="dxa"/>
          </w:tcPr>
          <w:p w14:paraId="05EE4FBC" w14:textId="74C5836F" w:rsidR="00ED54C5" w:rsidRDefault="00ED54C5" w:rsidP="00ED54C5">
            <w:pPr>
              <w:spacing w:after="120"/>
              <w:rPr>
                <w:ins w:id="1856" w:author="PANAITOPOL Dorin" w:date="2020-11-08T20:21:00Z"/>
                <w:rFonts w:eastAsiaTheme="minorEastAsia"/>
                <w:color w:val="0070C0"/>
                <w:lang w:val="en-US" w:eastAsia="zh-CN"/>
              </w:rPr>
            </w:pPr>
            <w:ins w:id="1857" w:author="Qualcomm" w:date="2020-11-11T01:17:00Z">
              <w:r>
                <w:rPr>
                  <w:rFonts w:eastAsiaTheme="minorEastAsia"/>
                  <w:color w:val="0070C0"/>
                  <w:lang w:val="en-US" w:eastAsia="zh-CN"/>
                </w:rPr>
                <w:t>AGREE</w:t>
              </w:r>
            </w:ins>
          </w:p>
        </w:tc>
        <w:tc>
          <w:tcPr>
            <w:tcW w:w="1603" w:type="dxa"/>
          </w:tcPr>
          <w:p w14:paraId="2275995E" w14:textId="585039AD" w:rsidR="00ED54C5" w:rsidRDefault="00ED54C5" w:rsidP="00ED54C5">
            <w:pPr>
              <w:spacing w:after="120"/>
              <w:rPr>
                <w:ins w:id="1858" w:author="PANAITOPOL Dorin" w:date="2020-11-08T20:21:00Z"/>
                <w:rFonts w:eastAsiaTheme="minorEastAsia"/>
                <w:color w:val="0070C0"/>
                <w:lang w:val="en-US" w:eastAsia="zh-CN"/>
              </w:rPr>
            </w:pPr>
            <w:ins w:id="1859" w:author="Qualcomm" w:date="2020-11-11T01:17:00Z">
              <w:r>
                <w:rPr>
                  <w:rFonts w:eastAsiaTheme="minorEastAsia"/>
                  <w:color w:val="0070C0"/>
                  <w:lang w:val="en-US" w:eastAsia="zh-CN"/>
                </w:rPr>
                <w:t>AGREE</w:t>
              </w:r>
            </w:ins>
          </w:p>
        </w:tc>
        <w:tc>
          <w:tcPr>
            <w:tcW w:w="1603" w:type="dxa"/>
          </w:tcPr>
          <w:p w14:paraId="14897C39" w14:textId="18C18189" w:rsidR="00ED54C5" w:rsidRDefault="00ED54C5" w:rsidP="00ED54C5">
            <w:pPr>
              <w:spacing w:after="120"/>
              <w:rPr>
                <w:ins w:id="1860" w:author="PANAITOPOL Dorin" w:date="2020-11-08T20:21:00Z"/>
                <w:rFonts w:eastAsiaTheme="minorEastAsia"/>
                <w:color w:val="0070C0"/>
                <w:lang w:val="en-US" w:eastAsia="zh-CN"/>
              </w:rPr>
            </w:pPr>
            <w:ins w:id="1861" w:author="Qualcomm" w:date="2020-11-11T01:17:00Z">
              <w:r>
                <w:rPr>
                  <w:rFonts w:eastAsiaTheme="minorEastAsia"/>
                  <w:color w:val="0070C0"/>
                  <w:lang w:val="en-US" w:eastAsia="zh-CN"/>
                </w:rPr>
                <w:t>AGREE</w:t>
              </w:r>
            </w:ins>
          </w:p>
        </w:tc>
        <w:tc>
          <w:tcPr>
            <w:tcW w:w="1603" w:type="dxa"/>
          </w:tcPr>
          <w:p w14:paraId="796F5EB6" w14:textId="52931685" w:rsidR="00ED54C5" w:rsidRDefault="00ED54C5" w:rsidP="00ED54C5">
            <w:pPr>
              <w:spacing w:after="120"/>
              <w:rPr>
                <w:ins w:id="1862" w:author="PANAITOPOL Dorin" w:date="2020-11-08T20:21:00Z"/>
                <w:rFonts w:eastAsiaTheme="minorEastAsia"/>
                <w:color w:val="0070C0"/>
                <w:lang w:val="en-US" w:eastAsia="zh-CN"/>
              </w:rPr>
            </w:pPr>
            <w:ins w:id="1863" w:author="Qualcomm" w:date="2020-11-11T01:17:00Z">
              <w:r>
                <w:rPr>
                  <w:rFonts w:eastAsiaTheme="minorEastAsia"/>
                  <w:color w:val="0070C0"/>
                  <w:lang w:val="en-US" w:eastAsia="zh-CN"/>
                </w:rPr>
                <w:t>AGREE</w:t>
              </w:r>
            </w:ins>
          </w:p>
        </w:tc>
      </w:tr>
      <w:tr w:rsidR="007C6D6E" w14:paraId="42650897" w14:textId="77777777" w:rsidTr="00A1026F">
        <w:trPr>
          <w:ins w:id="1864" w:author="PANAITOPOL Dorin" w:date="2020-11-08T20:21:00Z"/>
        </w:trPr>
        <w:tc>
          <w:tcPr>
            <w:tcW w:w="1617" w:type="dxa"/>
          </w:tcPr>
          <w:p w14:paraId="2368D4D2" w14:textId="4B508D27" w:rsidR="007C6D6E" w:rsidRDefault="007C6D6E" w:rsidP="007C6D6E">
            <w:pPr>
              <w:spacing w:after="120"/>
              <w:rPr>
                <w:ins w:id="1865" w:author="PANAITOPOL Dorin" w:date="2020-11-08T20:21:00Z"/>
                <w:rFonts w:eastAsiaTheme="minorEastAsia"/>
                <w:color w:val="0070C0"/>
                <w:lang w:val="en-US" w:eastAsia="zh-CN"/>
              </w:rPr>
            </w:pPr>
            <w:ins w:id="1866" w:author="Clive Packer" w:date="2020-11-10T12:28:00Z">
              <w:r>
                <w:rPr>
                  <w:rFonts w:eastAsiaTheme="minorEastAsia"/>
                  <w:color w:val="0070C0"/>
                  <w:lang w:val="en-US" w:eastAsia="zh-CN"/>
                </w:rPr>
                <w:t>Ligado</w:t>
              </w:r>
            </w:ins>
          </w:p>
        </w:tc>
        <w:tc>
          <w:tcPr>
            <w:tcW w:w="1602" w:type="dxa"/>
          </w:tcPr>
          <w:p w14:paraId="07B93E14" w14:textId="6C43E16A" w:rsidR="007C6D6E" w:rsidRDefault="007C6D6E" w:rsidP="007C6D6E">
            <w:pPr>
              <w:spacing w:after="120"/>
              <w:rPr>
                <w:ins w:id="1867" w:author="PANAITOPOL Dorin" w:date="2020-11-08T20:21:00Z"/>
                <w:rFonts w:eastAsiaTheme="minorEastAsia"/>
                <w:color w:val="0070C0"/>
                <w:lang w:val="en-US" w:eastAsia="zh-CN"/>
              </w:rPr>
            </w:pPr>
            <w:ins w:id="1868" w:author="Clive Packer" w:date="2020-11-10T12:28:00Z">
              <w:r>
                <w:rPr>
                  <w:rFonts w:eastAsiaTheme="minorEastAsia"/>
                  <w:color w:val="0070C0"/>
                  <w:lang w:val="en-US" w:eastAsia="zh-CN"/>
                </w:rPr>
                <w:t>Agree</w:t>
              </w:r>
            </w:ins>
          </w:p>
        </w:tc>
        <w:tc>
          <w:tcPr>
            <w:tcW w:w="1603" w:type="dxa"/>
          </w:tcPr>
          <w:p w14:paraId="688F4B2C" w14:textId="032B8DF5" w:rsidR="007C6D6E" w:rsidRDefault="007C6D6E" w:rsidP="007C6D6E">
            <w:pPr>
              <w:spacing w:after="120"/>
              <w:rPr>
                <w:ins w:id="1869" w:author="PANAITOPOL Dorin" w:date="2020-11-08T20:21:00Z"/>
                <w:rFonts w:eastAsiaTheme="minorEastAsia"/>
                <w:color w:val="0070C0"/>
                <w:lang w:val="en-US" w:eastAsia="zh-CN"/>
              </w:rPr>
            </w:pPr>
            <w:ins w:id="1870" w:author="Clive Packer" w:date="2020-11-10T12:28:00Z">
              <w:r>
                <w:rPr>
                  <w:rFonts w:eastAsiaTheme="minorEastAsia"/>
                  <w:color w:val="0070C0"/>
                  <w:lang w:val="en-US" w:eastAsia="zh-CN"/>
                </w:rPr>
                <w:t>Agree</w:t>
              </w:r>
            </w:ins>
          </w:p>
        </w:tc>
        <w:tc>
          <w:tcPr>
            <w:tcW w:w="1603" w:type="dxa"/>
          </w:tcPr>
          <w:p w14:paraId="5C43C2E1" w14:textId="38F19997" w:rsidR="007C6D6E" w:rsidRDefault="007C6D6E" w:rsidP="007C6D6E">
            <w:pPr>
              <w:spacing w:after="120"/>
              <w:rPr>
                <w:ins w:id="1871" w:author="PANAITOPOL Dorin" w:date="2020-11-08T20:21:00Z"/>
                <w:rFonts w:eastAsiaTheme="minorEastAsia"/>
                <w:color w:val="0070C0"/>
                <w:lang w:val="en-US" w:eastAsia="zh-CN"/>
              </w:rPr>
            </w:pPr>
            <w:ins w:id="1872" w:author="Clive Packer" w:date="2020-11-10T12:28:00Z">
              <w:r>
                <w:rPr>
                  <w:rFonts w:eastAsiaTheme="minorEastAsia"/>
                  <w:color w:val="0070C0"/>
                  <w:lang w:val="en-US" w:eastAsia="zh-CN"/>
                </w:rPr>
                <w:t>Agree</w:t>
              </w:r>
            </w:ins>
          </w:p>
        </w:tc>
        <w:tc>
          <w:tcPr>
            <w:tcW w:w="1603" w:type="dxa"/>
          </w:tcPr>
          <w:p w14:paraId="2E982128" w14:textId="279E086E" w:rsidR="007C6D6E" w:rsidRDefault="007C6D6E" w:rsidP="007C6D6E">
            <w:pPr>
              <w:spacing w:after="120"/>
              <w:rPr>
                <w:ins w:id="1873" w:author="PANAITOPOL Dorin" w:date="2020-11-08T20:21:00Z"/>
                <w:rFonts w:eastAsiaTheme="minorEastAsia"/>
                <w:color w:val="0070C0"/>
                <w:lang w:val="en-US" w:eastAsia="zh-CN"/>
              </w:rPr>
            </w:pPr>
            <w:ins w:id="1874" w:author="Clive Packer" w:date="2020-11-10T12:28:00Z">
              <w:r>
                <w:rPr>
                  <w:rFonts w:eastAsiaTheme="minorEastAsia"/>
                  <w:color w:val="0070C0"/>
                  <w:lang w:val="en-US" w:eastAsia="zh-CN"/>
                </w:rPr>
                <w:t>Agree</w:t>
              </w:r>
            </w:ins>
          </w:p>
        </w:tc>
        <w:tc>
          <w:tcPr>
            <w:tcW w:w="1603" w:type="dxa"/>
          </w:tcPr>
          <w:p w14:paraId="1D3CD932" w14:textId="74B634E1" w:rsidR="007C6D6E" w:rsidRDefault="007C6D6E" w:rsidP="007C6D6E">
            <w:pPr>
              <w:spacing w:after="120"/>
              <w:rPr>
                <w:ins w:id="1875" w:author="PANAITOPOL Dorin" w:date="2020-11-08T20:21:00Z"/>
                <w:rFonts w:eastAsiaTheme="minorEastAsia"/>
                <w:color w:val="0070C0"/>
                <w:lang w:val="en-US" w:eastAsia="zh-CN"/>
              </w:rPr>
            </w:pPr>
            <w:ins w:id="1876" w:author="Clive Packer" w:date="2020-11-10T12:28:00Z">
              <w:r>
                <w:rPr>
                  <w:rFonts w:eastAsiaTheme="minorEastAsia"/>
                  <w:color w:val="0070C0"/>
                  <w:lang w:val="en-US" w:eastAsia="zh-CN"/>
                </w:rPr>
                <w:t>Agree</w:t>
              </w:r>
            </w:ins>
          </w:p>
        </w:tc>
      </w:tr>
      <w:tr w:rsidR="007C6D6E" w14:paraId="2EDDE4DC" w14:textId="77777777" w:rsidTr="00A1026F">
        <w:trPr>
          <w:ins w:id="1877" w:author="PANAITOPOL Dorin" w:date="2020-11-08T20:21:00Z"/>
        </w:trPr>
        <w:tc>
          <w:tcPr>
            <w:tcW w:w="1617" w:type="dxa"/>
          </w:tcPr>
          <w:p w14:paraId="39074FE3" w14:textId="26116D20" w:rsidR="007C6D6E" w:rsidRDefault="00A92FE2" w:rsidP="007C6D6E">
            <w:pPr>
              <w:spacing w:after="120"/>
              <w:rPr>
                <w:ins w:id="1878" w:author="PANAITOPOL Dorin" w:date="2020-11-08T20:21:00Z"/>
                <w:rFonts w:eastAsiaTheme="minorEastAsia"/>
                <w:color w:val="0070C0"/>
                <w:lang w:val="en-US" w:eastAsia="zh-CN"/>
              </w:rPr>
            </w:pPr>
            <w:ins w:id="1879" w:author="Jaffar, Munira" w:date="2020-11-10T13:56:00Z">
              <w:r w:rsidRPr="00A92FE2">
                <w:rPr>
                  <w:rFonts w:eastAsiaTheme="minorEastAsia"/>
                  <w:color w:val="0070C0"/>
                  <w:lang w:val="en-US" w:eastAsia="zh-CN"/>
                </w:rPr>
                <w:t>Hughes/EchoStar</w:t>
              </w:r>
            </w:ins>
          </w:p>
        </w:tc>
        <w:tc>
          <w:tcPr>
            <w:tcW w:w="1602" w:type="dxa"/>
          </w:tcPr>
          <w:p w14:paraId="689098CB" w14:textId="52C282DE" w:rsidR="007C6D6E" w:rsidRDefault="00A92FE2" w:rsidP="007C6D6E">
            <w:pPr>
              <w:spacing w:after="120"/>
              <w:rPr>
                <w:ins w:id="1880" w:author="PANAITOPOL Dorin" w:date="2020-11-08T20:21:00Z"/>
                <w:rFonts w:eastAsiaTheme="minorEastAsia"/>
                <w:color w:val="0070C0"/>
                <w:lang w:val="en-US" w:eastAsia="zh-CN"/>
              </w:rPr>
            </w:pPr>
            <w:ins w:id="1881" w:author="Jaffar, Munira" w:date="2020-11-10T13:56:00Z">
              <w:r>
                <w:rPr>
                  <w:rFonts w:eastAsiaTheme="minorEastAsia"/>
                  <w:color w:val="0070C0"/>
                  <w:lang w:val="en-US" w:eastAsia="zh-CN"/>
                </w:rPr>
                <w:t>agree</w:t>
              </w:r>
            </w:ins>
          </w:p>
        </w:tc>
        <w:tc>
          <w:tcPr>
            <w:tcW w:w="1603" w:type="dxa"/>
          </w:tcPr>
          <w:p w14:paraId="0E42A214" w14:textId="6A18F469" w:rsidR="007C6D6E" w:rsidRDefault="00A92FE2" w:rsidP="007C6D6E">
            <w:pPr>
              <w:spacing w:after="120"/>
              <w:rPr>
                <w:ins w:id="1882" w:author="PANAITOPOL Dorin" w:date="2020-11-08T20:21:00Z"/>
                <w:rFonts w:eastAsiaTheme="minorEastAsia"/>
                <w:color w:val="0070C0"/>
                <w:lang w:val="en-US" w:eastAsia="zh-CN"/>
              </w:rPr>
            </w:pPr>
            <w:ins w:id="1883" w:author="Jaffar, Munira" w:date="2020-11-10T13:56:00Z">
              <w:r>
                <w:rPr>
                  <w:rFonts w:eastAsiaTheme="minorEastAsia"/>
                  <w:color w:val="0070C0"/>
                  <w:lang w:val="en-US" w:eastAsia="zh-CN"/>
                </w:rPr>
                <w:t>agree</w:t>
              </w:r>
            </w:ins>
          </w:p>
        </w:tc>
        <w:tc>
          <w:tcPr>
            <w:tcW w:w="1603" w:type="dxa"/>
          </w:tcPr>
          <w:p w14:paraId="2D50962F" w14:textId="1FC83F2B" w:rsidR="007C6D6E" w:rsidRDefault="007C6D6E" w:rsidP="007C6D6E">
            <w:pPr>
              <w:spacing w:after="120"/>
              <w:rPr>
                <w:ins w:id="1884" w:author="PANAITOPOL Dorin" w:date="2020-11-08T20:21:00Z"/>
                <w:rFonts w:eastAsiaTheme="minorEastAsia"/>
                <w:color w:val="0070C0"/>
                <w:lang w:val="en-US" w:eastAsia="zh-CN"/>
              </w:rPr>
            </w:pPr>
          </w:p>
        </w:tc>
        <w:tc>
          <w:tcPr>
            <w:tcW w:w="1603" w:type="dxa"/>
          </w:tcPr>
          <w:p w14:paraId="079E5667" w14:textId="350BE9FF" w:rsidR="007C6D6E" w:rsidRDefault="00A92FE2" w:rsidP="007C6D6E">
            <w:pPr>
              <w:spacing w:after="120"/>
              <w:rPr>
                <w:ins w:id="1885" w:author="PANAITOPOL Dorin" w:date="2020-11-08T20:21:00Z"/>
                <w:rFonts w:eastAsiaTheme="minorEastAsia"/>
                <w:color w:val="0070C0"/>
                <w:lang w:val="en-US" w:eastAsia="zh-CN"/>
              </w:rPr>
            </w:pPr>
            <w:ins w:id="1886" w:author="Jaffar, Munira" w:date="2020-11-10T13:56:00Z">
              <w:r>
                <w:rPr>
                  <w:rFonts w:eastAsiaTheme="minorEastAsia"/>
                  <w:color w:val="0070C0"/>
                  <w:lang w:val="en-US" w:eastAsia="zh-CN"/>
                </w:rPr>
                <w:t>agree</w:t>
              </w:r>
            </w:ins>
          </w:p>
        </w:tc>
        <w:tc>
          <w:tcPr>
            <w:tcW w:w="1603" w:type="dxa"/>
          </w:tcPr>
          <w:p w14:paraId="60657247" w14:textId="0E00E30C" w:rsidR="007C6D6E" w:rsidRDefault="00A92FE2" w:rsidP="007C6D6E">
            <w:pPr>
              <w:spacing w:after="120"/>
              <w:rPr>
                <w:ins w:id="1887" w:author="PANAITOPOL Dorin" w:date="2020-11-08T20:21:00Z"/>
                <w:rFonts w:eastAsiaTheme="minorEastAsia"/>
                <w:color w:val="0070C0"/>
                <w:lang w:val="en-US" w:eastAsia="zh-CN"/>
              </w:rPr>
            </w:pPr>
            <w:ins w:id="1888" w:author="Jaffar, Munira" w:date="2020-11-10T13:56:00Z">
              <w:r>
                <w:rPr>
                  <w:rFonts w:eastAsiaTheme="minorEastAsia"/>
                  <w:color w:val="0070C0"/>
                  <w:lang w:val="en-US" w:eastAsia="zh-CN"/>
                </w:rPr>
                <w:t>agree</w:t>
              </w:r>
            </w:ins>
          </w:p>
        </w:tc>
      </w:tr>
      <w:tr w:rsidR="00A1026F" w14:paraId="54CC29F9" w14:textId="77777777" w:rsidTr="00A1026F">
        <w:trPr>
          <w:ins w:id="1889" w:author="PANAITOPOL Dorin" w:date="2020-11-08T20:21:00Z"/>
        </w:trPr>
        <w:tc>
          <w:tcPr>
            <w:tcW w:w="1617" w:type="dxa"/>
          </w:tcPr>
          <w:p w14:paraId="11A1A850" w14:textId="62ED60EE" w:rsidR="00A1026F" w:rsidRDefault="00A1026F" w:rsidP="00A1026F">
            <w:pPr>
              <w:spacing w:after="120"/>
              <w:rPr>
                <w:ins w:id="1890" w:author="PANAITOPOL Dorin" w:date="2020-11-08T20:21:00Z"/>
                <w:rFonts w:eastAsiaTheme="minorEastAsia"/>
                <w:color w:val="0070C0"/>
                <w:lang w:val="en-US" w:eastAsia="zh-CN"/>
              </w:rPr>
            </w:pPr>
            <w:ins w:id="1891"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
          <w:p w14:paraId="01C2B71E" w14:textId="47AC663F" w:rsidR="00A1026F" w:rsidRDefault="00A1026F" w:rsidP="00A1026F">
            <w:pPr>
              <w:spacing w:after="120"/>
              <w:rPr>
                <w:ins w:id="1892" w:author="PANAITOPOL Dorin" w:date="2020-11-08T20:21:00Z"/>
                <w:rFonts w:eastAsiaTheme="minorEastAsia"/>
                <w:color w:val="0070C0"/>
                <w:lang w:val="en-US" w:eastAsia="zh-CN"/>
              </w:rPr>
            </w:pPr>
            <w:ins w:id="1893"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5F7BA44" w14:textId="3BDB6C48" w:rsidR="00A1026F" w:rsidRDefault="00A1026F" w:rsidP="00A1026F">
            <w:pPr>
              <w:spacing w:after="120"/>
              <w:rPr>
                <w:ins w:id="1894" w:author="PANAITOPOL Dorin" w:date="2020-11-08T20:21:00Z"/>
                <w:rFonts w:eastAsiaTheme="minorEastAsia"/>
                <w:color w:val="0070C0"/>
                <w:lang w:val="en-US" w:eastAsia="zh-CN"/>
              </w:rPr>
            </w:pPr>
            <w:ins w:id="1895"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BB1774F" w14:textId="6BD5E77C" w:rsidR="00A1026F" w:rsidRDefault="00A1026F" w:rsidP="00A1026F">
            <w:pPr>
              <w:spacing w:after="120"/>
              <w:rPr>
                <w:ins w:id="1896" w:author="PANAITOPOL Dorin" w:date="2020-11-08T20:21:00Z"/>
                <w:rFonts w:eastAsiaTheme="minorEastAsia"/>
                <w:color w:val="0070C0"/>
                <w:lang w:val="en-US" w:eastAsia="zh-CN"/>
              </w:rPr>
            </w:pPr>
            <w:ins w:id="1897"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523AC972" w14:textId="081E7E61" w:rsidR="00A1026F" w:rsidRDefault="00A1026F" w:rsidP="00A1026F">
            <w:pPr>
              <w:spacing w:after="120"/>
              <w:rPr>
                <w:ins w:id="1898" w:author="PANAITOPOL Dorin" w:date="2020-11-08T20:21:00Z"/>
                <w:rFonts w:eastAsiaTheme="minorEastAsia"/>
                <w:color w:val="0070C0"/>
                <w:lang w:val="en-US" w:eastAsia="zh-CN"/>
              </w:rPr>
            </w:pPr>
            <w:ins w:id="1899"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44EF9A6" w14:textId="14E30C4F" w:rsidR="00A1026F" w:rsidRDefault="00A1026F" w:rsidP="00A1026F">
            <w:pPr>
              <w:spacing w:after="120"/>
              <w:rPr>
                <w:ins w:id="1900" w:author="PANAITOPOL Dorin" w:date="2020-11-08T20:21:00Z"/>
                <w:rFonts w:eastAsiaTheme="minorEastAsia"/>
                <w:color w:val="0070C0"/>
                <w:lang w:val="en-US" w:eastAsia="zh-CN"/>
              </w:rPr>
            </w:pPr>
            <w:ins w:id="1901"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bl>
    <w:p w14:paraId="2CC58378" w14:textId="77777777" w:rsidR="002F475C" w:rsidRDefault="002F475C">
      <w:pPr>
        <w:rPr>
          <w:ins w:id="1902" w:author="PANAITOPOL Dorin" w:date="2020-11-08T20:22:00Z"/>
          <w:lang w:val="en-US" w:eastAsia="zh-CN"/>
        </w:rPr>
      </w:pPr>
    </w:p>
    <w:tbl>
      <w:tblPr>
        <w:tblStyle w:val="af3"/>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903" w:author="PANAITOPOL Dorin" w:date="2020-11-08T20:22:00Z"/>
        </w:trPr>
        <w:tc>
          <w:tcPr>
            <w:tcW w:w="1977" w:type="dxa"/>
          </w:tcPr>
          <w:p w14:paraId="3C2C9E4D" w14:textId="77777777" w:rsidR="008E0558" w:rsidRDefault="008E0558" w:rsidP="00983D53">
            <w:pPr>
              <w:spacing w:after="120"/>
              <w:rPr>
                <w:ins w:id="1904" w:author="PANAITOPOL Dorin" w:date="2020-11-08T20:22:00Z"/>
                <w:rFonts w:eastAsiaTheme="minorEastAsia"/>
                <w:b/>
                <w:bCs/>
                <w:color w:val="0070C0"/>
                <w:lang w:val="en-US" w:eastAsia="zh-CN"/>
              </w:rPr>
            </w:pPr>
            <w:ins w:id="1905"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906" w:author="PANAITOPOL Dorin" w:date="2020-11-08T20:22:00Z"/>
                <w:rFonts w:eastAsiaTheme="minorEastAsia"/>
                <w:b/>
                <w:bCs/>
                <w:color w:val="0070C0"/>
                <w:lang w:val="en-US" w:eastAsia="zh-CN"/>
              </w:rPr>
            </w:pPr>
            <w:ins w:id="1907"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908" w:author="PANAITOPOL Dorin" w:date="2020-11-08T20:22:00Z"/>
                <w:rFonts w:eastAsiaTheme="minorEastAsia"/>
                <w:b/>
                <w:bCs/>
                <w:color w:val="0070C0"/>
                <w:lang w:val="en-US" w:eastAsia="zh-CN"/>
              </w:rPr>
            </w:pPr>
            <w:ins w:id="1909"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910" w:author="PANAITOPOL Dorin" w:date="2020-11-08T20:22:00Z"/>
                <w:rFonts w:eastAsiaTheme="minorEastAsia"/>
                <w:b/>
                <w:bCs/>
                <w:color w:val="0070C0"/>
                <w:lang w:val="en-US" w:eastAsia="zh-CN"/>
              </w:rPr>
            </w:pPr>
            <w:ins w:id="1911"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912" w:author="PANAITOPOL Dorin" w:date="2020-11-08T20:22:00Z"/>
                <w:rFonts w:eastAsiaTheme="minorEastAsia"/>
                <w:b/>
                <w:bCs/>
                <w:color w:val="0070C0"/>
                <w:lang w:val="en-US" w:eastAsia="zh-CN"/>
              </w:rPr>
            </w:pPr>
            <w:ins w:id="1913"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914" w:author="PANAITOPOL Dorin" w:date="2020-11-08T20:22:00Z"/>
                <w:rFonts w:eastAsiaTheme="minorEastAsia"/>
                <w:b/>
                <w:bCs/>
                <w:color w:val="0070C0"/>
                <w:lang w:val="en-US" w:eastAsia="zh-CN"/>
              </w:rPr>
            </w:pPr>
            <w:ins w:id="1915"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916" w:author="PANAITOPOL Dorin" w:date="2020-11-08T20:22:00Z"/>
                <w:rFonts w:eastAsiaTheme="minorEastAsia"/>
                <w:b/>
                <w:bCs/>
                <w:color w:val="0070C0"/>
                <w:lang w:val="en-US" w:eastAsia="zh-CN"/>
              </w:rPr>
            </w:pPr>
            <w:ins w:id="1917" w:author="PANAITOPOL Dorin" w:date="2020-11-08T20:22:00Z">
              <w:r>
                <w:rPr>
                  <w:rFonts w:eastAsiaTheme="minorEastAsia"/>
                  <w:b/>
                  <w:bCs/>
                  <w:color w:val="0070C0"/>
                  <w:lang w:val="en-US" w:eastAsia="zh-CN"/>
                </w:rPr>
                <w:t>Issue 1-</w:t>
              </w:r>
            </w:ins>
            <w:ins w:id="1918" w:author="PANAITOPOL Dorin" w:date="2020-11-08T20:23:00Z">
              <w:r>
                <w:rPr>
                  <w:rFonts w:eastAsiaTheme="minorEastAsia"/>
                  <w:b/>
                  <w:bCs/>
                  <w:color w:val="0070C0"/>
                  <w:lang w:val="en-US" w:eastAsia="zh-CN"/>
                </w:rPr>
                <w:t>9</w:t>
              </w:r>
            </w:ins>
            <w:ins w:id="1919"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920" w:author="PANAITOPOL Dorin" w:date="2020-11-08T20:22:00Z"/>
                <w:rFonts w:eastAsiaTheme="minorEastAsia"/>
                <w:b/>
                <w:bCs/>
                <w:color w:val="0070C0"/>
                <w:lang w:val="en-US" w:eastAsia="zh-CN"/>
              </w:rPr>
            </w:pPr>
            <w:ins w:id="1921"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922" w:author="PANAITOPOL Dorin" w:date="2020-11-08T20:22:00Z"/>
                <w:rFonts w:eastAsiaTheme="minorEastAsia"/>
                <w:b/>
                <w:bCs/>
                <w:color w:val="0070C0"/>
                <w:lang w:val="en-US" w:eastAsia="zh-CN"/>
              </w:rPr>
            </w:pPr>
            <w:ins w:id="1923" w:author="PANAITOPOL Dorin" w:date="2020-11-08T20:22:00Z">
              <w:r>
                <w:rPr>
                  <w:rFonts w:eastAsiaTheme="minorEastAsia"/>
                  <w:b/>
                  <w:bCs/>
                  <w:color w:val="0070C0"/>
                  <w:lang w:val="en-US" w:eastAsia="zh-CN"/>
                </w:rPr>
                <w:t>Issue 1-</w:t>
              </w:r>
            </w:ins>
            <w:ins w:id="1924" w:author="PANAITOPOL Dorin" w:date="2020-11-08T20:23:00Z">
              <w:r>
                <w:rPr>
                  <w:rFonts w:eastAsiaTheme="minorEastAsia"/>
                  <w:b/>
                  <w:bCs/>
                  <w:color w:val="0070C0"/>
                  <w:lang w:val="en-US" w:eastAsia="zh-CN"/>
                </w:rPr>
                <w:t>9</w:t>
              </w:r>
            </w:ins>
            <w:ins w:id="1925" w:author="PANAITOPOL Dorin" w:date="2020-11-08T20:22:00Z">
              <w:r>
                <w:rPr>
                  <w:rFonts w:eastAsiaTheme="minorEastAsia"/>
                  <w:b/>
                  <w:bCs/>
                  <w:color w:val="0070C0"/>
                  <w:lang w:val="en-US" w:eastAsia="zh-CN"/>
                </w:rPr>
                <w:t xml:space="preserve">, Proposal </w:t>
              </w:r>
            </w:ins>
            <w:ins w:id="1926" w:author="PANAITOPOL Dorin" w:date="2020-11-08T20:23:00Z">
              <w:r>
                <w:rPr>
                  <w:rFonts w:eastAsiaTheme="minorEastAsia"/>
                  <w:b/>
                  <w:bCs/>
                  <w:color w:val="0070C0"/>
                  <w:lang w:val="en-US" w:eastAsia="zh-CN"/>
                </w:rPr>
                <w:t>4</w:t>
              </w:r>
            </w:ins>
          </w:p>
        </w:tc>
      </w:tr>
      <w:tr w:rsidR="008E0558" w14:paraId="79F92AB0" w14:textId="77777777" w:rsidTr="00983D53">
        <w:trPr>
          <w:ins w:id="1927" w:author="PANAITOPOL Dorin" w:date="2020-11-08T20:22:00Z"/>
        </w:trPr>
        <w:tc>
          <w:tcPr>
            <w:tcW w:w="1977" w:type="dxa"/>
          </w:tcPr>
          <w:p w14:paraId="42BF42D8" w14:textId="77777777" w:rsidR="008E0558" w:rsidRDefault="008E0558" w:rsidP="00983D53">
            <w:pPr>
              <w:spacing w:after="120"/>
              <w:rPr>
                <w:ins w:id="1928" w:author="PANAITOPOL Dorin" w:date="2020-11-08T20:22:00Z"/>
                <w:rFonts w:eastAsiaTheme="minorEastAsia"/>
                <w:color w:val="0070C0"/>
                <w:lang w:val="en-US" w:eastAsia="zh-CN"/>
              </w:rPr>
            </w:pPr>
            <w:ins w:id="1929"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1930" w:author="PANAITOPOL Dorin" w:date="2020-11-08T20:22:00Z"/>
                <w:rFonts w:eastAsiaTheme="minorEastAsia"/>
                <w:color w:val="0070C0"/>
                <w:lang w:val="en-US" w:eastAsia="zh-CN"/>
              </w:rPr>
            </w:pPr>
            <w:ins w:id="1931"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932" w:author="PANAITOPOL Dorin" w:date="2020-11-08T20:22:00Z"/>
                <w:rFonts w:eastAsiaTheme="minorEastAsia"/>
                <w:color w:val="0070C0"/>
                <w:lang w:val="en-US" w:eastAsia="zh-CN"/>
              </w:rPr>
            </w:pPr>
            <w:ins w:id="1933"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934" w:author="PANAITOPOL Dorin" w:date="2020-11-08T20:22:00Z"/>
                <w:rFonts w:eastAsiaTheme="minorEastAsia"/>
                <w:color w:val="0070C0"/>
                <w:lang w:val="en-US" w:eastAsia="zh-CN"/>
              </w:rPr>
            </w:pPr>
            <w:ins w:id="1935"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936" w:author="PANAITOPOL Dorin" w:date="2020-11-08T20:22:00Z"/>
                <w:rFonts w:eastAsiaTheme="minorEastAsia"/>
                <w:color w:val="0070C0"/>
                <w:lang w:val="en-US" w:eastAsia="zh-CN"/>
              </w:rPr>
            </w:pPr>
            <w:ins w:id="1937" w:author="PANAITOPOL Dorin" w:date="2020-11-09T09:36:00Z">
              <w:r>
                <w:rPr>
                  <w:rFonts w:eastAsiaTheme="minorEastAsia"/>
                  <w:color w:val="0070C0"/>
                  <w:lang w:val="en-US" w:eastAsia="zh-CN"/>
                </w:rPr>
                <w:t>AGREE</w:t>
              </w:r>
            </w:ins>
          </w:p>
        </w:tc>
      </w:tr>
      <w:tr w:rsidR="00B110DC" w14:paraId="427DCCA9" w14:textId="77777777" w:rsidTr="00983D53">
        <w:trPr>
          <w:ins w:id="1938" w:author="PANAITOPOL Dorin" w:date="2020-11-08T20:22:00Z"/>
        </w:trPr>
        <w:tc>
          <w:tcPr>
            <w:tcW w:w="1977" w:type="dxa"/>
          </w:tcPr>
          <w:p w14:paraId="66E7915B" w14:textId="2EF63FD1" w:rsidR="00B110DC" w:rsidRDefault="00B110DC" w:rsidP="00B110DC">
            <w:pPr>
              <w:spacing w:after="120"/>
              <w:rPr>
                <w:ins w:id="1939" w:author="PANAITOPOL Dorin" w:date="2020-11-08T20:22:00Z"/>
                <w:rFonts w:eastAsiaTheme="minorEastAsia"/>
                <w:color w:val="0070C0"/>
                <w:lang w:val="en-US" w:eastAsia="zh-CN"/>
              </w:rPr>
            </w:pPr>
            <w:ins w:id="1940"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941" w:author="PANAITOPOL Dorin" w:date="2020-11-08T20:22:00Z"/>
                <w:rFonts w:eastAsiaTheme="minorEastAsia"/>
                <w:color w:val="0070C0"/>
                <w:lang w:val="en-US" w:eastAsia="zh-CN"/>
              </w:rPr>
            </w:pPr>
            <w:ins w:id="1942"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943" w:author="PANAITOPOL Dorin" w:date="2020-11-08T20:22:00Z"/>
                <w:rFonts w:eastAsiaTheme="minorEastAsia"/>
                <w:color w:val="0070C0"/>
                <w:lang w:val="en-US" w:eastAsia="zh-CN"/>
              </w:rPr>
            </w:pPr>
            <w:ins w:id="1944"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945" w:author="PANAITOPOL Dorin" w:date="2020-11-08T20:22:00Z"/>
                <w:rFonts w:eastAsiaTheme="minorEastAsia"/>
                <w:color w:val="0070C0"/>
                <w:lang w:val="en-US" w:eastAsia="zh-CN"/>
              </w:rPr>
            </w:pPr>
            <w:ins w:id="1946"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947" w:author="PANAITOPOL Dorin" w:date="2020-11-08T20:22:00Z"/>
                <w:rFonts w:eastAsiaTheme="minorEastAsia"/>
                <w:color w:val="0070C0"/>
                <w:lang w:val="en-US" w:eastAsia="zh-CN"/>
              </w:rPr>
            </w:pPr>
            <w:ins w:id="1948" w:author="Francesc Boixadera" w:date="2020-11-10T12:12:00Z">
              <w:r>
                <w:rPr>
                  <w:rFonts w:eastAsiaTheme="minorEastAsia"/>
                  <w:color w:val="0070C0"/>
                  <w:lang w:val="en-US" w:eastAsia="zh-CN"/>
                </w:rPr>
                <w:t>AGREE</w:t>
              </w:r>
            </w:ins>
          </w:p>
        </w:tc>
      </w:tr>
      <w:tr w:rsidR="005C56D1" w14:paraId="138430B3" w14:textId="77777777" w:rsidTr="00983D53">
        <w:trPr>
          <w:ins w:id="1949" w:author="PANAITOPOL Dorin" w:date="2020-11-08T20:22:00Z"/>
        </w:trPr>
        <w:tc>
          <w:tcPr>
            <w:tcW w:w="1977" w:type="dxa"/>
          </w:tcPr>
          <w:p w14:paraId="6F213E11" w14:textId="4245FA31" w:rsidR="005C56D1" w:rsidRDefault="005C56D1" w:rsidP="005C56D1">
            <w:pPr>
              <w:spacing w:after="120"/>
              <w:rPr>
                <w:ins w:id="1950" w:author="PANAITOPOL Dorin" w:date="2020-11-08T20:22:00Z"/>
                <w:rFonts w:eastAsiaTheme="minorEastAsia"/>
                <w:color w:val="0070C0"/>
                <w:lang w:val="en-US" w:eastAsia="zh-CN"/>
              </w:rPr>
            </w:pPr>
            <w:ins w:id="1951"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1952" w:author="PANAITOPOL Dorin" w:date="2020-11-08T20:22:00Z"/>
                <w:rFonts w:eastAsiaTheme="minorEastAsia"/>
                <w:color w:val="0070C0"/>
                <w:lang w:val="en-US" w:eastAsia="zh-CN"/>
              </w:rPr>
            </w:pPr>
            <w:ins w:id="1953"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1954" w:author="D. Everaere" w:date="2020-11-10T15:40:00Z"/>
                <w:rFonts w:eastAsiaTheme="minorEastAsia"/>
                <w:color w:val="0070C0"/>
                <w:lang w:val="en-US" w:eastAsia="zh-CN"/>
              </w:rPr>
            </w:pPr>
            <w:ins w:id="1955"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1956" w:author="PANAITOPOL Dorin" w:date="2020-11-08T20:22:00Z"/>
                <w:rFonts w:eastAsiaTheme="minorEastAsia"/>
                <w:color w:val="0070C0"/>
                <w:lang w:val="en-US" w:eastAsia="zh-CN"/>
              </w:rPr>
            </w:pPr>
            <w:ins w:id="1957"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1958" w:author="PANAITOPOL Dorin" w:date="2020-11-08T20:22:00Z"/>
                <w:rFonts w:eastAsiaTheme="minorEastAsia"/>
                <w:color w:val="0070C0"/>
                <w:lang w:val="en-US" w:eastAsia="zh-CN"/>
              </w:rPr>
            </w:pPr>
            <w:ins w:id="1959"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1960" w:author="PANAITOPOL Dorin" w:date="2020-11-08T20:22:00Z"/>
                <w:rFonts w:eastAsiaTheme="minorEastAsia"/>
                <w:color w:val="0070C0"/>
                <w:lang w:val="en-US" w:eastAsia="zh-CN"/>
              </w:rPr>
            </w:pPr>
            <w:ins w:id="1961"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1962" w:author="PANAITOPOL Dorin" w:date="2020-11-08T20:22:00Z"/>
        </w:trPr>
        <w:tc>
          <w:tcPr>
            <w:tcW w:w="1977" w:type="dxa"/>
          </w:tcPr>
          <w:p w14:paraId="514CEF76" w14:textId="6FD78DE7" w:rsidR="005C56D1" w:rsidRDefault="00A64B1E" w:rsidP="005C56D1">
            <w:pPr>
              <w:spacing w:after="120"/>
              <w:rPr>
                <w:ins w:id="1963" w:author="PANAITOPOL Dorin" w:date="2020-11-08T20:22:00Z"/>
                <w:rFonts w:eastAsiaTheme="minorEastAsia"/>
                <w:color w:val="0070C0"/>
                <w:lang w:val="en-US" w:eastAsia="zh-CN"/>
              </w:rPr>
            </w:pPr>
            <w:ins w:id="1964"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1965" w:author="PANAITOPOL Dorin" w:date="2020-11-08T20:22:00Z"/>
                <w:rFonts w:eastAsiaTheme="minorEastAsia"/>
                <w:color w:val="0070C0"/>
                <w:lang w:val="en-US" w:eastAsia="zh-CN"/>
              </w:rPr>
            </w:pPr>
            <w:ins w:id="1966" w:author="Huawei" w:date="2020-11-10T23:33:00Z">
              <w:r>
                <w:rPr>
                  <w:rFonts w:eastAsiaTheme="minorEastAsia" w:hint="eastAsia"/>
                  <w:color w:val="0070C0"/>
                  <w:lang w:val="en-US" w:eastAsia="zh-CN"/>
                </w:rPr>
                <w:t>D</w:t>
              </w:r>
              <w:r>
                <w:rPr>
                  <w:rFonts w:eastAsiaTheme="minorEastAsia"/>
                  <w:color w:val="0070C0"/>
                  <w:lang w:val="en-US" w:eastAsia="zh-CN"/>
                </w:rPr>
                <w:t>is</w:t>
              </w:r>
            </w:ins>
            <w:ins w:id="1967"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1968" w:author="PANAITOPOL Dorin" w:date="2020-11-08T20:22:00Z"/>
                <w:rFonts w:eastAsiaTheme="minorEastAsia"/>
                <w:color w:val="0070C0"/>
                <w:lang w:val="en-US" w:eastAsia="zh-CN"/>
              </w:rPr>
            </w:pPr>
            <w:ins w:id="1969"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1970" w:author="PANAITOPOL Dorin" w:date="2020-11-08T20:22:00Z"/>
                <w:rFonts w:eastAsiaTheme="minorEastAsia"/>
                <w:color w:val="0070C0"/>
                <w:lang w:val="en-US" w:eastAsia="zh-CN"/>
              </w:rPr>
            </w:pPr>
            <w:ins w:id="1971"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1972" w:author="PANAITOPOL Dorin" w:date="2020-11-08T20:22:00Z"/>
                <w:rFonts w:eastAsiaTheme="minorEastAsia"/>
                <w:color w:val="0070C0"/>
                <w:lang w:val="en-US" w:eastAsia="zh-CN"/>
              </w:rPr>
            </w:pPr>
            <w:ins w:id="1973"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1974" w:author="PANAITOPOL Dorin" w:date="2020-11-08T20:22:00Z"/>
        </w:trPr>
        <w:tc>
          <w:tcPr>
            <w:tcW w:w="1977" w:type="dxa"/>
          </w:tcPr>
          <w:p w14:paraId="50065C53" w14:textId="332DB913" w:rsidR="001B5419" w:rsidRDefault="001B5419" w:rsidP="001B5419">
            <w:pPr>
              <w:spacing w:after="120"/>
              <w:rPr>
                <w:ins w:id="1975" w:author="PANAITOPOL Dorin" w:date="2020-11-08T20:22:00Z"/>
                <w:rFonts w:eastAsiaTheme="minorEastAsia"/>
                <w:color w:val="0070C0"/>
                <w:lang w:val="en-US" w:eastAsia="zh-CN"/>
              </w:rPr>
            </w:pPr>
            <w:ins w:id="1976" w:author="Qualcomm" w:date="2020-11-11T01:17:00Z">
              <w:r>
                <w:rPr>
                  <w:rFonts w:eastAsiaTheme="minorEastAsia"/>
                  <w:color w:val="0070C0"/>
                  <w:lang w:val="en-US" w:eastAsia="zh-CN"/>
                </w:rPr>
                <w:t>Qualcomm</w:t>
              </w:r>
            </w:ins>
            <w:ins w:id="1977" w:author="PANAITOPOL Dorin" w:date="2020-11-08T20:22:00Z">
              <w:del w:id="1978"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1979" w:author="PANAITOPOL Dorin" w:date="2020-11-08T20:22:00Z"/>
                <w:rFonts w:eastAsiaTheme="minorEastAsia"/>
                <w:color w:val="0070C0"/>
                <w:lang w:val="en-US" w:eastAsia="zh-CN"/>
              </w:rPr>
            </w:pPr>
            <w:ins w:id="1980"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1981" w:author="PANAITOPOL Dorin" w:date="2020-11-08T20:22:00Z"/>
                <w:rFonts w:eastAsiaTheme="minorEastAsia"/>
                <w:color w:val="0070C0"/>
                <w:lang w:val="en-US" w:eastAsia="zh-CN"/>
              </w:rPr>
            </w:pPr>
            <w:ins w:id="1982"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1983" w:author="PANAITOPOL Dorin" w:date="2020-11-08T20:22:00Z"/>
                <w:rFonts w:eastAsiaTheme="minorEastAsia"/>
                <w:color w:val="0070C0"/>
                <w:lang w:val="en-US" w:eastAsia="zh-CN"/>
              </w:rPr>
            </w:pPr>
            <w:ins w:id="1984"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1985" w:author="PANAITOPOL Dorin" w:date="2020-11-08T20:22:00Z"/>
                <w:rFonts w:eastAsiaTheme="minorEastAsia"/>
                <w:color w:val="0070C0"/>
                <w:lang w:val="en-US" w:eastAsia="zh-CN"/>
              </w:rPr>
            </w:pPr>
            <w:ins w:id="1986" w:author="Qualcomm" w:date="2020-11-11T01:17:00Z">
              <w:r>
                <w:rPr>
                  <w:rFonts w:eastAsiaTheme="minorEastAsia"/>
                  <w:color w:val="0070C0"/>
                  <w:lang w:val="en-US" w:eastAsia="zh-CN"/>
                </w:rPr>
                <w:t>AGREE</w:t>
              </w:r>
            </w:ins>
          </w:p>
        </w:tc>
      </w:tr>
      <w:tr w:rsidR="002E0990" w14:paraId="0DA8150A" w14:textId="77777777" w:rsidTr="00983D53">
        <w:trPr>
          <w:ins w:id="1987" w:author="PANAITOPOL Dorin" w:date="2020-11-08T20:22:00Z"/>
        </w:trPr>
        <w:tc>
          <w:tcPr>
            <w:tcW w:w="1977" w:type="dxa"/>
          </w:tcPr>
          <w:p w14:paraId="6F51C1DF" w14:textId="7CCC5E04" w:rsidR="002E0990" w:rsidRDefault="002E0990" w:rsidP="002E0990">
            <w:pPr>
              <w:spacing w:after="120"/>
              <w:rPr>
                <w:ins w:id="1988" w:author="PANAITOPOL Dorin" w:date="2020-11-08T20:22:00Z"/>
                <w:rFonts w:eastAsiaTheme="minorEastAsia"/>
                <w:color w:val="0070C0"/>
                <w:lang w:val="en-US" w:eastAsia="zh-CN"/>
              </w:rPr>
            </w:pPr>
            <w:ins w:id="1989" w:author="Clive Packer" w:date="2020-11-10T12:28:00Z">
              <w:r>
                <w:rPr>
                  <w:rStyle w:val="eop"/>
                  <w:color w:val="E3008C"/>
                </w:rPr>
                <w:t> Ligado</w:t>
              </w:r>
            </w:ins>
          </w:p>
        </w:tc>
        <w:tc>
          <w:tcPr>
            <w:tcW w:w="1978" w:type="dxa"/>
          </w:tcPr>
          <w:p w14:paraId="2E876E84" w14:textId="473FC619" w:rsidR="002E0990" w:rsidRDefault="002E0990" w:rsidP="002E0990">
            <w:pPr>
              <w:spacing w:after="120"/>
              <w:rPr>
                <w:ins w:id="1990" w:author="PANAITOPOL Dorin" w:date="2020-11-08T20:22:00Z"/>
                <w:rFonts w:eastAsiaTheme="minorEastAsia"/>
                <w:color w:val="0070C0"/>
                <w:lang w:val="en-US" w:eastAsia="zh-CN"/>
              </w:rPr>
            </w:pPr>
            <w:ins w:id="1991" w:author="Clive Packer" w:date="2020-11-10T12:28:00Z">
              <w:r>
                <w:rPr>
                  <w:rFonts w:eastAsiaTheme="minorEastAsia"/>
                  <w:color w:val="0070C0"/>
                  <w:lang w:val="en-US" w:eastAsia="zh-CN"/>
                </w:rPr>
                <w:t>Agree</w:t>
              </w:r>
            </w:ins>
          </w:p>
        </w:tc>
        <w:tc>
          <w:tcPr>
            <w:tcW w:w="1978" w:type="dxa"/>
          </w:tcPr>
          <w:p w14:paraId="1CA78403" w14:textId="749F96A7" w:rsidR="002E0990" w:rsidRDefault="002E0990" w:rsidP="002E0990">
            <w:pPr>
              <w:spacing w:after="120"/>
              <w:rPr>
                <w:ins w:id="1992" w:author="PANAITOPOL Dorin" w:date="2020-11-08T20:22:00Z"/>
                <w:rFonts w:eastAsiaTheme="minorEastAsia"/>
                <w:color w:val="0070C0"/>
                <w:lang w:val="en-US" w:eastAsia="zh-CN"/>
              </w:rPr>
            </w:pPr>
            <w:ins w:id="1993" w:author="Clive Packer" w:date="2020-11-10T12:28:00Z">
              <w:r>
                <w:rPr>
                  <w:rFonts w:eastAsiaTheme="minorEastAsia"/>
                  <w:color w:val="0070C0"/>
                  <w:lang w:val="en-US" w:eastAsia="zh-CN"/>
                </w:rPr>
                <w:t>Agree</w:t>
              </w:r>
            </w:ins>
          </w:p>
        </w:tc>
        <w:tc>
          <w:tcPr>
            <w:tcW w:w="1978" w:type="dxa"/>
          </w:tcPr>
          <w:p w14:paraId="61803A8F" w14:textId="29638240" w:rsidR="002E0990" w:rsidRDefault="002E0990" w:rsidP="002E0990">
            <w:pPr>
              <w:spacing w:after="120"/>
              <w:rPr>
                <w:ins w:id="1994" w:author="PANAITOPOL Dorin" w:date="2020-11-08T20:22:00Z"/>
                <w:rFonts w:eastAsiaTheme="minorEastAsia"/>
                <w:color w:val="0070C0"/>
                <w:lang w:val="en-US" w:eastAsia="zh-CN"/>
              </w:rPr>
            </w:pPr>
            <w:ins w:id="1995" w:author="Clive Packer" w:date="2020-11-10T12:28:00Z">
              <w:r>
                <w:rPr>
                  <w:rFonts w:eastAsiaTheme="minorEastAsia"/>
                  <w:color w:val="0070C0"/>
                  <w:lang w:val="en-US" w:eastAsia="zh-CN"/>
                </w:rPr>
                <w:t>Agree</w:t>
              </w:r>
            </w:ins>
          </w:p>
        </w:tc>
        <w:tc>
          <w:tcPr>
            <w:tcW w:w="1978" w:type="dxa"/>
          </w:tcPr>
          <w:p w14:paraId="0F536721" w14:textId="69889535" w:rsidR="002E0990" w:rsidRDefault="002E0990" w:rsidP="002E0990">
            <w:pPr>
              <w:spacing w:after="120"/>
              <w:rPr>
                <w:ins w:id="1996" w:author="PANAITOPOL Dorin" w:date="2020-11-08T20:22:00Z"/>
                <w:rFonts w:eastAsiaTheme="minorEastAsia"/>
                <w:color w:val="0070C0"/>
                <w:lang w:val="en-US" w:eastAsia="zh-CN"/>
              </w:rPr>
            </w:pPr>
            <w:ins w:id="1997" w:author="Clive Packer" w:date="2020-11-10T12:28:00Z">
              <w:r>
                <w:rPr>
                  <w:rFonts w:eastAsiaTheme="minorEastAsia"/>
                  <w:color w:val="0070C0"/>
                  <w:lang w:val="en-US" w:eastAsia="zh-CN"/>
                </w:rPr>
                <w:t>Agree</w:t>
              </w:r>
            </w:ins>
          </w:p>
        </w:tc>
      </w:tr>
      <w:tr w:rsidR="002E0990" w14:paraId="44621D5D" w14:textId="77777777" w:rsidTr="00983D53">
        <w:trPr>
          <w:ins w:id="1998" w:author="PANAITOPOL Dorin" w:date="2020-11-08T20:22:00Z"/>
        </w:trPr>
        <w:tc>
          <w:tcPr>
            <w:tcW w:w="1977" w:type="dxa"/>
          </w:tcPr>
          <w:p w14:paraId="043BCF04" w14:textId="284CBDA9" w:rsidR="002E0990" w:rsidRDefault="002549E4" w:rsidP="002E0990">
            <w:pPr>
              <w:spacing w:after="120"/>
              <w:rPr>
                <w:ins w:id="1999" w:author="PANAITOPOL Dorin" w:date="2020-11-08T20:22:00Z"/>
                <w:rFonts w:eastAsiaTheme="minorEastAsia"/>
                <w:color w:val="0070C0"/>
                <w:lang w:val="en-US" w:eastAsia="zh-CN"/>
              </w:rPr>
            </w:pPr>
            <w:ins w:id="2000" w:author="Jaffar, Munira" w:date="2020-11-10T13:59:00Z">
              <w:r w:rsidRPr="002549E4">
                <w:rPr>
                  <w:rFonts w:eastAsiaTheme="minorEastAsia"/>
                  <w:color w:val="0070C0"/>
                  <w:lang w:val="en-US" w:eastAsia="zh-CN"/>
                </w:rPr>
                <w:t>Hughes/EchoStar</w:t>
              </w:r>
            </w:ins>
          </w:p>
        </w:tc>
        <w:tc>
          <w:tcPr>
            <w:tcW w:w="1978" w:type="dxa"/>
          </w:tcPr>
          <w:p w14:paraId="058190A4" w14:textId="6D024109" w:rsidR="002E0990" w:rsidRDefault="002549E4" w:rsidP="002E0990">
            <w:pPr>
              <w:spacing w:after="120"/>
              <w:rPr>
                <w:ins w:id="2001" w:author="PANAITOPOL Dorin" w:date="2020-11-08T20:22:00Z"/>
                <w:rFonts w:eastAsiaTheme="minorEastAsia"/>
                <w:color w:val="0070C0"/>
                <w:lang w:val="en-US" w:eastAsia="zh-CN"/>
              </w:rPr>
            </w:pPr>
            <w:ins w:id="2002" w:author="Jaffar, Munira" w:date="2020-11-10T13:59:00Z">
              <w:r>
                <w:rPr>
                  <w:rFonts w:eastAsiaTheme="minorEastAsia"/>
                  <w:color w:val="0070C0"/>
                  <w:lang w:val="en-US" w:eastAsia="zh-CN"/>
                </w:rPr>
                <w:t>agree</w:t>
              </w:r>
            </w:ins>
          </w:p>
        </w:tc>
        <w:tc>
          <w:tcPr>
            <w:tcW w:w="1978" w:type="dxa"/>
          </w:tcPr>
          <w:p w14:paraId="5696A24B" w14:textId="66332E93" w:rsidR="002E0990" w:rsidRDefault="002E0990" w:rsidP="002E0990">
            <w:pPr>
              <w:spacing w:after="120"/>
              <w:rPr>
                <w:ins w:id="2003" w:author="PANAITOPOL Dorin" w:date="2020-11-08T20:22:00Z"/>
                <w:rFonts w:eastAsiaTheme="minorEastAsia"/>
                <w:color w:val="0070C0"/>
                <w:lang w:val="en-US" w:eastAsia="zh-CN"/>
              </w:rPr>
            </w:pPr>
          </w:p>
        </w:tc>
        <w:tc>
          <w:tcPr>
            <w:tcW w:w="1978" w:type="dxa"/>
          </w:tcPr>
          <w:p w14:paraId="6BDCF25B" w14:textId="1B75BAF1" w:rsidR="002E0990" w:rsidRDefault="002549E4" w:rsidP="002E0990">
            <w:pPr>
              <w:spacing w:after="120"/>
              <w:rPr>
                <w:ins w:id="2004" w:author="PANAITOPOL Dorin" w:date="2020-11-08T20:22:00Z"/>
                <w:rFonts w:eastAsiaTheme="minorEastAsia"/>
                <w:color w:val="0070C0"/>
                <w:lang w:val="en-US" w:eastAsia="zh-CN"/>
              </w:rPr>
            </w:pPr>
            <w:ins w:id="2005" w:author="Jaffar, Munira" w:date="2020-11-10T13:59:00Z">
              <w:r>
                <w:rPr>
                  <w:rFonts w:eastAsiaTheme="minorEastAsia"/>
                  <w:color w:val="0070C0"/>
                  <w:lang w:val="en-US" w:eastAsia="zh-CN"/>
                </w:rPr>
                <w:t>agree</w:t>
              </w:r>
            </w:ins>
          </w:p>
        </w:tc>
        <w:tc>
          <w:tcPr>
            <w:tcW w:w="1978" w:type="dxa"/>
          </w:tcPr>
          <w:p w14:paraId="164A8878" w14:textId="09A7BDBA" w:rsidR="002E0990" w:rsidRDefault="002549E4" w:rsidP="002E0990">
            <w:pPr>
              <w:spacing w:after="120"/>
              <w:rPr>
                <w:ins w:id="2006" w:author="PANAITOPOL Dorin" w:date="2020-11-08T20:22:00Z"/>
                <w:rFonts w:eastAsiaTheme="minorEastAsia"/>
                <w:color w:val="0070C0"/>
                <w:lang w:val="en-US" w:eastAsia="zh-CN"/>
              </w:rPr>
            </w:pPr>
            <w:ins w:id="2007" w:author="Jaffar, Munira" w:date="2020-11-10T14:00:00Z">
              <w:r>
                <w:rPr>
                  <w:rFonts w:eastAsiaTheme="minorEastAsia"/>
                  <w:color w:val="0070C0"/>
                  <w:lang w:val="en-US" w:eastAsia="zh-CN"/>
                </w:rPr>
                <w:t>unclear</w:t>
              </w:r>
            </w:ins>
          </w:p>
        </w:tc>
      </w:tr>
      <w:tr w:rsidR="00A1026F" w14:paraId="01BFF26A" w14:textId="77777777" w:rsidTr="00983D53">
        <w:trPr>
          <w:ins w:id="2008" w:author="PANAITOPOL Dorin" w:date="2020-11-08T20:22:00Z"/>
        </w:trPr>
        <w:tc>
          <w:tcPr>
            <w:tcW w:w="1977" w:type="dxa"/>
          </w:tcPr>
          <w:p w14:paraId="030D545A" w14:textId="73462D0E" w:rsidR="00A1026F" w:rsidRDefault="00A1026F" w:rsidP="00A1026F">
            <w:pPr>
              <w:spacing w:after="120"/>
              <w:rPr>
                <w:ins w:id="2009" w:author="PANAITOPOL Dorin" w:date="2020-11-08T20:22:00Z"/>
                <w:rFonts w:eastAsiaTheme="minorEastAsia"/>
                <w:color w:val="0070C0"/>
                <w:lang w:val="en-US" w:eastAsia="zh-CN"/>
              </w:rPr>
            </w:pPr>
            <w:ins w:id="2010"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3169B2D3" w14:textId="663B6207" w:rsidR="00A1026F" w:rsidRDefault="00A1026F" w:rsidP="00A1026F">
            <w:pPr>
              <w:spacing w:after="120"/>
              <w:rPr>
                <w:ins w:id="2011" w:author="PANAITOPOL Dorin" w:date="2020-11-08T20:22:00Z"/>
                <w:rFonts w:eastAsiaTheme="minorEastAsia"/>
                <w:color w:val="0070C0"/>
                <w:lang w:val="en-US" w:eastAsia="zh-CN"/>
              </w:rPr>
            </w:pPr>
            <w:ins w:id="2012"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EFE0FFD" w14:textId="77777777" w:rsidR="00A1026F" w:rsidRDefault="00A1026F" w:rsidP="00A1026F">
            <w:pPr>
              <w:spacing w:after="120"/>
              <w:rPr>
                <w:ins w:id="2013" w:author="PANAITOPOL Dorin" w:date="2020-11-08T20:22:00Z"/>
                <w:rFonts w:eastAsiaTheme="minorEastAsia"/>
                <w:color w:val="0070C0"/>
                <w:lang w:val="en-US" w:eastAsia="zh-CN"/>
              </w:rPr>
            </w:pPr>
          </w:p>
        </w:tc>
        <w:tc>
          <w:tcPr>
            <w:tcW w:w="1978" w:type="dxa"/>
          </w:tcPr>
          <w:p w14:paraId="33B82465" w14:textId="0F2C8EC6" w:rsidR="00A1026F" w:rsidRDefault="00A1026F" w:rsidP="00A1026F">
            <w:pPr>
              <w:spacing w:after="120"/>
              <w:rPr>
                <w:ins w:id="2014" w:author="PANAITOPOL Dorin" w:date="2020-11-08T20:22:00Z"/>
                <w:rFonts w:eastAsiaTheme="minorEastAsia"/>
                <w:color w:val="0070C0"/>
                <w:lang w:val="en-US" w:eastAsia="zh-CN"/>
              </w:rPr>
            </w:pPr>
            <w:ins w:id="2015"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A58F51B" w14:textId="77777777" w:rsidR="00A1026F" w:rsidRDefault="00A1026F" w:rsidP="00A1026F">
            <w:pPr>
              <w:spacing w:after="120"/>
              <w:rPr>
                <w:ins w:id="2016" w:author="PANAITOPOL Dorin" w:date="2020-11-08T20:22:00Z"/>
                <w:rFonts w:eastAsiaTheme="minorEastAsia"/>
                <w:color w:val="0070C0"/>
                <w:lang w:val="en-US" w:eastAsia="zh-CN"/>
              </w:rPr>
            </w:pPr>
          </w:p>
        </w:tc>
      </w:tr>
      <w:tr w:rsidR="00A1026F" w14:paraId="4F7374F4" w14:textId="77777777" w:rsidTr="00983D53">
        <w:trPr>
          <w:ins w:id="2017" w:author="PANAITOPOL Dorin" w:date="2020-11-08T20:22:00Z"/>
        </w:trPr>
        <w:tc>
          <w:tcPr>
            <w:tcW w:w="1977" w:type="dxa"/>
          </w:tcPr>
          <w:p w14:paraId="3BC38BAC" w14:textId="77777777" w:rsidR="00A1026F" w:rsidRDefault="00A1026F" w:rsidP="00A1026F">
            <w:pPr>
              <w:spacing w:after="120"/>
              <w:rPr>
                <w:ins w:id="2018" w:author="PANAITOPOL Dorin" w:date="2020-11-08T20:22:00Z"/>
                <w:rFonts w:eastAsiaTheme="minorEastAsia"/>
                <w:color w:val="0070C0"/>
                <w:lang w:val="en-US" w:eastAsia="zh-CN"/>
              </w:rPr>
            </w:pPr>
          </w:p>
        </w:tc>
        <w:tc>
          <w:tcPr>
            <w:tcW w:w="1978" w:type="dxa"/>
          </w:tcPr>
          <w:p w14:paraId="57D2240C" w14:textId="77777777" w:rsidR="00A1026F" w:rsidRDefault="00A1026F" w:rsidP="00A1026F">
            <w:pPr>
              <w:spacing w:after="120"/>
              <w:rPr>
                <w:ins w:id="2019" w:author="PANAITOPOL Dorin" w:date="2020-11-08T20:22:00Z"/>
                <w:rFonts w:eastAsiaTheme="minorEastAsia"/>
                <w:color w:val="0070C0"/>
                <w:lang w:val="en-US" w:eastAsia="zh-CN"/>
              </w:rPr>
            </w:pPr>
          </w:p>
        </w:tc>
        <w:tc>
          <w:tcPr>
            <w:tcW w:w="1978" w:type="dxa"/>
          </w:tcPr>
          <w:p w14:paraId="33BDB3AE" w14:textId="77777777" w:rsidR="00A1026F" w:rsidRDefault="00A1026F" w:rsidP="00A1026F">
            <w:pPr>
              <w:spacing w:after="120"/>
              <w:rPr>
                <w:ins w:id="2020" w:author="PANAITOPOL Dorin" w:date="2020-11-08T20:22:00Z"/>
                <w:rFonts w:eastAsiaTheme="minorEastAsia"/>
                <w:color w:val="0070C0"/>
                <w:lang w:val="en-US" w:eastAsia="zh-CN"/>
              </w:rPr>
            </w:pPr>
          </w:p>
        </w:tc>
        <w:tc>
          <w:tcPr>
            <w:tcW w:w="1978" w:type="dxa"/>
          </w:tcPr>
          <w:p w14:paraId="0FA2F374" w14:textId="77777777" w:rsidR="00A1026F" w:rsidRDefault="00A1026F" w:rsidP="00A1026F">
            <w:pPr>
              <w:spacing w:after="120"/>
              <w:rPr>
                <w:ins w:id="2021" w:author="PANAITOPOL Dorin" w:date="2020-11-08T20:22:00Z"/>
                <w:rFonts w:eastAsiaTheme="minorEastAsia"/>
                <w:color w:val="0070C0"/>
                <w:lang w:val="en-US" w:eastAsia="zh-CN"/>
              </w:rPr>
            </w:pPr>
          </w:p>
        </w:tc>
        <w:tc>
          <w:tcPr>
            <w:tcW w:w="1978" w:type="dxa"/>
          </w:tcPr>
          <w:p w14:paraId="7962696D" w14:textId="77777777" w:rsidR="00A1026F" w:rsidRDefault="00A1026F" w:rsidP="00A1026F">
            <w:pPr>
              <w:spacing w:after="120"/>
              <w:rPr>
                <w:ins w:id="2022" w:author="PANAITOPOL Dorin" w:date="2020-11-08T20:22:00Z"/>
                <w:rFonts w:eastAsiaTheme="minorEastAsia"/>
                <w:color w:val="0070C0"/>
                <w:lang w:val="en-US" w:eastAsia="zh-CN"/>
              </w:rPr>
            </w:pPr>
          </w:p>
        </w:tc>
      </w:tr>
    </w:tbl>
    <w:p w14:paraId="3537E3D8" w14:textId="77777777" w:rsidR="008E0558" w:rsidRDefault="008E0558">
      <w:pPr>
        <w:rPr>
          <w:ins w:id="2023" w:author="PANAITOPOL Dorin" w:date="2020-11-08T20:22:00Z"/>
          <w:lang w:val="en-US" w:eastAsia="zh-CN"/>
        </w:rPr>
      </w:pPr>
    </w:p>
    <w:tbl>
      <w:tblPr>
        <w:tblStyle w:val="af3"/>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2024" w:author="PANAITOPOL Dorin" w:date="2020-11-08T20:22:00Z"/>
        </w:trPr>
        <w:tc>
          <w:tcPr>
            <w:tcW w:w="1977" w:type="dxa"/>
          </w:tcPr>
          <w:p w14:paraId="7FAAED3A" w14:textId="77777777" w:rsidR="008E0558" w:rsidRDefault="008E0558" w:rsidP="00983D53">
            <w:pPr>
              <w:spacing w:after="120"/>
              <w:rPr>
                <w:ins w:id="2025" w:author="PANAITOPOL Dorin" w:date="2020-11-08T20:22:00Z"/>
                <w:rFonts w:eastAsiaTheme="minorEastAsia"/>
                <w:b/>
                <w:bCs/>
                <w:color w:val="0070C0"/>
                <w:lang w:val="en-US" w:eastAsia="zh-CN"/>
              </w:rPr>
            </w:pPr>
            <w:ins w:id="2026"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2027" w:author="PANAITOPOL Dorin" w:date="2020-11-08T20:22:00Z"/>
                <w:rFonts w:eastAsiaTheme="minorEastAsia"/>
                <w:b/>
                <w:bCs/>
                <w:color w:val="0070C0"/>
                <w:lang w:val="en-US" w:eastAsia="zh-CN"/>
              </w:rPr>
            </w:pPr>
            <w:ins w:id="2028"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2029" w:author="PANAITOPOL Dorin" w:date="2020-11-08T20:22:00Z"/>
                <w:rFonts w:eastAsiaTheme="minorEastAsia"/>
                <w:b/>
                <w:bCs/>
                <w:color w:val="0070C0"/>
                <w:lang w:val="en-US" w:eastAsia="zh-CN"/>
              </w:rPr>
            </w:pPr>
            <w:ins w:id="2030" w:author="PANAITOPOL Dorin" w:date="2020-11-08T20:22:00Z">
              <w:r>
                <w:rPr>
                  <w:rFonts w:eastAsiaTheme="minorEastAsia"/>
                  <w:b/>
                  <w:bCs/>
                  <w:color w:val="0070C0"/>
                  <w:lang w:val="en-US" w:eastAsia="zh-CN"/>
                </w:rPr>
                <w:t>Issue 1-</w:t>
              </w:r>
            </w:ins>
            <w:ins w:id="2031" w:author="PANAITOPOL Dorin" w:date="2020-11-08T20:23:00Z">
              <w:r>
                <w:rPr>
                  <w:rFonts w:eastAsiaTheme="minorEastAsia"/>
                  <w:b/>
                  <w:bCs/>
                  <w:color w:val="0070C0"/>
                  <w:lang w:val="en-US" w:eastAsia="zh-CN"/>
                </w:rPr>
                <w:t>10</w:t>
              </w:r>
            </w:ins>
            <w:ins w:id="2032"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2033" w:author="PANAITOPOL Dorin" w:date="2020-11-08T20:22:00Z"/>
                <w:rFonts w:eastAsiaTheme="minorEastAsia"/>
                <w:b/>
                <w:bCs/>
                <w:color w:val="0070C0"/>
                <w:lang w:val="en-US" w:eastAsia="zh-CN"/>
              </w:rPr>
            </w:pPr>
            <w:ins w:id="2034"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2035" w:author="PANAITOPOL Dorin" w:date="2020-11-08T20:22:00Z"/>
                <w:rFonts w:eastAsiaTheme="minorEastAsia"/>
                <w:b/>
                <w:bCs/>
                <w:color w:val="0070C0"/>
                <w:lang w:val="en-US" w:eastAsia="zh-CN"/>
              </w:rPr>
            </w:pPr>
            <w:ins w:id="2036" w:author="PANAITOPOL Dorin" w:date="2020-11-08T20:22:00Z">
              <w:r>
                <w:rPr>
                  <w:rFonts w:eastAsiaTheme="minorEastAsia"/>
                  <w:b/>
                  <w:bCs/>
                  <w:color w:val="0070C0"/>
                  <w:lang w:val="en-US" w:eastAsia="zh-CN"/>
                </w:rPr>
                <w:t>Issue 1-</w:t>
              </w:r>
            </w:ins>
            <w:ins w:id="2037" w:author="PANAITOPOL Dorin" w:date="2020-11-08T20:23:00Z">
              <w:r>
                <w:rPr>
                  <w:rFonts w:eastAsiaTheme="minorEastAsia"/>
                  <w:b/>
                  <w:bCs/>
                  <w:color w:val="0070C0"/>
                  <w:lang w:val="en-US" w:eastAsia="zh-CN"/>
                </w:rPr>
                <w:t>1</w:t>
              </w:r>
            </w:ins>
            <w:ins w:id="2038" w:author="PANAITOPOL Dorin" w:date="2020-11-08T20:24:00Z">
              <w:r>
                <w:rPr>
                  <w:rFonts w:eastAsiaTheme="minorEastAsia"/>
                  <w:b/>
                  <w:bCs/>
                  <w:color w:val="0070C0"/>
                  <w:lang w:val="en-US" w:eastAsia="zh-CN"/>
                </w:rPr>
                <w:t>1</w:t>
              </w:r>
            </w:ins>
            <w:ins w:id="2039" w:author="PANAITOPOL Dorin" w:date="2020-11-08T20:22:00Z">
              <w:r>
                <w:rPr>
                  <w:rFonts w:eastAsiaTheme="minorEastAsia"/>
                  <w:b/>
                  <w:bCs/>
                  <w:color w:val="0070C0"/>
                  <w:lang w:val="en-US" w:eastAsia="zh-CN"/>
                </w:rPr>
                <w:t xml:space="preserve">, Proposal </w:t>
              </w:r>
            </w:ins>
            <w:ins w:id="2040"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2041" w:author="PANAITOPOL Dorin" w:date="2020-11-08T20:22:00Z"/>
                <w:rFonts w:eastAsiaTheme="minorEastAsia"/>
                <w:b/>
                <w:bCs/>
                <w:color w:val="0070C0"/>
                <w:lang w:val="en-US" w:eastAsia="zh-CN"/>
              </w:rPr>
            </w:pPr>
            <w:ins w:id="2042"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2043" w:author="PANAITOPOL Dorin" w:date="2020-11-08T20:22:00Z"/>
                <w:rFonts w:eastAsiaTheme="minorEastAsia"/>
                <w:b/>
                <w:bCs/>
                <w:color w:val="0070C0"/>
                <w:lang w:val="en-US" w:eastAsia="zh-CN"/>
              </w:rPr>
            </w:pPr>
            <w:ins w:id="2044" w:author="PANAITOPOL Dorin" w:date="2020-11-08T20:22:00Z">
              <w:r>
                <w:rPr>
                  <w:rFonts w:eastAsiaTheme="minorEastAsia"/>
                  <w:b/>
                  <w:bCs/>
                  <w:color w:val="0070C0"/>
                  <w:lang w:val="en-US" w:eastAsia="zh-CN"/>
                </w:rPr>
                <w:t>Issue 1-</w:t>
              </w:r>
            </w:ins>
            <w:ins w:id="2045" w:author="PANAITOPOL Dorin" w:date="2020-11-08T20:23:00Z">
              <w:r>
                <w:rPr>
                  <w:rFonts w:eastAsiaTheme="minorEastAsia"/>
                  <w:b/>
                  <w:bCs/>
                  <w:color w:val="0070C0"/>
                  <w:lang w:val="en-US" w:eastAsia="zh-CN"/>
                </w:rPr>
                <w:t>1</w:t>
              </w:r>
            </w:ins>
            <w:ins w:id="2046" w:author="PANAITOPOL Dorin" w:date="2020-11-08T20:24:00Z">
              <w:r>
                <w:rPr>
                  <w:rFonts w:eastAsiaTheme="minorEastAsia"/>
                  <w:b/>
                  <w:bCs/>
                  <w:color w:val="0070C0"/>
                  <w:lang w:val="en-US" w:eastAsia="zh-CN"/>
                </w:rPr>
                <w:t>1</w:t>
              </w:r>
            </w:ins>
            <w:ins w:id="2047" w:author="PANAITOPOL Dorin" w:date="2020-11-08T20:22:00Z">
              <w:r>
                <w:rPr>
                  <w:rFonts w:eastAsiaTheme="minorEastAsia"/>
                  <w:b/>
                  <w:bCs/>
                  <w:color w:val="0070C0"/>
                  <w:lang w:val="en-US" w:eastAsia="zh-CN"/>
                </w:rPr>
                <w:t xml:space="preserve">, Proposal </w:t>
              </w:r>
            </w:ins>
            <w:ins w:id="2048"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2049" w:author="PANAITOPOL Dorin" w:date="2020-11-08T20:22:00Z"/>
                <w:rFonts w:eastAsiaTheme="minorEastAsia"/>
                <w:b/>
                <w:bCs/>
                <w:color w:val="0070C0"/>
                <w:lang w:val="en-US" w:eastAsia="zh-CN"/>
              </w:rPr>
            </w:pPr>
            <w:ins w:id="2050"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2051" w:author="PANAITOPOL Dorin" w:date="2020-11-08T20:22:00Z"/>
                <w:rFonts w:eastAsiaTheme="minorEastAsia"/>
                <w:b/>
                <w:bCs/>
                <w:color w:val="0070C0"/>
                <w:lang w:val="en-US" w:eastAsia="zh-CN"/>
              </w:rPr>
            </w:pPr>
            <w:ins w:id="2052" w:author="PANAITOPOL Dorin" w:date="2020-11-08T20:22:00Z">
              <w:r>
                <w:rPr>
                  <w:rFonts w:eastAsiaTheme="minorEastAsia"/>
                  <w:b/>
                  <w:bCs/>
                  <w:color w:val="0070C0"/>
                  <w:lang w:val="en-US" w:eastAsia="zh-CN"/>
                </w:rPr>
                <w:t>Issue 1-</w:t>
              </w:r>
            </w:ins>
            <w:ins w:id="2053" w:author="PANAITOPOL Dorin" w:date="2020-11-08T20:23:00Z">
              <w:r>
                <w:rPr>
                  <w:rFonts w:eastAsiaTheme="minorEastAsia"/>
                  <w:b/>
                  <w:bCs/>
                  <w:color w:val="0070C0"/>
                  <w:lang w:val="en-US" w:eastAsia="zh-CN"/>
                </w:rPr>
                <w:t>11</w:t>
              </w:r>
            </w:ins>
            <w:ins w:id="2054" w:author="PANAITOPOL Dorin" w:date="2020-11-08T20:22:00Z">
              <w:r>
                <w:rPr>
                  <w:rFonts w:eastAsiaTheme="minorEastAsia"/>
                  <w:b/>
                  <w:bCs/>
                  <w:color w:val="0070C0"/>
                  <w:lang w:val="en-US" w:eastAsia="zh-CN"/>
                </w:rPr>
                <w:t xml:space="preserve">, Proposal </w:t>
              </w:r>
            </w:ins>
            <w:ins w:id="2055" w:author="PANAITOPOL Dorin" w:date="2020-11-08T20:24:00Z">
              <w:r>
                <w:rPr>
                  <w:rFonts w:eastAsiaTheme="minorEastAsia"/>
                  <w:b/>
                  <w:bCs/>
                  <w:color w:val="0070C0"/>
                  <w:lang w:val="en-US" w:eastAsia="zh-CN"/>
                </w:rPr>
                <w:t>3</w:t>
              </w:r>
            </w:ins>
          </w:p>
        </w:tc>
      </w:tr>
      <w:tr w:rsidR="008E0558" w14:paraId="11B780B9" w14:textId="77777777" w:rsidTr="00983D53">
        <w:trPr>
          <w:ins w:id="2056" w:author="PANAITOPOL Dorin" w:date="2020-11-08T20:22:00Z"/>
        </w:trPr>
        <w:tc>
          <w:tcPr>
            <w:tcW w:w="1977" w:type="dxa"/>
          </w:tcPr>
          <w:p w14:paraId="0A5A44D2" w14:textId="77777777" w:rsidR="008E0558" w:rsidRDefault="008E0558" w:rsidP="00983D53">
            <w:pPr>
              <w:spacing w:after="120"/>
              <w:rPr>
                <w:ins w:id="2057" w:author="PANAITOPOL Dorin" w:date="2020-11-08T20:22:00Z"/>
                <w:rFonts w:eastAsiaTheme="minorEastAsia"/>
                <w:color w:val="0070C0"/>
                <w:lang w:val="en-US" w:eastAsia="zh-CN"/>
              </w:rPr>
            </w:pPr>
            <w:ins w:id="2058"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2059" w:author="PANAITOPOL Dorin" w:date="2020-11-08T20:22:00Z"/>
                <w:rFonts w:eastAsiaTheme="minorEastAsia"/>
                <w:color w:val="0070C0"/>
                <w:lang w:val="en-US" w:eastAsia="zh-CN"/>
              </w:rPr>
            </w:pPr>
            <w:ins w:id="2060"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2061" w:author="PANAITOPOL Dorin" w:date="2020-11-08T20:22:00Z"/>
                <w:rFonts w:eastAsiaTheme="minorEastAsia"/>
                <w:color w:val="0070C0"/>
                <w:lang w:val="en-US" w:eastAsia="zh-CN"/>
              </w:rPr>
            </w:pPr>
            <w:ins w:id="2062"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2063" w:author="PANAITOPOL Dorin" w:date="2020-11-08T20:22:00Z"/>
                <w:rFonts w:eastAsiaTheme="minorEastAsia"/>
                <w:color w:val="0070C0"/>
                <w:lang w:val="en-US" w:eastAsia="zh-CN"/>
              </w:rPr>
            </w:pPr>
            <w:ins w:id="2064"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2065" w:author="PANAITOPOL Dorin" w:date="2020-11-08T20:22:00Z"/>
                <w:rFonts w:eastAsiaTheme="minorEastAsia"/>
                <w:color w:val="0070C0"/>
                <w:lang w:val="en-US" w:eastAsia="zh-CN"/>
              </w:rPr>
            </w:pPr>
            <w:ins w:id="2066" w:author="PANAITOPOL Dorin" w:date="2020-11-09T09:36:00Z">
              <w:r>
                <w:rPr>
                  <w:rFonts w:eastAsiaTheme="minorEastAsia"/>
                  <w:color w:val="0070C0"/>
                  <w:lang w:val="en-US" w:eastAsia="zh-CN"/>
                </w:rPr>
                <w:t>AGREE</w:t>
              </w:r>
            </w:ins>
          </w:p>
        </w:tc>
      </w:tr>
      <w:tr w:rsidR="008E0558" w14:paraId="232CEDDD" w14:textId="77777777" w:rsidTr="00983D53">
        <w:trPr>
          <w:ins w:id="2067" w:author="PANAITOPOL Dorin" w:date="2020-11-08T20:22:00Z"/>
        </w:trPr>
        <w:tc>
          <w:tcPr>
            <w:tcW w:w="1977" w:type="dxa"/>
          </w:tcPr>
          <w:p w14:paraId="47D1F8D2" w14:textId="132D43F2" w:rsidR="008E0558" w:rsidRDefault="00B110DC" w:rsidP="00983D53">
            <w:pPr>
              <w:spacing w:after="120"/>
              <w:rPr>
                <w:ins w:id="2068" w:author="PANAITOPOL Dorin" w:date="2020-11-08T20:22:00Z"/>
                <w:rFonts w:eastAsiaTheme="minorEastAsia"/>
                <w:color w:val="0070C0"/>
                <w:lang w:val="en-US" w:eastAsia="zh-CN"/>
              </w:rPr>
            </w:pPr>
            <w:ins w:id="2069"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2070" w:author="PANAITOPOL Dorin" w:date="2020-11-08T20:22:00Z"/>
                <w:rFonts w:eastAsiaTheme="minorEastAsia"/>
                <w:color w:val="0070C0"/>
                <w:lang w:val="en-US" w:eastAsia="zh-CN"/>
              </w:rPr>
              <w:pPrChange w:id="2071" w:author="Francesc Boixadera" w:date="2020-11-10T12:13:00Z">
                <w:pPr>
                  <w:spacing w:after="120"/>
                </w:pPr>
              </w:pPrChange>
            </w:pPr>
            <w:ins w:id="2072"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2073" w:author="PANAITOPOL Dorin" w:date="2020-11-08T20:22:00Z"/>
                <w:rFonts w:eastAsiaTheme="minorEastAsia"/>
                <w:color w:val="0070C0"/>
                <w:lang w:val="en-US" w:eastAsia="zh-CN"/>
              </w:rPr>
              <w:pPrChange w:id="2074" w:author="Francesc Boixadera" w:date="2020-11-10T12:13:00Z">
                <w:pPr>
                  <w:spacing w:after="120"/>
                </w:pPr>
              </w:pPrChange>
            </w:pPr>
            <w:ins w:id="2075"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2076" w:author="PANAITOPOL Dorin" w:date="2020-11-08T20:22:00Z"/>
                <w:rFonts w:eastAsiaTheme="minorEastAsia"/>
                <w:color w:val="0070C0"/>
                <w:lang w:val="en-US" w:eastAsia="zh-CN"/>
              </w:rPr>
              <w:pPrChange w:id="2077" w:author="Francesc Boixadera" w:date="2020-11-10T12:13:00Z">
                <w:pPr>
                  <w:spacing w:after="120"/>
                </w:pPr>
              </w:pPrChange>
            </w:pPr>
            <w:ins w:id="2078"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2079" w:author="PANAITOPOL Dorin" w:date="2020-11-08T20:22:00Z"/>
                <w:rFonts w:eastAsiaTheme="minorEastAsia"/>
                <w:color w:val="0070C0"/>
                <w:lang w:val="en-US" w:eastAsia="zh-CN"/>
              </w:rPr>
              <w:pPrChange w:id="2080" w:author="Francesc Boixadera" w:date="2020-11-10T12:13:00Z">
                <w:pPr>
                  <w:spacing w:after="120"/>
                </w:pPr>
              </w:pPrChange>
            </w:pPr>
            <w:ins w:id="2081" w:author="Francesc Boixadera" w:date="2020-11-10T12:13:00Z">
              <w:r>
                <w:rPr>
                  <w:rFonts w:eastAsiaTheme="minorEastAsia"/>
                  <w:color w:val="0070C0"/>
                  <w:lang w:val="en-US" w:eastAsia="zh-CN"/>
                </w:rPr>
                <w:t>-</w:t>
              </w:r>
            </w:ins>
          </w:p>
        </w:tc>
      </w:tr>
      <w:tr w:rsidR="00911009" w14:paraId="667C0B0A" w14:textId="77777777" w:rsidTr="00983D53">
        <w:trPr>
          <w:ins w:id="2082" w:author="PANAITOPOL Dorin" w:date="2020-11-08T20:22:00Z"/>
        </w:trPr>
        <w:tc>
          <w:tcPr>
            <w:tcW w:w="1977" w:type="dxa"/>
          </w:tcPr>
          <w:p w14:paraId="0DADEE5C" w14:textId="32A0963E" w:rsidR="00911009" w:rsidRDefault="00911009" w:rsidP="00911009">
            <w:pPr>
              <w:spacing w:after="120"/>
              <w:rPr>
                <w:ins w:id="2083" w:author="PANAITOPOL Dorin" w:date="2020-11-08T20:22:00Z"/>
                <w:rFonts w:eastAsiaTheme="minorEastAsia"/>
                <w:color w:val="0070C0"/>
                <w:lang w:val="en-US" w:eastAsia="zh-CN"/>
              </w:rPr>
            </w:pPr>
            <w:ins w:id="2084"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2085" w:author="PANAITOPOL Dorin" w:date="2020-11-08T20:22:00Z"/>
                <w:rFonts w:eastAsiaTheme="minorEastAsia"/>
                <w:color w:val="0070C0"/>
                <w:lang w:val="en-US" w:eastAsia="zh-CN"/>
              </w:rPr>
            </w:pPr>
            <w:ins w:id="2086"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2087"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2088"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2089" w:author="PANAITOPOL Dorin" w:date="2020-11-08T20:22:00Z"/>
                <w:rFonts w:eastAsiaTheme="minorEastAsia"/>
                <w:color w:val="0070C0"/>
                <w:lang w:val="en-US" w:eastAsia="zh-CN"/>
              </w:rPr>
            </w:pPr>
          </w:p>
        </w:tc>
      </w:tr>
      <w:tr w:rsidR="005C56D1" w14:paraId="5A7F49D6" w14:textId="77777777" w:rsidTr="00983D53">
        <w:trPr>
          <w:ins w:id="2090" w:author="PANAITOPOL Dorin" w:date="2020-11-08T20:22:00Z"/>
        </w:trPr>
        <w:tc>
          <w:tcPr>
            <w:tcW w:w="1977" w:type="dxa"/>
          </w:tcPr>
          <w:p w14:paraId="3FC06CB4" w14:textId="4470F94F" w:rsidR="005C56D1" w:rsidRDefault="005C56D1" w:rsidP="005C56D1">
            <w:pPr>
              <w:spacing w:after="120"/>
              <w:rPr>
                <w:ins w:id="2091" w:author="PANAITOPOL Dorin" w:date="2020-11-08T20:22:00Z"/>
                <w:rFonts w:eastAsiaTheme="minorEastAsia"/>
                <w:color w:val="0070C0"/>
                <w:lang w:val="en-US" w:eastAsia="zh-CN"/>
              </w:rPr>
            </w:pPr>
            <w:ins w:id="2092"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2093" w:author="PANAITOPOL Dorin" w:date="2020-11-08T20:22:00Z"/>
                <w:rFonts w:eastAsiaTheme="minorEastAsia"/>
                <w:color w:val="0070C0"/>
                <w:lang w:val="en-US" w:eastAsia="zh-CN"/>
              </w:rPr>
            </w:pPr>
            <w:ins w:id="2094"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2095" w:author="PANAITOPOL Dorin" w:date="2020-11-08T20:22:00Z"/>
                <w:rFonts w:eastAsiaTheme="minorEastAsia"/>
                <w:color w:val="0070C0"/>
                <w:lang w:val="en-US" w:eastAsia="zh-CN"/>
              </w:rPr>
            </w:pPr>
            <w:ins w:id="2096"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2097" w:author="PANAITOPOL Dorin" w:date="2020-11-08T20:22:00Z"/>
                <w:rFonts w:eastAsiaTheme="minorEastAsia"/>
                <w:color w:val="0070C0"/>
                <w:lang w:val="en-US" w:eastAsia="zh-CN"/>
              </w:rPr>
            </w:pPr>
            <w:ins w:id="2098"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2099" w:author="PANAITOPOL Dorin" w:date="2020-11-08T20:22:00Z"/>
                <w:rFonts w:eastAsiaTheme="minorEastAsia"/>
                <w:color w:val="0070C0"/>
                <w:lang w:val="en-US" w:eastAsia="zh-CN"/>
              </w:rPr>
            </w:pPr>
            <w:ins w:id="2100" w:author="D. Everaere" w:date="2020-11-10T15:41:00Z">
              <w:r>
                <w:rPr>
                  <w:rFonts w:eastAsiaTheme="minorEastAsia"/>
                  <w:color w:val="0070C0"/>
                  <w:lang w:val="en-US" w:eastAsia="zh-CN"/>
                </w:rPr>
                <w:t>agree</w:t>
              </w:r>
            </w:ins>
          </w:p>
        </w:tc>
      </w:tr>
      <w:tr w:rsidR="005C56D1" w14:paraId="1E39EB9B" w14:textId="77777777" w:rsidTr="00983D53">
        <w:trPr>
          <w:ins w:id="2101" w:author="PANAITOPOL Dorin" w:date="2020-11-08T20:22:00Z"/>
        </w:trPr>
        <w:tc>
          <w:tcPr>
            <w:tcW w:w="1977" w:type="dxa"/>
          </w:tcPr>
          <w:p w14:paraId="604085A2" w14:textId="5C8FA7A8" w:rsidR="005C56D1" w:rsidRDefault="005C56D1" w:rsidP="005C56D1">
            <w:pPr>
              <w:spacing w:after="120"/>
              <w:rPr>
                <w:ins w:id="2102" w:author="PANAITOPOL Dorin" w:date="2020-11-08T20:22:00Z"/>
                <w:rFonts w:eastAsiaTheme="minorEastAsia"/>
                <w:color w:val="0070C0"/>
                <w:lang w:val="en-US" w:eastAsia="zh-CN"/>
              </w:rPr>
            </w:pPr>
            <w:ins w:id="2103" w:author="PANAITOPOL Dorin" w:date="2020-11-08T20:22:00Z">
              <w:r>
                <w:rPr>
                  <w:rStyle w:val="eop"/>
                  <w:color w:val="E3008C"/>
                </w:rPr>
                <w:lastRenderedPageBreak/>
                <w:t> </w:t>
              </w:r>
            </w:ins>
            <w:ins w:id="2104"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2105" w:author="PANAITOPOL Dorin" w:date="2020-11-08T20:22:00Z"/>
                <w:rFonts w:eastAsiaTheme="minorEastAsia"/>
                <w:color w:val="0070C0"/>
                <w:lang w:val="en-US" w:eastAsia="zh-CN"/>
              </w:rPr>
            </w:pPr>
            <w:ins w:id="2106"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2107" w:author="PANAITOPOL Dorin" w:date="2020-11-08T20:22:00Z"/>
                <w:rFonts w:eastAsiaTheme="minorEastAsia"/>
                <w:color w:val="0070C0"/>
                <w:lang w:val="en-US" w:eastAsia="zh-CN"/>
              </w:rPr>
            </w:pPr>
            <w:ins w:id="2108"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2109" w:author="PANAITOPOL Dorin" w:date="2020-11-08T20:22:00Z"/>
                <w:rFonts w:eastAsiaTheme="minorEastAsia"/>
                <w:color w:val="0070C0"/>
                <w:lang w:val="en-US" w:eastAsia="zh-CN"/>
              </w:rPr>
            </w:pPr>
            <w:ins w:id="2110"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2111" w:author="PANAITOPOL Dorin" w:date="2020-11-08T20:22:00Z"/>
                <w:rFonts w:eastAsiaTheme="minorEastAsia"/>
                <w:color w:val="0070C0"/>
                <w:lang w:val="en-US" w:eastAsia="zh-CN"/>
              </w:rPr>
            </w:pPr>
            <w:ins w:id="2112"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2113" w:author="PANAITOPOL Dorin" w:date="2020-11-08T20:22:00Z"/>
        </w:trPr>
        <w:tc>
          <w:tcPr>
            <w:tcW w:w="1977" w:type="dxa"/>
          </w:tcPr>
          <w:p w14:paraId="2F104BF6" w14:textId="2E2CA3EA" w:rsidR="002B5CB0" w:rsidRDefault="002B5CB0" w:rsidP="002B5CB0">
            <w:pPr>
              <w:spacing w:after="120"/>
              <w:rPr>
                <w:ins w:id="2114" w:author="PANAITOPOL Dorin" w:date="2020-11-08T20:22:00Z"/>
                <w:rFonts w:eastAsiaTheme="minorEastAsia"/>
                <w:color w:val="0070C0"/>
                <w:lang w:val="en-US" w:eastAsia="zh-CN"/>
              </w:rPr>
            </w:pPr>
            <w:ins w:id="2115"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2116" w:author="PANAITOPOL Dorin" w:date="2020-11-08T20:22:00Z"/>
                <w:rFonts w:eastAsiaTheme="minorEastAsia"/>
                <w:color w:val="0070C0"/>
                <w:lang w:val="en-US" w:eastAsia="zh-CN"/>
              </w:rPr>
            </w:pPr>
            <w:ins w:id="2117"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2118" w:author="PANAITOPOL Dorin" w:date="2020-11-08T20:22:00Z"/>
                <w:rFonts w:eastAsiaTheme="minorEastAsia"/>
                <w:color w:val="0070C0"/>
                <w:lang w:val="en-US" w:eastAsia="zh-CN"/>
              </w:rPr>
            </w:pPr>
            <w:ins w:id="2119"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2120" w:author="PANAITOPOL Dorin" w:date="2020-11-08T20:22:00Z"/>
                <w:rFonts w:eastAsiaTheme="minorEastAsia"/>
                <w:color w:val="0070C0"/>
                <w:lang w:val="en-US" w:eastAsia="zh-CN"/>
              </w:rPr>
            </w:pPr>
            <w:ins w:id="2121"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2122" w:author="PANAITOPOL Dorin" w:date="2020-11-08T20:22:00Z"/>
                <w:rFonts w:eastAsiaTheme="minorEastAsia"/>
                <w:color w:val="0070C0"/>
                <w:lang w:val="en-US" w:eastAsia="zh-CN"/>
              </w:rPr>
            </w:pPr>
            <w:ins w:id="2123" w:author="Qualcomm" w:date="2020-11-11T01:17:00Z">
              <w:r>
                <w:rPr>
                  <w:rFonts w:eastAsiaTheme="minorEastAsia"/>
                  <w:color w:val="0070C0"/>
                  <w:lang w:val="en-US" w:eastAsia="zh-CN"/>
                </w:rPr>
                <w:t>AGREE</w:t>
              </w:r>
            </w:ins>
          </w:p>
        </w:tc>
      </w:tr>
      <w:tr w:rsidR="005C56D1" w14:paraId="79F908E9" w14:textId="77777777" w:rsidTr="00983D53">
        <w:trPr>
          <w:ins w:id="2124" w:author="PANAITOPOL Dorin" w:date="2020-11-08T20:22:00Z"/>
        </w:trPr>
        <w:tc>
          <w:tcPr>
            <w:tcW w:w="1977" w:type="dxa"/>
          </w:tcPr>
          <w:p w14:paraId="4956962D" w14:textId="278C686A" w:rsidR="005C56D1" w:rsidRDefault="002E0990" w:rsidP="005C56D1">
            <w:pPr>
              <w:spacing w:after="120"/>
              <w:rPr>
                <w:ins w:id="2125" w:author="PANAITOPOL Dorin" w:date="2020-11-08T20:22:00Z"/>
                <w:rFonts w:eastAsiaTheme="minorEastAsia"/>
                <w:color w:val="0070C0"/>
                <w:lang w:val="en-US" w:eastAsia="zh-CN"/>
              </w:rPr>
            </w:pPr>
            <w:ins w:id="2126" w:author="Clive Packer" w:date="2020-11-10T12:29:00Z">
              <w:r>
                <w:rPr>
                  <w:rFonts w:eastAsiaTheme="minorEastAsia"/>
                  <w:color w:val="0070C0"/>
                  <w:lang w:val="en-US" w:eastAsia="zh-CN"/>
                </w:rPr>
                <w:t>Ligado</w:t>
              </w:r>
            </w:ins>
          </w:p>
        </w:tc>
        <w:tc>
          <w:tcPr>
            <w:tcW w:w="1978" w:type="dxa"/>
          </w:tcPr>
          <w:p w14:paraId="19CC12BE" w14:textId="75B010F1" w:rsidR="005C56D1" w:rsidRDefault="002E0990" w:rsidP="005C56D1">
            <w:pPr>
              <w:spacing w:after="120"/>
              <w:rPr>
                <w:ins w:id="2127" w:author="PANAITOPOL Dorin" w:date="2020-11-08T20:22:00Z"/>
                <w:rFonts w:eastAsiaTheme="minorEastAsia"/>
                <w:color w:val="0070C0"/>
                <w:lang w:val="en-US" w:eastAsia="zh-CN"/>
              </w:rPr>
            </w:pPr>
            <w:ins w:id="2128" w:author="Clive Packer" w:date="2020-11-10T12:29:00Z">
              <w:r>
                <w:rPr>
                  <w:rFonts w:eastAsiaTheme="minorEastAsia"/>
                  <w:color w:val="0070C0"/>
                  <w:lang w:val="en-US" w:eastAsia="zh-CN"/>
                </w:rPr>
                <w:t>Agree</w:t>
              </w:r>
            </w:ins>
          </w:p>
        </w:tc>
        <w:tc>
          <w:tcPr>
            <w:tcW w:w="1978" w:type="dxa"/>
          </w:tcPr>
          <w:p w14:paraId="44F7C70F" w14:textId="77777777" w:rsidR="005C56D1" w:rsidRDefault="005C56D1" w:rsidP="005C56D1">
            <w:pPr>
              <w:spacing w:after="120"/>
              <w:rPr>
                <w:ins w:id="2129"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2130"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2131" w:author="PANAITOPOL Dorin" w:date="2020-11-08T20:22:00Z"/>
                <w:rFonts w:eastAsiaTheme="minorEastAsia"/>
                <w:color w:val="0070C0"/>
                <w:lang w:val="en-US" w:eastAsia="zh-CN"/>
              </w:rPr>
            </w:pPr>
          </w:p>
        </w:tc>
      </w:tr>
      <w:tr w:rsidR="005C56D1" w14:paraId="1BADF63F" w14:textId="77777777" w:rsidTr="00983D53">
        <w:trPr>
          <w:ins w:id="2132" w:author="PANAITOPOL Dorin" w:date="2020-11-08T20:22:00Z"/>
        </w:trPr>
        <w:tc>
          <w:tcPr>
            <w:tcW w:w="1977" w:type="dxa"/>
          </w:tcPr>
          <w:p w14:paraId="61D7B9BE" w14:textId="2901D281" w:rsidR="005C56D1" w:rsidRDefault="00193B91" w:rsidP="005C56D1">
            <w:pPr>
              <w:spacing w:after="120"/>
              <w:rPr>
                <w:ins w:id="2133" w:author="PANAITOPOL Dorin" w:date="2020-11-08T20:22:00Z"/>
                <w:rFonts w:eastAsiaTheme="minorEastAsia"/>
                <w:color w:val="0070C0"/>
                <w:lang w:val="en-US" w:eastAsia="zh-CN"/>
              </w:rPr>
            </w:pPr>
            <w:ins w:id="2134" w:author="Jaffar, Munira" w:date="2020-11-10T14:03:00Z">
              <w:r w:rsidRPr="00193B91">
                <w:rPr>
                  <w:rFonts w:eastAsiaTheme="minorEastAsia"/>
                  <w:color w:val="0070C0"/>
                  <w:lang w:val="en-US" w:eastAsia="zh-CN"/>
                </w:rPr>
                <w:t>Hughes/EchoStar</w:t>
              </w:r>
            </w:ins>
          </w:p>
        </w:tc>
        <w:tc>
          <w:tcPr>
            <w:tcW w:w="1978" w:type="dxa"/>
          </w:tcPr>
          <w:p w14:paraId="2BFDABD4" w14:textId="687C7187" w:rsidR="005C56D1" w:rsidRDefault="00193B91" w:rsidP="005C56D1">
            <w:pPr>
              <w:spacing w:after="120"/>
              <w:rPr>
                <w:ins w:id="2135" w:author="PANAITOPOL Dorin" w:date="2020-11-08T20:22:00Z"/>
                <w:rFonts w:eastAsiaTheme="minorEastAsia"/>
                <w:color w:val="0070C0"/>
                <w:lang w:val="en-US" w:eastAsia="zh-CN"/>
              </w:rPr>
            </w:pPr>
            <w:ins w:id="2136" w:author="Jaffar, Munira" w:date="2020-11-10T14:03:00Z">
              <w:r>
                <w:rPr>
                  <w:rFonts w:eastAsiaTheme="minorEastAsia"/>
                  <w:color w:val="0070C0"/>
                  <w:lang w:val="en-US" w:eastAsia="zh-CN"/>
                </w:rPr>
                <w:t>agree</w:t>
              </w:r>
            </w:ins>
          </w:p>
        </w:tc>
        <w:tc>
          <w:tcPr>
            <w:tcW w:w="1978" w:type="dxa"/>
          </w:tcPr>
          <w:p w14:paraId="3DB5BCE2" w14:textId="1AEF3535" w:rsidR="005C56D1" w:rsidRDefault="00193B91" w:rsidP="005C56D1">
            <w:pPr>
              <w:spacing w:after="120"/>
              <w:rPr>
                <w:ins w:id="2137" w:author="PANAITOPOL Dorin" w:date="2020-11-08T20:22:00Z"/>
                <w:rFonts w:eastAsiaTheme="minorEastAsia"/>
                <w:color w:val="0070C0"/>
                <w:lang w:val="en-US" w:eastAsia="zh-CN"/>
              </w:rPr>
            </w:pPr>
            <w:ins w:id="2138" w:author="Jaffar, Munira" w:date="2020-11-10T14:04:00Z">
              <w:r>
                <w:rPr>
                  <w:rFonts w:eastAsiaTheme="minorEastAsia"/>
                  <w:color w:val="0070C0"/>
                  <w:lang w:val="en-US" w:eastAsia="zh-CN"/>
                </w:rPr>
                <w:t>agree</w:t>
              </w:r>
            </w:ins>
          </w:p>
        </w:tc>
        <w:tc>
          <w:tcPr>
            <w:tcW w:w="1978" w:type="dxa"/>
          </w:tcPr>
          <w:p w14:paraId="001BEDEA" w14:textId="2C6AE1C4" w:rsidR="005C56D1" w:rsidRDefault="00193B91" w:rsidP="005C56D1">
            <w:pPr>
              <w:spacing w:after="120"/>
              <w:rPr>
                <w:ins w:id="2139" w:author="PANAITOPOL Dorin" w:date="2020-11-08T20:22:00Z"/>
                <w:rFonts w:eastAsiaTheme="minorEastAsia"/>
                <w:color w:val="0070C0"/>
                <w:lang w:val="en-US" w:eastAsia="zh-CN"/>
              </w:rPr>
            </w:pPr>
            <w:ins w:id="2140" w:author="Jaffar, Munira" w:date="2020-11-10T14:04:00Z">
              <w:r>
                <w:rPr>
                  <w:rFonts w:eastAsiaTheme="minorEastAsia"/>
                  <w:color w:val="0070C0"/>
                  <w:lang w:val="en-US" w:eastAsia="zh-CN"/>
                </w:rPr>
                <w:t>agree</w:t>
              </w:r>
            </w:ins>
          </w:p>
        </w:tc>
        <w:tc>
          <w:tcPr>
            <w:tcW w:w="1978" w:type="dxa"/>
          </w:tcPr>
          <w:p w14:paraId="4A82EC3E" w14:textId="15305166" w:rsidR="005C56D1" w:rsidRDefault="00193B91" w:rsidP="005C56D1">
            <w:pPr>
              <w:spacing w:after="120"/>
              <w:rPr>
                <w:ins w:id="2141" w:author="PANAITOPOL Dorin" w:date="2020-11-08T20:22:00Z"/>
                <w:rFonts w:eastAsiaTheme="minorEastAsia"/>
                <w:color w:val="0070C0"/>
                <w:lang w:val="en-US" w:eastAsia="zh-CN"/>
              </w:rPr>
            </w:pPr>
            <w:ins w:id="2142" w:author="Jaffar, Munira" w:date="2020-11-10T14:04:00Z">
              <w:r>
                <w:rPr>
                  <w:rFonts w:eastAsiaTheme="minorEastAsia"/>
                  <w:color w:val="0070C0"/>
                  <w:lang w:val="en-US" w:eastAsia="zh-CN"/>
                </w:rPr>
                <w:t>agree</w:t>
              </w:r>
            </w:ins>
          </w:p>
        </w:tc>
      </w:tr>
      <w:tr w:rsidR="00A1026F" w14:paraId="745D766D" w14:textId="77777777" w:rsidTr="00983D53">
        <w:trPr>
          <w:ins w:id="2143" w:author="PANAITOPOL Dorin" w:date="2020-11-08T20:22:00Z"/>
        </w:trPr>
        <w:tc>
          <w:tcPr>
            <w:tcW w:w="1977" w:type="dxa"/>
          </w:tcPr>
          <w:p w14:paraId="7BCC8A14" w14:textId="3B446621" w:rsidR="00A1026F" w:rsidRDefault="00A1026F" w:rsidP="00A1026F">
            <w:pPr>
              <w:spacing w:after="120"/>
              <w:rPr>
                <w:ins w:id="2144" w:author="PANAITOPOL Dorin" w:date="2020-11-08T20:22:00Z"/>
                <w:rFonts w:eastAsiaTheme="minorEastAsia"/>
                <w:color w:val="0070C0"/>
                <w:lang w:val="en-US" w:eastAsia="zh-CN"/>
              </w:rPr>
            </w:pPr>
            <w:ins w:id="2145"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70DA0E22" w14:textId="4A0EC60C" w:rsidR="00A1026F" w:rsidRDefault="00A1026F" w:rsidP="00A1026F">
            <w:pPr>
              <w:spacing w:after="120"/>
              <w:rPr>
                <w:ins w:id="2146" w:author="PANAITOPOL Dorin" w:date="2020-11-08T20:22:00Z"/>
                <w:rFonts w:eastAsiaTheme="minorEastAsia"/>
                <w:color w:val="0070C0"/>
                <w:lang w:val="en-US" w:eastAsia="zh-CN"/>
              </w:rPr>
            </w:pPr>
            <w:ins w:id="2147"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85D2BB4" w14:textId="33D08DD5" w:rsidR="00A1026F" w:rsidRDefault="00A1026F" w:rsidP="00A1026F">
            <w:pPr>
              <w:spacing w:after="120"/>
              <w:rPr>
                <w:ins w:id="2148" w:author="PANAITOPOL Dorin" w:date="2020-11-08T20:22:00Z"/>
                <w:rFonts w:eastAsiaTheme="minorEastAsia"/>
                <w:color w:val="0070C0"/>
                <w:lang w:val="en-US" w:eastAsia="zh-CN"/>
              </w:rPr>
            </w:pPr>
            <w:ins w:id="2149"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29629440" w14:textId="62DDE531" w:rsidR="00A1026F" w:rsidRDefault="00A1026F" w:rsidP="00A1026F">
            <w:pPr>
              <w:spacing w:after="120"/>
              <w:rPr>
                <w:ins w:id="2150" w:author="PANAITOPOL Dorin" w:date="2020-11-08T20:22:00Z"/>
                <w:rFonts w:eastAsiaTheme="minorEastAsia"/>
                <w:color w:val="0070C0"/>
                <w:lang w:val="en-US" w:eastAsia="zh-CN"/>
              </w:rPr>
            </w:pPr>
            <w:ins w:id="2151"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DE1877" w14:textId="75AE6735" w:rsidR="00A1026F" w:rsidRDefault="00A1026F" w:rsidP="00A1026F">
            <w:pPr>
              <w:spacing w:after="120"/>
              <w:rPr>
                <w:ins w:id="2152" w:author="PANAITOPOL Dorin" w:date="2020-11-08T20:22:00Z"/>
                <w:rFonts w:eastAsiaTheme="minorEastAsia"/>
                <w:color w:val="0070C0"/>
                <w:lang w:val="en-US" w:eastAsia="zh-CN"/>
              </w:rPr>
            </w:pPr>
            <w:ins w:id="2153"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r>
    </w:tbl>
    <w:p w14:paraId="1B5AA64F" w14:textId="77777777" w:rsidR="008E0558" w:rsidRPr="00504476" w:rsidRDefault="008E0558">
      <w:pPr>
        <w:rPr>
          <w:lang w:val="en-US" w:eastAsia="zh-CN"/>
        </w:rPr>
      </w:pPr>
    </w:p>
    <w:p w14:paraId="281D6881" w14:textId="77777777" w:rsidR="00A52C25" w:rsidRPr="00504476" w:rsidRDefault="003C2708">
      <w:pPr>
        <w:pStyle w:val="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6E72F0">
            <w:pPr>
              <w:spacing w:after="120"/>
              <w:jc w:val="center"/>
              <w:rPr>
                <w:i/>
                <w:color w:val="0070C0"/>
                <w:lang w:val="fr-FR" w:eastAsia="zh-CN"/>
              </w:rPr>
            </w:pPr>
            <w:hyperlink r:id="rId45" w:tgtFrame="_blank" w:history="1">
              <w:r w:rsidR="003C2708">
                <w:rPr>
                  <w:rStyle w:val="af7"/>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6E72F0">
            <w:pPr>
              <w:spacing w:after="120"/>
              <w:jc w:val="center"/>
            </w:pPr>
            <w:hyperlink r:id="rId46" w:tgtFrame="_blank" w:history="1">
              <w:r w:rsidR="003C2708">
                <w:rPr>
                  <w:rStyle w:val="af7"/>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6E72F0">
            <w:pPr>
              <w:spacing w:after="120"/>
              <w:jc w:val="center"/>
              <w:rPr>
                <w:i/>
                <w:color w:val="0070C0"/>
                <w:lang w:val="fr-FR" w:eastAsia="zh-CN"/>
              </w:rPr>
            </w:pPr>
            <w:hyperlink r:id="rId47" w:tgtFrame="_blank" w:history="1">
              <w:r w:rsidR="003C2708">
                <w:rPr>
                  <w:rStyle w:val="af7"/>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6E72F0">
            <w:pPr>
              <w:spacing w:after="120"/>
              <w:jc w:val="center"/>
              <w:rPr>
                <w:i/>
                <w:color w:val="0070C0"/>
                <w:lang w:val="fr-FR" w:eastAsia="zh-CN"/>
              </w:rPr>
            </w:pPr>
            <w:hyperlink r:id="rId48" w:tgtFrame="_blank" w:history="1">
              <w:r w:rsidR="003C2708">
                <w:rPr>
                  <w:rStyle w:val="af7"/>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6E72F0">
            <w:pPr>
              <w:spacing w:after="120"/>
              <w:jc w:val="center"/>
              <w:rPr>
                <w:i/>
                <w:color w:val="0070C0"/>
                <w:lang w:val="fr-FR" w:eastAsia="zh-CN"/>
              </w:rPr>
            </w:pPr>
            <w:hyperlink r:id="rId49" w:tgtFrame="_blank" w:history="1">
              <w:r w:rsidR="003C2708">
                <w:rPr>
                  <w:rStyle w:val="af7"/>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6E72F0">
            <w:pPr>
              <w:spacing w:after="120"/>
              <w:jc w:val="center"/>
              <w:rPr>
                <w:i/>
                <w:color w:val="0070C0"/>
                <w:lang w:val="fr-FR" w:eastAsia="zh-CN"/>
              </w:rPr>
            </w:pPr>
            <w:hyperlink r:id="rId50" w:tgtFrame="_blank" w:history="1">
              <w:r w:rsidR="003C2708">
                <w:rPr>
                  <w:rStyle w:val="af7"/>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6E72F0">
            <w:pPr>
              <w:spacing w:after="120"/>
              <w:jc w:val="center"/>
              <w:rPr>
                <w:i/>
                <w:color w:val="0070C0"/>
                <w:lang w:val="fr-FR" w:eastAsia="zh-CN"/>
              </w:rPr>
            </w:pPr>
            <w:hyperlink r:id="rId51" w:tgtFrame="_blank" w:history="1">
              <w:r w:rsidR="003C2708">
                <w:rPr>
                  <w:rStyle w:val="af7"/>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6E72F0">
            <w:pPr>
              <w:spacing w:after="120"/>
              <w:jc w:val="center"/>
              <w:rPr>
                <w:i/>
                <w:color w:val="0070C0"/>
                <w:lang w:val="fr-FR" w:eastAsia="zh-CN"/>
              </w:rPr>
            </w:pPr>
            <w:hyperlink r:id="rId52" w:tgtFrame="_blank" w:history="1">
              <w:r w:rsidR="003C2708">
                <w:rPr>
                  <w:rStyle w:val="af7"/>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lastRenderedPageBreak/>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8E5"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14:paraId="281D68E6"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14:paraId="281D68E7"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14:paraId="281D68E8"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14:paraId="281D68E9" w14:textId="77777777" w:rsidR="00A52C25" w:rsidRDefault="003C2708">
      <w:pPr>
        <w:pStyle w:val="afc"/>
        <w:ind w:firstLineChars="0" w:firstLine="0"/>
        <w:jc w:val="center"/>
      </w:pPr>
      <w:r>
        <w:rPr>
          <w:noProof/>
          <w:lang w:val="en-US" w:eastAsia="zh-CN"/>
        </w:rPr>
        <w:lastRenderedPageBreak/>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a6"/>
        <w:ind w:left="936"/>
        <w:jc w:val="center"/>
      </w:pPr>
      <w:r>
        <w:t>Figure 1</w:t>
      </w:r>
      <w:r>
        <w:tab/>
        <w:t>Gateway and satellite as repeater</w:t>
      </w:r>
    </w:p>
    <w:p w14:paraId="281D68EB" w14:textId="77777777" w:rsidR="00A52C25" w:rsidRDefault="00A52C25">
      <w:pPr>
        <w:pStyle w:val="afc"/>
        <w:overflowPunct/>
        <w:autoSpaceDE/>
        <w:autoSpaceDN/>
        <w:adjustRightInd/>
        <w:spacing w:after="120"/>
        <w:ind w:left="2376" w:firstLineChars="0" w:firstLine="0"/>
        <w:textAlignment w:val="auto"/>
        <w:rPr>
          <w:rFonts w:eastAsia="宋体"/>
          <w:color w:val="0070C0"/>
          <w:szCs w:val="24"/>
          <w:lang w:eastAsia="zh-CN"/>
        </w:rPr>
      </w:pPr>
    </w:p>
    <w:p w14:paraId="281D68EC"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281D68ED"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8F0"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14:paraId="281D68F1"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14:paraId="281D68F3" w14:textId="77777777" w:rsidR="00A52C25" w:rsidRDefault="003C2708">
      <w:pPr>
        <w:pStyle w:val="afc"/>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14:paraId="281D68F4"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14:paraId="281D68F5"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3GPP should not define RF Tx requirements for a given transparent payload to allow flexibility in the space segment design;</w:t>
      </w:r>
    </w:p>
    <w:p w14:paraId="281D68F6"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14:paraId="281D68F7"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eastAsia="zh-CN"/>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a6"/>
        <w:ind w:left="936"/>
        <w:jc w:val="center"/>
      </w:pPr>
      <w:r>
        <w:t>Figure 2: Satellite System with Transparent Payload</w:t>
      </w:r>
    </w:p>
    <w:p w14:paraId="281D68FA" w14:textId="77777777" w:rsidR="00A52C25" w:rsidRDefault="00A52C25">
      <w:pPr>
        <w:pStyle w:val="afc"/>
        <w:overflowPunct/>
        <w:autoSpaceDE/>
        <w:autoSpaceDN/>
        <w:adjustRightInd/>
        <w:spacing w:after="120"/>
        <w:ind w:left="2376" w:firstLineChars="0" w:firstLine="0"/>
        <w:textAlignment w:val="auto"/>
        <w:rPr>
          <w:rFonts w:eastAsia="宋体"/>
          <w:color w:val="0070C0"/>
          <w:szCs w:val="24"/>
          <w:lang w:eastAsia="zh-CN"/>
        </w:rPr>
      </w:pPr>
    </w:p>
    <w:p w14:paraId="281D68F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8FC"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14:paraId="281D68FD"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8FE"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90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14:paraId="281D690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14:paraId="281D6905"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14:paraId="281D690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2154"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155"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56"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57"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58"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等线" w:eastAsia="等线" w:hAnsi="等线"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does in our view not cover all deployments. </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等线" w:eastAsia="等线" w:hAnsi="等线"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等线" w:eastAsia="等线" w:hAnsi="等线"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等线" w:eastAsia="等线" w:hAnsi="等线" w:hint="eastAsia"/>
                <w:color w:val="E3008C"/>
              </w:rPr>
              <w:t>:</w:t>
            </w:r>
            <w:r>
              <w:rPr>
                <w:rStyle w:val="normaltextrun"/>
                <w:color w:val="E3008C"/>
              </w:rPr>
              <w:t xml:space="preserve"> No – requirements are needed to ensure performance</w:t>
            </w:r>
            <w:r>
              <w:rPr>
                <w:rStyle w:val="normaltextrun"/>
                <w:rFonts w:ascii="等线" w:eastAsia="等线" w:hAnsi="等线" w:hint="eastAsia"/>
                <w:color w:val="E3008C"/>
              </w:rPr>
              <w:t>.</w:t>
            </w:r>
            <w:r>
              <w:rPr>
                <w:rStyle w:val="eop"/>
                <w:rFonts w:ascii="等线" w:eastAsia="等线" w:hAnsi="等线"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r w:rsidRPr="00FE0677">
              <w:rPr>
                <w:rFonts w:eastAsiaTheme="minorEastAsia"/>
                <w:color w:val="0070C0"/>
                <w:lang w:val="en-US" w:eastAsia="zh-CN"/>
              </w:rPr>
              <w:t xml:space="preserve">gNB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As per gNB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3"/>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WF4: According to us, this will be a RF interface as the GW+satellite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WF2: No – this can not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HNS/Ech</w:t>
            </w: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3C070398"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del w:id="2159" w:author="Jaffar, Munira" w:date="2020-11-10T14:35:00Z">
              <w:r w:rsidDel="0061314D">
                <w:rPr>
                  <w:rFonts w:eastAsiaTheme="minorEastAsia"/>
                  <w:color w:val="0070C0"/>
                  <w:lang w:val="en-US" w:eastAsia="zh-CN"/>
                </w:rPr>
                <w:delText>discsuion</w:delText>
              </w:r>
            </w:del>
            <w:ins w:id="2160"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2114A17D"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del w:id="2161" w:author="Jaffar, Munira" w:date="2020-11-10T14:35:00Z">
              <w:r w:rsidDel="0061314D">
                <w:rPr>
                  <w:rFonts w:eastAsiaTheme="minorEastAsia"/>
                  <w:color w:val="0070C0"/>
                  <w:lang w:val="en-US" w:eastAsia="zh-CN"/>
                </w:rPr>
                <w:delText>discsuion</w:delText>
              </w:r>
            </w:del>
            <w:ins w:id="2162"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gNodeB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宋体"/>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3"/>
        <w:rPr>
          <w:sz w:val="24"/>
          <w:szCs w:val="16"/>
        </w:rPr>
      </w:pPr>
      <w:r>
        <w:rPr>
          <w:sz w:val="24"/>
          <w:szCs w:val="16"/>
        </w:rPr>
        <w:lastRenderedPageBreak/>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6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14:paraId="281D696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6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2163"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16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6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66"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167"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等线" w:eastAsia="等线" w:hAnsi="等线" w:hint="eastAsia"/>
                <w:color w:val="E3008C"/>
              </w:rPr>
              <w:t xml:space="preserve">– </w:t>
            </w:r>
            <w:r>
              <w:rPr>
                <w:rStyle w:val="normaltextrun"/>
                <w:color w:val="E3008C"/>
              </w:rPr>
              <w:t>even the space segment has to ensure adequate performance to, and protection of</w:t>
            </w:r>
            <w:r>
              <w:rPr>
                <w:rStyle w:val="normaltextrun"/>
                <w:rFonts w:ascii="等线" w:eastAsia="等线" w:hAnsi="等线" w:hint="eastAsia"/>
                <w:color w:val="E3008C"/>
              </w:rPr>
              <w:t>,</w:t>
            </w:r>
            <w:r>
              <w:rPr>
                <w:rStyle w:val="normaltextrun"/>
                <w:color w:val="E3008C"/>
              </w:rPr>
              <w:t xml:space="preserve"> other NR deployments.</w:t>
            </w:r>
            <w:r>
              <w:rPr>
                <w:rStyle w:val="normaltextrun"/>
                <w:rFonts w:ascii="等线" w:eastAsia="等线" w:hAnsi="等线" w:hint="eastAsia"/>
                <w:color w:val="E3008C"/>
              </w:rPr>
              <w:t> </w:t>
            </w:r>
            <w:r>
              <w:rPr>
                <w:rStyle w:val="eop"/>
                <w:rFonts w:ascii="等线" w:eastAsia="等线" w:hAnsi="等线"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r w:rsidR="002F29BC">
              <w:rPr>
                <w:color w:val="0070C0"/>
                <w:lang w:val="en-US" w:eastAsia="zh-CN"/>
              </w:rPr>
              <w:t xml:space="preserve">satellite+NTNGW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lastRenderedPageBreak/>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afc"/>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RAN4 need to consider NTN-gateway, satellite and gNB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9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14:paraId="281D699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99"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68"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69"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70"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等线" w:eastAsia="等线" w:hAnsi="等线"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等线" w:eastAsia="等线" w:hAnsi="等线"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2"/>
        <w:rPr>
          <w:lang w:val="en-US"/>
        </w:rPr>
      </w:pPr>
      <w:r w:rsidRPr="00504476">
        <w:rPr>
          <w:lang w:val="en-US"/>
        </w:rPr>
        <w:t xml:space="preserve">Companies views’ collection for 1st round </w:t>
      </w:r>
    </w:p>
    <w:p w14:paraId="281D69E5"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2"/>
      </w:pPr>
      <w:r>
        <w:t>Summary</w:t>
      </w:r>
      <w:r>
        <w:rPr>
          <w:rFonts w:hint="eastAsia"/>
        </w:rPr>
        <w:t xml:space="preserve"> for 1st round </w:t>
      </w:r>
    </w:p>
    <w:p w14:paraId="281D6A05" w14:textId="77777777" w:rsidR="00A52C25" w:rsidRDefault="003C2708">
      <w:pPr>
        <w:pStyle w:val="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lastRenderedPageBreak/>
              <w:t>Main feedbacks</w:t>
            </w:r>
          </w:p>
          <w:p w14:paraId="00B38334" w14:textId="6B9E1864" w:rsidR="00053CEA" w:rsidRPr="00053CEA" w:rsidRDefault="00053CEA" w:rsidP="00053CEA">
            <w:pPr>
              <w:pStyle w:val="afc"/>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lastRenderedPageBreak/>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RAN4 need to consider NTN-gateway, satellite and gNB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lastRenderedPageBreak/>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2"/>
        <w:rPr>
          <w:ins w:id="2171" w:author="PANAITOPOL Dorin" w:date="2020-11-09T08:50:00Z"/>
          <w:lang w:val="en-US"/>
        </w:rPr>
      </w:pPr>
      <w:r w:rsidRPr="00504476">
        <w:rPr>
          <w:lang w:val="en-US"/>
        </w:rPr>
        <w:t>Discussion on 2nd round (if applicable)</w:t>
      </w:r>
    </w:p>
    <w:p w14:paraId="58E55E4A" w14:textId="558C7820" w:rsidR="005C480E" w:rsidRPr="00A77C32" w:rsidRDefault="005C480E">
      <w:pPr>
        <w:rPr>
          <w:ins w:id="2172" w:author="PANAITOPOL Dorin" w:date="2020-11-08T19:44:00Z"/>
          <w:lang w:val="en-US"/>
        </w:rPr>
        <w:pPrChange w:id="2173" w:author="PANAITOPOL Dorin" w:date="2020-11-09T08:50:00Z">
          <w:pPr>
            <w:pStyle w:val="2"/>
          </w:pPr>
        </w:pPrChange>
      </w:pPr>
      <w:ins w:id="2174" w:author="PANAITOPOL Dorin" w:date="2020-11-09T08:50:00Z">
        <w:r>
          <w:rPr>
            <w:lang w:val="en-US" w:eastAsia="zh-CN"/>
          </w:rPr>
          <w:t xml:space="preserve">Please note that during </w:t>
        </w:r>
      </w:ins>
      <w:ins w:id="2175" w:author="PANAITOPOL Dorin" w:date="2020-11-09T08:51:00Z">
        <w:r>
          <w:rPr>
            <w:lang w:val="en-US" w:eastAsia="zh-CN"/>
          </w:rPr>
          <w:t xml:space="preserve">the meeting </w:t>
        </w:r>
      </w:ins>
      <w:ins w:id="2176" w:author="PANAITOPOL Dorin" w:date="2020-11-09T08:50:00Z">
        <w:r>
          <w:rPr>
            <w:lang w:val="en-US" w:eastAsia="zh-CN"/>
          </w:rPr>
          <w:t>RAN3</w:t>
        </w:r>
      </w:ins>
      <w:ins w:id="2177" w:author="PANAITOPOL Dorin" w:date="2020-11-09T08:51:00Z">
        <w:r>
          <w:rPr>
            <w:lang w:val="en-US" w:eastAsia="zh-CN"/>
          </w:rPr>
          <w:t>#</w:t>
        </w:r>
      </w:ins>
      <w:ins w:id="2178" w:author="PANAITOPOL Dorin" w:date="2020-11-09T08:50:00Z">
        <w:r>
          <w:rPr>
            <w:lang w:val="en-US" w:eastAsia="zh-CN"/>
          </w:rPr>
          <w:t>1</w:t>
        </w:r>
      </w:ins>
      <w:ins w:id="2179" w:author="PANAITOPOL Dorin" w:date="2020-11-09T08:51:00Z">
        <w:r>
          <w:rPr>
            <w:lang w:val="en-US" w:eastAsia="zh-CN"/>
          </w:rPr>
          <w:t xml:space="preserve">10e, 3GPP </w:t>
        </w:r>
      </w:ins>
      <w:ins w:id="2180" w:author="PANAITOPOL Dorin" w:date="2020-11-09T08:53:00Z">
        <w:r>
          <w:rPr>
            <w:lang w:val="en-US" w:eastAsia="zh-CN"/>
          </w:rPr>
          <w:t>introduced</w:t>
        </w:r>
      </w:ins>
      <w:ins w:id="2181" w:author="PANAITOPOL Dorin" w:date="2020-11-09T08:51:00Z">
        <w:r>
          <w:rPr>
            <w:lang w:val="en-US" w:eastAsia="zh-CN"/>
          </w:rPr>
          <w:t xml:space="preserve"> </w:t>
        </w:r>
      </w:ins>
      <w:ins w:id="2182" w:author="PANAITOPOL Dorin" w:date="2020-11-09T08:52:00Z">
        <w:r>
          <w:rPr>
            <w:lang w:val="en-US" w:eastAsia="zh-CN"/>
          </w:rPr>
          <w:t xml:space="preserve">in R3-207061 </w:t>
        </w:r>
      </w:ins>
      <w:ins w:id="2183" w:author="PANAITOPOL Dorin" w:date="2020-11-09T08:53:00Z">
        <w:r>
          <w:rPr>
            <w:lang w:val="en-US" w:eastAsia="zh-CN"/>
          </w:rPr>
          <w:t xml:space="preserve">the concept of “NTN </w:t>
        </w:r>
      </w:ins>
      <w:ins w:id="2184" w:author="PANAITOPOL Dorin" w:date="2020-11-09T08:51:00Z">
        <w:r>
          <w:rPr>
            <w:lang w:val="en-US" w:eastAsia="zh-CN"/>
          </w:rPr>
          <w:t>Payload”</w:t>
        </w:r>
      </w:ins>
      <w:ins w:id="2185" w:author="PANAITOPOL Dorin" w:date="2020-11-09T08:53:00Z">
        <w:r>
          <w:rPr>
            <w:lang w:val="en-US" w:eastAsia="zh-CN"/>
          </w:rPr>
          <w:t xml:space="preserve">. We therefore suggest </w:t>
        </w:r>
      </w:ins>
      <w:ins w:id="2186" w:author="PANAITOPOL Dorin" w:date="2020-11-09T09:38:00Z">
        <w:r w:rsidR="00950C3D">
          <w:rPr>
            <w:lang w:val="en-US" w:eastAsia="zh-CN"/>
          </w:rPr>
          <w:t>updating</w:t>
        </w:r>
      </w:ins>
      <w:ins w:id="2187" w:author="PANAITOPOL Dorin" w:date="2020-11-09T08:53:00Z">
        <w:r>
          <w:rPr>
            <w:lang w:val="en-US" w:eastAsia="zh-CN"/>
          </w:rPr>
          <w:t xml:space="preserve"> the following proposal:</w:t>
        </w:r>
      </w:ins>
    </w:p>
    <w:p w14:paraId="724D91F8" w14:textId="08E94E8D" w:rsidR="005C480E" w:rsidRDefault="005C480E">
      <w:pPr>
        <w:rPr>
          <w:ins w:id="2188" w:author="PANAITOPOL Dorin" w:date="2020-11-09T08:50:00Z"/>
          <w:rFonts w:asciiTheme="majorBidi" w:eastAsiaTheme="minorEastAsia" w:hAnsiTheme="majorBidi" w:cstheme="majorBidi"/>
          <w:color w:val="000000" w:themeColor="text1"/>
          <w:lang w:val="en-US"/>
        </w:rPr>
        <w:pPrChange w:id="2189" w:author="PANAITOPOL Dorin" w:date="2020-11-08T19:44:00Z">
          <w:pPr>
            <w:pStyle w:val="2"/>
          </w:pPr>
        </w:pPrChange>
      </w:pPr>
      <w:ins w:id="2190" w:author="PANAITOPOL Dorin" w:date="2020-11-09T08:54:00Z">
        <w:r>
          <w:rPr>
            <w:rFonts w:asciiTheme="majorBidi" w:eastAsiaTheme="minorEastAsia" w:hAnsiTheme="majorBidi" w:cstheme="majorBidi"/>
            <w:b/>
            <w:bCs/>
            <w:color w:val="000000" w:themeColor="text1"/>
            <w:lang w:val="en-US" w:eastAsia="zh-CN"/>
          </w:rPr>
          <w:t>“</w:t>
        </w:r>
      </w:ins>
      <w:ins w:id="2191"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192"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Satellite+NTNGW as a single entity (e.g. Repeater or Remote Radio Head)</w:t>
        </w:r>
      </w:ins>
      <w:ins w:id="2193" w:author="PANAITOPOL Dorin" w:date="2020-11-09T08:54:00Z">
        <w:r>
          <w:rPr>
            <w:rFonts w:asciiTheme="majorBidi" w:eastAsiaTheme="minorEastAsia" w:hAnsiTheme="majorBidi" w:cstheme="majorBidi"/>
            <w:color w:val="000000" w:themeColor="text1"/>
            <w:lang w:val="en-US" w:eastAsia="zh-CN"/>
          </w:rPr>
          <w:t>”</w:t>
        </w:r>
      </w:ins>
      <w:ins w:id="2194" w:author="PANAITOPOL Dorin" w:date="2020-11-09T08:50:00Z">
        <w:r w:rsidRPr="00775418">
          <w:rPr>
            <w:rFonts w:asciiTheme="majorBidi" w:eastAsiaTheme="minorEastAsia" w:hAnsiTheme="majorBidi" w:cstheme="majorBidi"/>
            <w:color w:val="000000" w:themeColor="text1"/>
            <w:lang w:val="en-US" w:eastAsia="zh-CN"/>
          </w:rPr>
          <w:t>.</w:t>
        </w:r>
      </w:ins>
      <w:ins w:id="2195"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2196" w:author="PANAITOPOL Dorin" w:date="2020-11-09T08:50:00Z"/>
          <w:lang w:val="en-US"/>
        </w:rPr>
        <w:pPrChange w:id="2197" w:author="PANAITOPOL Dorin" w:date="2020-11-08T19:44:00Z">
          <w:pPr>
            <w:pStyle w:val="2"/>
          </w:pPr>
        </w:pPrChange>
      </w:pPr>
      <w:ins w:id="2198" w:author="PANAITOPOL Dorin" w:date="2020-11-09T08:54:00Z">
        <w:r>
          <w:rPr>
            <w:rFonts w:asciiTheme="majorBidi" w:eastAsiaTheme="minorEastAsia" w:hAnsiTheme="majorBidi" w:cstheme="majorBidi"/>
            <w:b/>
            <w:bCs/>
            <w:color w:val="000000" w:themeColor="text1"/>
            <w:lang w:val="en-US" w:eastAsia="zh-CN"/>
          </w:rPr>
          <w:t>“</w:t>
        </w:r>
      </w:ins>
      <w:ins w:id="2199"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200"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201" w:author="PANAITOPOL Dorin" w:date="2020-11-09T08:54:00Z">
        <w:r w:rsidRPr="00950C3D">
          <w:rPr>
            <w:rFonts w:asciiTheme="majorBidi" w:eastAsiaTheme="minorEastAsia" w:hAnsiTheme="majorBidi" w:cstheme="majorBidi"/>
            <w:b/>
            <w:bCs/>
            <w:color w:val="000000" w:themeColor="text1"/>
            <w:lang w:val="en-US" w:eastAsia="zh-CN"/>
            <w:rPrChange w:id="2202" w:author="PANAITOPOL Dorin" w:date="2020-11-09T09:41:00Z">
              <w:rPr>
                <w:rFonts w:asciiTheme="majorBidi" w:eastAsiaTheme="minorEastAsia" w:hAnsiTheme="majorBidi" w:cstheme="majorBidi"/>
                <w:color w:val="000000" w:themeColor="text1"/>
                <w:lang w:val="en-US"/>
              </w:rPr>
            </w:rPrChange>
          </w:rPr>
          <w:t>NTN Payload</w:t>
        </w:r>
      </w:ins>
      <w:ins w:id="2203" w:author="PANAITOPOL Dorin" w:date="2020-11-09T08:50:00Z">
        <w:r w:rsidRPr="00775418">
          <w:rPr>
            <w:rFonts w:asciiTheme="majorBidi" w:eastAsiaTheme="minorEastAsia" w:hAnsiTheme="majorBidi" w:cstheme="majorBidi"/>
            <w:color w:val="000000" w:themeColor="text1"/>
            <w:lang w:val="en-US" w:eastAsia="zh-CN"/>
          </w:rPr>
          <w:t>+NTNGW as a single entity (e.g. Repeater or Remote Radio Head).</w:t>
        </w:r>
      </w:ins>
      <w:ins w:id="2204"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205" w:author="PANAITOPOL Dorin" w:date="2020-11-08T19:44:00Z">
          <w:pPr>
            <w:pStyle w:val="2"/>
          </w:pPr>
        </w:pPrChange>
      </w:pPr>
      <w:ins w:id="2206"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3"/>
        <w:tblW w:w="0" w:type="auto"/>
        <w:tblLook w:val="04A0" w:firstRow="1" w:lastRow="0" w:firstColumn="1" w:lastColumn="0" w:noHBand="0" w:noVBand="1"/>
        <w:tblPrChange w:id="2207" w:author="PANAITOPOL Dorin" w:date="2020-11-08T19:02:00Z">
          <w:tblPr>
            <w:tblStyle w:val="af3"/>
            <w:tblW w:w="0" w:type="auto"/>
            <w:tblLook w:val="04A0" w:firstRow="1" w:lastRow="0" w:firstColumn="1" w:lastColumn="0" w:noHBand="0" w:noVBand="1"/>
          </w:tblPr>
        </w:tblPrChange>
      </w:tblPr>
      <w:tblGrid>
        <w:gridCol w:w="1554"/>
        <w:gridCol w:w="6839"/>
        <w:gridCol w:w="1238"/>
        <w:tblGridChange w:id="2208">
          <w:tblGrid>
            <w:gridCol w:w="1696"/>
            <w:gridCol w:w="8161"/>
            <w:gridCol w:w="8161"/>
          </w:tblGrid>
        </w:tblGridChange>
      </w:tblGrid>
      <w:tr w:rsidR="006B0E8E" w14:paraId="3219C570" w14:textId="7B28DB25" w:rsidTr="006B0E8E">
        <w:trPr>
          <w:ins w:id="2209" w:author="PANAITOPOL Dorin" w:date="2020-11-08T18:57:00Z"/>
        </w:trPr>
        <w:tc>
          <w:tcPr>
            <w:tcW w:w="1558" w:type="dxa"/>
            <w:tcPrChange w:id="2210" w:author="PANAITOPOL Dorin" w:date="2020-11-08T19:02:00Z">
              <w:tcPr>
                <w:tcW w:w="1696" w:type="dxa"/>
              </w:tcPr>
            </w:tcPrChange>
          </w:tcPr>
          <w:p w14:paraId="7CB57C82" w14:textId="77777777" w:rsidR="006B0E8E" w:rsidRPr="006B0E8E" w:rsidRDefault="006B0E8E" w:rsidP="0084475A">
            <w:pPr>
              <w:rPr>
                <w:ins w:id="2211" w:author="PANAITOPOL Dorin" w:date="2020-11-08T18:57:00Z"/>
                <w:rFonts w:eastAsiaTheme="minorEastAsia"/>
                <w:b/>
                <w:bCs/>
                <w:color w:val="0070C0"/>
                <w:lang w:val="en-US" w:eastAsia="zh-CN"/>
              </w:rPr>
            </w:pPr>
          </w:p>
        </w:tc>
        <w:tc>
          <w:tcPr>
            <w:tcW w:w="7055" w:type="dxa"/>
            <w:tcPrChange w:id="2212" w:author="PANAITOPOL Dorin" w:date="2020-11-08T19:02:00Z">
              <w:tcPr>
                <w:tcW w:w="8161" w:type="dxa"/>
              </w:tcPr>
            </w:tcPrChange>
          </w:tcPr>
          <w:p w14:paraId="59768002" w14:textId="77777777" w:rsidR="006B0E8E" w:rsidRDefault="006B0E8E" w:rsidP="0084475A">
            <w:pPr>
              <w:rPr>
                <w:ins w:id="2213" w:author="PANAITOPOL Dorin" w:date="2020-11-08T18:57:00Z"/>
                <w:rFonts w:eastAsiaTheme="minorEastAsia"/>
                <w:b/>
                <w:bCs/>
                <w:color w:val="0070C0"/>
                <w:lang w:val="en-US" w:eastAsia="zh-CN"/>
              </w:rPr>
            </w:pPr>
            <w:ins w:id="2214" w:author="PANAITOPOL Dorin" w:date="2020-11-08T18:57:00Z">
              <w:r>
                <w:rPr>
                  <w:rFonts w:eastAsiaTheme="minorEastAsia"/>
                  <w:b/>
                  <w:bCs/>
                  <w:color w:val="0070C0"/>
                  <w:lang w:val="en-US" w:eastAsia="zh-CN"/>
                </w:rPr>
                <w:t xml:space="preserve">Status summary </w:t>
              </w:r>
            </w:ins>
          </w:p>
        </w:tc>
        <w:tc>
          <w:tcPr>
            <w:tcW w:w="1244" w:type="dxa"/>
            <w:tcPrChange w:id="2215" w:author="PANAITOPOL Dorin" w:date="2020-11-08T19:02:00Z">
              <w:tcPr>
                <w:tcW w:w="8161" w:type="dxa"/>
              </w:tcPr>
            </w:tcPrChange>
          </w:tcPr>
          <w:p w14:paraId="696C0789" w14:textId="206A45FF" w:rsidR="006B0E8E" w:rsidRDefault="006B0E8E" w:rsidP="0084475A">
            <w:pPr>
              <w:rPr>
                <w:ins w:id="2216" w:author="PANAITOPOL Dorin" w:date="2020-11-08T19:00:00Z"/>
                <w:rFonts w:eastAsiaTheme="minorEastAsia"/>
                <w:b/>
                <w:bCs/>
                <w:color w:val="0070C0"/>
                <w:lang w:val="en-US" w:eastAsia="zh-CN"/>
              </w:rPr>
            </w:pPr>
            <w:ins w:id="2217"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218" w:author="PANAITOPOL Dorin" w:date="2020-11-08T18:57:00Z"/>
          <w:trPrChange w:id="2219" w:author="PANAITOPOL Dorin" w:date="2020-11-08T19:03:00Z">
            <w:trPr>
              <w:trHeight w:val="610"/>
            </w:trPr>
          </w:trPrChange>
        </w:trPr>
        <w:tc>
          <w:tcPr>
            <w:tcW w:w="1558" w:type="dxa"/>
            <w:vMerge w:val="restart"/>
            <w:tcPrChange w:id="2220" w:author="PANAITOPOL Dorin" w:date="2020-11-08T19:03:00Z">
              <w:tcPr>
                <w:tcW w:w="1696" w:type="dxa"/>
                <w:vMerge w:val="restart"/>
              </w:tcPr>
            </w:tcPrChange>
          </w:tcPr>
          <w:p w14:paraId="21B82511" w14:textId="77777777" w:rsidR="006B0E8E" w:rsidRPr="0084475A" w:rsidRDefault="006B0E8E" w:rsidP="0084475A">
            <w:pPr>
              <w:rPr>
                <w:ins w:id="2221" w:author="PANAITOPOL Dorin" w:date="2020-11-08T18:57:00Z"/>
                <w:rFonts w:asciiTheme="majorBidi" w:hAnsiTheme="majorBidi" w:cstheme="majorBidi"/>
                <w:b/>
                <w:color w:val="0070C0"/>
                <w:u w:val="single"/>
                <w:lang w:eastAsia="ko-KR"/>
                <w:rPrChange w:id="2222" w:author="PANAITOPOL Dorin" w:date="2020-11-08T19:05:00Z">
                  <w:rPr>
                    <w:ins w:id="2223" w:author="PANAITOPOL Dorin" w:date="2020-11-08T18:57:00Z"/>
                    <w:b/>
                    <w:color w:val="0070C0"/>
                    <w:u w:val="single"/>
                    <w:lang w:eastAsia="ko-KR"/>
                  </w:rPr>
                </w:rPrChange>
              </w:rPr>
            </w:pPr>
            <w:ins w:id="2224" w:author="PANAITOPOL Dorin" w:date="2020-11-08T18:57:00Z">
              <w:r w:rsidRPr="0084475A">
                <w:rPr>
                  <w:rFonts w:asciiTheme="majorBidi" w:hAnsiTheme="majorBidi" w:cstheme="majorBidi"/>
                  <w:b/>
                  <w:color w:val="0070C0"/>
                  <w:u w:val="single"/>
                  <w:lang w:eastAsia="ko-KR"/>
                  <w:rPrChange w:id="2225"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226"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227" w:author="PANAITOPOL Dorin" w:date="2020-11-08T18:57:00Z"/>
                <w:rFonts w:asciiTheme="majorBidi" w:eastAsiaTheme="minorEastAsia" w:hAnsiTheme="majorBidi" w:cstheme="majorBidi"/>
                <w:color w:val="0070C0"/>
                <w:lang w:val="en-US" w:eastAsia="zh-CN"/>
                <w:rPrChange w:id="2228" w:author="PANAITOPOL Dorin" w:date="2020-11-08T19:05:00Z">
                  <w:rPr>
                    <w:ins w:id="2229" w:author="PANAITOPOL Dorin" w:date="2020-11-08T18:57:00Z"/>
                    <w:rFonts w:eastAsiaTheme="minorEastAsia"/>
                    <w:color w:val="0070C0"/>
                    <w:lang w:val="en-US" w:eastAsia="zh-CN"/>
                  </w:rPr>
                </w:rPrChange>
              </w:rPr>
            </w:pPr>
          </w:p>
        </w:tc>
        <w:tc>
          <w:tcPr>
            <w:tcW w:w="7055" w:type="dxa"/>
            <w:tcPrChange w:id="2230" w:author="PANAITOPOL Dorin" w:date="2020-11-08T19:03:00Z">
              <w:tcPr>
                <w:tcW w:w="8161" w:type="dxa"/>
              </w:tcPr>
            </w:tcPrChange>
          </w:tcPr>
          <w:p w14:paraId="6A15CA9F" w14:textId="7C1796C2" w:rsidR="006B0E8E" w:rsidRPr="004B3C5C" w:rsidRDefault="006B0E8E">
            <w:pPr>
              <w:rPr>
                <w:ins w:id="2231" w:author="PANAITOPOL Dorin" w:date="2020-11-08T18:57:00Z"/>
                <w:rFonts w:asciiTheme="majorBidi" w:eastAsiaTheme="minorEastAsia" w:hAnsiTheme="majorBidi" w:cstheme="majorBidi"/>
                <w:color w:val="000000" w:themeColor="text1"/>
                <w:lang w:val="en-US" w:eastAsia="zh-CN"/>
                <w:rPrChange w:id="2232" w:author="PANAITOPOL Dorin" w:date="2020-11-08T19:44:00Z">
                  <w:rPr>
                    <w:ins w:id="2233" w:author="PANAITOPOL Dorin" w:date="2020-11-08T18:57:00Z"/>
                    <w:rFonts w:eastAsiaTheme="minorEastAsia"/>
                    <w:color w:val="0070C0"/>
                    <w:lang w:val="en-US" w:eastAsia="zh-CN"/>
                  </w:rPr>
                </w:rPrChange>
              </w:rPr>
            </w:pPr>
            <w:ins w:id="2234" w:author="PANAITOPOL Dorin" w:date="2020-11-08T18:57:00Z">
              <w:r w:rsidRPr="004B3C5C">
                <w:rPr>
                  <w:rFonts w:asciiTheme="majorBidi" w:hAnsiTheme="majorBidi" w:cstheme="majorBidi"/>
                  <w:b/>
                  <w:bCs/>
                  <w:color w:val="000000" w:themeColor="text1"/>
                  <w:lang w:eastAsia="zh-CN"/>
                  <w:rPrChange w:id="2235"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236"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237"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238" w:author="PANAITOPOL Dorin" w:date="2020-11-08T19:03:00Z">
              <w:tcPr>
                <w:tcW w:w="8161" w:type="dxa"/>
              </w:tcPr>
            </w:tcPrChange>
          </w:tcPr>
          <w:p w14:paraId="2D58CF4F" w14:textId="4A127366" w:rsidR="006B0E8E" w:rsidRPr="00FE0677" w:rsidRDefault="006B0E8E" w:rsidP="006B0E8E">
            <w:pPr>
              <w:rPr>
                <w:ins w:id="2239" w:author="PANAITOPOL Dorin" w:date="2020-11-08T19:00:00Z"/>
                <w:b/>
                <w:bCs/>
                <w:color w:val="000000" w:themeColor="text1"/>
                <w:szCs w:val="24"/>
                <w:lang w:eastAsia="zh-CN"/>
              </w:rPr>
            </w:pPr>
            <w:ins w:id="2240" w:author="PANAITOPOL Dorin" w:date="2020-11-08T19:01:00Z">
              <w:r>
                <w:rPr>
                  <w:b/>
                  <w:bCs/>
                  <w:color w:val="000000" w:themeColor="text1"/>
                  <w:szCs w:val="24"/>
                  <w:lang w:eastAsia="zh-CN"/>
                </w:rPr>
                <w:t>#97e</w:t>
              </w:r>
            </w:ins>
          </w:p>
        </w:tc>
      </w:tr>
      <w:tr w:rsidR="006B0E8E" w14:paraId="27AD2EC5" w14:textId="4315C51E" w:rsidTr="006B0E8E">
        <w:trPr>
          <w:trHeight w:val="306"/>
          <w:ins w:id="2241" w:author="PANAITOPOL Dorin" w:date="2020-11-08T18:57:00Z"/>
          <w:trPrChange w:id="2242" w:author="PANAITOPOL Dorin" w:date="2020-11-08T19:03:00Z">
            <w:trPr>
              <w:trHeight w:val="609"/>
            </w:trPr>
          </w:trPrChange>
        </w:trPr>
        <w:tc>
          <w:tcPr>
            <w:tcW w:w="1558" w:type="dxa"/>
            <w:vMerge/>
            <w:tcPrChange w:id="2243" w:author="PANAITOPOL Dorin" w:date="2020-11-08T19:03:00Z">
              <w:tcPr>
                <w:tcW w:w="1696" w:type="dxa"/>
                <w:vMerge/>
              </w:tcPr>
            </w:tcPrChange>
          </w:tcPr>
          <w:p w14:paraId="389F3165" w14:textId="77777777" w:rsidR="006B0E8E" w:rsidRPr="0084475A" w:rsidRDefault="006B0E8E" w:rsidP="0084475A">
            <w:pPr>
              <w:rPr>
                <w:ins w:id="2244" w:author="PANAITOPOL Dorin" w:date="2020-11-08T18:57:00Z"/>
                <w:rFonts w:asciiTheme="majorBidi" w:hAnsiTheme="majorBidi" w:cstheme="majorBidi"/>
                <w:b/>
                <w:color w:val="0070C0"/>
                <w:u w:val="single"/>
                <w:lang w:eastAsia="ko-KR"/>
                <w:rPrChange w:id="2245" w:author="PANAITOPOL Dorin" w:date="2020-11-08T19:05:00Z">
                  <w:rPr>
                    <w:ins w:id="2246" w:author="PANAITOPOL Dorin" w:date="2020-11-08T18:57:00Z"/>
                    <w:b/>
                    <w:color w:val="0070C0"/>
                    <w:u w:val="single"/>
                    <w:lang w:eastAsia="ko-KR"/>
                  </w:rPr>
                </w:rPrChange>
              </w:rPr>
            </w:pPr>
          </w:p>
        </w:tc>
        <w:tc>
          <w:tcPr>
            <w:tcW w:w="7055" w:type="dxa"/>
            <w:tcPrChange w:id="2247" w:author="PANAITOPOL Dorin" w:date="2020-11-08T19:03:00Z">
              <w:tcPr>
                <w:tcW w:w="8161" w:type="dxa"/>
              </w:tcPr>
            </w:tcPrChange>
          </w:tcPr>
          <w:p w14:paraId="4E36CEED" w14:textId="3925E72C" w:rsidR="006B0E8E" w:rsidRPr="004B3C5C" w:rsidRDefault="006B0E8E">
            <w:pPr>
              <w:rPr>
                <w:ins w:id="2248" w:author="PANAITOPOL Dorin" w:date="2020-11-08T18:57:00Z"/>
                <w:rFonts w:asciiTheme="majorBidi" w:eastAsiaTheme="minorEastAsia" w:hAnsiTheme="majorBidi" w:cstheme="majorBidi"/>
                <w:color w:val="000000" w:themeColor="text1"/>
                <w:lang w:val="en-US" w:eastAsia="zh-CN"/>
                <w:rPrChange w:id="2249" w:author="PANAITOPOL Dorin" w:date="2020-11-08T19:44:00Z">
                  <w:rPr>
                    <w:ins w:id="2250" w:author="PANAITOPOL Dorin" w:date="2020-11-08T18:57:00Z"/>
                    <w:b/>
                    <w:bCs/>
                    <w:color w:val="000000" w:themeColor="text1"/>
                    <w:szCs w:val="24"/>
                    <w:lang w:eastAsia="zh-CN"/>
                  </w:rPr>
                </w:rPrChange>
              </w:rPr>
            </w:pPr>
            <w:ins w:id="2251" w:author="PANAITOPOL Dorin" w:date="2020-11-08T18:58:00Z">
              <w:r w:rsidRPr="004B3C5C">
                <w:rPr>
                  <w:rFonts w:asciiTheme="majorBidi" w:eastAsiaTheme="minorEastAsia" w:hAnsiTheme="majorBidi" w:cstheme="majorBidi"/>
                  <w:b/>
                  <w:bCs/>
                  <w:color w:val="000000" w:themeColor="text1"/>
                  <w:lang w:val="en-US" w:eastAsia="zh-CN"/>
                  <w:rPrChange w:id="2252"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253" w:author="PANAITOPOL Dorin" w:date="2020-11-09T09:39:00Z">
              <w:r w:rsidR="00950C3D">
                <w:rPr>
                  <w:rFonts w:asciiTheme="majorBidi" w:eastAsiaTheme="minorEastAsia" w:hAnsiTheme="majorBidi" w:cstheme="majorBidi"/>
                  <w:color w:val="000000" w:themeColor="text1"/>
                  <w:lang w:val="en-US" w:eastAsia="zh-CN"/>
                </w:rPr>
                <w:t>NTN Payload</w:t>
              </w:r>
            </w:ins>
            <w:ins w:id="2254" w:author="PANAITOPOL Dorin" w:date="2020-11-08T18:58:00Z">
              <w:r w:rsidRPr="004B3C5C">
                <w:rPr>
                  <w:rFonts w:asciiTheme="majorBidi" w:eastAsiaTheme="minorEastAsia" w:hAnsiTheme="majorBidi" w:cstheme="majorBidi"/>
                  <w:color w:val="000000" w:themeColor="text1"/>
                  <w:lang w:val="en-US" w:eastAsia="zh-CN"/>
                  <w:rPrChange w:id="2255" w:author="PANAITOPOL Dorin" w:date="2020-11-08T19:44:00Z">
                    <w:rPr>
                      <w:rFonts w:eastAsiaTheme="minorEastAsia"/>
                      <w:color w:val="000000" w:themeColor="text1"/>
                      <w:lang w:val="en-US" w:eastAsia="zh-CN"/>
                    </w:rPr>
                  </w:rPrChange>
                </w:rPr>
                <w:t>+NTNGW as a single entity (e.g. Repeater or Remote Radio Head).</w:t>
              </w:r>
            </w:ins>
          </w:p>
        </w:tc>
        <w:tc>
          <w:tcPr>
            <w:tcW w:w="1244" w:type="dxa"/>
            <w:tcPrChange w:id="2256" w:author="PANAITOPOL Dorin" w:date="2020-11-08T19:03:00Z">
              <w:tcPr>
                <w:tcW w:w="8161" w:type="dxa"/>
              </w:tcPr>
            </w:tcPrChange>
          </w:tcPr>
          <w:p w14:paraId="3537EB50" w14:textId="278C1D70" w:rsidR="006B0E8E" w:rsidRPr="00FE0677" w:rsidRDefault="006B0E8E" w:rsidP="006B0E8E">
            <w:pPr>
              <w:rPr>
                <w:ins w:id="2257" w:author="PANAITOPOL Dorin" w:date="2020-11-08T19:00:00Z"/>
                <w:rFonts w:eastAsiaTheme="minorEastAsia"/>
                <w:b/>
                <w:bCs/>
                <w:color w:val="000000" w:themeColor="text1"/>
                <w:lang w:val="en-US" w:eastAsia="zh-CN"/>
              </w:rPr>
            </w:pPr>
            <w:ins w:id="2258" w:author="PANAITOPOL Dorin" w:date="2020-11-08T19:02:00Z">
              <w:r>
                <w:rPr>
                  <w:b/>
                  <w:bCs/>
                  <w:color w:val="000000" w:themeColor="text1"/>
                  <w:szCs w:val="24"/>
                  <w:lang w:eastAsia="zh-CN"/>
                </w:rPr>
                <w:t>#97e</w:t>
              </w:r>
            </w:ins>
          </w:p>
        </w:tc>
      </w:tr>
      <w:tr w:rsidR="006B0E8E" w14:paraId="1861214D" w14:textId="3D4B269E" w:rsidTr="006B0E8E">
        <w:trPr>
          <w:trHeight w:val="609"/>
          <w:ins w:id="2259" w:author="PANAITOPOL Dorin" w:date="2020-11-08T18:57:00Z"/>
          <w:trPrChange w:id="2260" w:author="PANAITOPOL Dorin" w:date="2020-11-08T19:02:00Z">
            <w:trPr>
              <w:trHeight w:val="609"/>
            </w:trPr>
          </w:trPrChange>
        </w:trPr>
        <w:tc>
          <w:tcPr>
            <w:tcW w:w="1558" w:type="dxa"/>
            <w:vMerge/>
            <w:tcPrChange w:id="2261" w:author="PANAITOPOL Dorin" w:date="2020-11-08T19:02:00Z">
              <w:tcPr>
                <w:tcW w:w="1696" w:type="dxa"/>
                <w:vMerge/>
              </w:tcPr>
            </w:tcPrChange>
          </w:tcPr>
          <w:p w14:paraId="39E7F8C9" w14:textId="77777777" w:rsidR="006B0E8E" w:rsidRPr="0084475A" w:rsidRDefault="006B0E8E" w:rsidP="0084475A">
            <w:pPr>
              <w:rPr>
                <w:ins w:id="2262" w:author="PANAITOPOL Dorin" w:date="2020-11-08T18:57:00Z"/>
                <w:rFonts w:asciiTheme="majorBidi" w:hAnsiTheme="majorBidi" w:cstheme="majorBidi"/>
                <w:b/>
                <w:color w:val="0070C0"/>
                <w:u w:val="single"/>
                <w:lang w:eastAsia="ko-KR"/>
                <w:rPrChange w:id="2263" w:author="PANAITOPOL Dorin" w:date="2020-11-08T19:05:00Z">
                  <w:rPr>
                    <w:ins w:id="2264" w:author="PANAITOPOL Dorin" w:date="2020-11-08T18:57:00Z"/>
                    <w:b/>
                    <w:color w:val="0070C0"/>
                    <w:u w:val="single"/>
                    <w:lang w:eastAsia="ko-KR"/>
                  </w:rPr>
                </w:rPrChange>
              </w:rPr>
            </w:pPr>
          </w:p>
        </w:tc>
        <w:tc>
          <w:tcPr>
            <w:tcW w:w="7055" w:type="dxa"/>
            <w:tcPrChange w:id="2265" w:author="PANAITOPOL Dorin" w:date="2020-11-08T19:02:00Z">
              <w:tcPr>
                <w:tcW w:w="8161" w:type="dxa"/>
              </w:tcPr>
            </w:tcPrChange>
          </w:tcPr>
          <w:p w14:paraId="133FF9DC" w14:textId="69E548C4" w:rsidR="006B0E8E" w:rsidRPr="004B3C5C" w:rsidRDefault="006B0E8E">
            <w:pPr>
              <w:rPr>
                <w:ins w:id="2266" w:author="PANAITOPOL Dorin" w:date="2020-11-08T18:57:00Z"/>
                <w:rFonts w:asciiTheme="majorBidi" w:eastAsiaTheme="minorEastAsia" w:hAnsiTheme="majorBidi" w:cstheme="majorBidi"/>
                <w:color w:val="000000" w:themeColor="text1"/>
                <w:lang w:val="en-US" w:eastAsia="zh-CN"/>
                <w:rPrChange w:id="2267" w:author="PANAITOPOL Dorin" w:date="2020-11-08T19:44:00Z">
                  <w:rPr>
                    <w:ins w:id="2268" w:author="PANAITOPOL Dorin" w:date="2020-11-08T18:57:00Z"/>
                    <w:b/>
                    <w:bCs/>
                    <w:color w:val="000000" w:themeColor="text1"/>
                    <w:szCs w:val="24"/>
                    <w:lang w:eastAsia="zh-CN"/>
                  </w:rPr>
                </w:rPrChange>
              </w:rPr>
            </w:pPr>
            <w:ins w:id="2269" w:author="PANAITOPOL Dorin" w:date="2020-11-08T18:58:00Z">
              <w:r w:rsidRPr="004B3C5C">
                <w:rPr>
                  <w:rFonts w:asciiTheme="majorBidi" w:hAnsiTheme="majorBidi" w:cstheme="majorBidi"/>
                  <w:b/>
                  <w:bCs/>
                  <w:color w:val="000000" w:themeColor="text1"/>
                  <w:lang w:eastAsia="zh-CN"/>
                  <w:rPrChange w:id="2270"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271"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272"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273" w:author="PANAITOPOL Dorin" w:date="2020-11-08T19:02:00Z">
              <w:tcPr>
                <w:tcW w:w="8161" w:type="dxa"/>
              </w:tcPr>
            </w:tcPrChange>
          </w:tcPr>
          <w:p w14:paraId="07154AFA" w14:textId="45521D84" w:rsidR="006B0E8E" w:rsidRPr="00FE0677" w:rsidRDefault="006B0E8E" w:rsidP="006B0E8E">
            <w:pPr>
              <w:rPr>
                <w:ins w:id="2274" w:author="PANAITOPOL Dorin" w:date="2020-11-08T19:00:00Z"/>
                <w:b/>
                <w:bCs/>
                <w:color w:val="000000" w:themeColor="text1"/>
                <w:szCs w:val="24"/>
                <w:lang w:eastAsia="zh-CN"/>
              </w:rPr>
            </w:pPr>
            <w:ins w:id="2275" w:author="PANAITOPOL Dorin" w:date="2020-11-08T19:02:00Z">
              <w:r>
                <w:rPr>
                  <w:b/>
                  <w:bCs/>
                  <w:color w:val="000000" w:themeColor="text1"/>
                  <w:szCs w:val="24"/>
                  <w:lang w:eastAsia="zh-CN"/>
                </w:rPr>
                <w:t>#97e</w:t>
              </w:r>
            </w:ins>
          </w:p>
        </w:tc>
      </w:tr>
      <w:tr w:rsidR="006B0E8E" w14:paraId="55085006" w14:textId="56EA088C" w:rsidTr="006B0E8E">
        <w:trPr>
          <w:trHeight w:val="609"/>
          <w:ins w:id="2276" w:author="PANAITOPOL Dorin" w:date="2020-11-08T18:57:00Z"/>
          <w:trPrChange w:id="2277" w:author="PANAITOPOL Dorin" w:date="2020-11-08T19:02:00Z">
            <w:trPr>
              <w:trHeight w:val="609"/>
            </w:trPr>
          </w:trPrChange>
        </w:trPr>
        <w:tc>
          <w:tcPr>
            <w:tcW w:w="1558" w:type="dxa"/>
            <w:vMerge/>
            <w:tcPrChange w:id="2278" w:author="PANAITOPOL Dorin" w:date="2020-11-08T19:02:00Z">
              <w:tcPr>
                <w:tcW w:w="1696" w:type="dxa"/>
                <w:vMerge/>
              </w:tcPr>
            </w:tcPrChange>
          </w:tcPr>
          <w:p w14:paraId="6147392C" w14:textId="77777777" w:rsidR="006B0E8E" w:rsidRPr="0084475A" w:rsidRDefault="006B0E8E" w:rsidP="0084475A">
            <w:pPr>
              <w:rPr>
                <w:ins w:id="2279" w:author="PANAITOPOL Dorin" w:date="2020-11-08T18:57:00Z"/>
                <w:rFonts w:asciiTheme="majorBidi" w:hAnsiTheme="majorBidi" w:cstheme="majorBidi"/>
                <w:b/>
                <w:color w:val="0070C0"/>
                <w:u w:val="single"/>
                <w:lang w:eastAsia="ko-KR"/>
                <w:rPrChange w:id="2280" w:author="PANAITOPOL Dorin" w:date="2020-11-08T19:05:00Z">
                  <w:rPr>
                    <w:ins w:id="2281" w:author="PANAITOPOL Dorin" w:date="2020-11-08T18:57:00Z"/>
                    <w:b/>
                    <w:color w:val="0070C0"/>
                    <w:u w:val="single"/>
                    <w:lang w:eastAsia="ko-KR"/>
                  </w:rPr>
                </w:rPrChange>
              </w:rPr>
            </w:pPr>
          </w:p>
        </w:tc>
        <w:tc>
          <w:tcPr>
            <w:tcW w:w="7055" w:type="dxa"/>
            <w:tcPrChange w:id="2282" w:author="PANAITOPOL Dorin" w:date="2020-11-08T19:02:00Z">
              <w:tcPr>
                <w:tcW w:w="8161" w:type="dxa"/>
              </w:tcPr>
            </w:tcPrChange>
          </w:tcPr>
          <w:p w14:paraId="046941A7" w14:textId="1F37A04C" w:rsidR="006B0E8E" w:rsidRPr="004B3C5C" w:rsidRDefault="006B0E8E">
            <w:pPr>
              <w:rPr>
                <w:ins w:id="2283" w:author="PANAITOPOL Dorin" w:date="2020-11-08T18:57:00Z"/>
                <w:rFonts w:asciiTheme="majorBidi" w:eastAsiaTheme="minorEastAsia" w:hAnsiTheme="majorBidi" w:cstheme="majorBidi"/>
                <w:color w:val="000000" w:themeColor="text1"/>
                <w:lang w:val="en-US" w:eastAsia="zh-CN"/>
                <w:rPrChange w:id="2284" w:author="PANAITOPOL Dorin" w:date="2020-11-08T19:44:00Z">
                  <w:rPr>
                    <w:ins w:id="2285" w:author="PANAITOPOL Dorin" w:date="2020-11-08T18:57:00Z"/>
                    <w:b/>
                    <w:bCs/>
                    <w:color w:val="000000" w:themeColor="text1"/>
                    <w:szCs w:val="24"/>
                    <w:lang w:eastAsia="zh-CN"/>
                  </w:rPr>
                </w:rPrChange>
              </w:rPr>
            </w:pPr>
            <w:ins w:id="2286" w:author="PANAITOPOL Dorin" w:date="2020-11-08T18:58:00Z">
              <w:r w:rsidRPr="004B3C5C">
                <w:rPr>
                  <w:rFonts w:asciiTheme="majorBidi" w:hAnsiTheme="majorBidi" w:cstheme="majorBidi"/>
                  <w:b/>
                  <w:bCs/>
                  <w:color w:val="000000" w:themeColor="text1"/>
                  <w:lang w:eastAsia="zh-CN"/>
                  <w:rPrChange w:id="2287"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288"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289"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290" w:author="PANAITOPOL Dorin" w:date="2020-11-08T19:02:00Z">
              <w:tcPr>
                <w:tcW w:w="8161" w:type="dxa"/>
              </w:tcPr>
            </w:tcPrChange>
          </w:tcPr>
          <w:p w14:paraId="6B56D7BF" w14:textId="7A4323E5" w:rsidR="006B0E8E" w:rsidRPr="00FE0677" w:rsidRDefault="006B0E8E" w:rsidP="006B0E8E">
            <w:pPr>
              <w:rPr>
                <w:ins w:id="2291" w:author="PANAITOPOL Dorin" w:date="2020-11-08T19:00:00Z"/>
                <w:b/>
                <w:bCs/>
                <w:color w:val="000000" w:themeColor="text1"/>
                <w:szCs w:val="24"/>
                <w:lang w:eastAsia="zh-CN"/>
              </w:rPr>
            </w:pPr>
            <w:ins w:id="2292" w:author="PANAITOPOL Dorin" w:date="2020-11-08T19:02:00Z">
              <w:r>
                <w:rPr>
                  <w:b/>
                  <w:bCs/>
                  <w:color w:val="000000" w:themeColor="text1"/>
                  <w:szCs w:val="24"/>
                  <w:lang w:eastAsia="zh-CN"/>
                </w:rPr>
                <w:t>#97e</w:t>
              </w:r>
            </w:ins>
          </w:p>
        </w:tc>
      </w:tr>
      <w:tr w:rsidR="006B0E8E" w14:paraId="5999140F" w14:textId="7D9FA202" w:rsidTr="006B0E8E">
        <w:trPr>
          <w:trHeight w:val="609"/>
          <w:ins w:id="2293" w:author="PANAITOPOL Dorin" w:date="2020-11-08T18:57:00Z"/>
          <w:trPrChange w:id="2294" w:author="PANAITOPOL Dorin" w:date="2020-11-08T19:02:00Z">
            <w:trPr>
              <w:trHeight w:val="609"/>
            </w:trPr>
          </w:trPrChange>
        </w:trPr>
        <w:tc>
          <w:tcPr>
            <w:tcW w:w="1558" w:type="dxa"/>
            <w:vMerge/>
            <w:tcPrChange w:id="2295" w:author="PANAITOPOL Dorin" w:date="2020-11-08T19:02:00Z">
              <w:tcPr>
                <w:tcW w:w="1696" w:type="dxa"/>
                <w:vMerge/>
              </w:tcPr>
            </w:tcPrChange>
          </w:tcPr>
          <w:p w14:paraId="3AF2E466" w14:textId="77777777" w:rsidR="006B0E8E" w:rsidRPr="0084475A" w:rsidRDefault="006B0E8E" w:rsidP="0084475A">
            <w:pPr>
              <w:rPr>
                <w:ins w:id="2296" w:author="PANAITOPOL Dorin" w:date="2020-11-08T18:57:00Z"/>
                <w:rFonts w:asciiTheme="majorBidi" w:hAnsiTheme="majorBidi" w:cstheme="majorBidi"/>
                <w:b/>
                <w:color w:val="0070C0"/>
                <w:u w:val="single"/>
                <w:lang w:eastAsia="ko-KR"/>
                <w:rPrChange w:id="2297" w:author="PANAITOPOL Dorin" w:date="2020-11-08T19:05:00Z">
                  <w:rPr>
                    <w:ins w:id="2298" w:author="PANAITOPOL Dorin" w:date="2020-11-08T18:57:00Z"/>
                    <w:b/>
                    <w:color w:val="0070C0"/>
                    <w:u w:val="single"/>
                    <w:lang w:eastAsia="ko-KR"/>
                  </w:rPr>
                </w:rPrChange>
              </w:rPr>
            </w:pPr>
          </w:p>
        </w:tc>
        <w:tc>
          <w:tcPr>
            <w:tcW w:w="7055" w:type="dxa"/>
            <w:tcPrChange w:id="2299" w:author="PANAITOPOL Dorin" w:date="2020-11-08T19:02:00Z">
              <w:tcPr>
                <w:tcW w:w="8161" w:type="dxa"/>
              </w:tcPr>
            </w:tcPrChange>
          </w:tcPr>
          <w:p w14:paraId="1330FE51" w14:textId="5DC26917" w:rsidR="006B0E8E" w:rsidRPr="004B3C5C" w:rsidRDefault="006B0E8E">
            <w:pPr>
              <w:rPr>
                <w:ins w:id="2300" w:author="PANAITOPOL Dorin" w:date="2020-11-08T18:57:00Z"/>
                <w:rFonts w:asciiTheme="majorBidi" w:eastAsiaTheme="minorEastAsia" w:hAnsiTheme="majorBidi" w:cstheme="majorBidi"/>
                <w:i/>
                <w:color w:val="0070C0"/>
                <w:lang w:val="en-US" w:eastAsia="zh-CN"/>
                <w:rPrChange w:id="2301" w:author="PANAITOPOL Dorin" w:date="2020-11-08T19:44:00Z">
                  <w:rPr>
                    <w:ins w:id="2302" w:author="PANAITOPOL Dorin" w:date="2020-11-08T18:57:00Z"/>
                    <w:b/>
                    <w:bCs/>
                    <w:color w:val="000000" w:themeColor="text1"/>
                    <w:szCs w:val="24"/>
                    <w:lang w:eastAsia="zh-CN"/>
                  </w:rPr>
                </w:rPrChange>
              </w:rPr>
            </w:pPr>
            <w:ins w:id="2303" w:author="PANAITOPOL Dorin" w:date="2020-11-08T18:58:00Z">
              <w:r w:rsidRPr="004B3C5C">
                <w:rPr>
                  <w:rFonts w:asciiTheme="majorBidi" w:eastAsiaTheme="minorEastAsia" w:hAnsiTheme="majorBidi" w:cstheme="majorBidi"/>
                  <w:b/>
                  <w:bCs/>
                  <w:color w:val="000000" w:themeColor="text1"/>
                  <w:lang w:val="en-US" w:eastAsia="zh-CN"/>
                  <w:rPrChange w:id="2304"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305"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306" w:author="PANAITOPOL Dorin" w:date="2020-11-08T19:02:00Z">
              <w:tcPr>
                <w:tcW w:w="8161" w:type="dxa"/>
              </w:tcPr>
            </w:tcPrChange>
          </w:tcPr>
          <w:p w14:paraId="70172F05" w14:textId="62966A43" w:rsidR="006B0E8E" w:rsidRDefault="006B0E8E" w:rsidP="006B0E8E">
            <w:pPr>
              <w:rPr>
                <w:ins w:id="2307" w:author="PANAITOPOL Dorin" w:date="2020-11-08T19:00:00Z"/>
                <w:rFonts w:eastAsiaTheme="minorEastAsia"/>
                <w:i/>
                <w:color w:val="0070C0"/>
                <w:lang w:val="en-US" w:eastAsia="zh-CN"/>
              </w:rPr>
            </w:pPr>
            <w:ins w:id="2308"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309" w:author="PANAITOPOL Dorin" w:date="2020-11-08T18:57:00Z"/>
          <w:trPrChange w:id="2310" w:author="PANAITOPOL Dorin" w:date="2020-11-08T19:03:00Z">
            <w:trPr>
              <w:trHeight w:val="609"/>
            </w:trPr>
          </w:trPrChange>
        </w:trPr>
        <w:tc>
          <w:tcPr>
            <w:tcW w:w="1558" w:type="dxa"/>
            <w:vMerge/>
            <w:tcPrChange w:id="2311" w:author="PANAITOPOL Dorin" w:date="2020-11-08T19:03:00Z">
              <w:tcPr>
                <w:tcW w:w="1696" w:type="dxa"/>
                <w:vMerge/>
              </w:tcPr>
            </w:tcPrChange>
          </w:tcPr>
          <w:p w14:paraId="60A36AD9" w14:textId="77777777" w:rsidR="006B0E8E" w:rsidRPr="0084475A" w:rsidRDefault="006B0E8E" w:rsidP="0084475A">
            <w:pPr>
              <w:rPr>
                <w:ins w:id="2312" w:author="PANAITOPOL Dorin" w:date="2020-11-08T18:57:00Z"/>
                <w:rFonts w:asciiTheme="majorBidi" w:hAnsiTheme="majorBidi" w:cstheme="majorBidi"/>
                <w:b/>
                <w:color w:val="0070C0"/>
                <w:u w:val="single"/>
                <w:lang w:eastAsia="ko-KR"/>
                <w:rPrChange w:id="2313" w:author="PANAITOPOL Dorin" w:date="2020-11-08T19:05:00Z">
                  <w:rPr>
                    <w:ins w:id="2314" w:author="PANAITOPOL Dorin" w:date="2020-11-08T18:57:00Z"/>
                    <w:b/>
                    <w:color w:val="0070C0"/>
                    <w:u w:val="single"/>
                    <w:lang w:eastAsia="ko-KR"/>
                  </w:rPr>
                </w:rPrChange>
              </w:rPr>
            </w:pPr>
          </w:p>
        </w:tc>
        <w:tc>
          <w:tcPr>
            <w:tcW w:w="7055" w:type="dxa"/>
            <w:tcPrChange w:id="2315" w:author="PANAITOPOL Dorin" w:date="2020-11-08T19:03:00Z">
              <w:tcPr>
                <w:tcW w:w="8161" w:type="dxa"/>
              </w:tcPr>
            </w:tcPrChange>
          </w:tcPr>
          <w:p w14:paraId="7846FA25" w14:textId="22D446E3" w:rsidR="006B0E8E" w:rsidRPr="004B3C5C" w:rsidRDefault="006B0E8E">
            <w:pPr>
              <w:rPr>
                <w:ins w:id="2316" w:author="PANAITOPOL Dorin" w:date="2020-11-08T18:57:00Z"/>
                <w:rFonts w:asciiTheme="majorBidi" w:eastAsiaTheme="minorEastAsia" w:hAnsiTheme="majorBidi" w:cstheme="majorBidi"/>
                <w:i/>
                <w:color w:val="0070C0"/>
                <w:lang w:val="en-US" w:eastAsia="zh-CN"/>
                <w:rPrChange w:id="2317" w:author="PANAITOPOL Dorin" w:date="2020-11-08T19:44:00Z">
                  <w:rPr>
                    <w:ins w:id="2318" w:author="PANAITOPOL Dorin" w:date="2020-11-08T18:57:00Z"/>
                    <w:b/>
                    <w:bCs/>
                    <w:color w:val="000000" w:themeColor="text1"/>
                    <w:szCs w:val="24"/>
                    <w:lang w:eastAsia="zh-CN"/>
                  </w:rPr>
                </w:rPrChange>
              </w:rPr>
            </w:pPr>
            <w:ins w:id="2319" w:author="PANAITOPOL Dorin" w:date="2020-11-08T18:59:00Z">
              <w:r w:rsidRPr="004B3C5C">
                <w:rPr>
                  <w:rFonts w:asciiTheme="majorBidi" w:eastAsiaTheme="minorEastAsia" w:hAnsiTheme="majorBidi" w:cstheme="majorBidi"/>
                  <w:b/>
                  <w:bCs/>
                  <w:color w:val="000000" w:themeColor="text1"/>
                  <w:lang w:val="en-US" w:eastAsia="zh-CN"/>
                  <w:rPrChange w:id="2320"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321"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322" w:author="PANAITOPOL Dorin" w:date="2020-11-08T19:03:00Z">
              <w:tcPr>
                <w:tcW w:w="8161" w:type="dxa"/>
              </w:tcPr>
            </w:tcPrChange>
          </w:tcPr>
          <w:p w14:paraId="27095FE1" w14:textId="3F777F94" w:rsidR="006B0E8E" w:rsidRDefault="006B0E8E" w:rsidP="006B0E8E">
            <w:pPr>
              <w:rPr>
                <w:ins w:id="2323" w:author="PANAITOPOL Dorin" w:date="2020-11-08T19:00:00Z"/>
                <w:rFonts w:eastAsiaTheme="minorEastAsia"/>
                <w:i/>
                <w:color w:val="0070C0"/>
                <w:lang w:val="en-US" w:eastAsia="zh-CN"/>
              </w:rPr>
            </w:pPr>
            <w:ins w:id="2324"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325" w:author="PANAITOPOL Dorin" w:date="2020-11-08T18:57:00Z"/>
          <w:trPrChange w:id="2326" w:author="PANAITOPOL Dorin" w:date="2020-11-08T19:03:00Z">
            <w:trPr>
              <w:trHeight w:val="584"/>
            </w:trPr>
          </w:trPrChange>
        </w:trPr>
        <w:tc>
          <w:tcPr>
            <w:tcW w:w="1558" w:type="dxa"/>
            <w:vMerge w:val="restart"/>
            <w:tcPrChange w:id="2327" w:author="PANAITOPOL Dorin" w:date="2020-11-08T19:03:00Z">
              <w:tcPr>
                <w:tcW w:w="1696" w:type="dxa"/>
                <w:vMerge w:val="restart"/>
              </w:tcPr>
            </w:tcPrChange>
          </w:tcPr>
          <w:p w14:paraId="0114909A" w14:textId="77777777" w:rsidR="006B0E8E" w:rsidRPr="0084475A" w:rsidRDefault="006B0E8E" w:rsidP="0084475A">
            <w:pPr>
              <w:rPr>
                <w:ins w:id="2328" w:author="PANAITOPOL Dorin" w:date="2020-11-08T18:57:00Z"/>
                <w:rFonts w:asciiTheme="majorBidi" w:hAnsiTheme="majorBidi" w:cstheme="majorBidi"/>
                <w:b/>
                <w:color w:val="0070C0"/>
                <w:u w:val="single"/>
                <w:lang w:eastAsia="ko-KR"/>
                <w:rPrChange w:id="2329" w:author="PANAITOPOL Dorin" w:date="2020-11-08T19:05:00Z">
                  <w:rPr>
                    <w:ins w:id="2330" w:author="PANAITOPOL Dorin" w:date="2020-11-08T18:57:00Z"/>
                    <w:b/>
                    <w:color w:val="0070C0"/>
                    <w:u w:val="single"/>
                    <w:lang w:eastAsia="ko-KR"/>
                  </w:rPr>
                </w:rPrChange>
              </w:rPr>
            </w:pPr>
            <w:ins w:id="2331" w:author="PANAITOPOL Dorin" w:date="2020-11-08T18:57:00Z">
              <w:r w:rsidRPr="0084475A">
                <w:rPr>
                  <w:rFonts w:asciiTheme="majorBidi" w:hAnsiTheme="majorBidi" w:cstheme="majorBidi"/>
                  <w:b/>
                  <w:color w:val="0070C0"/>
                  <w:u w:val="single"/>
                  <w:lang w:eastAsia="ko-KR"/>
                  <w:rPrChange w:id="2332" w:author="PANAITOPOL Dorin" w:date="2020-11-08T19:05:00Z">
                    <w:rPr>
                      <w:b/>
                      <w:color w:val="0070C0"/>
                      <w:u w:val="single"/>
                      <w:lang w:eastAsia="ko-KR"/>
                    </w:rPr>
                  </w:rPrChange>
                </w:rPr>
                <w:t xml:space="preserve">Issue 2-2: </w:t>
              </w:r>
              <w:r w:rsidRPr="0084475A">
                <w:rPr>
                  <w:rFonts w:asciiTheme="majorBidi" w:hAnsiTheme="majorBidi" w:cstheme="majorBidi"/>
                  <w:rPrChange w:id="2333" w:author="PANAITOPOL Dorin" w:date="2020-11-08T19:05:00Z">
                    <w:rPr>
                      <w:sz w:val="24"/>
                      <w:szCs w:val="16"/>
                    </w:rPr>
                  </w:rPrChange>
                </w:rPr>
                <w:t>Transparent Payload</w:t>
              </w:r>
            </w:ins>
          </w:p>
          <w:p w14:paraId="0CFC2403" w14:textId="77777777" w:rsidR="006B0E8E" w:rsidRPr="0084475A" w:rsidRDefault="006B0E8E" w:rsidP="0084475A">
            <w:pPr>
              <w:rPr>
                <w:ins w:id="2334" w:author="PANAITOPOL Dorin" w:date="2020-11-08T18:57:00Z"/>
                <w:rFonts w:asciiTheme="majorBidi" w:eastAsiaTheme="minorEastAsia" w:hAnsiTheme="majorBidi" w:cstheme="majorBidi"/>
                <w:b/>
                <w:bCs/>
                <w:color w:val="0070C0"/>
                <w:lang w:val="en-US" w:eastAsia="zh-CN"/>
                <w:rPrChange w:id="2335" w:author="PANAITOPOL Dorin" w:date="2020-11-08T19:05:00Z">
                  <w:rPr>
                    <w:ins w:id="2336" w:author="PANAITOPOL Dorin" w:date="2020-11-08T18:57:00Z"/>
                    <w:rFonts w:eastAsiaTheme="minorEastAsia"/>
                    <w:b/>
                    <w:bCs/>
                    <w:color w:val="0070C0"/>
                    <w:lang w:val="en-US" w:eastAsia="zh-CN"/>
                  </w:rPr>
                </w:rPrChange>
              </w:rPr>
            </w:pPr>
          </w:p>
        </w:tc>
        <w:tc>
          <w:tcPr>
            <w:tcW w:w="7055" w:type="dxa"/>
            <w:tcPrChange w:id="2337" w:author="PANAITOPOL Dorin" w:date="2020-11-08T19:03:00Z">
              <w:tcPr>
                <w:tcW w:w="8161" w:type="dxa"/>
              </w:tcPr>
            </w:tcPrChange>
          </w:tcPr>
          <w:p w14:paraId="72FFC68A" w14:textId="69D36086" w:rsidR="006B0E8E" w:rsidRPr="004B3C5C" w:rsidRDefault="006B0E8E">
            <w:pPr>
              <w:spacing w:after="120"/>
              <w:rPr>
                <w:ins w:id="2338" w:author="PANAITOPOL Dorin" w:date="2020-11-08T18:57:00Z"/>
                <w:rFonts w:asciiTheme="majorBidi" w:eastAsiaTheme="minorEastAsia" w:hAnsiTheme="majorBidi" w:cstheme="majorBidi"/>
                <w:color w:val="000000" w:themeColor="text1"/>
                <w:lang w:val="en-US" w:eastAsia="zh-CN"/>
                <w:rPrChange w:id="2339" w:author="PANAITOPOL Dorin" w:date="2020-11-08T19:44:00Z">
                  <w:rPr>
                    <w:ins w:id="2340" w:author="PANAITOPOL Dorin" w:date="2020-11-08T18:57:00Z"/>
                  </w:rPr>
                </w:rPrChange>
              </w:rPr>
              <w:pPrChange w:id="2341" w:author="Unknown" w:date="2020-11-08T19:00:00Z">
                <w:pPr/>
              </w:pPrChange>
            </w:pPr>
            <w:ins w:id="2342" w:author="PANAITOPOL Dorin" w:date="2020-11-08T18:57:00Z">
              <w:r w:rsidRPr="004B3C5C">
                <w:rPr>
                  <w:rFonts w:asciiTheme="majorBidi" w:hAnsiTheme="majorBidi" w:cstheme="majorBidi"/>
                  <w:b/>
                  <w:bCs/>
                  <w:color w:val="000000" w:themeColor="text1"/>
                  <w:lang w:val="en-US" w:eastAsia="zh-CN"/>
                  <w:rPrChange w:id="2343"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344"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345" w:author="PANAITOPOL Dorin" w:date="2020-11-08T19:44:00Z">
                    <w:rPr>
                      <w:rFonts w:eastAsiaTheme="minorEastAsia"/>
                      <w:color w:val="000000" w:themeColor="text1"/>
                      <w:lang w:val="en-US" w:eastAsia="zh-CN"/>
                    </w:rPr>
                  </w:rPrChange>
                </w:rPr>
                <w:t>RAN4 need to consider NTN-gateway, satellite and gNB is a single component.</w:t>
              </w:r>
            </w:ins>
          </w:p>
        </w:tc>
        <w:tc>
          <w:tcPr>
            <w:tcW w:w="1244" w:type="dxa"/>
            <w:tcPrChange w:id="2346" w:author="PANAITOPOL Dorin" w:date="2020-11-08T19:03:00Z">
              <w:tcPr>
                <w:tcW w:w="8161" w:type="dxa"/>
              </w:tcPr>
            </w:tcPrChange>
          </w:tcPr>
          <w:p w14:paraId="56126EF2" w14:textId="045CC906" w:rsidR="006B0E8E" w:rsidRPr="00293605" w:rsidRDefault="005C480E" w:rsidP="006B0E8E">
            <w:pPr>
              <w:spacing w:after="120"/>
              <w:rPr>
                <w:ins w:id="2347" w:author="PANAITOPOL Dorin" w:date="2020-11-08T19:00:00Z"/>
                <w:b/>
                <w:bCs/>
                <w:color w:val="000000" w:themeColor="text1"/>
                <w:lang w:val="en-US" w:eastAsia="zh-CN"/>
              </w:rPr>
            </w:pPr>
            <w:ins w:id="2348"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349" w:author="PANAITOPOL Dorin" w:date="2020-11-08T18:57:00Z"/>
          <w:trPrChange w:id="2350" w:author="PANAITOPOL Dorin" w:date="2020-11-08T19:03:00Z">
            <w:trPr>
              <w:trHeight w:val="583"/>
            </w:trPr>
          </w:trPrChange>
        </w:trPr>
        <w:tc>
          <w:tcPr>
            <w:tcW w:w="1558" w:type="dxa"/>
            <w:vMerge/>
            <w:tcPrChange w:id="2351" w:author="PANAITOPOL Dorin" w:date="2020-11-08T19:03:00Z">
              <w:tcPr>
                <w:tcW w:w="1696" w:type="dxa"/>
                <w:vMerge/>
              </w:tcPr>
            </w:tcPrChange>
          </w:tcPr>
          <w:p w14:paraId="259147EE" w14:textId="77777777" w:rsidR="006B0E8E" w:rsidRPr="0084475A" w:rsidRDefault="006B0E8E" w:rsidP="0084475A">
            <w:pPr>
              <w:rPr>
                <w:ins w:id="2352" w:author="PANAITOPOL Dorin" w:date="2020-11-08T18:57:00Z"/>
                <w:rFonts w:asciiTheme="majorBidi" w:hAnsiTheme="majorBidi" w:cstheme="majorBidi"/>
                <w:b/>
                <w:color w:val="0070C0"/>
                <w:u w:val="single"/>
                <w:lang w:eastAsia="ko-KR"/>
                <w:rPrChange w:id="2353" w:author="PANAITOPOL Dorin" w:date="2020-11-08T19:05:00Z">
                  <w:rPr>
                    <w:ins w:id="2354" w:author="PANAITOPOL Dorin" w:date="2020-11-08T18:57:00Z"/>
                    <w:b/>
                    <w:color w:val="0070C0"/>
                    <w:u w:val="single"/>
                    <w:lang w:eastAsia="ko-KR"/>
                  </w:rPr>
                </w:rPrChange>
              </w:rPr>
            </w:pPr>
          </w:p>
        </w:tc>
        <w:tc>
          <w:tcPr>
            <w:tcW w:w="7055" w:type="dxa"/>
            <w:tcPrChange w:id="2355" w:author="PANAITOPOL Dorin" w:date="2020-11-08T19:03:00Z">
              <w:tcPr>
                <w:tcW w:w="8161" w:type="dxa"/>
              </w:tcPr>
            </w:tcPrChange>
          </w:tcPr>
          <w:p w14:paraId="518139DF" w14:textId="7842E1AB" w:rsidR="006B0E8E" w:rsidRPr="004B3C5C" w:rsidRDefault="006B0E8E" w:rsidP="0084475A">
            <w:pPr>
              <w:spacing w:after="120"/>
              <w:rPr>
                <w:ins w:id="2356" w:author="PANAITOPOL Dorin" w:date="2020-11-08T18:57:00Z"/>
                <w:rFonts w:asciiTheme="majorBidi" w:hAnsiTheme="majorBidi" w:cstheme="majorBidi"/>
                <w:b/>
                <w:bCs/>
                <w:color w:val="000000" w:themeColor="text1"/>
                <w:lang w:val="en-US" w:eastAsia="zh-CN"/>
                <w:rPrChange w:id="2357" w:author="PANAITOPOL Dorin" w:date="2020-11-08T19:44:00Z">
                  <w:rPr>
                    <w:ins w:id="2358" w:author="PANAITOPOL Dorin" w:date="2020-11-08T18:57:00Z"/>
                    <w:b/>
                    <w:bCs/>
                    <w:color w:val="000000" w:themeColor="text1"/>
                    <w:lang w:val="en-US" w:eastAsia="zh-CN"/>
                  </w:rPr>
                </w:rPrChange>
              </w:rPr>
            </w:pPr>
            <w:ins w:id="2359" w:author="PANAITOPOL Dorin" w:date="2020-11-08T19:00:00Z">
              <w:r w:rsidRPr="004B3C5C">
                <w:rPr>
                  <w:rFonts w:asciiTheme="majorBidi" w:hAnsiTheme="majorBidi" w:cstheme="majorBidi"/>
                  <w:b/>
                  <w:bCs/>
                  <w:color w:val="000000" w:themeColor="text1"/>
                  <w:lang w:val="en-US" w:eastAsia="zh-CN"/>
                  <w:rPrChange w:id="2360"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361"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362" w:author="PANAITOPOL Dorin" w:date="2020-11-08T19:03:00Z">
              <w:tcPr>
                <w:tcW w:w="8161" w:type="dxa"/>
              </w:tcPr>
            </w:tcPrChange>
          </w:tcPr>
          <w:p w14:paraId="0B256073" w14:textId="2E4FF752" w:rsidR="006B0E8E" w:rsidRPr="00293605" w:rsidRDefault="006B0E8E" w:rsidP="0084475A">
            <w:pPr>
              <w:spacing w:after="120"/>
              <w:rPr>
                <w:ins w:id="2363" w:author="PANAITOPOL Dorin" w:date="2020-11-08T19:00:00Z"/>
                <w:b/>
                <w:bCs/>
                <w:color w:val="000000" w:themeColor="text1"/>
                <w:lang w:val="en-US" w:eastAsia="zh-CN"/>
              </w:rPr>
            </w:pPr>
            <w:ins w:id="2364" w:author="PANAITOPOL Dorin" w:date="2020-11-08T19:02:00Z">
              <w:r>
                <w:rPr>
                  <w:b/>
                  <w:bCs/>
                  <w:color w:val="000000" w:themeColor="text1"/>
                  <w:szCs w:val="24"/>
                  <w:lang w:eastAsia="zh-CN"/>
                </w:rPr>
                <w:t>#97e</w:t>
              </w:r>
            </w:ins>
          </w:p>
        </w:tc>
      </w:tr>
      <w:tr w:rsidR="006B0E8E" w14:paraId="14BA1D8B" w14:textId="33F1C7B0" w:rsidTr="006B0E8E">
        <w:trPr>
          <w:trHeight w:val="73"/>
          <w:ins w:id="2365" w:author="PANAITOPOL Dorin" w:date="2020-11-08T18:57:00Z"/>
        </w:trPr>
        <w:tc>
          <w:tcPr>
            <w:tcW w:w="1558" w:type="dxa"/>
            <w:tcPrChange w:id="2366" w:author="PANAITOPOL Dorin" w:date="2020-11-08T19:03:00Z">
              <w:tcPr>
                <w:tcW w:w="1696" w:type="dxa"/>
              </w:tcPr>
            </w:tcPrChange>
          </w:tcPr>
          <w:p w14:paraId="63296522" w14:textId="7675680F" w:rsidR="006B0E8E" w:rsidRPr="0084475A" w:rsidRDefault="006B0E8E">
            <w:pPr>
              <w:rPr>
                <w:ins w:id="2367" w:author="PANAITOPOL Dorin" w:date="2020-11-08T18:57:00Z"/>
                <w:rFonts w:asciiTheme="majorBidi" w:hAnsiTheme="majorBidi" w:cstheme="majorBidi"/>
                <w:b/>
                <w:color w:val="0070C0"/>
                <w:u w:val="single"/>
                <w:lang w:eastAsia="ko-KR"/>
                <w:rPrChange w:id="2368" w:author="PANAITOPOL Dorin" w:date="2020-11-08T19:05:00Z">
                  <w:rPr>
                    <w:ins w:id="2369" w:author="PANAITOPOL Dorin" w:date="2020-11-08T18:57:00Z"/>
                    <w:rFonts w:eastAsiaTheme="minorEastAsia"/>
                    <w:b/>
                    <w:bCs/>
                    <w:color w:val="0070C0"/>
                    <w:lang w:val="en-US" w:eastAsia="zh-CN"/>
                  </w:rPr>
                </w:rPrChange>
              </w:rPr>
            </w:pPr>
            <w:ins w:id="2370" w:author="PANAITOPOL Dorin" w:date="2020-11-08T18:57:00Z">
              <w:r w:rsidRPr="0084475A">
                <w:rPr>
                  <w:rFonts w:asciiTheme="majorBidi" w:hAnsiTheme="majorBidi" w:cstheme="majorBidi"/>
                  <w:b/>
                  <w:color w:val="0070C0"/>
                  <w:u w:val="single"/>
                  <w:lang w:eastAsia="ko-KR"/>
                  <w:rPrChange w:id="2371" w:author="PANAITOPOL Dorin" w:date="2020-11-08T19:05:00Z">
                    <w:rPr>
                      <w:b/>
                      <w:color w:val="0070C0"/>
                      <w:u w:val="single"/>
                      <w:lang w:eastAsia="ko-KR"/>
                    </w:rPr>
                  </w:rPrChange>
                </w:rPr>
                <w:t xml:space="preserve">Issue 2-3: </w:t>
              </w:r>
              <w:r w:rsidRPr="0084475A">
                <w:rPr>
                  <w:rFonts w:asciiTheme="majorBidi" w:hAnsiTheme="majorBidi" w:cstheme="majorBidi"/>
                  <w:rPrChange w:id="2372" w:author="PANAITOPOL Dorin" w:date="2020-11-08T19:05:00Z">
                    <w:rPr>
                      <w:sz w:val="24"/>
                      <w:szCs w:val="16"/>
                    </w:rPr>
                  </w:rPrChange>
                </w:rPr>
                <w:t>Improved NTN UE specification(s)</w:t>
              </w:r>
            </w:ins>
          </w:p>
        </w:tc>
        <w:tc>
          <w:tcPr>
            <w:tcW w:w="7055" w:type="dxa"/>
            <w:tcPrChange w:id="2373" w:author="PANAITOPOL Dorin" w:date="2020-11-08T19:03:00Z">
              <w:tcPr>
                <w:tcW w:w="8161" w:type="dxa"/>
              </w:tcPr>
            </w:tcPrChange>
          </w:tcPr>
          <w:p w14:paraId="2CDF7C8E" w14:textId="0C5F9EBB" w:rsidR="006B0E8E" w:rsidRPr="004B3C5C" w:rsidRDefault="006B0E8E">
            <w:pPr>
              <w:rPr>
                <w:ins w:id="2374" w:author="PANAITOPOL Dorin" w:date="2020-11-08T18:57:00Z"/>
                <w:rFonts w:asciiTheme="majorBidi" w:hAnsiTheme="majorBidi" w:cstheme="majorBidi"/>
                <w:color w:val="000000" w:themeColor="text1"/>
                <w:lang w:eastAsia="zh-CN"/>
                <w:rPrChange w:id="2375" w:author="PANAITOPOL Dorin" w:date="2020-11-08T19:44:00Z">
                  <w:rPr>
                    <w:ins w:id="2376" w:author="PANAITOPOL Dorin" w:date="2020-11-08T18:57:00Z"/>
                    <w:rFonts w:eastAsiaTheme="minorEastAsia"/>
                    <w:i/>
                    <w:color w:val="0070C0"/>
                    <w:lang w:val="en-US" w:eastAsia="zh-CN"/>
                  </w:rPr>
                </w:rPrChange>
              </w:rPr>
            </w:pPr>
            <w:ins w:id="2377" w:author="PANAITOPOL Dorin" w:date="2020-11-08T18:57:00Z">
              <w:r w:rsidRPr="004B3C5C">
                <w:rPr>
                  <w:rFonts w:asciiTheme="majorBidi" w:hAnsiTheme="majorBidi" w:cstheme="majorBidi"/>
                  <w:color w:val="000000" w:themeColor="text1"/>
                  <w:lang w:eastAsia="zh-CN"/>
                  <w:rPrChange w:id="2378" w:author="PANAITOPOL Dorin" w:date="2020-11-08T19:44:00Z">
                    <w:rPr>
                      <w:color w:val="000000" w:themeColor="text1"/>
                      <w:szCs w:val="24"/>
                      <w:lang w:eastAsia="zh-CN"/>
                    </w:rPr>
                  </w:rPrChange>
                </w:rPr>
                <w:t>Moderator comment: For the time being FFS, no proposed WF.</w:t>
              </w:r>
            </w:ins>
          </w:p>
        </w:tc>
        <w:tc>
          <w:tcPr>
            <w:tcW w:w="1244" w:type="dxa"/>
            <w:tcPrChange w:id="2379" w:author="PANAITOPOL Dorin" w:date="2020-11-08T19:03:00Z">
              <w:tcPr>
                <w:tcW w:w="8161" w:type="dxa"/>
              </w:tcPr>
            </w:tcPrChange>
          </w:tcPr>
          <w:p w14:paraId="5D866F58" w14:textId="6B78056F" w:rsidR="006B0E8E" w:rsidRPr="00053CEA" w:rsidRDefault="006B0E8E" w:rsidP="006B0E8E">
            <w:pPr>
              <w:rPr>
                <w:ins w:id="2380" w:author="PANAITOPOL Dorin" w:date="2020-11-08T19:00:00Z"/>
                <w:color w:val="000000" w:themeColor="text1"/>
                <w:szCs w:val="24"/>
                <w:lang w:eastAsia="zh-CN"/>
              </w:rPr>
            </w:pPr>
            <w:ins w:id="2381"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382" w:author="PANAITOPOL Dorin" w:date="2020-11-08T19:45:00Z"/>
          <w:lang w:val="en-US" w:eastAsia="zh-CN"/>
        </w:rPr>
      </w:pPr>
    </w:p>
    <w:p w14:paraId="174D5A4C" w14:textId="77777777" w:rsidR="00874E0D" w:rsidRDefault="00874E0D" w:rsidP="00874E0D">
      <w:pPr>
        <w:rPr>
          <w:ins w:id="2383" w:author="PANAITOPOL Dorin" w:date="2020-11-09T09:31:00Z"/>
          <w:lang w:val="en-US" w:eastAsia="zh-CN"/>
        </w:rPr>
      </w:pPr>
      <w:ins w:id="2384"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385" w:author="PANAITOPOL Dorin" w:date="2020-11-08T19:45:00Z"/>
          <w:rFonts w:eastAsiaTheme="minorEastAsia"/>
          <w:color w:val="000000" w:themeColor="text1"/>
          <w:lang w:val="en-US" w:eastAsia="zh-CN"/>
        </w:rPr>
      </w:pPr>
      <w:ins w:id="2386"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387" w:author="PANAITOPOL Dorin" w:date="2020-11-08T19:45:00Z"/>
          <w:color w:val="0070C0"/>
          <w:szCs w:val="24"/>
          <w:lang w:eastAsia="zh-CN"/>
        </w:rPr>
      </w:pPr>
    </w:p>
    <w:tbl>
      <w:tblPr>
        <w:tblStyle w:val="af3"/>
        <w:tblW w:w="0" w:type="auto"/>
        <w:tblLook w:val="04A0" w:firstRow="1" w:lastRow="0" w:firstColumn="1" w:lastColumn="0" w:noHBand="0" w:noVBand="1"/>
        <w:tblPrChange w:id="2388" w:author="PANAITOPOL Dorin" w:date="2020-11-09T09:40:00Z">
          <w:tblPr>
            <w:tblStyle w:val="af3"/>
            <w:tblW w:w="0" w:type="auto"/>
            <w:tblLook w:val="04A0" w:firstRow="1" w:lastRow="0" w:firstColumn="1" w:lastColumn="0" w:noHBand="0" w:noVBand="1"/>
          </w:tblPr>
        </w:tblPrChange>
      </w:tblPr>
      <w:tblGrid>
        <w:gridCol w:w="1617"/>
        <w:gridCol w:w="1579"/>
        <w:gridCol w:w="1696"/>
        <w:gridCol w:w="1582"/>
        <w:gridCol w:w="1578"/>
        <w:gridCol w:w="1579"/>
        <w:tblGridChange w:id="2389">
          <w:tblGrid>
            <w:gridCol w:w="1408"/>
            <w:gridCol w:w="1408"/>
            <w:gridCol w:w="1408"/>
            <w:gridCol w:w="1408"/>
            <w:gridCol w:w="1408"/>
            <w:gridCol w:w="1409"/>
          </w:tblGrid>
        </w:tblGridChange>
      </w:tblGrid>
      <w:tr w:rsidR="00950C3D" w14:paraId="10D1E6DA" w14:textId="6B296308" w:rsidTr="00A1026F">
        <w:trPr>
          <w:ins w:id="2390" w:author="PANAITOPOL Dorin" w:date="2020-11-08T19:45:00Z"/>
        </w:trPr>
        <w:tc>
          <w:tcPr>
            <w:tcW w:w="1617" w:type="dxa"/>
            <w:tcPrChange w:id="2391" w:author="PANAITOPOL Dorin" w:date="2020-11-09T09:40:00Z">
              <w:tcPr>
                <w:tcW w:w="1408" w:type="dxa"/>
              </w:tcPr>
            </w:tcPrChange>
          </w:tcPr>
          <w:p w14:paraId="12B2BDEA" w14:textId="77777777" w:rsidR="00950C3D" w:rsidRDefault="00950C3D" w:rsidP="00983D53">
            <w:pPr>
              <w:spacing w:after="120"/>
              <w:rPr>
                <w:ins w:id="2392" w:author="PANAITOPOL Dorin" w:date="2020-11-08T19:45:00Z"/>
                <w:rFonts w:eastAsiaTheme="minorEastAsia"/>
                <w:b/>
                <w:bCs/>
                <w:color w:val="0070C0"/>
                <w:lang w:val="en-US" w:eastAsia="zh-CN"/>
              </w:rPr>
            </w:pPr>
            <w:ins w:id="2393" w:author="PANAITOPOL Dorin" w:date="2020-11-08T19:45:00Z">
              <w:r>
                <w:rPr>
                  <w:rFonts w:eastAsiaTheme="minorEastAsia"/>
                  <w:b/>
                  <w:bCs/>
                  <w:color w:val="0070C0"/>
                  <w:lang w:val="en-US" w:eastAsia="zh-CN"/>
                </w:rPr>
                <w:t>Company</w:t>
              </w:r>
            </w:ins>
          </w:p>
        </w:tc>
        <w:tc>
          <w:tcPr>
            <w:tcW w:w="1579" w:type="dxa"/>
            <w:tcPrChange w:id="2394" w:author="PANAITOPOL Dorin" w:date="2020-11-09T09:40:00Z">
              <w:tcPr>
                <w:tcW w:w="1408" w:type="dxa"/>
              </w:tcPr>
            </w:tcPrChange>
          </w:tcPr>
          <w:p w14:paraId="6E2C670A" w14:textId="77777777" w:rsidR="00950C3D" w:rsidRDefault="00950C3D" w:rsidP="00983D53">
            <w:pPr>
              <w:spacing w:after="120"/>
              <w:rPr>
                <w:ins w:id="2395" w:author="PANAITOPOL Dorin" w:date="2020-11-08T19:45:00Z"/>
                <w:rFonts w:eastAsiaTheme="minorEastAsia"/>
                <w:b/>
                <w:bCs/>
                <w:color w:val="0070C0"/>
                <w:lang w:val="en-US" w:eastAsia="zh-CN"/>
              </w:rPr>
            </w:pPr>
            <w:ins w:id="2396"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397" w:author="PANAITOPOL Dorin" w:date="2020-11-08T19:45:00Z"/>
                <w:rFonts w:eastAsiaTheme="minorEastAsia"/>
                <w:b/>
                <w:bCs/>
                <w:color w:val="0070C0"/>
                <w:lang w:val="en-US" w:eastAsia="zh-CN"/>
              </w:rPr>
            </w:pPr>
            <w:ins w:id="2398" w:author="PANAITOPOL Dorin" w:date="2020-11-08T19:45:00Z">
              <w:r>
                <w:rPr>
                  <w:rFonts w:eastAsiaTheme="minorEastAsia"/>
                  <w:b/>
                  <w:bCs/>
                  <w:color w:val="0070C0"/>
                  <w:lang w:val="en-US" w:eastAsia="zh-CN"/>
                </w:rPr>
                <w:t xml:space="preserve">Issue 2-1, Proposal 1 </w:t>
              </w:r>
            </w:ins>
          </w:p>
        </w:tc>
        <w:tc>
          <w:tcPr>
            <w:tcW w:w="1696" w:type="dxa"/>
            <w:tcPrChange w:id="2399" w:author="PANAITOPOL Dorin" w:date="2020-11-09T09:40:00Z">
              <w:tcPr>
                <w:tcW w:w="1408" w:type="dxa"/>
              </w:tcPr>
            </w:tcPrChange>
          </w:tcPr>
          <w:p w14:paraId="33677CA3" w14:textId="77777777" w:rsidR="00950C3D" w:rsidRDefault="00950C3D" w:rsidP="00983D53">
            <w:pPr>
              <w:spacing w:after="120"/>
              <w:rPr>
                <w:ins w:id="2400" w:author="PANAITOPOL Dorin" w:date="2020-11-08T19:45:00Z"/>
                <w:rFonts w:eastAsiaTheme="minorEastAsia"/>
                <w:b/>
                <w:bCs/>
                <w:color w:val="0070C0"/>
                <w:lang w:val="en-US" w:eastAsia="zh-CN"/>
              </w:rPr>
            </w:pPr>
            <w:ins w:id="2401"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402" w:author="PANAITOPOL Dorin" w:date="2020-11-08T19:45:00Z"/>
                <w:rFonts w:eastAsiaTheme="minorEastAsia"/>
                <w:b/>
                <w:bCs/>
                <w:color w:val="0070C0"/>
                <w:lang w:val="en-US" w:eastAsia="zh-CN"/>
              </w:rPr>
            </w:pPr>
            <w:ins w:id="2403" w:author="PANAITOPOL Dorin" w:date="2020-11-08T19:45:00Z">
              <w:r>
                <w:rPr>
                  <w:rFonts w:eastAsiaTheme="minorEastAsia"/>
                  <w:b/>
                  <w:bCs/>
                  <w:color w:val="0070C0"/>
                  <w:lang w:val="en-US" w:eastAsia="zh-CN"/>
                </w:rPr>
                <w:t xml:space="preserve">Issue </w:t>
              </w:r>
            </w:ins>
            <w:ins w:id="2404" w:author="PANAITOPOL Dorin" w:date="2020-11-08T19:46:00Z">
              <w:r>
                <w:rPr>
                  <w:rFonts w:eastAsiaTheme="minorEastAsia"/>
                  <w:b/>
                  <w:bCs/>
                  <w:color w:val="0070C0"/>
                  <w:lang w:val="en-US" w:eastAsia="zh-CN"/>
                </w:rPr>
                <w:t>2</w:t>
              </w:r>
            </w:ins>
            <w:ins w:id="2405" w:author="PANAITOPOL Dorin" w:date="2020-11-08T19:45:00Z">
              <w:r>
                <w:rPr>
                  <w:rFonts w:eastAsiaTheme="minorEastAsia"/>
                  <w:b/>
                  <w:bCs/>
                  <w:color w:val="0070C0"/>
                  <w:lang w:val="en-US" w:eastAsia="zh-CN"/>
                </w:rPr>
                <w:t>-1, Proposal 2</w:t>
              </w:r>
            </w:ins>
          </w:p>
        </w:tc>
        <w:tc>
          <w:tcPr>
            <w:tcW w:w="1582" w:type="dxa"/>
            <w:tcPrChange w:id="2406" w:author="PANAITOPOL Dorin" w:date="2020-11-09T09:40:00Z">
              <w:tcPr>
                <w:tcW w:w="1408" w:type="dxa"/>
              </w:tcPr>
            </w:tcPrChange>
          </w:tcPr>
          <w:p w14:paraId="3FF99A6E" w14:textId="77777777" w:rsidR="00950C3D" w:rsidRDefault="00950C3D" w:rsidP="00983D53">
            <w:pPr>
              <w:spacing w:after="120"/>
              <w:rPr>
                <w:ins w:id="2407" w:author="PANAITOPOL Dorin" w:date="2020-11-08T19:46:00Z"/>
                <w:rFonts w:eastAsiaTheme="minorEastAsia"/>
                <w:b/>
                <w:bCs/>
                <w:color w:val="0070C0"/>
                <w:lang w:val="en-US" w:eastAsia="zh-CN"/>
              </w:rPr>
            </w:pPr>
            <w:ins w:id="2408"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409" w:author="PANAITOPOL Dorin" w:date="2020-11-08T19:45:00Z"/>
                <w:rFonts w:eastAsiaTheme="minorEastAsia"/>
                <w:b/>
                <w:bCs/>
                <w:color w:val="0070C0"/>
                <w:lang w:val="en-US" w:eastAsia="zh-CN"/>
              </w:rPr>
            </w:pPr>
            <w:ins w:id="2410" w:author="PANAITOPOL Dorin" w:date="2020-11-08T19:46:00Z">
              <w:r>
                <w:rPr>
                  <w:rFonts w:eastAsiaTheme="minorEastAsia"/>
                  <w:b/>
                  <w:bCs/>
                  <w:color w:val="0070C0"/>
                  <w:lang w:val="en-US" w:eastAsia="zh-CN"/>
                </w:rPr>
                <w:t>Issue 2-1, Proposal 3</w:t>
              </w:r>
            </w:ins>
          </w:p>
        </w:tc>
        <w:tc>
          <w:tcPr>
            <w:tcW w:w="1578" w:type="dxa"/>
            <w:tcPrChange w:id="2411" w:author="PANAITOPOL Dorin" w:date="2020-11-09T09:40:00Z">
              <w:tcPr>
                <w:tcW w:w="1408" w:type="dxa"/>
              </w:tcPr>
            </w:tcPrChange>
          </w:tcPr>
          <w:p w14:paraId="5D151225" w14:textId="77777777" w:rsidR="00950C3D" w:rsidRDefault="00950C3D" w:rsidP="00983D53">
            <w:pPr>
              <w:spacing w:after="120"/>
              <w:rPr>
                <w:ins w:id="2412" w:author="PANAITOPOL Dorin" w:date="2020-11-08T19:46:00Z"/>
                <w:rFonts w:eastAsiaTheme="minorEastAsia"/>
                <w:b/>
                <w:bCs/>
                <w:color w:val="0070C0"/>
                <w:lang w:val="en-US" w:eastAsia="zh-CN"/>
              </w:rPr>
            </w:pPr>
            <w:ins w:id="2413"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414" w:author="PANAITOPOL Dorin" w:date="2020-11-08T19:46:00Z"/>
                <w:rFonts w:eastAsiaTheme="minorEastAsia"/>
                <w:b/>
                <w:bCs/>
                <w:color w:val="0070C0"/>
                <w:lang w:val="en-US" w:eastAsia="zh-CN"/>
              </w:rPr>
            </w:pPr>
            <w:ins w:id="2415" w:author="PANAITOPOL Dorin" w:date="2020-11-08T19:46:00Z">
              <w:r>
                <w:rPr>
                  <w:rFonts w:eastAsiaTheme="minorEastAsia"/>
                  <w:b/>
                  <w:bCs/>
                  <w:color w:val="0070C0"/>
                  <w:lang w:val="en-US" w:eastAsia="zh-CN"/>
                </w:rPr>
                <w:t xml:space="preserve">Issue 2-1, Proposal 4 </w:t>
              </w:r>
            </w:ins>
          </w:p>
        </w:tc>
        <w:tc>
          <w:tcPr>
            <w:tcW w:w="1579" w:type="dxa"/>
            <w:tcPrChange w:id="2416" w:author="PANAITOPOL Dorin" w:date="2020-11-09T09:40:00Z">
              <w:tcPr>
                <w:tcW w:w="1409" w:type="dxa"/>
              </w:tcPr>
            </w:tcPrChange>
          </w:tcPr>
          <w:p w14:paraId="7C5F1B07" w14:textId="77777777" w:rsidR="00950C3D" w:rsidRDefault="00950C3D" w:rsidP="00983D53">
            <w:pPr>
              <w:spacing w:after="120"/>
              <w:rPr>
                <w:ins w:id="2417" w:author="PANAITOPOL Dorin" w:date="2020-11-08T19:46:00Z"/>
                <w:rFonts w:eastAsiaTheme="minorEastAsia"/>
                <w:b/>
                <w:bCs/>
                <w:color w:val="0070C0"/>
                <w:lang w:val="en-US" w:eastAsia="zh-CN"/>
              </w:rPr>
            </w:pPr>
            <w:ins w:id="2418"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419" w:author="PANAITOPOL Dorin" w:date="2020-11-08T19:46:00Z"/>
                <w:rFonts w:eastAsiaTheme="minorEastAsia"/>
                <w:b/>
                <w:bCs/>
                <w:color w:val="0070C0"/>
                <w:lang w:val="en-US" w:eastAsia="zh-CN"/>
              </w:rPr>
            </w:pPr>
            <w:ins w:id="2420" w:author="PANAITOPOL Dorin" w:date="2020-11-08T19:46:00Z">
              <w:r>
                <w:rPr>
                  <w:rFonts w:eastAsiaTheme="minorEastAsia"/>
                  <w:b/>
                  <w:bCs/>
                  <w:color w:val="0070C0"/>
                  <w:lang w:val="en-US" w:eastAsia="zh-CN"/>
                </w:rPr>
                <w:t xml:space="preserve">Issue 2-2, Proposal </w:t>
              </w:r>
            </w:ins>
            <w:ins w:id="2421" w:author="PANAITOPOL Dorin" w:date="2020-11-08T19:47:00Z">
              <w:r>
                <w:rPr>
                  <w:rFonts w:eastAsiaTheme="minorEastAsia"/>
                  <w:b/>
                  <w:bCs/>
                  <w:color w:val="0070C0"/>
                  <w:lang w:val="en-US" w:eastAsia="zh-CN"/>
                </w:rPr>
                <w:t>2</w:t>
              </w:r>
            </w:ins>
          </w:p>
        </w:tc>
      </w:tr>
      <w:tr w:rsidR="00950C3D" w14:paraId="332BE00A" w14:textId="292EF533" w:rsidTr="00A1026F">
        <w:trPr>
          <w:ins w:id="2422" w:author="PANAITOPOL Dorin" w:date="2020-11-08T19:45:00Z"/>
        </w:trPr>
        <w:tc>
          <w:tcPr>
            <w:tcW w:w="1617" w:type="dxa"/>
            <w:tcPrChange w:id="2423" w:author="PANAITOPOL Dorin" w:date="2020-11-09T09:40:00Z">
              <w:tcPr>
                <w:tcW w:w="1408" w:type="dxa"/>
              </w:tcPr>
            </w:tcPrChange>
          </w:tcPr>
          <w:p w14:paraId="5F91EC12" w14:textId="77777777" w:rsidR="00950C3D" w:rsidRDefault="00950C3D" w:rsidP="00983D53">
            <w:pPr>
              <w:spacing w:after="120"/>
              <w:rPr>
                <w:ins w:id="2424" w:author="PANAITOPOL Dorin" w:date="2020-11-08T19:45:00Z"/>
                <w:rFonts w:eastAsiaTheme="minorEastAsia"/>
                <w:color w:val="0070C0"/>
                <w:lang w:val="en-US" w:eastAsia="zh-CN"/>
              </w:rPr>
            </w:pPr>
            <w:ins w:id="2425" w:author="PANAITOPOL Dorin" w:date="2020-11-08T19:45:00Z">
              <w:r>
                <w:rPr>
                  <w:rFonts w:eastAsiaTheme="minorEastAsia"/>
                  <w:color w:val="0070C0"/>
                  <w:lang w:val="en-US" w:eastAsia="zh-CN"/>
                </w:rPr>
                <w:t>Thales</w:t>
              </w:r>
            </w:ins>
          </w:p>
        </w:tc>
        <w:tc>
          <w:tcPr>
            <w:tcW w:w="1579" w:type="dxa"/>
            <w:tcPrChange w:id="2426" w:author="PANAITOPOL Dorin" w:date="2020-11-09T09:40:00Z">
              <w:tcPr>
                <w:tcW w:w="1408" w:type="dxa"/>
              </w:tcPr>
            </w:tcPrChange>
          </w:tcPr>
          <w:p w14:paraId="7C1A5530" w14:textId="1D554249" w:rsidR="00950C3D" w:rsidRDefault="00950C3D" w:rsidP="00983D53">
            <w:pPr>
              <w:spacing w:after="120"/>
              <w:rPr>
                <w:ins w:id="2427" w:author="PANAITOPOL Dorin" w:date="2020-11-08T19:45:00Z"/>
                <w:rFonts w:eastAsiaTheme="minorEastAsia"/>
                <w:color w:val="0070C0"/>
                <w:lang w:val="en-US" w:eastAsia="zh-CN"/>
              </w:rPr>
            </w:pPr>
            <w:ins w:id="2428" w:author="PANAITOPOL Dorin" w:date="2020-11-09T09:36:00Z">
              <w:r>
                <w:rPr>
                  <w:rFonts w:eastAsiaTheme="minorEastAsia"/>
                  <w:color w:val="0070C0"/>
                  <w:lang w:val="en-US" w:eastAsia="zh-CN"/>
                </w:rPr>
                <w:t>AGREE</w:t>
              </w:r>
            </w:ins>
          </w:p>
        </w:tc>
        <w:tc>
          <w:tcPr>
            <w:tcW w:w="1696" w:type="dxa"/>
            <w:tcPrChange w:id="2429" w:author="PANAITOPOL Dorin" w:date="2020-11-09T09:40:00Z">
              <w:tcPr>
                <w:tcW w:w="1408" w:type="dxa"/>
              </w:tcPr>
            </w:tcPrChange>
          </w:tcPr>
          <w:p w14:paraId="19430CCC" w14:textId="30B3C2A0" w:rsidR="00950C3D" w:rsidRDefault="00950C3D" w:rsidP="00983D53">
            <w:pPr>
              <w:spacing w:after="120"/>
              <w:rPr>
                <w:ins w:id="2430" w:author="PANAITOPOL Dorin" w:date="2020-11-08T19:45:00Z"/>
                <w:rFonts w:eastAsiaTheme="minorEastAsia"/>
                <w:color w:val="0070C0"/>
                <w:lang w:val="en-US" w:eastAsia="zh-CN"/>
              </w:rPr>
            </w:pPr>
            <w:ins w:id="2431" w:author="PANAITOPOL Dorin" w:date="2020-11-09T09:37:00Z">
              <w:r>
                <w:rPr>
                  <w:rFonts w:eastAsiaTheme="minorEastAsia"/>
                  <w:color w:val="0070C0"/>
                  <w:lang w:val="en-US" w:eastAsia="zh-CN"/>
                </w:rPr>
                <w:t>AGREE</w:t>
              </w:r>
            </w:ins>
          </w:p>
        </w:tc>
        <w:tc>
          <w:tcPr>
            <w:tcW w:w="1582" w:type="dxa"/>
            <w:tcPrChange w:id="2432" w:author="PANAITOPOL Dorin" w:date="2020-11-09T09:40:00Z">
              <w:tcPr>
                <w:tcW w:w="1408" w:type="dxa"/>
              </w:tcPr>
            </w:tcPrChange>
          </w:tcPr>
          <w:p w14:paraId="3C4EB96A" w14:textId="1BB882A7" w:rsidR="00950C3D" w:rsidRDefault="00950C3D" w:rsidP="00983D53">
            <w:pPr>
              <w:spacing w:after="120"/>
              <w:rPr>
                <w:ins w:id="2433" w:author="PANAITOPOL Dorin" w:date="2020-11-08T19:45:00Z"/>
                <w:rFonts w:eastAsiaTheme="minorEastAsia"/>
                <w:color w:val="0070C0"/>
                <w:lang w:val="en-US" w:eastAsia="zh-CN"/>
              </w:rPr>
            </w:pPr>
            <w:ins w:id="2434" w:author="PANAITOPOL Dorin" w:date="2020-11-09T09:37:00Z">
              <w:r>
                <w:rPr>
                  <w:rFonts w:eastAsiaTheme="minorEastAsia"/>
                  <w:color w:val="0070C0"/>
                  <w:lang w:val="en-US" w:eastAsia="zh-CN"/>
                </w:rPr>
                <w:t>AGREE</w:t>
              </w:r>
            </w:ins>
          </w:p>
        </w:tc>
        <w:tc>
          <w:tcPr>
            <w:tcW w:w="1578" w:type="dxa"/>
            <w:tcPrChange w:id="2435" w:author="PANAITOPOL Dorin" w:date="2020-11-09T09:40:00Z">
              <w:tcPr>
                <w:tcW w:w="1408" w:type="dxa"/>
              </w:tcPr>
            </w:tcPrChange>
          </w:tcPr>
          <w:p w14:paraId="09817C99" w14:textId="0D742783" w:rsidR="00950C3D" w:rsidRDefault="00950C3D" w:rsidP="00983D53">
            <w:pPr>
              <w:spacing w:after="120"/>
              <w:rPr>
                <w:ins w:id="2436" w:author="PANAITOPOL Dorin" w:date="2020-11-08T19:46:00Z"/>
                <w:rFonts w:eastAsiaTheme="minorEastAsia"/>
                <w:color w:val="0070C0"/>
                <w:lang w:val="en-US" w:eastAsia="zh-CN"/>
              </w:rPr>
            </w:pPr>
            <w:ins w:id="2437" w:author="PANAITOPOL Dorin" w:date="2020-11-09T09:37:00Z">
              <w:r>
                <w:rPr>
                  <w:rFonts w:eastAsiaTheme="minorEastAsia"/>
                  <w:color w:val="0070C0"/>
                  <w:lang w:val="en-US" w:eastAsia="zh-CN"/>
                </w:rPr>
                <w:t>AGREE</w:t>
              </w:r>
            </w:ins>
          </w:p>
        </w:tc>
        <w:tc>
          <w:tcPr>
            <w:tcW w:w="1579" w:type="dxa"/>
            <w:tcPrChange w:id="2438" w:author="PANAITOPOL Dorin" w:date="2020-11-09T09:40:00Z">
              <w:tcPr>
                <w:tcW w:w="1409" w:type="dxa"/>
              </w:tcPr>
            </w:tcPrChange>
          </w:tcPr>
          <w:p w14:paraId="547EA5B9" w14:textId="45DEE6BC" w:rsidR="00950C3D" w:rsidRDefault="00950C3D" w:rsidP="00983D53">
            <w:pPr>
              <w:spacing w:after="120"/>
              <w:rPr>
                <w:ins w:id="2439" w:author="PANAITOPOL Dorin" w:date="2020-11-08T19:46:00Z"/>
                <w:rFonts w:eastAsiaTheme="minorEastAsia"/>
                <w:color w:val="0070C0"/>
                <w:lang w:val="en-US" w:eastAsia="zh-CN"/>
              </w:rPr>
            </w:pPr>
            <w:ins w:id="2440" w:author="PANAITOPOL Dorin" w:date="2020-11-09T09:37:00Z">
              <w:r>
                <w:rPr>
                  <w:rFonts w:eastAsiaTheme="minorEastAsia"/>
                  <w:color w:val="0070C0"/>
                  <w:lang w:val="en-US" w:eastAsia="zh-CN"/>
                </w:rPr>
                <w:t>AGREE</w:t>
              </w:r>
            </w:ins>
          </w:p>
        </w:tc>
      </w:tr>
      <w:tr w:rsidR="00950C3D" w14:paraId="517F6103" w14:textId="19A890F0" w:rsidTr="00A1026F">
        <w:trPr>
          <w:ins w:id="2441" w:author="PANAITOPOL Dorin" w:date="2020-11-08T19:45:00Z"/>
        </w:trPr>
        <w:tc>
          <w:tcPr>
            <w:tcW w:w="1617" w:type="dxa"/>
            <w:tcPrChange w:id="2442" w:author="PANAITOPOL Dorin" w:date="2020-11-09T09:40:00Z">
              <w:tcPr>
                <w:tcW w:w="1408" w:type="dxa"/>
              </w:tcPr>
            </w:tcPrChange>
          </w:tcPr>
          <w:p w14:paraId="353EB2E1" w14:textId="3061382D" w:rsidR="00950C3D" w:rsidRDefault="003914E4" w:rsidP="00983D53">
            <w:pPr>
              <w:spacing w:after="120"/>
              <w:rPr>
                <w:ins w:id="2443" w:author="PANAITOPOL Dorin" w:date="2020-11-08T19:45:00Z"/>
                <w:rFonts w:eastAsiaTheme="minorEastAsia"/>
                <w:color w:val="0070C0"/>
                <w:lang w:val="en-US" w:eastAsia="zh-CN"/>
              </w:rPr>
            </w:pPr>
            <w:ins w:id="2444" w:author="Francesc Boixadera" w:date="2020-11-10T12:14:00Z">
              <w:r>
                <w:rPr>
                  <w:rFonts w:eastAsiaTheme="minorEastAsia"/>
                  <w:color w:val="0070C0"/>
                  <w:lang w:val="en-US" w:eastAsia="zh-CN"/>
                </w:rPr>
                <w:t>MTK</w:t>
              </w:r>
            </w:ins>
          </w:p>
        </w:tc>
        <w:tc>
          <w:tcPr>
            <w:tcW w:w="1579" w:type="dxa"/>
            <w:tcPrChange w:id="2445" w:author="PANAITOPOL Dorin" w:date="2020-11-09T09:40:00Z">
              <w:tcPr>
                <w:tcW w:w="1408" w:type="dxa"/>
              </w:tcPr>
            </w:tcPrChange>
          </w:tcPr>
          <w:p w14:paraId="41613403" w14:textId="0809AB19" w:rsidR="00950C3D" w:rsidRDefault="003914E4">
            <w:pPr>
              <w:spacing w:after="120"/>
              <w:jc w:val="center"/>
              <w:rPr>
                <w:ins w:id="2446" w:author="PANAITOPOL Dorin" w:date="2020-11-08T19:45:00Z"/>
                <w:rFonts w:eastAsiaTheme="minorEastAsia"/>
                <w:color w:val="0070C0"/>
                <w:lang w:val="en-US" w:eastAsia="zh-CN"/>
              </w:rPr>
              <w:pPrChange w:id="2447" w:author="Francesc Boixadera" w:date="2020-11-10T12:15:00Z">
                <w:pPr>
                  <w:spacing w:after="120"/>
                </w:pPr>
              </w:pPrChange>
            </w:pPr>
            <w:ins w:id="2448" w:author="Francesc Boixadera" w:date="2020-11-10T12:15:00Z">
              <w:r>
                <w:rPr>
                  <w:rFonts w:eastAsiaTheme="minorEastAsia"/>
                  <w:color w:val="0070C0"/>
                  <w:lang w:val="en-US" w:eastAsia="zh-CN"/>
                </w:rPr>
                <w:t>-</w:t>
              </w:r>
            </w:ins>
          </w:p>
        </w:tc>
        <w:tc>
          <w:tcPr>
            <w:tcW w:w="1696" w:type="dxa"/>
            <w:tcPrChange w:id="2449" w:author="PANAITOPOL Dorin" w:date="2020-11-09T09:40:00Z">
              <w:tcPr>
                <w:tcW w:w="1408" w:type="dxa"/>
              </w:tcPr>
            </w:tcPrChange>
          </w:tcPr>
          <w:p w14:paraId="49151B80" w14:textId="75F58DA9" w:rsidR="00950C3D" w:rsidRDefault="003914E4">
            <w:pPr>
              <w:spacing w:after="120"/>
              <w:jc w:val="center"/>
              <w:rPr>
                <w:ins w:id="2450" w:author="PANAITOPOL Dorin" w:date="2020-11-08T19:45:00Z"/>
                <w:rFonts w:eastAsiaTheme="minorEastAsia"/>
                <w:color w:val="0070C0"/>
                <w:lang w:val="en-US" w:eastAsia="zh-CN"/>
              </w:rPr>
              <w:pPrChange w:id="2451" w:author="Francesc Boixadera" w:date="2020-11-10T12:15:00Z">
                <w:pPr>
                  <w:spacing w:after="120"/>
                </w:pPr>
              </w:pPrChange>
            </w:pPr>
            <w:ins w:id="2452" w:author="Francesc Boixadera" w:date="2020-11-10T12:15:00Z">
              <w:r>
                <w:rPr>
                  <w:rFonts w:eastAsiaTheme="minorEastAsia"/>
                  <w:color w:val="0070C0"/>
                  <w:lang w:val="en-US" w:eastAsia="zh-CN"/>
                </w:rPr>
                <w:t>-</w:t>
              </w:r>
            </w:ins>
          </w:p>
        </w:tc>
        <w:tc>
          <w:tcPr>
            <w:tcW w:w="1582" w:type="dxa"/>
            <w:tcPrChange w:id="2453" w:author="PANAITOPOL Dorin" w:date="2020-11-09T09:40:00Z">
              <w:tcPr>
                <w:tcW w:w="1408" w:type="dxa"/>
              </w:tcPr>
            </w:tcPrChange>
          </w:tcPr>
          <w:p w14:paraId="49CCD11F" w14:textId="1CB4D30B" w:rsidR="00950C3D" w:rsidRDefault="003914E4" w:rsidP="00983D53">
            <w:pPr>
              <w:spacing w:after="120"/>
              <w:rPr>
                <w:ins w:id="2454" w:author="PANAITOPOL Dorin" w:date="2020-11-08T19:45:00Z"/>
                <w:rFonts w:eastAsiaTheme="minorEastAsia"/>
                <w:color w:val="0070C0"/>
                <w:lang w:val="en-US" w:eastAsia="zh-CN"/>
              </w:rPr>
            </w:pPr>
            <w:ins w:id="2455" w:author="Francesc Boixadera" w:date="2020-11-10T12:15:00Z">
              <w:r>
                <w:rPr>
                  <w:rFonts w:eastAsiaTheme="minorEastAsia"/>
                  <w:color w:val="0070C0"/>
                  <w:lang w:val="en-US" w:eastAsia="zh-CN"/>
                </w:rPr>
                <w:t>AGREE</w:t>
              </w:r>
            </w:ins>
          </w:p>
        </w:tc>
        <w:tc>
          <w:tcPr>
            <w:tcW w:w="1578" w:type="dxa"/>
            <w:tcPrChange w:id="2456" w:author="PANAITOPOL Dorin" w:date="2020-11-09T09:40:00Z">
              <w:tcPr>
                <w:tcW w:w="1408" w:type="dxa"/>
              </w:tcPr>
            </w:tcPrChange>
          </w:tcPr>
          <w:p w14:paraId="72CCFBC9" w14:textId="6011056A" w:rsidR="00950C3D" w:rsidRDefault="003914E4" w:rsidP="00983D53">
            <w:pPr>
              <w:spacing w:after="120"/>
              <w:rPr>
                <w:ins w:id="2457" w:author="PANAITOPOL Dorin" w:date="2020-11-08T19:46:00Z"/>
                <w:rFonts w:eastAsiaTheme="minorEastAsia"/>
                <w:color w:val="0070C0"/>
                <w:lang w:val="en-US" w:eastAsia="zh-CN"/>
              </w:rPr>
            </w:pPr>
            <w:ins w:id="2458" w:author="Francesc Boixadera" w:date="2020-11-10T12:15:00Z">
              <w:r>
                <w:rPr>
                  <w:rFonts w:eastAsiaTheme="minorEastAsia"/>
                  <w:color w:val="0070C0"/>
                  <w:lang w:val="en-US" w:eastAsia="zh-CN"/>
                </w:rPr>
                <w:t>AGREE</w:t>
              </w:r>
            </w:ins>
          </w:p>
        </w:tc>
        <w:tc>
          <w:tcPr>
            <w:tcW w:w="1579" w:type="dxa"/>
            <w:tcPrChange w:id="2459" w:author="PANAITOPOL Dorin" w:date="2020-11-09T09:40:00Z">
              <w:tcPr>
                <w:tcW w:w="1409" w:type="dxa"/>
              </w:tcPr>
            </w:tcPrChange>
          </w:tcPr>
          <w:p w14:paraId="1ACB12CA" w14:textId="7DC9037A" w:rsidR="00950C3D" w:rsidRDefault="003914E4">
            <w:pPr>
              <w:spacing w:after="120"/>
              <w:jc w:val="center"/>
              <w:rPr>
                <w:ins w:id="2460" w:author="PANAITOPOL Dorin" w:date="2020-11-08T19:46:00Z"/>
                <w:rFonts w:eastAsiaTheme="minorEastAsia"/>
                <w:color w:val="0070C0"/>
                <w:lang w:val="en-US" w:eastAsia="zh-CN"/>
              </w:rPr>
              <w:pPrChange w:id="2461" w:author="Francesc Boixadera" w:date="2020-11-10T12:16:00Z">
                <w:pPr>
                  <w:spacing w:after="120"/>
                </w:pPr>
              </w:pPrChange>
            </w:pPr>
            <w:ins w:id="2462" w:author="Francesc Boixadera" w:date="2020-11-10T12:16:00Z">
              <w:r>
                <w:rPr>
                  <w:rFonts w:eastAsiaTheme="minorEastAsia"/>
                  <w:color w:val="0070C0"/>
                  <w:lang w:val="en-US" w:eastAsia="zh-CN"/>
                </w:rPr>
                <w:t>-</w:t>
              </w:r>
            </w:ins>
          </w:p>
        </w:tc>
      </w:tr>
      <w:tr w:rsidR="00372226" w14:paraId="1C4372ED" w14:textId="7B9C83D4" w:rsidTr="00A1026F">
        <w:trPr>
          <w:ins w:id="2463" w:author="PANAITOPOL Dorin" w:date="2020-11-08T19:45:00Z"/>
        </w:trPr>
        <w:tc>
          <w:tcPr>
            <w:tcW w:w="1617" w:type="dxa"/>
            <w:tcPrChange w:id="2464" w:author="PANAITOPOL Dorin" w:date="2020-11-09T09:40:00Z">
              <w:tcPr>
                <w:tcW w:w="1408" w:type="dxa"/>
              </w:tcPr>
            </w:tcPrChange>
          </w:tcPr>
          <w:p w14:paraId="1EB98642" w14:textId="510E8A91" w:rsidR="00372226" w:rsidRDefault="00372226" w:rsidP="00372226">
            <w:pPr>
              <w:spacing w:after="120"/>
              <w:rPr>
                <w:ins w:id="2465" w:author="PANAITOPOL Dorin" w:date="2020-11-08T19:45:00Z"/>
                <w:rFonts w:eastAsiaTheme="minorEastAsia"/>
                <w:color w:val="0070C0"/>
                <w:lang w:val="en-US" w:eastAsia="zh-CN"/>
              </w:rPr>
            </w:pPr>
            <w:ins w:id="2466" w:author="D. Everaere" w:date="2020-11-10T15:41:00Z">
              <w:r>
                <w:rPr>
                  <w:rFonts w:eastAsiaTheme="minorEastAsia"/>
                  <w:color w:val="0070C0"/>
                  <w:lang w:val="en-US" w:eastAsia="zh-CN"/>
                </w:rPr>
                <w:t>Ericsson</w:t>
              </w:r>
            </w:ins>
          </w:p>
        </w:tc>
        <w:tc>
          <w:tcPr>
            <w:tcW w:w="1579" w:type="dxa"/>
            <w:tcPrChange w:id="2467" w:author="PANAITOPOL Dorin" w:date="2020-11-09T09:40:00Z">
              <w:tcPr>
                <w:tcW w:w="1408" w:type="dxa"/>
              </w:tcPr>
            </w:tcPrChange>
          </w:tcPr>
          <w:p w14:paraId="4E606778" w14:textId="35E6D071" w:rsidR="00372226" w:rsidRDefault="00372226" w:rsidP="00372226">
            <w:pPr>
              <w:spacing w:after="120"/>
              <w:rPr>
                <w:ins w:id="2468" w:author="PANAITOPOL Dorin" w:date="2020-11-08T19:45:00Z"/>
                <w:rFonts w:eastAsiaTheme="minorEastAsia"/>
                <w:color w:val="0070C0"/>
                <w:lang w:val="en-US" w:eastAsia="zh-CN"/>
              </w:rPr>
            </w:pPr>
            <w:ins w:id="2469" w:author="D. Everaere" w:date="2020-11-10T15:41:00Z">
              <w:r>
                <w:rPr>
                  <w:rFonts w:eastAsiaTheme="minorEastAsia"/>
                  <w:color w:val="0070C0"/>
                  <w:lang w:val="en-US" w:eastAsia="zh-CN"/>
                </w:rPr>
                <w:t>agree</w:t>
              </w:r>
            </w:ins>
          </w:p>
        </w:tc>
        <w:tc>
          <w:tcPr>
            <w:tcW w:w="1696" w:type="dxa"/>
            <w:tcPrChange w:id="2470" w:author="PANAITOPOL Dorin" w:date="2020-11-09T09:40:00Z">
              <w:tcPr>
                <w:tcW w:w="1408" w:type="dxa"/>
              </w:tcPr>
            </w:tcPrChange>
          </w:tcPr>
          <w:p w14:paraId="72D74AE0" w14:textId="77777777" w:rsidR="00372226" w:rsidRDefault="00372226" w:rsidP="00372226">
            <w:pPr>
              <w:spacing w:after="120"/>
              <w:rPr>
                <w:ins w:id="2471" w:author="D. Everaere" w:date="2020-11-10T15:41:00Z"/>
                <w:rFonts w:eastAsiaTheme="minorEastAsia"/>
                <w:color w:val="0070C0"/>
                <w:lang w:val="en-US" w:eastAsia="zh-CN"/>
              </w:rPr>
            </w:pPr>
            <w:ins w:id="2472"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473" w:author="D. Everaere" w:date="2020-11-10T15:41:00Z"/>
                <w:rFonts w:eastAsiaTheme="minorEastAsia"/>
                <w:color w:val="0070C0"/>
                <w:lang w:val="en-US" w:eastAsia="zh-CN"/>
              </w:rPr>
            </w:pPr>
            <w:ins w:id="2474"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475" w:author="PANAITOPOL Dorin" w:date="2020-11-08T19:45:00Z"/>
                <w:rFonts w:eastAsiaTheme="minorEastAsia"/>
                <w:color w:val="0070C0"/>
                <w:lang w:val="en-US" w:eastAsia="zh-CN"/>
              </w:rPr>
            </w:pPr>
            <w:ins w:id="2476" w:author="D. Everaere" w:date="2020-11-10T15:41: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 as a single entity</w:t>
              </w:r>
              <w:r>
                <w:rPr>
                  <w:rFonts w:asciiTheme="majorBidi" w:eastAsiaTheme="minorEastAsia" w:hAnsiTheme="majorBidi" w:cstheme="majorBidi"/>
                  <w:color w:val="000000" w:themeColor="text1"/>
                  <w:lang w:val="en-US" w:eastAsia="zh-CN"/>
                </w:rPr>
                <w:t xml:space="preserve"> </w:t>
              </w:r>
              <w:r w:rsidRPr="00BA0603">
                <w:rPr>
                  <w:rFonts w:asciiTheme="majorBidi" w:eastAsiaTheme="minorEastAsia" w:hAnsiTheme="majorBidi" w:cstheme="majorBidi"/>
                  <w:color w:val="000000" w:themeColor="text1"/>
                  <w:lang w:val="en-US" w:eastAsia="zh-CN"/>
                </w:rPr>
                <w:t xml:space="preserve">entity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2" w:type="dxa"/>
            <w:tcPrChange w:id="2477" w:author="PANAITOPOL Dorin" w:date="2020-11-09T09:40:00Z">
              <w:tcPr>
                <w:tcW w:w="1408" w:type="dxa"/>
              </w:tcPr>
            </w:tcPrChange>
          </w:tcPr>
          <w:p w14:paraId="5D046201" w14:textId="77777777" w:rsidR="00372226" w:rsidRDefault="00372226" w:rsidP="00372226">
            <w:pPr>
              <w:spacing w:after="120"/>
              <w:rPr>
                <w:ins w:id="2478" w:author="D. Everaere" w:date="2020-11-10T15:41:00Z"/>
                <w:rFonts w:eastAsiaTheme="minorEastAsia"/>
                <w:color w:val="0070C0"/>
                <w:lang w:val="en-US" w:eastAsia="zh-CN"/>
              </w:rPr>
            </w:pPr>
            <w:ins w:id="2479"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480" w:author="PANAITOPOL Dorin" w:date="2020-11-08T19:45:00Z"/>
                <w:rFonts w:eastAsiaTheme="minorEastAsia"/>
                <w:color w:val="0070C0"/>
                <w:lang w:val="en-US" w:eastAsia="zh-CN"/>
              </w:rPr>
            </w:pPr>
            <w:ins w:id="2481" w:author="D. Everaere" w:date="2020-11-10T15:41:00Z">
              <w:r>
                <w:rPr>
                  <w:rFonts w:eastAsiaTheme="minorEastAsia"/>
                  <w:color w:val="0070C0"/>
                  <w:lang w:val="en-US" w:eastAsia="zh-CN"/>
                </w:rPr>
                <w:t>This is depending on the NTN GW-eNB interface, to be addressed first.</w:t>
              </w:r>
            </w:ins>
          </w:p>
        </w:tc>
        <w:tc>
          <w:tcPr>
            <w:tcW w:w="1578" w:type="dxa"/>
            <w:tcPrChange w:id="2482" w:author="PANAITOPOL Dorin" w:date="2020-11-09T09:40:00Z">
              <w:tcPr>
                <w:tcW w:w="1408" w:type="dxa"/>
              </w:tcPr>
            </w:tcPrChange>
          </w:tcPr>
          <w:p w14:paraId="3E7A61EA" w14:textId="439220C8" w:rsidR="00372226" w:rsidRDefault="00372226" w:rsidP="00372226">
            <w:pPr>
              <w:spacing w:after="120"/>
              <w:rPr>
                <w:ins w:id="2483" w:author="PANAITOPOL Dorin" w:date="2020-11-08T19:46:00Z"/>
                <w:rFonts w:eastAsiaTheme="minorEastAsia"/>
                <w:color w:val="0070C0"/>
                <w:lang w:val="en-US" w:eastAsia="zh-CN"/>
              </w:rPr>
            </w:pPr>
            <w:ins w:id="2484" w:author="D. Everaere" w:date="2020-11-10T15:41:00Z">
              <w:r>
                <w:rPr>
                  <w:rFonts w:eastAsiaTheme="minorEastAsia"/>
                  <w:color w:val="0070C0"/>
                  <w:lang w:val="en-US" w:eastAsia="zh-CN"/>
                </w:rPr>
                <w:t>agree</w:t>
              </w:r>
            </w:ins>
          </w:p>
        </w:tc>
        <w:tc>
          <w:tcPr>
            <w:tcW w:w="1579" w:type="dxa"/>
            <w:tcPrChange w:id="2485" w:author="PANAITOPOL Dorin" w:date="2020-11-09T09:40:00Z">
              <w:tcPr>
                <w:tcW w:w="1409" w:type="dxa"/>
              </w:tcPr>
            </w:tcPrChange>
          </w:tcPr>
          <w:p w14:paraId="580070FF" w14:textId="77777777" w:rsidR="00372226" w:rsidRDefault="00372226" w:rsidP="00372226">
            <w:pPr>
              <w:spacing w:after="120"/>
              <w:rPr>
                <w:ins w:id="2486" w:author="D. Everaere" w:date="2020-11-10T15:41:00Z"/>
                <w:rFonts w:eastAsiaTheme="minorEastAsia"/>
                <w:color w:val="0070C0"/>
                <w:lang w:val="en-US" w:eastAsia="zh-CN"/>
              </w:rPr>
            </w:pPr>
            <w:ins w:id="2487"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488" w:author="PANAITOPOL Dorin" w:date="2020-11-08T19:46:00Z"/>
                <w:rFonts w:eastAsiaTheme="minorEastAsia"/>
                <w:color w:val="0070C0"/>
                <w:lang w:val="en-US" w:eastAsia="zh-CN"/>
              </w:rPr>
            </w:pPr>
            <w:ins w:id="2489" w:author="D. Everaere" w:date="2020-11-10T15:41:00Z">
              <w:r>
                <w:rPr>
                  <w:rFonts w:eastAsiaTheme="minorEastAsia"/>
                  <w:color w:val="0070C0"/>
                  <w:lang w:val="en-US" w:eastAsia="zh-CN"/>
                </w:rPr>
                <w:t>This highly depends on the interface in between NTN GW and eNB.</w:t>
              </w:r>
            </w:ins>
          </w:p>
        </w:tc>
      </w:tr>
      <w:tr w:rsidR="00372226" w14:paraId="5943DA97" w14:textId="31B301FF" w:rsidTr="00A1026F">
        <w:trPr>
          <w:ins w:id="2490" w:author="PANAITOPOL Dorin" w:date="2020-11-08T19:45:00Z"/>
        </w:trPr>
        <w:tc>
          <w:tcPr>
            <w:tcW w:w="1617" w:type="dxa"/>
            <w:tcPrChange w:id="2491" w:author="PANAITOPOL Dorin" w:date="2020-11-09T09:40:00Z">
              <w:tcPr>
                <w:tcW w:w="1408" w:type="dxa"/>
              </w:tcPr>
            </w:tcPrChange>
          </w:tcPr>
          <w:p w14:paraId="629C9FEC" w14:textId="599F4496" w:rsidR="00372226" w:rsidRDefault="00A64B1E" w:rsidP="00372226">
            <w:pPr>
              <w:spacing w:after="120"/>
              <w:rPr>
                <w:ins w:id="2492" w:author="PANAITOPOL Dorin" w:date="2020-11-08T19:45:00Z"/>
                <w:rFonts w:eastAsiaTheme="minorEastAsia"/>
                <w:color w:val="0070C0"/>
                <w:lang w:val="en-US" w:eastAsia="zh-CN"/>
              </w:rPr>
            </w:pPr>
            <w:ins w:id="2493"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579" w:type="dxa"/>
            <w:tcPrChange w:id="2494" w:author="PANAITOPOL Dorin" w:date="2020-11-09T09:40:00Z">
              <w:tcPr>
                <w:tcW w:w="1408" w:type="dxa"/>
              </w:tcPr>
            </w:tcPrChange>
          </w:tcPr>
          <w:p w14:paraId="2DB018EC" w14:textId="37DF525D" w:rsidR="00372226" w:rsidRDefault="005E10EB" w:rsidP="00372226">
            <w:pPr>
              <w:spacing w:after="120"/>
              <w:rPr>
                <w:ins w:id="2495" w:author="PANAITOPOL Dorin" w:date="2020-11-08T19:45:00Z"/>
                <w:rFonts w:eastAsiaTheme="minorEastAsia"/>
                <w:color w:val="0070C0"/>
                <w:lang w:val="en-US" w:eastAsia="zh-CN"/>
              </w:rPr>
            </w:pPr>
            <w:ins w:id="2496"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497" w:author="PANAITOPOL Dorin" w:date="2020-11-09T09:40:00Z">
              <w:tcPr>
                <w:tcW w:w="1408" w:type="dxa"/>
              </w:tcPr>
            </w:tcPrChange>
          </w:tcPr>
          <w:p w14:paraId="524B2F54" w14:textId="77777777" w:rsidR="00372226" w:rsidRDefault="005E10EB" w:rsidP="00372226">
            <w:pPr>
              <w:spacing w:after="120"/>
              <w:rPr>
                <w:ins w:id="2498" w:author="Huawei" w:date="2020-11-10T23:39:00Z"/>
                <w:rFonts w:eastAsiaTheme="minorEastAsia"/>
                <w:color w:val="0070C0"/>
                <w:lang w:val="en-US" w:eastAsia="zh-CN"/>
              </w:rPr>
            </w:pPr>
            <w:ins w:id="2499"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500" w:author="PANAITOPOL Dorin" w:date="2020-11-08T19:45:00Z"/>
                <w:rFonts w:eastAsiaTheme="minorEastAsia"/>
                <w:color w:val="0070C0"/>
                <w:lang w:val="en-US" w:eastAsia="zh-CN"/>
              </w:rPr>
            </w:pPr>
            <w:ins w:id="2501" w:author="Huawei" w:date="2020-11-10T23:39: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 link+</w:t>
              </w:r>
              <w:r w:rsidRPr="00BA0603">
                <w:rPr>
                  <w:rFonts w:asciiTheme="majorBidi" w:eastAsiaTheme="minorEastAsia" w:hAnsiTheme="majorBidi" w:cstheme="majorBidi"/>
                  <w:color w:val="000000" w:themeColor="text1"/>
                  <w:lang w:val="en-US" w:eastAsia="zh-CN"/>
                </w:rPr>
                <w:t>NTNGW as a single entity</w:t>
              </w:r>
            </w:ins>
          </w:p>
        </w:tc>
        <w:tc>
          <w:tcPr>
            <w:tcW w:w="1582" w:type="dxa"/>
            <w:tcPrChange w:id="2502" w:author="PANAITOPOL Dorin" w:date="2020-11-09T09:40:00Z">
              <w:tcPr>
                <w:tcW w:w="1408" w:type="dxa"/>
              </w:tcPr>
            </w:tcPrChange>
          </w:tcPr>
          <w:p w14:paraId="69115702" w14:textId="1DDF8F18" w:rsidR="00372226" w:rsidRPr="005E10EB" w:rsidRDefault="005E10EB" w:rsidP="00372226">
            <w:pPr>
              <w:spacing w:after="120"/>
              <w:rPr>
                <w:ins w:id="2503" w:author="PANAITOPOL Dorin" w:date="2020-11-08T19:45:00Z"/>
                <w:rFonts w:eastAsiaTheme="minorEastAsia"/>
                <w:color w:val="0070C0"/>
                <w:lang w:val="en-US" w:eastAsia="zh-CN"/>
              </w:rPr>
            </w:pPr>
            <w:ins w:id="2504"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505" w:author="PANAITOPOL Dorin" w:date="2020-11-09T09:40:00Z">
              <w:tcPr>
                <w:tcW w:w="1408" w:type="dxa"/>
              </w:tcPr>
            </w:tcPrChange>
          </w:tcPr>
          <w:p w14:paraId="3B6060AA" w14:textId="677A5918" w:rsidR="00372226" w:rsidRDefault="005E10EB" w:rsidP="00372226">
            <w:pPr>
              <w:spacing w:after="120"/>
              <w:rPr>
                <w:ins w:id="2506" w:author="PANAITOPOL Dorin" w:date="2020-11-08T19:46:00Z"/>
                <w:rFonts w:eastAsiaTheme="minorEastAsia"/>
                <w:color w:val="0070C0"/>
                <w:lang w:val="en-US" w:eastAsia="zh-CN"/>
              </w:rPr>
            </w:pPr>
            <w:ins w:id="2507"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508" w:author="PANAITOPOL Dorin" w:date="2020-11-09T09:40:00Z">
              <w:tcPr>
                <w:tcW w:w="1409" w:type="dxa"/>
              </w:tcPr>
            </w:tcPrChange>
          </w:tcPr>
          <w:p w14:paraId="0C5AD85D" w14:textId="746A9A96" w:rsidR="005E10EB" w:rsidRDefault="005E10EB" w:rsidP="00372226">
            <w:pPr>
              <w:spacing w:after="120"/>
              <w:rPr>
                <w:ins w:id="2509" w:author="PANAITOPOL Dorin" w:date="2020-11-08T19:46:00Z"/>
                <w:rFonts w:eastAsiaTheme="minorEastAsia"/>
                <w:color w:val="0070C0"/>
                <w:lang w:val="en-US" w:eastAsia="zh-CN"/>
              </w:rPr>
            </w:pPr>
            <w:ins w:id="2510"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A1026F">
        <w:trPr>
          <w:ins w:id="2511" w:author="PANAITOPOL Dorin" w:date="2020-11-08T19:45:00Z"/>
        </w:trPr>
        <w:tc>
          <w:tcPr>
            <w:tcW w:w="1617" w:type="dxa"/>
            <w:tcPrChange w:id="2512" w:author="PANAITOPOL Dorin" w:date="2020-11-09T09:40:00Z">
              <w:tcPr>
                <w:tcW w:w="1408" w:type="dxa"/>
              </w:tcPr>
            </w:tcPrChange>
          </w:tcPr>
          <w:p w14:paraId="1B25BE28" w14:textId="3F126D6B" w:rsidR="003A319F" w:rsidRDefault="003A319F" w:rsidP="003A319F">
            <w:pPr>
              <w:spacing w:after="120"/>
              <w:rPr>
                <w:ins w:id="2513" w:author="PANAITOPOL Dorin" w:date="2020-11-08T19:45:00Z"/>
                <w:rFonts w:eastAsiaTheme="minorEastAsia"/>
                <w:color w:val="0070C0"/>
                <w:lang w:val="en-US" w:eastAsia="zh-CN"/>
              </w:rPr>
            </w:pPr>
            <w:ins w:id="2514" w:author="Qualcomm" w:date="2020-11-11T01:18:00Z">
              <w:r>
                <w:rPr>
                  <w:rFonts w:eastAsiaTheme="minorEastAsia"/>
                  <w:color w:val="0070C0"/>
                  <w:lang w:val="en-US" w:eastAsia="zh-CN"/>
                </w:rPr>
                <w:lastRenderedPageBreak/>
                <w:t>Qualcomm</w:t>
              </w:r>
            </w:ins>
            <w:ins w:id="2515" w:author="PANAITOPOL Dorin" w:date="2020-11-08T19:45:00Z">
              <w:del w:id="2516" w:author="Qualcomm" w:date="2020-11-11T01:18:00Z">
                <w:r w:rsidDel="00F95A5C">
                  <w:rPr>
                    <w:rStyle w:val="eop"/>
                    <w:color w:val="E3008C"/>
                  </w:rPr>
                  <w:delText> </w:delText>
                </w:r>
              </w:del>
            </w:ins>
          </w:p>
        </w:tc>
        <w:tc>
          <w:tcPr>
            <w:tcW w:w="1579" w:type="dxa"/>
            <w:tcPrChange w:id="2517" w:author="PANAITOPOL Dorin" w:date="2020-11-09T09:40:00Z">
              <w:tcPr>
                <w:tcW w:w="1408" w:type="dxa"/>
              </w:tcPr>
            </w:tcPrChange>
          </w:tcPr>
          <w:p w14:paraId="11FCBC35" w14:textId="77777777" w:rsidR="003A319F" w:rsidRDefault="003A319F" w:rsidP="003A319F">
            <w:pPr>
              <w:spacing w:after="120"/>
              <w:rPr>
                <w:ins w:id="2518" w:author="PANAITOPOL Dorin" w:date="2020-11-08T19:45:00Z"/>
                <w:rFonts w:eastAsiaTheme="minorEastAsia"/>
                <w:color w:val="0070C0"/>
                <w:lang w:val="en-US" w:eastAsia="zh-CN"/>
              </w:rPr>
            </w:pPr>
          </w:p>
        </w:tc>
        <w:tc>
          <w:tcPr>
            <w:tcW w:w="1696" w:type="dxa"/>
            <w:tcPrChange w:id="2519" w:author="PANAITOPOL Dorin" w:date="2020-11-09T09:40:00Z">
              <w:tcPr>
                <w:tcW w:w="1408" w:type="dxa"/>
              </w:tcPr>
            </w:tcPrChange>
          </w:tcPr>
          <w:p w14:paraId="27CCEF28" w14:textId="77777777" w:rsidR="003A319F" w:rsidRDefault="003A319F" w:rsidP="003A319F">
            <w:pPr>
              <w:spacing w:after="120"/>
              <w:rPr>
                <w:ins w:id="2520" w:author="PANAITOPOL Dorin" w:date="2020-11-08T19:45:00Z"/>
                <w:rFonts w:eastAsiaTheme="minorEastAsia"/>
                <w:color w:val="0070C0"/>
                <w:lang w:val="en-US" w:eastAsia="zh-CN"/>
              </w:rPr>
            </w:pPr>
          </w:p>
        </w:tc>
        <w:tc>
          <w:tcPr>
            <w:tcW w:w="1582" w:type="dxa"/>
            <w:tcPrChange w:id="2521" w:author="PANAITOPOL Dorin" w:date="2020-11-09T09:40:00Z">
              <w:tcPr>
                <w:tcW w:w="1408" w:type="dxa"/>
              </w:tcPr>
            </w:tcPrChange>
          </w:tcPr>
          <w:p w14:paraId="7BFFAA51" w14:textId="40FC6801" w:rsidR="003A319F" w:rsidRDefault="003A319F" w:rsidP="003A319F">
            <w:pPr>
              <w:spacing w:after="120"/>
              <w:rPr>
                <w:ins w:id="2522" w:author="PANAITOPOL Dorin" w:date="2020-11-08T19:45:00Z"/>
                <w:rFonts w:eastAsiaTheme="minorEastAsia"/>
                <w:color w:val="0070C0"/>
                <w:lang w:val="en-US" w:eastAsia="zh-CN"/>
              </w:rPr>
            </w:pPr>
            <w:ins w:id="2523" w:author="Qualcomm" w:date="2020-11-11T01:18:00Z">
              <w:r>
                <w:rPr>
                  <w:rFonts w:eastAsiaTheme="minorEastAsia"/>
                  <w:color w:val="0070C0"/>
                  <w:lang w:val="en-US" w:eastAsia="zh-CN"/>
                </w:rPr>
                <w:t>AGREE</w:t>
              </w:r>
            </w:ins>
          </w:p>
        </w:tc>
        <w:tc>
          <w:tcPr>
            <w:tcW w:w="1578" w:type="dxa"/>
            <w:tcPrChange w:id="2524" w:author="PANAITOPOL Dorin" w:date="2020-11-09T09:40:00Z">
              <w:tcPr>
                <w:tcW w:w="1408" w:type="dxa"/>
              </w:tcPr>
            </w:tcPrChange>
          </w:tcPr>
          <w:p w14:paraId="54E9E933" w14:textId="2E2EC8CE" w:rsidR="003A319F" w:rsidRDefault="003A319F" w:rsidP="003A319F">
            <w:pPr>
              <w:spacing w:after="120"/>
              <w:rPr>
                <w:ins w:id="2525" w:author="PANAITOPOL Dorin" w:date="2020-11-08T19:46:00Z"/>
                <w:rFonts w:eastAsiaTheme="minorEastAsia"/>
                <w:color w:val="0070C0"/>
                <w:lang w:val="en-US" w:eastAsia="zh-CN"/>
              </w:rPr>
            </w:pPr>
            <w:ins w:id="2526" w:author="Qualcomm" w:date="2020-11-11T01:18:00Z">
              <w:r>
                <w:rPr>
                  <w:rFonts w:eastAsiaTheme="minorEastAsia"/>
                  <w:color w:val="0070C0"/>
                  <w:lang w:val="en-US" w:eastAsia="zh-CN"/>
                </w:rPr>
                <w:t>AGREE</w:t>
              </w:r>
            </w:ins>
          </w:p>
        </w:tc>
        <w:tc>
          <w:tcPr>
            <w:tcW w:w="1579" w:type="dxa"/>
            <w:tcPrChange w:id="2527" w:author="PANAITOPOL Dorin" w:date="2020-11-09T09:40:00Z">
              <w:tcPr>
                <w:tcW w:w="1409" w:type="dxa"/>
              </w:tcPr>
            </w:tcPrChange>
          </w:tcPr>
          <w:p w14:paraId="32B67EC0" w14:textId="53DA4387" w:rsidR="003A319F" w:rsidRDefault="003A319F" w:rsidP="003A319F">
            <w:pPr>
              <w:spacing w:after="120"/>
              <w:rPr>
                <w:ins w:id="2528" w:author="PANAITOPOL Dorin" w:date="2020-11-08T19:46:00Z"/>
                <w:rFonts w:eastAsiaTheme="minorEastAsia"/>
                <w:color w:val="0070C0"/>
                <w:lang w:val="en-US" w:eastAsia="zh-CN"/>
              </w:rPr>
            </w:pPr>
            <w:ins w:id="2529" w:author="Qualcomm" w:date="2020-11-11T01:18:00Z">
              <w:r>
                <w:rPr>
                  <w:rFonts w:eastAsiaTheme="minorEastAsia"/>
                  <w:color w:val="0070C0"/>
                  <w:lang w:val="en-US" w:eastAsia="zh-CN"/>
                </w:rPr>
                <w:t>AGREE</w:t>
              </w:r>
            </w:ins>
          </w:p>
        </w:tc>
      </w:tr>
      <w:tr w:rsidR="00372226" w14:paraId="0440725D" w14:textId="1E294C91" w:rsidTr="00A1026F">
        <w:trPr>
          <w:ins w:id="2530" w:author="PANAITOPOL Dorin" w:date="2020-11-08T19:45:00Z"/>
        </w:trPr>
        <w:tc>
          <w:tcPr>
            <w:tcW w:w="1617" w:type="dxa"/>
            <w:tcPrChange w:id="2531" w:author="PANAITOPOL Dorin" w:date="2020-11-09T09:40:00Z">
              <w:tcPr>
                <w:tcW w:w="1408" w:type="dxa"/>
              </w:tcPr>
            </w:tcPrChange>
          </w:tcPr>
          <w:p w14:paraId="221E72FF" w14:textId="3E8F6F83" w:rsidR="00372226" w:rsidRDefault="002F4E65" w:rsidP="00372226">
            <w:pPr>
              <w:spacing w:after="120"/>
              <w:rPr>
                <w:ins w:id="2532" w:author="PANAITOPOL Dorin" w:date="2020-11-08T19:45:00Z"/>
                <w:rFonts w:eastAsiaTheme="minorEastAsia"/>
                <w:color w:val="0070C0"/>
                <w:lang w:val="en-US" w:eastAsia="zh-CN"/>
              </w:rPr>
            </w:pPr>
            <w:ins w:id="2533" w:author="Jaffar, Munira" w:date="2020-11-10T14:05:00Z">
              <w:r w:rsidRPr="002F4E65">
                <w:rPr>
                  <w:rFonts w:eastAsiaTheme="minorEastAsia"/>
                  <w:color w:val="0070C0"/>
                  <w:lang w:val="en-US" w:eastAsia="zh-CN"/>
                </w:rPr>
                <w:t>Hughes/EchoStar</w:t>
              </w:r>
            </w:ins>
          </w:p>
        </w:tc>
        <w:tc>
          <w:tcPr>
            <w:tcW w:w="1579" w:type="dxa"/>
            <w:tcPrChange w:id="2534" w:author="PANAITOPOL Dorin" w:date="2020-11-09T09:40:00Z">
              <w:tcPr>
                <w:tcW w:w="1408" w:type="dxa"/>
              </w:tcPr>
            </w:tcPrChange>
          </w:tcPr>
          <w:p w14:paraId="052E699F" w14:textId="743C54FA" w:rsidR="00372226" w:rsidRDefault="002F4E65" w:rsidP="00372226">
            <w:pPr>
              <w:spacing w:after="120"/>
              <w:rPr>
                <w:ins w:id="2535" w:author="PANAITOPOL Dorin" w:date="2020-11-08T19:45:00Z"/>
                <w:rFonts w:eastAsiaTheme="minorEastAsia"/>
                <w:color w:val="0070C0"/>
                <w:lang w:val="en-US" w:eastAsia="zh-CN"/>
              </w:rPr>
            </w:pPr>
            <w:ins w:id="2536" w:author="Jaffar, Munira" w:date="2020-11-10T14:07:00Z">
              <w:r>
                <w:rPr>
                  <w:rFonts w:eastAsiaTheme="minorEastAsia"/>
                  <w:color w:val="0070C0"/>
                  <w:lang w:val="en-US" w:eastAsia="zh-CN"/>
                </w:rPr>
                <w:t>-</w:t>
              </w:r>
            </w:ins>
          </w:p>
        </w:tc>
        <w:tc>
          <w:tcPr>
            <w:tcW w:w="1696" w:type="dxa"/>
            <w:tcPrChange w:id="2537" w:author="PANAITOPOL Dorin" w:date="2020-11-09T09:40:00Z">
              <w:tcPr>
                <w:tcW w:w="1408" w:type="dxa"/>
              </w:tcPr>
            </w:tcPrChange>
          </w:tcPr>
          <w:p w14:paraId="6096A917" w14:textId="1EECA829" w:rsidR="00372226" w:rsidRDefault="00B77C3F" w:rsidP="00372226">
            <w:pPr>
              <w:spacing w:after="120"/>
              <w:rPr>
                <w:ins w:id="2538" w:author="PANAITOPOL Dorin" w:date="2020-11-08T19:45:00Z"/>
                <w:rFonts w:eastAsiaTheme="minorEastAsia"/>
                <w:color w:val="0070C0"/>
                <w:lang w:val="en-US" w:eastAsia="zh-CN"/>
              </w:rPr>
            </w:pPr>
            <w:ins w:id="2539" w:author="Jaffar, Munira" w:date="2020-11-10T14:09:00Z">
              <w:r>
                <w:rPr>
                  <w:rFonts w:eastAsiaTheme="minorEastAsia"/>
                  <w:color w:val="0070C0"/>
                  <w:lang w:val="en-US" w:eastAsia="zh-CN"/>
                </w:rPr>
                <w:t>-</w:t>
              </w:r>
            </w:ins>
          </w:p>
        </w:tc>
        <w:tc>
          <w:tcPr>
            <w:tcW w:w="1582" w:type="dxa"/>
            <w:tcPrChange w:id="2540" w:author="PANAITOPOL Dorin" w:date="2020-11-09T09:40:00Z">
              <w:tcPr>
                <w:tcW w:w="1408" w:type="dxa"/>
              </w:tcPr>
            </w:tcPrChange>
          </w:tcPr>
          <w:p w14:paraId="0EE1B744" w14:textId="104A61B1" w:rsidR="00372226" w:rsidRDefault="00B77C3F" w:rsidP="00372226">
            <w:pPr>
              <w:spacing w:after="120"/>
              <w:rPr>
                <w:ins w:id="2541" w:author="PANAITOPOL Dorin" w:date="2020-11-08T19:45:00Z"/>
                <w:rFonts w:eastAsiaTheme="minorEastAsia"/>
                <w:color w:val="0070C0"/>
                <w:lang w:val="en-US" w:eastAsia="zh-CN"/>
              </w:rPr>
            </w:pPr>
            <w:ins w:id="2542" w:author="Jaffar, Munira" w:date="2020-11-10T14:09:00Z">
              <w:r>
                <w:rPr>
                  <w:rFonts w:eastAsiaTheme="minorEastAsia"/>
                  <w:color w:val="0070C0"/>
                  <w:lang w:val="en-US" w:eastAsia="zh-CN"/>
                </w:rPr>
                <w:t>agree</w:t>
              </w:r>
            </w:ins>
          </w:p>
        </w:tc>
        <w:tc>
          <w:tcPr>
            <w:tcW w:w="1578" w:type="dxa"/>
            <w:tcPrChange w:id="2543" w:author="PANAITOPOL Dorin" w:date="2020-11-09T09:40:00Z">
              <w:tcPr>
                <w:tcW w:w="1408" w:type="dxa"/>
              </w:tcPr>
            </w:tcPrChange>
          </w:tcPr>
          <w:p w14:paraId="316B0EB9" w14:textId="2BB5ACEC" w:rsidR="00372226" w:rsidRDefault="00B77C3F" w:rsidP="00372226">
            <w:pPr>
              <w:spacing w:after="120"/>
              <w:rPr>
                <w:ins w:id="2544" w:author="PANAITOPOL Dorin" w:date="2020-11-08T19:46:00Z"/>
                <w:rFonts w:eastAsiaTheme="minorEastAsia"/>
                <w:color w:val="0070C0"/>
                <w:lang w:val="en-US" w:eastAsia="zh-CN"/>
              </w:rPr>
            </w:pPr>
            <w:ins w:id="2545" w:author="Jaffar, Munira" w:date="2020-11-10T14:09:00Z">
              <w:r>
                <w:rPr>
                  <w:rFonts w:eastAsiaTheme="minorEastAsia"/>
                  <w:color w:val="0070C0"/>
                  <w:lang w:val="en-US" w:eastAsia="zh-CN"/>
                </w:rPr>
                <w:t>agree</w:t>
              </w:r>
            </w:ins>
          </w:p>
        </w:tc>
        <w:tc>
          <w:tcPr>
            <w:tcW w:w="1579" w:type="dxa"/>
            <w:tcPrChange w:id="2546" w:author="PANAITOPOL Dorin" w:date="2020-11-09T09:40:00Z">
              <w:tcPr>
                <w:tcW w:w="1409" w:type="dxa"/>
              </w:tcPr>
            </w:tcPrChange>
          </w:tcPr>
          <w:p w14:paraId="463E8BD3" w14:textId="004BE5BE" w:rsidR="00372226" w:rsidRDefault="00B77C3F" w:rsidP="00372226">
            <w:pPr>
              <w:spacing w:after="120"/>
              <w:rPr>
                <w:ins w:id="2547" w:author="PANAITOPOL Dorin" w:date="2020-11-08T19:46:00Z"/>
                <w:rFonts w:eastAsiaTheme="minorEastAsia"/>
                <w:color w:val="0070C0"/>
                <w:lang w:val="en-US" w:eastAsia="zh-CN"/>
              </w:rPr>
            </w:pPr>
            <w:ins w:id="2548" w:author="Jaffar, Munira" w:date="2020-11-10T14:11:00Z">
              <w:r>
                <w:rPr>
                  <w:rFonts w:eastAsiaTheme="minorEastAsia"/>
                  <w:color w:val="0070C0"/>
                  <w:lang w:val="en-US" w:eastAsia="zh-CN"/>
                </w:rPr>
                <w:t>agree</w:t>
              </w:r>
            </w:ins>
          </w:p>
        </w:tc>
      </w:tr>
      <w:tr w:rsidR="00A1026F" w14:paraId="5860C2A3" w14:textId="688702BA" w:rsidTr="00A1026F">
        <w:trPr>
          <w:ins w:id="2549" w:author="PANAITOPOL Dorin" w:date="2020-11-08T19:45:00Z"/>
        </w:trPr>
        <w:tc>
          <w:tcPr>
            <w:tcW w:w="1617" w:type="dxa"/>
            <w:tcPrChange w:id="2550" w:author="PANAITOPOL Dorin" w:date="2020-11-09T09:40:00Z">
              <w:tcPr>
                <w:tcW w:w="1408" w:type="dxa"/>
              </w:tcPr>
            </w:tcPrChange>
          </w:tcPr>
          <w:p w14:paraId="37701847" w14:textId="23324EB2" w:rsidR="00A1026F" w:rsidRDefault="00A1026F" w:rsidP="00A1026F">
            <w:pPr>
              <w:spacing w:after="120"/>
              <w:rPr>
                <w:ins w:id="2551" w:author="PANAITOPOL Dorin" w:date="2020-11-08T19:45:00Z"/>
                <w:rFonts w:eastAsiaTheme="minorEastAsia"/>
                <w:color w:val="0070C0"/>
                <w:lang w:val="en-US" w:eastAsia="zh-CN"/>
              </w:rPr>
            </w:pPr>
            <w:ins w:id="2552"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579" w:type="dxa"/>
            <w:tcPrChange w:id="2553" w:author="PANAITOPOL Dorin" w:date="2020-11-09T09:40:00Z">
              <w:tcPr>
                <w:tcW w:w="1408" w:type="dxa"/>
              </w:tcPr>
            </w:tcPrChange>
          </w:tcPr>
          <w:p w14:paraId="62602200" w14:textId="5C01C31A" w:rsidR="00A1026F" w:rsidRDefault="00A1026F" w:rsidP="00A1026F">
            <w:pPr>
              <w:spacing w:after="120"/>
              <w:rPr>
                <w:ins w:id="2554" w:author="PANAITOPOL Dorin" w:date="2020-11-08T19:45:00Z"/>
                <w:rFonts w:eastAsiaTheme="minorEastAsia"/>
                <w:color w:val="0070C0"/>
                <w:lang w:val="en-US" w:eastAsia="zh-CN"/>
              </w:rPr>
            </w:pPr>
            <w:ins w:id="2555"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556" w:author="PANAITOPOL Dorin" w:date="2020-11-09T09:40:00Z">
              <w:tcPr>
                <w:tcW w:w="1408" w:type="dxa"/>
              </w:tcPr>
            </w:tcPrChange>
          </w:tcPr>
          <w:p w14:paraId="1D053B69" w14:textId="77777777" w:rsidR="00A1026F" w:rsidRDefault="00A1026F" w:rsidP="00A1026F">
            <w:pPr>
              <w:spacing w:after="120"/>
              <w:rPr>
                <w:ins w:id="2557" w:author="PANAITOPOL Dorin" w:date="2020-11-08T19:45:00Z"/>
                <w:rFonts w:eastAsiaTheme="minorEastAsia"/>
                <w:color w:val="0070C0"/>
                <w:lang w:val="en-US" w:eastAsia="zh-CN"/>
              </w:rPr>
            </w:pPr>
          </w:p>
        </w:tc>
        <w:tc>
          <w:tcPr>
            <w:tcW w:w="1582" w:type="dxa"/>
            <w:tcPrChange w:id="2558" w:author="PANAITOPOL Dorin" w:date="2020-11-09T09:40:00Z">
              <w:tcPr>
                <w:tcW w:w="1408" w:type="dxa"/>
              </w:tcPr>
            </w:tcPrChange>
          </w:tcPr>
          <w:p w14:paraId="6CC4E3B7" w14:textId="4AA69E60" w:rsidR="00A1026F" w:rsidRDefault="00A1026F" w:rsidP="00A1026F">
            <w:pPr>
              <w:spacing w:after="120"/>
              <w:rPr>
                <w:ins w:id="2559" w:author="PANAITOPOL Dorin" w:date="2020-11-08T19:45:00Z"/>
                <w:rFonts w:eastAsiaTheme="minorEastAsia"/>
                <w:color w:val="0070C0"/>
                <w:lang w:val="en-US" w:eastAsia="zh-CN"/>
              </w:rPr>
            </w:pPr>
            <w:ins w:id="2560"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561" w:author="PANAITOPOL Dorin" w:date="2020-11-09T09:40:00Z">
              <w:tcPr>
                <w:tcW w:w="1408" w:type="dxa"/>
              </w:tcPr>
            </w:tcPrChange>
          </w:tcPr>
          <w:p w14:paraId="1E809B0C" w14:textId="7516B239" w:rsidR="00A1026F" w:rsidRDefault="00A1026F" w:rsidP="00A1026F">
            <w:pPr>
              <w:spacing w:after="120"/>
              <w:rPr>
                <w:ins w:id="2562" w:author="PANAITOPOL Dorin" w:date="2020-11-08T19:46:00Z"/>
                <w:rFonts w:eastAsiaTheme="minorEastAsia"/>
                <w:color w:val="0070C0"/>
                <w:lang w:val="en-US" w:eastAsia="zh-CN"/>
              </w:rPr>
            </w:pPr>
            <w:ins w:id="2563"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564" w:author="PANAITOPOL Dorin" w:date="2020-11-09T09:40:00Z">
              <w:tcPr>
                <w:tcW w:w="1409" w:type="dxa"/>
              </w:tcPr>
            </w:tcPrChange>
          </w:tcPr>
          <w:p w14:paraId="25BB7F7A" w14:textId="77777777" w:rsidR="00A1026F" w:rsidRDefault="00A1026F" w:rsidP="00A1026F">
            <w:pPr>
              <w:spacing w:after="120"/>
              <w:rPr>
                <w:ins w:id="2565" w:author="PANAITOPOL Dorin" w:date="2020-11-08T19:46:00Z"/>
                <w:rFonts w:eastAsiaTheme="minorEastAsia"/>
                <w:color w:val="0070C0"/>
                <w:lang w:val="en-US" w:eastAsia="zh-CN"/>
              </w:rPr>
            </w:pPr>
          </w:p>
        </w:tc>
      </w:tr>
      <w:tr w:rsidR="00A1026F" w14:paraId="4E0C0047" w14:textId="25163FEB" w:rsidTr="00A1026F">
        <w:trPr>
          <w:ins w:id="2566" w:author="PANAITOPOL Dorin" w:date="2020-11-08T19:45:00Z"/>
        </w:trPr>
        <w:tc>
          <w:tcPr>
            <w:tcW w:w="1617" w:type="dxa"/>
            <w:tcPrChange w:id="2567" w:author="PANAITOPOL Dorin" w:date="2020-11-09T09:40:00Z">
              <w:tcPr>
                <w:tcW w:w="1408" w:type="dxa"/>
              </w:tcPr>
            </w:tcPrChange>
          </w:tcPr>
          <w:p w14:paraId="1317DB48" w14:textId="77777777" w:rsidR="00A1026F" w:rsidRDefault="00A1026F" w:rsidP="00A1026F">
            <w:pPr>
              <w:spacing w:after="120"/>
              <w:rPr>
                <w:ins w:id="2568" w:author="PANAITOPOL Dorin" w:date="2020-11-08T19:45:00Z"/>
                <w:rFonts w:eastAsiaTheme="minorEastAsia"/>
                <w:color w:val="0070C0"/>
                <w:lang w:val="en-US" w:eastAsia="zh-CN"/>
              </w:rPr>
            </w:pPr>
          </w:p>
        </w:tc>
        <w:tc>
          <w:tcPr>
            <w:tcW w:w="1579" w:type="dxa"/>
            <w:tcPrChange w:id="2569" w:author="PANAITOPOL Dorin" w:date="2020-11-09T09:40:00Z">
              <w:tcPr>
                <w:tcW w:w="1408" w:type="dxa"/>
              </w:tcPr>
            </w:tcPrChange>
          </w:tcPr>
          <w:p w14:paraId="15441A7F" w14:textId="77777777" w:rsidR="00A1026F" w:rsidRDefault="00A1026F" w:rsidP="00A1026F">
            <w:pPr>
              <w:spacing w:after="120"/>
              <w:rPr>
                <w:ins w:id="2570" w:author="PANAITOPOL Dorin" w:date="2020-11-08T19:45:00Z"/>
                <w:rFonts w:eastAsiaTheme="minorEastAsia"/>
                <w:color w:val="0070C0"/>
                <w:lang w:val="en-US" w:eastAsia="zh-CN"/>
              </w:rPr>
            </w:pPr>
          </w:p>
        </w:tc>
        <w:tc>
          <w:tcPr>
            <w:tcW w:w="1696" w:type="dxa"/>
            <w:tcPrChange w:id="2571" w:author="PANAITOPOL Dorin" w:date="2020-11-09T09:40:00Z">
              <w:tcPr>
                <w:tcW w:w="1408" w:type="dxa"/>
              </w:tcPr>
            </w:tcPrChange>
          </w:tcPr>
          <w:p w14:paraId="70B93C98" w14:textId="77777777" w:rsidR="00A1026F" w:rsidRDefault="00A1026F" w:rsidP="00A1026F">
            <w:pPr>
              <w:spacing w:after="120"/>
              <w:rPr>
                <w:ins w:id="2572" w:author="PANAITOPOL Dorin" w:date="2020-11-08T19:45:00Z"/>
                <w:rFonts w:eastAsiaTheme="minorEastAsia"/>
                <w:color w:val="0070C0"/>
                <w:lang w:val="en-US" w:eastAsia="zh-CN"/>
              </w:rPr>
            </w:pPr>
          </w:p>
        </w:tc>
        <w:tc>
          <w:tcPr>
            <w:tcW w:w="1582" w:type="dxa"/>
            <w:tcPrChange w:id="2573" w:author="PANAITOPOL Dorin" w:date="2020-11-09T09:40:00Z">
              <w:tcPr>
                <w:tcW w:w="1408" w:type="dxa"/>
              </w:tcPr>
            </w:tcPrChange>
          </w:tcPr>
          <w:p w14:paraId="0D5697D8" w14:textId="77777777" w:rsidR="00A1026F" w:rsidRDefault="00A1026F" w:rsidP="00A1026F">
            <w:pPr>
              <w:spacing w:after="120"/>
              <w:rPr>
                <w:ins w:id="2574" w:author="PANAITOPOL Dorin" w:date="2020-11-08T19:45:00Z"/>
                <w:rFonts w:eastAsiaTheme="minorEastAsia"/>
                <w:color w:val="0070C0"/>
                <w:lang w:val="en-US" w:eastAsia="zh-CN"/>
              </w:rPr>
            </w:pPr>
          </w:p>
        </w:tc>
        <w:tc>
          <w:tcPr>
            <w:tcW w:w="1578" w:type="dxa"/>
            <w:tcPrChange w:id="2575" w:author="PANAITOPOL Dorin" w:date="2020-11-09T09:40:00Z">
              <w:tcPr>
                <w:tcW w:w="1408" w:type="dxa"/>
              </w:tcPr>
            </w:tcPrChange>
          </w:tcPr>
          <w:p w14:paraId="619ED09E" w14:textId="77777777" w:rsidR="00A1026F" w:rsidRDefault="00A1026F" w:rsidP="00A1026F">
            <w:pPr>
              <w:spacing w:after="120"/>
              <w:rPr>
                <w:ins w:id="2576" w:author="PANAITOPOL Dorin" w:date="2020-11-08T19:46:00Z"/>
                <w:rFonts w:eastAsiaTheme="minorEastAsia"/>
                <w:color w:val="0070C0"/>
                <w:lang w:val="en-US" w:eastAsia="zh-CN"/>
              </w:rPr>
            </w:pPr>
          </w:p>
        </w:tc>
        <w:tc>
          <w:tcPr>
            <w:tcW w:w="1579" w:type="dxa"/>
            <w:tcPrChange w:id="2577" w:author="PANAITOPOL Dorin" w:date="2020-11-09T09:40:00Z">
              <w:tcPr>
                <w:tcW w:w="1409" w:type="dxa"/>
              </w:tcPr>
            </w:tcPrChange>
          </w:tcPr>
          <w:p w14:paraId="7B91AF34" w14:textId="77777777" w:rsidR="00A1026F" w:rsidRDefault="00A1026F" w:rsidP="00A1026F">
            <w:pPr>
              <w:spacing w:after="120"/>
              <w:rPr>
                <w:ins w:id="2578" w:author="PANAITOPOL Dorin" w:date="2020-11-08T19:46:00Z"/>
                <w:rFonts w:eastAsiaTheme="minorEastAsia"/>
                <w:color w:val="0070C0"/>
                <w:lang w:val="en-US" w:eastAsia="zh-CN"/>
              </w:rPr>
            </w:pPr>
          </w:p>
        </w:tc>
      </w:tr>
      <w:tr w:rsidR="00A1026F" w14:paraId="55F376E8" w14:textId="1EFB6058" w:rsidTr="00A1026F">
        <w:trPr>
          <w:ins w:id="2579" w:author="PANAITOPOL Dorin" w:date="2020-11-08T19:45:00Z"/>
        </w:trPr>
        <w:tc>
          <w:tcPr>
            <w:tcW w:w="1617" w:type="dxa"/>
            <w:tcPrChange w:id="2580" w:author="PANAITOPOL Dorin" w:date="2020-11-09T09:40:00Z">
              <w:tcPr>
                <w:tcW w:w="1408" w:type="dxa"/>
              </w:tcPr>
            </w:tcPrChange>
          </w:tcPr>
          <w:p w14:paraId="3D737038" w14:textId="77777777" w:rsidR="00A1026F" w:rsidRDefault="00A1026F" w:rsidP="00A1026F">
            <w:pPr>
              <w:spacing w:after="120"/>
              <w:rPr>
                <w:ins w:id="2581" w:author="PANAITOPOL Dorin" w:date="2020-11-08T19:45:00Z"/>
                <w:rFonts w:eastAsiaTheme="minorEastAsia"/>
                <w:color w:val="0070C0"/>
                <w:lang w:val="en-US" w:eastAsia="zh-CN"/>
              </w:rPr>
            </w:pPr>
          </w:p>
        </w:tc>
        <w:tc>
          <w:tcPr>
            <w:tcW w:w="1579" w:type="dxa"/>
            <w:tcPrChange w:id="2582" w:author="PANAITOPOL Dorin" w:date="2020-11-09T09:40:00Z">
              <w:tcPr>
                <w:tcW w:w="1408" w:type="dxa"/>
              </w:tcPr>
            </w:tcPrChange>
          </w:tcPr>
          <w:p w14:paraId="10A4F8AD" w14:textId="77777777" w:rsidR="00A1026F" w:rsidRDefault="00A1026F" w:rsidP="00A1026F">
            <w:pPr>
              <w:spacing w:after="120"/>
              <w:rPr>
                <w:ins w:id="2583" w:author="PANAITOPOL Dorin" w:date="2020-11-08T19:45:00Z"/>
                <w:rFonts w:eastAsiaTheme="minorEastAsia"/>
                <w:color w:val="0070C0"/>
                <w:lang w:val="en-US" w:eastAsia="zh-CN"/>
              </w:rPr>
            </w:pPr>
          </w:p>
        </w:tc>
        <w:tc>
          <w:tcPr>
            <w:tcW w:w="1696" w:type="dxa"/>
            <w:tcPrChange w:id="2584" w:author="PANAITOPOL Dorin" w:date="2020-11-09T09:40:00Z">
              <w:tcPr>
                <w:tcW w:w="1408" w:type="dxa"/>
              </w:tcPr>
            </w:tcPrChange>
          </w:tcPr>
          <w:p w14:paraId="23E4C0A4" w14:textId="77777777" w:rsidR="00A1026F" w:rsidRDefault="00A1026F" w:rsidP="00A1026F">
            <w:pPr>
              <w:spacing w:after="120"/>
              <w:rPr>
                <w:ins w:id="2585" w:author="PANAITOPOL Dorin" w:date="2020-11-08T19:45:00Z"/>
                <w:rFonts w:eastAsiaTheme="minorEastAsia"/>
                <w:color w:val="0070C0"/>
                <w:lang w:val="en-US" w:eastAsia="zh-CN"/>
              </w:rPr>
            </w:pPr>
          </w:p>
        </w:tc>
        <w:tc>
          <w:tcPr>
            <w:tcW w:w="1582" w:type="dxa"/>
            <w:tcPrChange w:id="2586" w:author="PANAITOPOL Dorin" w:date="2020-11-09T09:40:00Z">
              <w:tcPr>
                <w:tcW w:w="1408" w:type="dxa"/>
              </w:tcPr>
            </w:tcPrChange>
          </w:tcPr>
          <w:p w14:paraId="19BF2B79" w14:textId="77777777" w:rsidR="00A1026F" w:rsidRDefault="00A1026F" w:rsidP="00A1026F">
            <w:pPr>
              <w:spacing w:after="120"/>
              <w:rPr>
                <w:ins w:id="2587" w:author="PANAITOPOL Dorin" w:date="2020-11-08T19:45:00Z"/>
                <w:rFonts w:eastAsiaTheme="minorEastAsia"/>
                <w:color w:val="0070C0"/>
                <w:lang w:val="en-US" w:eastAsia="zh-CN"/>
              </w:rPr>
            </w:pPr>
          </w:p>
        </w:tc>
        <w:tc>
          <w:tcPr>
            <w:tcW w:w="1578" w:type="dxa"/>
            <w:tcPrChange w:id="2588" w:author="PANAITOPOL Dorin" w:date="2020-11-09T09:40:00Z">
              <w:tcPr>
                <w:tcW w:w="1408" w:type="dxa"/>
              </w:tcPr>
            </w:tcPrChange>
          </w:tcPr>
          <w:p w14:paraId="2CABCC96" w14:textId="77777777" w:rsidR="00A1026F" w:rsidRDefault="00A1026F" w:rsidP="00A1026F">
            <w:pPr>
              <w:spacing w:after="120"/>
              <w:rPr>
                <w:ins w:id="2589" w:author="PANAITOPOL Dorin" w:date="2020-11-08T19:46:00Z"/>
                <w:rFonts w:eastAsiaTheme="minorEastAsia"/>
                <w:color w:val="0070C0"/>
                <w:lang w:val="en-US" w:eastAsia="zh-CN"/>
              </w:rPr>
            </w:pPr>
          </w:p>
        </w:tc>
        <w:tc>
          <w:tcPr>
            <w:tcW w:w="1579" w:type="dxa"/>
            <w:tcPrChange w:id="2590" w:author="PANAITOPOL Dorin" w:date="2020-11-09T09:40:00Z">
              <w:tcPr>
                <w:tcW w:w="1409" w:type="dxa"/>
              </w:tcPr>
            </w:tcPrChange>
          </w:tcPr>
          <w:p w14:paraId="5198A20B" w14:textId="77777777" w:rsidR="00A1026F" w:rsidRDefault="00A1026F" w:rsidP="00A1026F">
            <w:pPr>
              <w:spacing w:after="120"/>
              <w:rPr>
                <w:ins w:id="2591"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592"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6E72F0">
            <w:pPr>
              <w:spacing w:after="120"/>
              <w:jc w:val="center"/>
              <w:rPr>
                <w:i/>
                <w:color w:val="0070C0"/>
                <w:lang w:val="fr-FR" w:eastAsia="zh-CN"/>
              </w:rPr>
            </w:pPr>
            <w:hyperlink r:id="rId55" w:tgtFrame="_blank" w:history="1">
              <w:r w:rsidR="003C2708">
                <w:rPr>
                  <w:rStyle w:val="af7"/>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6E72F0">
            <w:pPr>
              <w:spacing w:after="120"/>
              <w:jc w:val="center"/>
              <w:rPr>
                <w:i/>
                <w:color w:val="0070C0"/>
                <w:lang w:val="fr-FR" w:eastAsia="zh-CN"/>
              </w:rPr>
            </w:pPr>
            <w:hyperlink r:id="rId56" w:tgtFrame="_blank" w:history="1">
              <w:r w:rsidR="003C2708">
                <w:rPr>
                  <w:rStyle w:val="af7"/>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6E72F0">
            <w:pPr>
              <w:spacing w:after="120"/>
              <w:jc w:val="center"/>
            </w:pPr>
            <w:hyperlink r:id="rId57" w:tgtFrame="_blank" w:history="1">
              <w:r w:rsidR="003C2708">
                <w:rPr>
                  <w:rStyle w:val="af7"/>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w:t>
            </w:r>
            <w:r>
              <w:rPr>
                <w:rFonts w:asciiTheme="majorBidi" w:hAnsiTheme="majorBidi" w:cstheme="majorBidi"/>
                <w:lang w:val="en-US"/>
              </w:rPr>
              <w:lastRenderedPageBreak/>
              <w:t xml:space="preserve">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6E72F0">
            <w:pPr>
              <w:spacing w:after="120"/>
              <w:jc w:val="center"/>
              <w:rPr>
                <w:i/>
                <w:color w:val="0070C0"/>
                <w:lang w:val="fr-FR" w:eastAsia="zh-CN"/>
              </w:rPr>
            </w:pPr>
            <w:hyperlink r:id="rId58" w:tgtFrame="_blank" w:history="1">
              <w:r w:rsidR="003C2708">
                <w:rPr>
                  <w:rStyle w:val="af7"/>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6E72F0">
            <w:pPr>
              <w:spacing w:after="120"/>
              <w:jc w:val="center"/>
              <w:rPr>
                <w:i/>
                <w:color w:val="0070C0"/>
                <w:lang w:val="fr-FR" w:eastAsia="zh-CN"/>
              </w:rPr>
            </w:pPr>
            <w:hyperlink r:id="rId59" w:tgtFrame="_blank" w:history="1">
              <w:r w:rsidR="003C2708">
                <w:rPr>
                  <w:rStyle w:val="af7"/>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6E72F0">
            <w:pPr>
              <w:spacing w:after="120"/>
              <w:jc w:val="center"/>
              <w:rPr>
                <w:i/>
                <w:color w:val="0070C0"/>
                <w:lang w:val="fr-FR" w:eastAsia="zh-CN"/>
              </w:rPr>
            </w:pPr>
            <w:hyperlink r:id="rId60" w:tgtFrame="_blank" w:history="1">
              <w:r w:rsidR="003C2708">
                <w:rPr>
                  <w:rStyle w:val="af7"/>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6E72F0">
            <w:pPr>
              <w:spacing w:after="120"/>
              <w:jc w:val="center"/>
              <w:rPr>
                <w:i/>
                <w:color w:val="0070C0"/>
                <w:lang w:val="fr-FR" w:eastAsia="zh-CN"/>
              </w:rPr>
            </w:pPr>
            <w:hyperlink r:id="rId61" w:tgtFrame="_blank" w:history="1">
              <w:r w:rsidR="003C2708">
                <w:rPr>
                  <w:rStyle w:val="af7"/>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6E72F0">
            <w:pPr>
              <w:spacing w:after="120"/>
              <w:jc w:val="center"/>
              <w:rPr>
                <w:i/>
                <w:color w:val="0070C0"/>
                <w:lang w:val="fr-FR" w:eastAsia="zh-CN"/>
              </w:rPr>
            </w:pPr>
            <w:hyperlink r:id="rId62" w:tgtFrame="_blank" w:history="1">
              <w:r w:rsidR="003C2708">
                <w:rPr>
                  <w:rStyle w:val="af7"/>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6E72F0">
            <w:pPr>
              <w:spacing w:after="120"/>
              <w:jc w:val="center"/>
              <w:rPr>
                <w:i/>
                <w:color w:val="0070C0"/>
                <w:lang w:val="fr-FR" w:eastAsia="zh-CN"/>
              </w:rPr>
            </w:pPr>
            <w:hyperlink r:id="rId63" w:tgtFrame="_blank" w:history="1">
              <w:r w:rsidR="003C2708">
                <w:rPr>
                  <w:rStyle w:val="af7"/>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6E72F0">
            <w:pPr>
              <w:spacing w:after="120"/>
              <w:jc w:val="center"/>
              <w:rPr>
                <w:i/>
                <w:color w:val="0070C0"/>
                <w:lang w:val="fr-FR" w:eastAsia="zh-CN"/>
              </w:rPr>
            </w:pPr>
            <w:hyperlink r:id="rId64" w:tgtFrame="_blank" w:history="1">
              <w:r w:rsidR="003C2708">
                <w:rPr>
                  <w:rStyle w:val="af7"/>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87" w14:textId="77777777" w:rsidR="00A52C25" w:rsidRDefault="003C2708">
      <w:pPr>
        <w:pStyle w:val="afc"/>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14:paraId="281D6A88" w14:textId="77777777" w:rsidR="00A52C25" w:rsidRDefault="003C2708">
      <w:pPr>
        <w:pStyle w:val="afc"/>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afc"/>
        <w:numPr>
          <w:ilvl w:val="1"/>
          <w:numId w:val="7"/>
        </w:numPr>
        <w:spacing w:after="120"/>
        <w:ind w:firstLineChars="0"/>
        <w:rPr>
          <w:color w:val="0070C0"/>
          <w:szCs w:val="24"/>
          <w:lang w:eastAsia="zh-CN"/>
        </w:rPr>
      </w:pPr>
      <w:r>
        <w:rPr>
          <w:rFonts w:eastAsia="宋体"/>
          <w:color w:val="0070C0"/>
          <w:szCs w:val="24"/>
          <w:lang w:eastAsia="zh-CN"/>
        </w:rPr>
        <w:t>Option 2:</w:t>
      </w:r>
    </w:p>
    <w:p w14:paraId="281D6A8A" w14:textId="77777777" w:rsidR="00A52C25" w:rsidRDefault="003C2708">
      <w:pPr>
        <w:pStyle w:val="afc"/>
        <w:numPr>
          <w:ilvl w:val="2"/>
          <w:numId w:val="7"/>
        </w:numPr>
        <w:spacing w:after="120"/>
        <w:ind w:firstLineChars="0"/>
        <w:rPr>
          <w:color w:val="0070C0"/>
          <w:szCs w:val="24"/>
          <w:lang w:eastAsia="zh-CN"/>
        </w:rPr>
      </w:pPr>
      <w:r>
        <w:rPr>
          <w:rFonts w:asciiTheme="majorBidi" w:hAnsiTheme="majorBidi" w:cstheme="majorBidi"/>
        </w:rPr>
        <w:lastRenderedPageBreak/>
        <w:t>RAN4 should consider the frequency band which are allocated for MSS as the example band firstly. And RAN4 can focus on the MSS scenario when co-existence study is performed.</w:t>
      </w:r>
    </w:p>
    <w:p w14:paraId="281D6A8B" w14:textId="77777777" w:rsidR="00A52C25" w:rsidRDefault="003C2708">
      <w:pPr>
        <w:pStyle w:val="afc"/>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8D"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14:paraId="281D6A8E" w14:textId="77777777" w:rsidR="00A52C25" w:rsidRDefault="003C2708">
      <w:pPr>
        <w:pStyle w:val="afc"/>
        <w:spacing w:after="120"/>
        <w:ind w:left="1656" w:firstLineChars="0" w:firstLine="0"/>
        <w:rPr>
          <w:i/>
          <w:lang w:eastAsia="zh-CN"/>
        </w:rPr>
      </w:pPr>
      <w:r>
        <w:rPr>
          <w:rFonts w:eastAsia="宋体"/>
          <w:szCs w:val="24"/>
          <w:lang w:eastAsia="zh-CN"/>
        </w:rPr>
        <w:t>OR</w:t>
      </w:r>
    </w:p>
    <w:p w14:paraId="281D6A8F"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Consider L band as exemplary FR1 band</w:t>
      </w:r>
    </w:p>
    <w:p w14:paraId="281D6A90" w14:textId="77777777" w:rsidR="00A52C25" w:rsidRDefault="003C2708">
      <w:pPr>
        <w:pStyle w:val="afc"/>
        <w:spacing w:after="120"/>
        <w:ind w:left="1656" w:firstLineChars="0" w:firstLine="0"/>
        <w:rPr>
          <w:i/>
          <w:lang w:eastAsia="zh-CN"/>
        </w:rPr>
      </w:pPr>
      <w:r>
        <w:rPr>
          <w:rFonts w:eastAsia="宋体"/>
          <w:szCs w:val="24"/>
          <w:lang w:eastAsia="zh-CN"/>
        </w:rPr>
        <w:t>OR</w:t>
      </w:r>
    </w:p>
    <w:p w14:paraId="281D6A91"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14:paraId="281D6A92" w14:textId="77777777" w:rsidR="00A52C25" w:rsidRDefault="00A52C25">
      <w:pPr>
        <w:pStyle w:val="afc"/>
        <w:spacing w:after="120"/>
        <w:ind w:left="1656" w:firstLineChars="0" w:firstLine="0"/>
        <w:rPr>
          <w:rFonts w:eastAsia="宋体"/>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93"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94"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95"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afc"/>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can’t have 2 examplary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等线" w:eastAsia="等线" w:hAnsi="等线" w:hint="eastAsia"/>
                <w:color w:val="E3008C"/>
              </w:rPr>
              <w:t>.  </w:t>
            </w:r>
            <w:r>
              <w:rPr>
                <w:rStyle w:val="eop"/>
                <w:rFonts w:ascii="等线" w:eastAsia="等线" w:hAnsi="等线"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afc"/>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afc"/>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afc"/>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afc"/>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afc"/>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3"/>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lastRenderedPageBreak/>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E2"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AE3"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SCS 15 &amp; 30 kHz for FR1 exemplary band for RAN4 work.</w:t>
      </w:r>
    </w:p>
    <w:p w14:paraId="281D6AE4"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frequency reuse schemes with frequency reuse &gt; 1 for RAN4 work.</w:t>
      </w:r>
    </w:p>
    <w:p w14:paraId="281D6AE5"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exemplary frequency bandwidths of 5, 10, 15, 20 MHz for FR1 RAN4 work.</w:t>
      </w:r>
    </w:p>
    <w:p w14:paraId="281D6AE6"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RAN4 needs to identify coexistence scenarios in adjacent bands.</w:t>
      </w:r>
    </w:p>
    <w:p w14:paraId="281D6AE7"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281D6AE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E9"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14:paraId="281D6AEA"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af3"/>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96"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97"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98"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afc"/>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lastRenderedPageBreak/>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lastRenderedPageBreak/>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2"/>
        <w:rPr>
          <w:lang w:val="en-US"/>
        </w:rPr>
      </w:pPr>
      <w:r w:rsidRPr="00504476">
        <w:rPr>
          <w:lang w:val="en-US"/>
        </w:rPr>
        <w:t xml:space="preserve">Companies views’ collection for 1st round </w:t>
      </w:r>
    </w:p>
    <w:p w14:paraId="281D6B3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2"/>
      </w:pPr>
      <w:r>
        <w:lastRenderedPageBreak/>
        <w:t>Summary</w:t>
      </w:r>
      <w:r>
        <w:rPr>
          <w:rFonts w:hint="eastAsia"/>
        </w:rPr>
        <w:t xml:space="preserve"> for 1st round </w:t>
      </w:r>
    </w:p>
    <w:p w14:paraId="281D6B44" w14:textId="77777777" w:rsidR="00A52C25" w:rsidRDefault="003C2708">
      <w:pPr>
        <w:pStyle w:val="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afc"/>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3"/>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2"/>
        <w:rPr>
          <w:ins w:id="2599" w:author="PANAITOPOL Dorin" w:date="2020-11-08T19:44:00Z"/>
          <w:lang w:val="en-US"/>
        </w:rPr>
      </w:pPr>
      <w:r w:rsidRPr="00504476">
        <w:rPr>
          <w:lang w:val="en-US"/>
        </w:rPr>
        <w:t>Discussion on 2nd round (if applicable)</w:t>
      </w:r>
    </w:p>
    <w:p w14:paraId="5BB56616" w14:textId="5339B5E6" w:rsidR="00800922" w:rsidRDefault="009C457E" w:rsidP="009C457E">
      <w:pPr>
        <w:rPr>
          <w:ins w:id="2600" w:author="PANAITOPOL Dorin" w:date="2020-11-09T08:45:00Z"/>
          <w:lang w:val="en-US" w:eastAsia="zh-CN"/>
        </w:rPr>
      </w:pPr>
      <w:ins w:id="2601" w:author="PANAITOPOL Dorin" w:date="2020-11-09T09:45:00Z">
        <w:r>
          <w:rPr>
            <w:lang w:val="en-US" w:eastAsia="zh-CN"/>
          </w:rPr>
          <w:t>This section is dedicated only to FR1</w:t>
        </w:r>
      </w:ins>
      <w:ins w:id="2602" w:author="PANAITOPOL Dorin" w:date="2020-11-09T09:46:00Z">
        <w:r>
          <w:rPr>
            <w:lang w:val="en-US" w:eastAsia="zh-CN"/>
          </w:rPr>
          <w:t xml:space="preserve"> (there is another section for FR2)</w:t>
        </w:r>
      </w:ins>
      <w:ins w:id="2603" w:author="PANAITOPOL Dorin" w:date="2020-11-09T09:45:00Z">
        <w:r>
          <w:rPr>
            <w:lang w:val="en-US" w:eastAsia="zh-CN"/>
          </w:rPr>
          <w:t>. Hereby, please consider the u</w:t>
        </w:r>
      </w:ins>
      <w:ins w:id="2604" w:author="PANAITOPOL Dorin" w:date="2020-11-09T08:44:00Z">
        <w:r w:rsidR="00800922">
          <w:rPr>
            <w:lang w:val="en-US" w:eastAsia="zh-CN"/>
          </w:rPr>
          <w:t>pdated changes:</w:t>
        </w:r>
      </w:ins>
    </w:p>
    <w:p w14:paraId="72571FB8" w14:textId="23609075" w:rsidR="00800922" w:rsidRDefault="009C457E" w:rsidP="004B3C5C">
      <w:pPr>
        <w:rPr>
          <w:ins w:id="2605" w:author="PANAITOPOL Dorin" w:date="2020-11-09T08:48:00Z"/>
          <w:rFonts w:eastAsiaTheme="minorEastAsia"/>
          <w:color w:val="000000" w:themeColor="text1"/>
          <w:lang w:val="en-US" w:eastAsia="zh-CN"/>
        </w:rPr>
      </w:pPr>
      <w:ins w:id="2606" w:author="PANAITOPOL Dorin" w:date="2020-11-09T09:46:00Z">
        <w:r>
          <w:rPr>
            <w:rFonts w:eastAsiaTheme="minorEastAsia"/>
            <w:b/>
            <w:bCs/>
            <w:color w:val="000000" w:themeColor="text1"/>
            <w:lang w:val="en-US" w:eastAsia="zh-CN"/>
          </w:rPr>
          <w:t xml:space="preserve">“Issue 3-1. </w:t>
        </w:r>
      </w:ins>
      <w:ins w:id="2607"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608" w:author="PANAITOPOL Dorin" w:date="2020-11-09T09:45:00Z">
        <w:r>
          <w:rPr>
            <w:rFonts w:eastAsiaTheme="minorEastAsia"/>
            <w:color w:val="000000" w:themeColor="text1"/>
            <w:lang w:val="en-US" w:eastAsia="zh-CN"/>
          </w:rPr>
          <w:t>”</w:t>
        </w:r>
      </w:ins>
      <w:ins w:id="2609"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610"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611" w:author="PANAITOPOL Dorin" w:date="2020-11-09T08:49:00Z"/>
          <w:lang w:val="en-US" w:eastAsia="zh-CN"/>
        </w:rPr>
      </w:pPr>
      <w:ins w:id="2612" w:author="PANAITOPOL Dorin" w:date="2020-11-09T09:46:00Z">
        <w:r>
          <w:rPr>
            <w:rFonts w:eastAsiaTheme="minorEastAsia"/>
            <w:b/>
            <w:bCs/>
            <w:color w:val="000000" w:themeColor="text1"/>
            <w:lang w:val="en-US" w:eastAsia="zh-CN"/>
          </w:rPr>
          <w:t xml:space="preserve">“Issue 3-1. </w:t>
        </w:r>
      </w:ins>
      <w:ins w:id="2613"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614"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615" w:author="PANAITOPOL Dorin" w:date="2020-11-09T08:44:00Z"/>
          <w:lang w:val="en-US" w:eastAsia="zh-CN"/>
        </w:rPr>
      </w:pPr>
    </w:p>
    <w:p w14:paraId="1B6052B2" w14:textId="30848E98" w:rsidR="004B3C5C" w:rsidRDefault="004B3C5C" w:rsidP="004B3C5C">
      <w:pPr>
        <w:rPr>
          <w:ins w:id="2616" w:author="PANAITOPOL Dorin" w:date="2020-11-08T19:44:00Z"/>
          <w:lang w:val="en-US" w:eastAsia="zh-CN"/>
        </w:rPr>
      </w:pPr>
      <w:ins w:id="2617" w:author="PANAITOPOL Dorin" w:date="2020-11-08T19:45:00Z">
        <w:r>
          <w:rPr>
            <w:lang w:val="en-US" w:eastAsia="zh-CN"/>
          </w:rPr>
          <w:t>A</w:t>
        </w:r>
      </w:ins>
      <w:ins w:id="2618"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619" w:author="PANAITOPOL Dorin" w:date="2020-11-08T19:44:00Z">
          <w:pPr>
            <w:pStyle w:val="2"/>
          </w:pPr>
        </w:pPrChange>
      </w:pPr>
    </w:p>
    <w:tbl>
      <w:tblPr>
        <w:tblStyle w:val="af3"/>
        <w:tblW w:w="0" w:type="auto"/>
        <w:tblLook w:val="04A0" w:firstRow="1" w:lastRow="0" w:firstColumn="1" w:lastColumn="0" w:noHBand="0" w:noVBand="1"/>
        <w:tblPrChange w:id="2620" w:author="PANAITOPOL Dorin" w:date="2020-11-08T19:10:00Z">
          <w:tblPr>
            <w:tblStyle w:val="af3"/>
            <w:tblW w:w="0" w:type="auto"/>
            <w:tblLook w:val="04A0" w:firstRow="1" w:lastRow="0" w:firstColumn="1" w:lastColumn="0" w:noHBand="0" w:noVBand="1"/>
          </w:tblPr>
        </w:tblPrChange>
      </w:tblPr>
      <w:tblGrid>
        <w:gridCol w:w="1372"/>
        <w:gridCol w:w="7022"/>
        <w:gridCol w:w="1237"/>
        <w:tblGridChange w:id="2621">
          <w:tblGrid>
            <w:gridCol w:w="1372"/>
            <w:gridCol w:w="8485"/>
            <w:gridCol w:w="8485"/>
          </w:tblGrid>
        </w:tblGridChange>
      </w:tblGrid>
      <w:tr w:rsidR="0084475A" w14:paraId="387346F5" w14:textId="5C28B3B3" w:rsidTr="0084475A">
        <w:trPr>
          <w:ins w:id="2622" w:author="PANAITOPOL Dorin" w:date="2020-11-08T19:06:00Z"/>
        </w:trPr>
        <w:tc>
          <w:tcPr>
            <w:tcW w:w="1372" w:type="dxa"/>
            <w:tcPrChange w:id="2623" w:author="PANAITOPOL Dorin" w:date="2020-11-08T19:10:00Z">
              <w:tcPr>
                <w:tcW w:w="1372" w:type="dxa"/>
              </w:tcPr>
            </w:tcPrChange>
          </w:tcPr>
          <w:p w14:paraId="34D0291D" w14:textId="77777777" w:rsidR="0084475A" w:rsidRDefault="0084475A" w:rsidP="0084475A">
            <w:pPr>
              <w:rPr>
                <w:ins w:id="2624" w:author="PANAITOPOL Dorin" w:date="2020-11-08T19:06:00Z"/>
                <w:rFonts w:eastAsiaTheme="minorEastAsia"/>
                <w:b/>
                <w:bCs/>
                <w:color w:val="0070C0"/>
                <w:lang w:val="en-US" w:eastAsia="zh-CN"/>
              </w:rPr>
            </w:pPr>
          </w:p>
        </w:tc>
        <w:tc>
          <w:tcPr>
            <w:tcW w:w="7241" w:type="dxa"/>
            <w:tcPrChange w:id="2625" w:author="PANAITOPOL Dorin" w:date="2020-11-08T19:10:00Z">
              <w:tcPr>
                <w:tcW w:w="8485" w:type="dxa"/>
              </w:tcPr>
            </w:tcPrChange>
          </w:tcPr>
          <w:p w14:paraId="30C609D0" w14:textId="77777777" w:rsidR="0084475A" w:rsidRDefault="0084475A" w:rsidP="0084475A">
            <w:pPr>
              <w:rPr>
                <w:ins w:id="2626" w:author="PANAITOPOL Dorin" w:date="2020-11-08T19:06:00Z"/>
                <w:rFonts w:eastAsiaTheme="minorEastAsia"/>
                <w:b/>
                <w:bCs/>
                <w:color w:val="0070C0"/>
                <w:lang w:val="en-US" w:eastAsia="zh-CN"/>
              </w:rPr>
            </w:pPr>
            <w:ins w:id="2627" w:author="PANAITOPOL Dorin" w:date="2020-11-08T19:06:00Z">
              <w:r>
                <w:rPr>
                  <w:rFonts w:eastAsiaTheme="minorEastAsia"/>
                  <w:b/>
                  <w:bCs/>
                  <w:color w:val="0070C0"/>
                  <w:lang w:val="en-US" w:eastAsia="zh-CN"/>
                </w:rPr>
                <w:t xml:space="preserve">Status summary </w:t>
              </w:r>
            </w:ins>
          </w:p>
        </w:tc>
        <w:tc>
          <w:tcPr>
            <w:tcW w:w="1244" w:type="dxa"/>
            <w:tcPrChange w:id="2628" w:author="PANAITOPOL Dorin" w:date="2020-11-08T19:10:00Z">
              <w:tcPr>
                <w:tcW w:w="8485" w:type="dxa"/>
              </w:tcPr>
            </w:tcPrChange>
          </w:tcPr>
          <w:p w14:paraId="2082C40E" w14:textId="737CF1B1" w:rsidR="0084475A" w:rsidRDefault="0084475A" w:rsidP="0084475A">
            <w:pPr>
              <w:rPr>
                <w:ins w:id="2629" w:author="PANAITOPOL Dorin" w:date="2020-11-08T19:08:00Z"/>
                <w:rFonts w:eastAsiaTheme="minorEastAsia"/>
                <w:b/>
                <w:bCs/>
                <w:color w:val="0070C0"/>
                <w:lang w:val="en-US" w:eastAsia="zh-CN"/>
              </w:rPr>
            </w:pPr>
            <w:ins w:id="2630"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631" w:author="PANAITOPOL Dorin" w:date="2020-11-08T19:06:00Z"/>
          <w:trPrChange w:id="2632" w:author="PANAITOPOL Dorin" w:date="2020-11-08T19:10:00Z">
            <w:trPr>
              <w:trHeight w:val="841"/>
            </w:trPr>
          </w:trPrChange>
        </w:trPr>
        <w:tc>
          <w:tcPr>
            <w:tcW w:w="1372" w:type="dxa"/>
            <w:vMerge w:val="restart"/>
            <w:tcPrChange w:id="2633" w:author="PANAITOPOL Dorin" w:date="2020-11-08T19:10:00Z">
              <w:tcPr>
                <w:tcW w:w="1372" w:type="dxa"/>
                <w:vMerge w:val="restart"/>
              </w:tcPr>
            </w:tcPrChange>
          </w:tcPr>
          <w:p w14:paraId="3975E90A" w14:textId="77777777" w:rsidR="0084475A" w:rsidRDefault="0084475A" w:rsidP="0084475A">
            <w:pPr>
              <w:rPr>
                <w:ins w:id="2634" w:author="PANAITOPOL Dorin" w:date="2020-11-08T19:06:00Z"/>
                <w:b/>
                <w:color w:val="0070C0"/>
                <w:u w:val="single"/>
                <w:lang w:eastAsia="ko-KR"/>
              </w:rPr>
            </w:pPr>
            <w:ins w:id="2635" w:author="PANAITOPOL Dorin" w:date="2020-11-08T19:06:00Z">
              <w:r>
                <w:rPr>
                  <w:b/>
                  <w:color w:val="0070C0"/>
                  <w:u w:val="single"/>
                  <w:lang w:eastAsia="ko-KR"/>
                </w:rPr>
                <w:t xml:space="preserve">Issue 3-1: </w:t>
              </w:r>
              <w:r>
                <w:rPr>
                  <w:szCs w:val="24"/>
                </w:rPr>
                <w:t>Candidate FR1 exemplary band(s) for RAN4</w:t>
              </w:r>
            </w:ins>
          </w:p>
          <w:p w14:paraId="7B79FBC5" w14:textId="77777777" w:rsidR="0084475A" w:rsidRDefault="0084475A" w:rsidP="0084475A">
            <w:pPr>
              <w:rPr>
                <w:ins w:id="2636" w:author="PANAITOPOL Dorin" w:date="2020-11-08T19:06:00Z"/>
                <w:rFonts w:eastAsiaTheme="minorEastAsia"/>
                <w:color w:val="0070C0"/>
                <w:lang w:val="en-US" w:eastAsia="zh-CN"/>
              </w:rPr>
            </w:pPr>
          </w:p>
        </w:tc>
        <w:tc>
          <w:tcPr>
            <w:tcW w:w="7241" w:type="dxa"/>
            <w:tcPrChange w:id="2637" w:author="PANAITOPOL Dorin" w:date="2020-11-08T19:10:00Z">
              <w:tcPr>
                <w:tcW w:w="8485" w:type="dxa"/>
              </w:tcPr>
            </w:tcPrChange>
          </w:tcPr>
          <w:p w14:paraId="66EF11DF" w14:textId="5EE2212E" w:rsidR="0084475A" w:rsidRPr="00C96668" w:rsidRDefault="0084475A" w:rsidP="005C480E">
            <w:pPr>
              <w:rPr>
                <w:ins w:id="2638" w:author="PANAITOPOL Dorin" w:date="2020-11-08T19:06:00Z"/>
                <w:rFonts w:eastAsiaTheme="minorEastAsia"/>
                <w:color w:val="000000" w:themeColor="text1"/>
                <w:lang w:val="en-US" w:eastAsia="zh-CN"/>
              </w:rPr>
            </w:pPr>
            <w:ins w:id="2639"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640" w:author="PANAITOPOL Dorin" w:date="2020-11-08T19:10:00Z">
              <w:tcPr>
                <w:tcW w:w="8485" w:type="dxa"/>
              </w:tcPr>
            </w:tcPrChange>
          </w:tcPr>
          <w:p w14:paraId="6F4A048F" w14:textId="1B5118E7" w:rsidR="0084475A" w:rsidRPr="00C96668" w:rsidRDefault="0084475A" w:rsidP="0084475A">
            <w:pPr>
              <w:rPr>
                <w:ins w:id="2641" w:author="PANAITOPOL Dorin" w:date="2020-11-08T19:08:00Z"/>
                <w:rFonts w:eastAsiaTheme="minorEastAsia"/>
                <w:b/>
                <w:bCs/>
                <w:color w:val="000000" w:themeColor="text1"/>
                <w:lang w:val="en-US" w:eastAsia="zh-CN"/>
              </w:rPr>
            </w:pPr>
            <w:ins w:id="2642" w:author="PANAITOPOL Dorin" w:date="2020-11-08T19:09:00Z">
              <w:r>
                <w:rPr>
                  <w:b/>
                  <w:bCs/>
                  <w:color w:val="000000" w:themeColor="text1"/>
                  <w:szCs w:val="24"/>
                  <w:lang w:eastAsia="zh-CN"/>
                </w:rPr>
                <w:t>#97e</w:t>
              </w:r>
            </w:ins>
          </w:p>
        </w:tc>
      </w:tr>
      <w:tr w:rsidR="0084475A" w14:paraId="28345F90" w14:textId="059DDABD" w:rsidTr="0084475A">
        <w:trPr>
          <w:trHeight w:val="2411"/>
          <w:ins w:id="2643" w:author="PANAITOPOL Dorin" w:date="2020-11-08T19:06:00Z"/>
          <w:trPrChange w:id="2644" w:author="PANAITOPOL Dorin" w:date="2020-11-08T19:10:00Z">
            <w:trPr>
              <w:trHeight w:val="2411"/>
            </w:trPr>
          </w:trPrChange>
        </w:trPr>
        <w:tc>
          <w:tcPr>
            <w:tcW w:w="1372" w:type="dxa"/>
            <w:vMerge/>
            <w:tcPrChange w:id="2645" w:author="PANAITOPOL Dorin" w:date="2020-11-08T19:10:00Z">
              <w:tcPr>
                <w:tcW w:w="1372" w:type="dxa"/>
                <w:vMerge/>
              </w:tcPr>
            </w:tcPrChange>
          </w:tcPr>
          <w:p w14:paraId="3649291B" w14:textId="77777777" w:rsidR="0084475A" w:rsidRDefault="0084475A" w:rsidP="0084475A">
            <w:pPr>
              <w:rPr>
                <w:ins w:id="2646" w:author="PANAITOPOL Dorin" w:date="2020-11-08T19:06:00Z"/>
                <w:b/>
                <w:color w:val="0070C0"/>
                <w:u w:val="single"/>
                <w:lang w:eastAsia="ko-KR"/>
              </w:rPr>
            </w:pPr>
          </w:p>
        </w:tc>
        <w:tc>
          <w:tcPr>
            <w:tcW w:w="7241" w:type="dxa"/>
            <w:tcPrChange w:id="2647" w:author="PANAITOPOL Dorin" w:date="2020-11-08T19:10:00Z">
              <w:tcPr>
                <w:tcW w:w="8485" w:type="dxa"/>
              </w:tcPr>
            </w:tcPrChange>
          </w:tcPr>
          <w:p w14:paraId="6BF57B59" w14:textId="77777777" w:rsidR="0084475A" w:rsidRPr="00C96668" w:rsidRDefault="0084475A" w:rsidP="0084475A">
            <w:pPr>
              <w:rPr>
                <w:ins w:id="2648" w:author="PANAITOPOL Dorin" w:date="2020-11-08T19:08:00Z"/>
                <w:rFonts w:eastAsiaTheme="minorEastAsia"/>
                <w:color w:val="000000" w:themeColor="text1"/>
                <w:lang w:val="en-US" w:eastAsia="zh-CN"/>
              </w:rPr>
            </w:pPr>
            <w:ins w:id="2649"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af3"/>
              <w:tblW w:w="0" w:type="auto"/>
              <w:tblLook w:val="04A0" w:firstRow="1" w:lastRow="0" w:firstColumn="1" w:lastColumn="0" w:noHBand="0" w:noVBand="1"/>
            </w:tblPr>
            <w:tblGrid>
              <w:gridCol w:w="2389"/>
              <w:gridCol w:w="2191"/>
              <w:gridCol w:w="2216"/>
            </w:tblGrid>
            <w:tr w:rsidR="0084475A" w14:paraId="61326685" w14:textId="77777777" w:rsidTr="0084475A">
              <w:trPr>
                <w:ins w:id="2650" w:author="PANAITOPOL Dorin" w:date="2020-11-08T19:08:00Z"/>
              </w:trPr>
              <w:tc>
                <w:tcPr>
                  <w:tcW w:w="2794" w:type="dxa"/>
                </w:tcPr>
                <w:p w14:paraId="4389F679" w14:textId="77777777" w:rsidR="0084475A" w:rsidRDefault="0084475A" w:rsidP="0084475A">
                  <w:pPr>
                    <w:rPr>
                      <w:ins w:id="2651" w:author="PANAITOPOL Dorin" w:date="2020-11-08T19:08:00Z"/>
                      <w:rFonts w:eastAsiaTheme="minorEastAsia"/>
                      <w:i/>
                      <w:color w:val="0070C0"/>
                      <w:lang w:val="en-US" w:eastAsia="zh-CN"/>
                    </w:rPr>
                  </w:pPr>
                  <w:ins w:id="2652"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653" w:author="PANAITOPOL Dorin" w:date="2020-11-08T19:08:00Z"/>
                      <w:rFonts w:eastAsiaTheme="minorEastAsia"/>
                      <w:i/>
                      <w:color w:val="0070C0"/>
                      <w:lang w:val="en-US" w:eastAsia="zh-CN"/>
                    </w:rPr>
                  </w:pPr>
                  <w:ins w:id="2654" w:author="PANAITOPOL Dorin" w:date="2020-11-08T19:08:00Z">
                    <w:r>
                      <w:rPr>
                        <w:rFonts w:eastAsiaTheme="minorEastAsia"/>
                        <w:i/>
                        <w:color w:val="0070C0"/>
                        <w:lang w:val="en-US" w:eastAsia="zh-CN"/>
                      </w:rPr>
                      <w:t xml:space="preserve">Band </w:t>
                    </w:r>
                  </w:ins>
                  <w:ins w:id="2655"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656" w:author="PANAITOPOL Dorin" w:date="2020-11-08T19:08:00Z"/>
                      <w:rFonts w:eastAsiaTheme="minorEastAsia"/>
                      <w:i/>
                      <w:color w:val="0070C0"/>
                      <w:lang w:val="en-US" w:eastAsia="zh-CN"/>
                    </w:rPr>
                  </w:pPr>
                  <w:ins w:id="2657" w:author="PANAITOPOL Dorin" w:date="2020-11-08T19:08:00Z">
                    <w:r>
                      <w:rPr>
                        <w:rFonts w:eastAsiaTheme="minorEastAsia"/>
                        <w:i/>
                        <w:color w:val="0070C0"/>
                        <w:lang w:val="en-US" w:eastAsia="zh-CN"/>
                      </w:rPr>
                      <w:t xml:space="preserve">Band </w:t>
                    </w:r>
                  </w:ins>
                  <w:ins w:id="2658" w:author="PANAITOPOL Dorin" w:date="2020-11-09T08:45:00Z">
                    <w:r w:rsidR="00800922">
                      <w:rPr>
                        <w:rFonts w:eastAsiaTheme="minorEastAsia"/>
                        <w:i/>
                        <w:color w:val="0070C0"/>
                        <w:lang w:val="en-US" w:eastAsia="zh-CN"/>
                      </w:rPr>
                      <w:t>“i+1”</w:t>
                    </w:r>
                  </w:ins>
                </w:p>
              </w:tc>
            </w:tr>
            <w:tr w:rsidR="0084475A" w14:paraId="45757361" w14:textId="77777777" w:rsidTr="0084475A">
              <w:trPr>
                <w:ins w:id="2659" w:author="PANAITOPOL Dorin" w:date="2020-11-08T19:08:00Z"/>
              </w:trPr>
              <w:tc>
                <w:tcPr>
                  <w:tcW w:w="2794" w:type="dxa"/>
                </w:tcPr>
                <w:p w14:paraId="6593D973" w14:textId="77777777" w:rsidR="0084475A" w:rsidRDefault="0084475A" w:rsidP="0084475A">
                  <w:pPr>
                    <w:rPr>
                      <w:ins w:id="2660" w:author="PANAITOPOL Dorin" w:date="2020-11-08T19:08:00Z"/>
                      <w:rFonts w:eastAsiaTheme="minorEastAsia"/>
                      <w:i/>
                      <w:color w:val="0070C0"/>
                      <w:lang w:val="en-US" w:eastAsia="zh-CN"/>
                    </w:rPr>
                  </w:pPr>
                  <w:ins w:id="2661"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662" w:author="PANAITOPOL Dorin" w:date="2020-11-08T19:08:00Z"/>
                      <w:rFonts w:eastAsiaTheme="minorEastAsia"/>
                      <w:i/>
                      <w:color w:val="0070C0"/>
                      <w:lang w:val="en-US" w:eastAsia="zh-CN"/>
                    </w:rPr>
                  </w:pPr>
                  <w:ins w:id="2663"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664" w:author="PANAITOPOL Dorin" w:date="2020-11-08T19:08:00Z"/>
                      <w:rFonts w:eastAsiaTheme="minorEastAsia"/>
                      <w:i/>
                      <w:color w:val="0070C0"/>
                      <w:lang w:val="en-US" w:eastAsia="zh-CN"/>
                    </w:rPr>
                  </w:pPr>
                  <w:ins w:id="2665" w:author="PANAITOPOL Dorin" w:date="2020-11-08T19:08:00Z">
                    <w:r>
                      <w:rPr>
                        <w:rFonts w:eastAsiaTheme="minorEastAsia"/>
                        <w:i/>
                        <w:color w:val="0070C0"/>
                        <w:lang w:val="en-US" w:eastAsia="zh-CN"/>
                      </w:rPr>
                      <w:t>-</w:t>
                    </w:r>
                  </w:ins>
                </w:p>
              </w:tc>
            </w:tr>
            <w:tr w:rsidR="0084475A" w14:paraId="3779A6AC" w14:textId="77777777" w:rsidTr="0084475A">
              <w:trPr>
                <w:ins w:id="2666" w:author="PANAITOPOL Dorin" w:date="2020-11-08T19:08:00Z"/>
              </w:trPr>
              <w:tc>
                <w:tcPr>
                  <w:tcW w:w="2794" w:type="dxa"/>
                </w:tcPr>
                <w:p w14:paraId="45D82176" w14:textId="77777777" w:rsidR="0084475A" w:rsidRDefault="0084475A" w:rsidP="0084475A">
                  <w:pPr>
                    <w:rPr>
                      <w:ins w:id="2667" w:author="PANAITOPOL Dorin" w:date="2020-11-08T19:08:00Z"/>
                      <w:rFonts w:eastAsiaTheme="minorEastAsia"/>
                      <w:i/>
                      <w:color w:val="0070C0"/>
                      <w:lang w:val="en-US" w:eastAsia="zh-CN"/>
                    </w:rPr>
                  </w:pPr>
                  <w:ins w:id="2668"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669" w:author="PANAITOPOL Dorin" w:date="2020-11-08T19:08:00Z"/>
                      <w:rFonts w:eastAsiaTheme="minorEastAsia"/>
                      <w:i/>
                      <w:color w:val="0070C0"/>
                      <w:lang w:val="en-US" w:eastAsia="zh-CN"/>
                    </w:rPr>
                  </w:pPr>
                  <w:ins w:id="2670"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671" w:author="PANAITOPOL Dorin" w:date="2020-11-08T19:08:00Z"/>
                      <w:rFonts w:eastAsiaTheme="minorEastAsia"/>
                      <w:i/>
                      <w:color w:val="0070C0"/>
                      <w:lang w:val="en-US" w:eastAsia="zh-CN"/>
                    </w:rPr>
                  </w:pPr>
                  <w:ins w:id="2672" w:author="PANAITOPOL Dorin" w:date="2020-11-08T19:08:00Z">
                    <w:r>
                      <w:rPr>
                        <w:rFonts w:eastAsiaTheme="minorEastAsia"/>
                        <w:i/>
                        <w:color w:val="0070C0"/>
                        <w:lang w:val="en-US" w:eastAsia="zh-CN"/>
                      </w:rPr>
                      <w:t>-</w:t>
                    </w:r>
                  </w:ins>
                </w:p>
              </w:tc>
            </w:tr>
            <w:tr w:rsidR="0084475A" w14:paraId="0E0E1B67" w14:textId="77777777" w:rsidTr="0084475A">
              <w:trPr>
                <w:ins w:id="2673" w:author="PANAITOPOL Dorin" w:date="2020-11-08T19:08:00Z"/>
              </w:trPr>
              <w:tc>
                <w:tcPr>
                  <w:tcW w:w="2794" w:type="dxa"/>
                </w:tcPr>
                <w:p w14:paraId="50FBF598" w14:textId="77777777" w:rsidR="0084475A" w:rsidRDefault="0084475A" w:rsidP="0084475A">
                  <w:pPr>
                    <w:rPr>
                      <w:ins w:id="2674" w:author="PANAITOPOL Dorin" w:date="2020-11-08T19:08:00Z"/>
                      <w:rFonts w:eastAsiaTheme="minorEastAsia"/>
                      <w:i/>
                      <w:color w:val="0070C0"/>
                      <w:lang w:val="en-US" w:eastAsia="zh-CN"/>
                    </w:rPr>
                  </w:pPr>
                  <w:ins w:id="2675"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676" w:author="PANAITOPOL Dorin" w:date="2020-11-08T19:08:00Z"/>
                      <w:rFonts w:eastAsiaTheme="minorEastAsia"/>
                      <w:i/>
                      <w:color w:val="0070C0"/>
                      <w:lang w:val="en-US" w:eastAsia="zh-CN"/>
                    </w:rPr>
                  </w:pPr>
                  <w:ins w:id="2677"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678" w:author="PANAITOPOL Dorin" w:date="2020-11-08T19:08:00Z"/>
                      <w:rFonts w:eastAsiaTheme="minorEastAsia"/>
                      <w:i/>
                      <w:color w:val="0070C0"/>
                      <w:lang w:val="en-US" w:eastAsia="zh-CN"/>
                    </w:rPr>
                  </w:pPr>
                  <w:ins w:id="2679" w:author="PANAITOPOL Dorin" w:date="2020-11-08T19:08:00Z">
                    <w:r>
                      <w:rPr>
                        <w:rFonts w:eastAsiaTheme="minorEastAsia"/>
                        <w:i/>
                        <w:color w:val="0070C0"/>
                        <w:lang w:val="en-US" w:eastAsia="zh-CN"/>
                      </w:rPr>
                      <w:t>-</w:t>
                    </w:r>
                  </w:ins>
                </w:p>
              </w:tc>
            </w:tr>
            <w:tr w:rsidR="0084475A" w14:paraId="431A238B" w14:textId="77777777" w:rsidTr="0084475A">
              <w:trPr>
                <w:ins w:id="2680" w:author="PANAITOPOL Dorin" w:date="2020-11-08T19:08:00Z"/>
              </w:trPr>
              <w:tc>
                <w:tcPr>
                  <w:tcW w:w="2794" w:type="dxa"/>
                </w:tcPr>
                <w:p w14:paraId="4E3DEE5F" w14:textId="77777777" w:rsidR="0084475A" w:rsidRDefault="0084475A" w:rsidP="0084475A">
                  <w:pPr>
                    <w:rPr>
                      <w:ins w:id="2681" w:author="PANAITOPOL Dorin" w:date="2020-11-08T19:08:00Z"/>
                      <w:rFonts w:eastAsiaTheme="minorEastAsia"/>
                      <w:i/>
                      <w:color w:val="0070C0"/>
                      <w:lang w:val="en-US" w:eastAsia="zh-CN"/>
                    </w:rPr>
                  </w:pPr>
                  <w:ins w:id="2682"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683" w:author="PANAITOPOL Dorin" w:date="2020-11-08T19:08:00Z"/>
                      <w:rFonts w:eastAsiaTheme="minorEastAsia"/>
                      <w:i/>
                      <w:color w:val="0070C0"/>
                      <w:lang w:val="en-US" w:eastAsia="zh-CN"/>
                    </w:rPr>
                  </w:pPr>
                  <w:ins w:id="2684"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685" w:author="PANAITOPOL Dorin" w:date="2020-11-08T19:08:00Z"/>
                      <w:rFonts w:eastAsiaTheme="minorEastAsia"/>
                      <w:i/>
                      <w:color w:val="0070C0"/>
                      <w:lang w:val="en-US" w:eastAsia="zh-CN"/>
                    </w:rPr>
                  </w:pPr>
                  <w:ins w:id="2686" w:author="PANAITOPOL Dorin" w:date="2020-11-08T19:08:00Z">
                    <w:r>
                      <w:rPr>
                        <w:rFonts w:eastAsiaTheme="minorEastAsia"/>
                        <w:i/>
                        <w:color w:val="0070C0"/>
                        <w:lang w:val="en-US" w:eastAsia="zh-CN"/>
                      </w:rPr>
                      <w:t>-</w:t>
                    </w:r>
                  </w:ins>
                </w:p>
              </w:tc>
            </w:tr>
            <w:tr w:rsidR="0084475A" w14:paraId="3A49F0CE" w14:textId="77777777" w:rsidTr="0084475A">
              <w:trPr>
                <w:ins w:id="2687" w:author="PANAITOPOL Dorin" w:date="2020-11-08T19:08:00Z"/>
              </w:trPr>
              <w:tc>
                <w:tcPr>
                  <w:tcW w:w="2794" w:type="dxa"/>
                </w:tcPr>
                <w:p w14:paraId="5CD26350" w14:textId="77777777" w:rsidR="0084475A" w:rsidRDefault="0084475A" w:rsidP="0084475A">
                  <w:pPr>
                    <w:rPr>
                      <w:ins w:id="2688" w:author="PANAITOPOL Dorin" w:date="2020-11-08T19:08:00Z"/>
                      <w:rFonts w:eastAsiaTheme="minorEastAsia"/>
                      <w:i/>
                      <w:color w:val="0070C0"/>
                      <w:lang w:val="en-US" w:eastAsia="zh-CN"/>
                    </w:rPr>
                  </w:pPr>
                  <w:ins w:id="2689"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690" w:author="PANAITOPOL Dorin" w:date="2020-11-08T19:08:00Z"/>
                      <w:rFonts w:eastAsiaTheme="minorEastAsia"/>
                      <w:i/>
                      <w:color w:val="0070C0"/>
                      <w:lang w:val="en-US" w:eastAsia="zh-CN"/>
                    </w:rPr>
                  </w:pPr>
                  <w:ins w:id="2691"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692" w:author="PANAITOPOL Dorin" w:date="2020-11-08T19:08:00Z"/>
                      <w:rFonts w:eastAsiaTheme="minorEastAsia"/>
                      <w:i/>
                      <w:color w:val="0070C0"/>
                      <w:lang w:val="en-US" w:eastAsia="zh-CN"/>
                    </w:rPr>
                  </w:pPr>
                  <w:ins w:id="2693" w:author="PANAITOPOL Dorin" w:date="2020-11-08T19:08:00Z">
                    <w:r>
                      <w:rPr>
                        <w:rFonts w:eastAsiaTheme="minorEastAsia"/>
                        <w:i/>
                        <w:color w:val="0070C0"/>
                        <w:lang w:val="en-US" w:eastAsia="zh-CN"/>
                      </w:rPr>
                      <w:t>-</w:t>
                    </w:r>
                  </w:ins>
                </w:p>
              </w:tc>
            </w:tr>
            <w:tr w:rsidR="0084475A" w14:paraId="6AD0CA89" w14:textId="77777777" w:rsidTr="0084475A">
              <w:trPr>
                <w:ins w:id="2694" w:author="PANAITOPOL Dorin" w:date="2020-11-08T19:08:00Z"/>
              </w:trPr>
              <w:tc>
                <w:tcPr>
                  <w:tcW w:w="2794" w:type="dxa"/>
                </w:tcPr>
                <w:p w14:paraId="41A7ECF2" w14:textId="77777777" w:rsidR="0084475A" w:rsidRDefault="0084475A" w:rsidP="0084475A">
                  <w:pPr>
                    <w:rPr>
                      <w:ins w:id="2695" w:author="PANAITOPOL Dorin" w:date="2020-11-08T19:08:00Z"/>
                      <w:rFonts w:eastAsiaTheme="minorEastAsia"/>
                      <w:i/>
                      <w:color w:val="0070C0"/>
                      <w:lang w:val="en-US" w:eastAsia="zh-CN"/>
                    </w:rPr>
                  </w:pPr>
                  <w:ins w:id="2696"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697" w:author="PANAITOPOL Dorin" w:date="2020-11-08T19:08:00Z"/>
                      <w:rFonts w:eastAsiaTheme="minorEastAsia"/>
                      <w:i/>
                      <w:color w:val="0070C0"/>
                      <w:lang w:val="en-US" w:eastAsia="zh-CN"/>
                    </w:rPr>
                  </w:pPr>
                  <w:ins w:id="2698"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699" w:author="PANAITOPOL Dorin" w:date="2020-11-08T19:08:00Z"/>
                      <w:rFonts w:eastAsiaTheme="minorEastAsia"/>
                      <w:i/>
                      <w:color w:val="0070C0"/>
                      <w:lang w:val="en-US" w:eastAsia="zh-CN"/>
                    </w:rPr>
                  </w:pPr>
                  <w:ins w:id="2700" w:author="PANAITOPOL Dorin" w:date="2020-11-08T19:08:00Z">
                    <w:r>
                      <w:rPr>
                        <w:rFonts w:eastAsiaTheme="minorEastAsia"/>
                        <w:i/>
                        <w:color w:val="0070C0"/>
                        <w:lang w:val="en-US" w:eastAsia="zh-CN"/>
                      </w:rPr>
                      <w:t>-</w:t>
                    </w:r>
                  </w:ins>
                </w:p>
              </w:tc>
            </w:tr>
            <w:tr w:rsidR="0084475A" w14:paraId="4F812737" w14:textId="77777777" w:rsidTr="0084475A">
              <w:trPr>
                <w:ins w:id="2701" w:author="PANAITOPOL Dorin" w:date="2020-11-08T19:08:00Z"/>
              </w:trPr>
              <w:tc>
                <w:tcPr>
                  <w:tcW w:w="2794" w:type="dxa"/>
                </w:tcPr>
                <w:p w14:paraId="66F6D2F8" w14:textId="77777777" w:rsidR="0084475A" w:rsidRDefault="0084475A" w:rsidP="0084475A">
                  <w:pPr>
                    <w:rPr>
                      <w:ins w:id="2702" w:author="PANAITOPOL Dorin" w:date="2020-11-08T19:08:00Z"/>
                      <w:rFonts w:eastAsiaTheme="minorEastAsia"/>
                      <w:i/>
                      <w:color w:val="0070C0"/>
                      <w:lang w:val="en-US" w:eastAsia="zh-CN"/>
                    </w:rPr>
                  </w:pPr>
                  <w:ins w:id="2703"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704" w:author="PANAITOPOL Dorin" w:date="2020-11-08T19:08:00Z"/>
                      <w:rFonts w:eastAsiaTheme="minorEastAsia"/>
                      <w:i/>
                      <w:color w:val="0070C0"/>
                      <w:lang w:val="en-US" w:eastAsia="zh-CN"/>
                    </w:rPr>
                  </w:pPr>
                  <w:ins w:id="2705"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706" w:author="PANAITOPOL Dorin" w:date="2020-11-08T19:08:00Z"/>
                      <w:rFonts w:eastAsiaTheme="minorEastAsia"/>
                      <w:i/>
                      <w:color w:val="0070C0"/>
                      <w:lang w:val="en-US" w:eastAsia="zh-CN"/>
                    </w:rPr>
                  </w:pPr>
                  <w:ins w:id="2707" w:author="PANAITOPOL Dorin" w:date="2020-11-08T19:08:00Z">
                    <w:r>
                      <w:rPr>
                        <w:rFonts w:eastAsiaTheme="minorEastAsia"/>
                        <w:i/>
                        <w:color w:val="0070C0"/>
                        <w:lang w:val="en-US" w:eastAsia="zh-CN"/>
                      </w:rPr>
                      <w:t>-</w:t>
                    </w:r>
                  </w:ins>
                </w:p>
              </w:tc>
            </w:tr>
            <w:tr w:rsidR="0084475A" w14:paraId="5818D670" w14:textId="77777777" w:rsidTr="0084475A">
              <w:trPr>
                <w:ins w:id="2708" w:author="PANAITOPOL Dorin" w:date="2020-11-08T19:08:00Z"/>
              </w:trPr>
              <w:tc>
                <w:tcPr>
                  <w:tcW w:w="2794" w:type="dxa"/>
                </w:tcPr>
                <w:p w14:paraId="28CA3BB4" w14:textId="77777777" w:rsidR="0084475A" w:rsidRDefault="0084475A" w:rsidP="0084475A">
                  <w:pPr>
                    <w:rPr>
                      <w:ins w:id="2709" w:author="PANAITOPOL Dorin" w:date="2020-11-08T19:08:00Z"/>
                      <w:rFonts w:eastAsiaTheme="minorEastAsia"/>
                      <w:i/>
                      <w:color w:val="0070C0"/>
                      <w:lang w:val="en-US" w:eastAsia="zh-CN"/>
                    </w:rPr>
                  </w:pPr>
                  <w:ins w:id="2710" w:author="PANAITOPOL Dorin" w:date="2020-11-08T19:08:00Z">
                    <w:r>
                      <w:rPr>
                        <w:rFonts w:eastAsiaTheme="minorEastAsia"/>
                        <w:i/>
                        <w:color w:val="0070C0"/>
                        <w:lang w:val="en-US" w:eastAsia="zh-CN"/>
                      </w:rPr>
                      <w:lastRenderedPageBreak/>
                      <w:t>-</w:t>
                    </w:r>
                  </w:ins>
                </w:p>
              </w:tc>
              <w:tc>
                <w:tcPr>
                  <w:tcW w:w="2795" w:type="dxa"/>
                </w:tcPr>
                <w:p w14:paraId="7161303F" w14:textId="77777777" w:rsidR="0084475A" w:rsidRDefault="0084475A" w:rsidP="0084475A">
                  <w:pPr>
                    <w:rPr>
                      <w:ins w:id="2711" w:author="PANAITOPOL Dorin" w:date="2020-11-08T19:08:00Z"/>
                      <w:rFonts w:eastAsiaTheme="minorEastAsia"/>
                      <w:i/>
                      <w:color w:val="0070C0"/>
                      <w:lang w:val="en-US" w:eastAsia="zh-CN"/>
                    </w:rPr>
                  </w:pPr>
                  <w:ins w:id="2712"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713" w:author="PANAITOPOL Dorin" w:date="2020-11-08T19:08:00Z"/>
                      <w:rFonts w:eastAsiaTheme="minorEastAsia"/>
                      <w:i/>
                      <w:color w:val="0070C0"/>
                      <w:lang w:val="en-US" w:eastAsia="zh-CN"/>
                    </w:rPr>
                  </w:pPr>
                  <w:ins w:id="2714"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715" w:author="PANAITOPOL Dorin" w:date="2020-11-08T19:06:00Z"/>
                <w:rFonts w:eastAsiaTheme="minorEastAsia"/>
                <w:b/>
                <w:bCs/>
                <w:color w:val="000000" w:themeColor="text1"/>
                <w:lang w:val="en-US" w:eastAsia="zh-CN"/>
              </w:rPr>
            </w:pPr>
          </w:p>
        </w:tc>
        <w:tc>
          <w:tcPr>
            <w:tcW w:w="1244" w:type="dxa"/>
            <w:tcPrChange w:id="2716" w:author="PANAITOPOL Dorin" w:date="2020-11-08T19:10:00Z">
              <w:tcPr>
                <w:tcW w:w="8485" w:type="dxa"/>
              </w:tcPr>
            </w:tcPrChange>
          </w:tcPr>
          <w:p w14:paraId="13DD30A5" w14:textId="1135044D" w:rsidR="0084475A" w:rsidRPr="00C96668" w:rsidRDefault="0084475A" w:rsidP="0084475A">
            <w:pPr>
              <w:rPr>
                <w:ins w:id="2717" w:author="PANAITOPOL Dorin" w:date="2020-11-08T19:08:00Z"/>
                <w:rFonts w:eastAsiaTheme="minorEastAsia"/>
                <w:b/>
                <w:bCs/>
                <w:color w:val="000000" w:themeColor="text1"/>
                <w:lang w:val="en-US" w:eastAsia="zh-CN"/>
              </w:rPr>
            </w:pPr>
            <w:ins w:id="2718" w:author="PANAITOPOL Dorin" w:date="2020-11-08T19:09:00Z">
              <w:r>
                <w:rPr>
                  <w:b/>
                  <w:bCs/>
                  <w:color w:val="000000" w:themeColor="text1"/>
                  <w:szCs w:val="24"/>
                  <w:lang w:eastAsia="zh-CN"/>
                </w:rPr>
                <w:lastRenderedPageBreak/>
                <w:t>#97e</w:t>
              </w:r>
            </w:ins>
          </w:p>
        </w:tc>
      </w:tr>
      <w:tr w:rsidR="0084475A" w14:paraId="21F7FEBC" w14:textId="279FF552" w:rsidTr="0084475A">
        <w:trPr>
          <w:ins w:id="2719" w:author="PANAITOPOL Dorin" w:date="2020-11-08T19:06:00Z"/>
        </w:trPr>
        <w:tc>
          <w:tcPr>
            <w:tcW w:w="1372" w:type="dxa"/>
            <w:tcPrChange w:id="2720" w:author="PANAITOPOL Dorin" w:date="2020-11-08T19:10:00Z">
              <w:tcPr>
                <w:tcW w:w="1372" w:type="dxa"/>
              </w:tcPr>
            </w:tcPrChange>
          </w:tcPr>
          <w:p w14:paraId="5A1BE0F1" w14:textId="77777777" w:rsidR="0084475A" w:rsidRPr="00C96668" w:rsidRDefault="0084475A" w:rsidP="0084475A">
            <w:pPr>
              <w:rPr>
                <w:ins w:id="2721" w:author="PANAITOPOL Dorin" w:date="2020-11-08T19:06:00Z"/>
                <w:b/>
                <w:color w:val="0070C0"/>
                <w:u w:val="single"/>
                <w:lang w:eastAsia="ko-KR"/>
              </w:rPr>
            </w:pPr>
            <w:ins w:id="2722" w:author="PANAITOPOL Dorin" w:date="2020-11-08T19:06:00Z">
              <w:r>
                <w:rPr>
                  <w:b/>
                  <w:color w:val="0070C0"/>
                  <w:u w:val="single"/>
                  <w:lang w:eastAsia="ko-KR"/>
                </w:rPr>
                <w:t xml:space="preserve">Issue 3-2: </w:t>
              </w:r>
              <w:r>
                <w:rPr>
                  <w:szCs w:val="24"/>
                </w:rPr>
                <w:t>Candidate FR1 band configurations</w:t>
              </w:r>
            </w:ins>
          </w:p>
        </w:tc>
        <w:tc>
          <w:tcPr>
            <w:tcW w:w="7241" w:type="dxa"/>
            <w:tcPrChange w:id="2723" w:author="PANAITOPOL Dorin" w:date="2020-11-08T19:10:00Z">
              <w:tcPr>
                <w:tcW w:w="8485" w:type="dxa"/>
              </w:tcPr>
            </w:tcPrChange>
          </w:tcPr>
          <w:p w14:paraId="124CA8E4" w14:textId="04E3DEB3" w:rsidR="0084475A" w:rsidRPr="0084475A" w:rsidRDefault="0084475A">
            <w:pPr>
              <w:rPr>
                <w:ins w:id="2724" w:author="PANAITOPOL Dorin" w:date="2020-11-08T19:06:00Z"/>
                <w:color w:val="000000" w:themeColor="text1"/>
                <w:lang w:val="en-US" w:eastAsia="zh-CN"/>
                <w:rPrChange w:id="2725" w:author="PANAITOPOL Dorin" w:date="2020-11-08T19:07:00Z">
                  <w:rPr>
                    <w:ins w:id="2726" w:author="PANAITOPOL Dorin" w:date="2020-11-08T19:06:00Z"/>
                    <w:rFonts w:eastAsiaTheme="minorEastAsia"/>
                    <w:i/>
                    <w:color w:val="0070C0"/>
                    <w:lang w:val="en-US" w:eastAsia="zh-CN"/>
                  </w:rPr>
                </w:rPrChange>
              </w:rPr>
            </w:pPr>
            <w:ins w:id="2727"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728" w:author="PANAITOPOL Dorin" w:date="2020-11-08T19:10:00Z">
              <w:tcPr>
                <w:tcW w:w="8485" w:type="dxa"/>
              </w:tcPr>
            </w:tcPrChange>
          </w:tcPr>
          <w:p w14:paraId="3E931A4A" w14:textId="17CF6811" w:rsidR="0084475A" w:rsidRPr="00C96668" w:rsidRDefault="0084475A" w:rsidP="0084475A">
            <w:pPr>
              <w:rPr>
                <w:ins w:id="2729" w:author="PANAITOPOL Dorin" w:date="2020-11-08T19:08:00Z"/>
                <w:b/>
                <w:bCs/>
                <w:color w:val="000000" w:themeColor="text1"/>
                <w:lang w:val="en-US" w:eastAsia="zh-CN"/>
              </w:rPr>
            </w:pPr>
            <w:ins w:id="2730"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731" w:author="PANAITOPOL Dorin" w:date="2020-11-08T19:06:00Z"/>
        </w:trPr>
        <w:tc>
          <w:tcPr>
            <w:tcW w:w="1372" w:type="dxa"/>
            <w:tcPrChange w:id="2732" w:author="PANAITOPOL Dorin" w:date="2020-11-08T19:10:00Z">
              <w:tcPr>
                <w:tcW w:w="1372" w:type="dxa"/>
              </w:tcPr>
            </w:tcPrChange>
          </w:tcPr>
          <w:p w14:paraId="41F425D9" w14:textId="77777777" w:rsidR="0084475A" w:rsidRPr="004864EF" w:rsidRDefault="0084475A" w:rsidP="0084475A">
            <w:pPr>
              <w:rPr>
                <w:ins w:id="2733" w:author="PANAITOPOL Dorin" w:date="2020-11-08T19:06:00Z"/>
                <w:b/>
                <w:color w:val="0070C0"/>
                <w:u w:val="single"/>
                <w:lang w:eastAsia="ko-KR"/>
              </w:rPr>
            </w:pPr>
          </w:p>
        </w:tc>
        <w:tc>
          <w:tcPr>
            <w:tcW w:w="7241" w:type="dxa"/>
            <w:tcPrChange w:id="2734" w:author="PANAITOPOL Dorin" w:date="2020-11-08T19:10:00Z">
              <w:tcPr>
                <w:tcW w:w="8485" w:type="dxa"/>
              </w:tcPr>
            </w:tcPrChange>
          </w:tcPr>
          <w:p w14:paraId="4E5CCE79" w14:textId="77777777" w:rsidR="0084475A" w:rsidRDefault="0084475A" w:rsidP="0084475A">
            <w:pPr>
              <w:rPr>
                <w:ins w:id="2735" w:author="PANAITOPOL Dorin" w:date="2020-11-08T19:06:00Z"/>
                <w:rFonts w:eastAsiaTheme="minorEastAsia"/>
                <w:i/>
                <w:color w:val="0070C0"/>
                <w:lang w:val="en-US" w:eastAsia="zh-CN"/>
              </w:rPr>
            </w:pPr>
          </w:p>
        </w:tc>
        <w:tc>
          <w:tcPr>
            <w:tcW w:w="1244" w:type="dxa"/>
            <w:tcPrChange w:id="2736" w:author="PANAITOPOL Dorin" w:date="2020-11-08T19:10:00Z">
              <w:tcPr>
                <w:tcW w:w="8485" w:type="dxa"/>
              </w:tcPr>
            </w:tcPrChange>
          </w:tcPr>
          <w:p w14:paraId="20911760" w14:textId="77777777" w:rsidR="0084475A" w:rsidRDefault="0084475A" w:rsidP="0084475A">
            <w:pPr>
              <w:rPr>
                <w:ins w:id="2737" w:author="PANAITOPOL Dorin" w:date="2020-11-08T19:08:00Z"/>
                <w:rFonts w:eastAsiaTheme="minorEastAsia"/>
                <w:i/>
                <w:color w:val="0070C0"/>
                <w:lang w:val="en-US" w:eastAsia="zh-CN"/>
              </w:rPr>
            </w:pPr>
          </w:p>
        </w:tc>
      </w:tr>
    </w:tbl>
    <w:p w14:paraId="281D6B5E" w14:textId="77777777" w:rsidR="00A52C25" w:rsidRDefault="00A52C25">
      <w:pPr>
        <w:rPr>
          <w:ins w:id="2738" w:author="PANAITOPOL Dorin" w:date="2020-11-08T19:11:00Z"/>
          <w:lang w:val="en-US" w:eastAsia="zh-CN"/>
        </w:rPr>
      </w:pPr>
    </w:p>
    <w:p w14:paraId="62062185" w14:textId="77777777" w:rsidR="00874E0D" w:rsidRDefault="00874E0D" w:rsidP="00874E0D">
      <w:pPr>
        <w:rPr>
          <w:ins w:id="2739" w:author="PANAITOPOL Dorin" w:date="2020-11-09T09:32:00Z"/>
          <w:lang w:val="en-US" w:eastAsia="zh-CN"/>
        </w:rPr>
      </w:pPr>
      <w:ins w:id="2740"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741" w:author="PANAITOPOL Dorin" w:date="2020-11-08T19:11:00Z"/>
          <w:rFonts w:eastAsiaTheme="minorEastAsia"/>
          <w:color w:val="000000" w:themeColor="text1"/>
          <w:lang w:val="en-US" w:eastAsia="zh-CN"/>
        </w:rPr>
      </w:pPr>
      <w:ins w:id="2742"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743" w:author="PANAITOPOL Dorin" w:date="2020-11-08T19:13:00Z">
        <w:r>
          <w:rPr>
            <w:b/>
            <w:color w:val="0070C0"/>
            <w:u w:val="single"/>
            <w:lang w:eastAsia="ko-KR"/>
          </w:rPr>
          <w:t>3</w:t>
        </w:r>
      </w:ins>
      <w:ins w:id="2744" w:author="PANAITOPOL Dorin" w:date="2020-11-08T19:11:00Z">
        <w:r>
          <w:rPr>
            <w:b/>
            <w:color w:val="0070C0"/>
            <w:u w:val="single"/>
            <w:lang w:eastAsia="ko-KR"/>
          </w:rPr>
          <w:t>-x. Proposal y?</w:t>
        </w:r>
      </w:ins>
    </w:p>
    <w:p w14:paraId="2AC93242" w14:textId="77777777" w:rsidR="0084475A" w:rsidRDefault="0084475A" w:rsidP="0084475A">
      <w:pPr>
        <w:spacing w:after="120"/>
        <w:rPr>
          <w:ins w:id="2745" w:author="PANAITOPOL Dorin" w:date="2020-11-08T19:11:00Z"/>
          <w:color w:val="0070C0"/>
          <w:szCs w:val="24"/>
          <w:lang w:eastAsia="zh-CN"/>
        </w:rPr>
      </w:pPr>
    </w:p>
    <w:tbl>
      <w:tblPr>
        <w:tblStyle w:val="af3"/>
        <w:tblW w:w="0" w:type="auto"/>
        <w:tblLook w:val="04A0" w:firstRow="1" w:lastRow="0" w:firstColumn="1" w:lastColumn="0" w:noHBand="0" w:noVBand="1"/>
        <w:tblPrChange w:id="2746" w:author="PANAITOPOL Dorin" w:date="2020-11-08T19:57:00Z">
          <w:tblPr>
            <w:tblStyle w:val="af3"/>
            <w:tblW w:w="0" w:type="auto"/>
            <w:tblLook w:val="04A0" w:firstRow="1" w:lastRow="0" w:firstColumn="1" w:lastColumn="0" w:noHBand="0" w:noVBand="1"/>
          </w:tblPr>
        </w:tblPrChange>
      </w:tblPr>
      <w:tblGrid>
        <w:gridCol w:w="3154"/>
        <w:gridCol w:w="3155"/>
        <w:gridCol w:w="3155"/>
        <w:tblGridChange w:id="2747">
          <w:tblGrid>
            <w:gridCol w:w="1141"/>
            <w:gridCol w:w="2795"/>
            <w:gridCol w:w="3188"/>
          </w:tblGrid>
        </w:tblGridChange>
      </w:tblGrid>
      <w:tr w:rsidR="00B168E0" w14:paraId="152DFCE6" w14:textId="77777777" w:rsidTr="00B168E0">
        <w:trPr>
          <w:ins w:id="2748" w:author="PANAITOPOL Dorin" w:date="2020-11-08T19:11:00Z"/>
        </w:trPr>
        <w:tc>
          <w:tcPr>
            <w:tcW w:w="3154" w:type="dxa"/>
            <w:tcPrChange w:id="2749" w:author="PANAITOPOL Dorin" w:date="2020-11-08T19:57:00Z">
              <w:tcPr>
                <w:tcW w:w="1141" w:type="dxa"/>
              </w:tcPr>
            </w:tcPrChange>
          </w:tcPr>
          <w:p w14:paraId="0399D5D6" w14:textId="77777777" w:rsidR="00B168E0" w:rsidRDefault="00B168E0" w:rsidP="0084475A">
            <w:pPr>
              <w:spacing w:after="120"/>
              <w:rPr>
                <w:ins w:id="2750" w:author="PANAITOPOL Dorin" w:date="2020-11-08T19:11:00Z"/>
                <w:rFonts w:eastAsiaTheme="minorEastAsia"/>
                <w:b/>
                <w:bCs/>
                <w:color w:val="0070C0"/>
                <w:lang w:val="en-US" w:eastAsia="zh-CN"/>
              </w:rPr>
            </w:pPr>
            <w:ins w:id="2751" w:author="PANAITOPOL Dorin" w:date="2020-11-08T19:11:00Z">
              <w:r>
                <w:rPr>
                  <w:rFonts w:eastAsiaTheme="minorEastAsia"/>
                  <w:b/>
                  <w:bCs/>
                  <w:color w:val="0070C0"/>
                  <w:lang w:val="en-US" w:eastAsia="zh-CN"/>
                </w:rPr>
                <w:t>Company</w:t>
              </w:r>
            </w:ins>
          </w:p>
        </w:tc>
        <w:tc>
          <w:tcPr>
            <w:tcW w:w="3155" w:type="dxa"/>
            <w:tcPrChange w:id="2752" w:author="PANAITOPOL Dorin" w:date="2020-11-08T19:57:00Z">
              <w:tcPr>
                <w:tcW w:w="2795" w:type="dxa"/>
              </w:tcPr>
            </w:tcPrChange>
          </w:tcPr>
          <w:p w14:paraId="3FAD2DA3" w14:textId="77777777" w:rsidR="00B168E0" w:rsidRDefault="00B168E0" w:rsidP="0084475A">
            <w:pPr>
              <w:spacing w:after="120"/>
              <w:rPr>
                <w:ins w:id="2753" w:author="PANAITOPOL Dorin" w:date="2020-11-08T19:11:00Z"/>
                <w:rFonts w:eastAsiaTheme="minorEastAsia"/>
                <w:b/>
                <w:bCs/>
                <w:color w:val="0070C0"/>
                <w:lang w:val="en-US" w:eastAsia="zh-CN"/>
              </w:rPr>
            </w:pPr>
            <w:ins w:id="2754"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755" w:author="PANAITOPOL Dorin" w:date="2020-11-08T19:11:00Z"/>
                <w:rFonts w:eastAsiaTheme="minorEastAsia"/>
                <w:b/>
                <w:bCs/>
                <w:color w:val="0070C0"/>
                <w:lang w:val="en-US" w:eastAsia="zh-CN"/>
              </w:rPr>
            </w:pPr>
            <w:ins w:id="2756" w:author="PANAITOPOL Dorin" w:date="2020-11-08T19:11:00Z">
              <w:r>
                <w:rPr>
                  <w:rFonts w:eastAsiaTheme="minorEastAsia"/>
                  <w:b/>
                  <w:bCs/>
                  <w:color w:val="0070C0"/>
                  <w:lang w:val="en-US" w:eastAsia="zh-CN"/>
                </w:rPr>
                <w:t xml:space="preserve">Issue </w:t>
              </w:r>
            </w:ins>
            <w:ins w:id="2757" w:author="PANAITOPOL Dorin" w:date="2020-11-08T19:12:00Z">
              <w:r>
                <w:rPr>
                  <w:rFonts w:eastAsiaTheme="minorEastAsia"/>
                  <w:b/>
                  <w:bCs/>
                  <w:color w:val="0070C0"/>
                  <w:lang w:val="en-US" w:eastAsia="zh-CN"/>
                </w:rPr>
                <w:t>3</w:t>
              </w:r>
            </w:ins>
            <w:ins w:id="2758" w:author="PANAITOPOL Dorin" w:date="2020-11-08T19:11:00Z">
              <w:r>
                <w:rPr>
                  <w:rFonts w:eastAsiaTheme="minorEastAsia"/>
                  <w:b/>
                  <w:bCs/>
                  <w:color w:val="0070C0"/>
                  <w:lang w:val="en-US" w:eastAsia="zh-CN"/>
                </w:rPr>
                <w:t xml:space="preserve">-1, Proposal 1 </w:t>
              </w:r>
            </w:ins>
          </w:p>
        </w:tc>
        <w:tc>
          <w:tcPr>
            <w:tcW w:w="3155" w:type="dxa"/>
            <w:tcPrChange w:id="2759" w:author="PANAITOPOL Dorin" w:date="2020-11-08T19:57:00Z">
              <w:tcPr>
                <w:tcW w:w="3188" w:type="dxa"/>
              </w:tcPr>
            </w:tcPrChange>
          </w:tcPr>
          <w:p w14:paraId="6B01DA04" w14:textId="77777777" w:rsidR="00B168E0" w:rsidRDefault="00B168E0" w:rsidP="0084475A">
            <w:pPr>
              <w:spacing w:after="120"/>
              <w:rPr>
                <w:ins w:id="2760" w:author="PANAITOPOL Dorin" w:date="2020-11-08T19:11:00Z"/>
                <w:rFonts w:eastAsiaTheme="minorEastAsia"/>
                <w:b/>
                <w:bCs/>
                <w:color w:val="0070C0"/>
                <w:lang w:val="en-US" w:eastAsia="zh-CN"/>
              </w:rPr>
            </w:pPr>
            <w:ins w:id="2761"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762" w:author="PANAITOPOL Dorin" w:date="2020-11-08T19:11:00Z"/>
                <w:rFonts w:eastAsiaTheme="minorEastAsia"/>
                <w:b/>
                <w:bCs/>
                <w:color w:val="0070C0"/>
                <w:lang w:val="en-US" w:eastAsia="zh-CN"/>
              </w:rPr>
            </w:pPr>
            <w:ins w:id="2763" w:author="PANAITOPOL Dorin" w:date="2020-11-08T19:11:00Z">
              <w:r>
                <w:rPr>
                  <w:rFonts w:eastAsiaTheme="minorEastAsia"/>
                  <w:b/>
                  <w:bCs/>
                  <w:color w:val="0070C0"/>
                  <w:lang w:val="en-US" w:eastAsia="zh-CN"/>
                </w:rPr>
                <w:t xml:space="preserve">Issue </w:t>
              </w:r>
            </w:ins>
            <w:ins w:id="2764" w:author="PANAITOPOL Dorin" w:date="2020-11-08T19:12:00Z">
              <w:r>
                <w:rPr>
                  <w:rFonts w:eastAsiaTheme="minorEastAsia"/>
                  <w:b/>
                  <w:bCs/>
                  <w:color w:val="0070C0"/>
                  <w:lang w:val="en-US" w:eastAsia="zh-CN"/>
                </w:rPr>
                <w:t>3</w:t>
              </w:r>
            </w:ins>
            <w:ins w:id="2765" w:author="PANAITOPOL Dorin" w:date="2020-11-08T19:11:00Z">
              <w:r>
                <w:rPr>
                  <w:rFonts w:eastAsiaTheme="minorEastAsia"/>
                  <w:b/>
                  <w:bCs/>
                  <w:color w:val="0070C0"/>
                  <w:lang w:val="en-US" w:eastAsia="zh-CN"/>
                </w:rPr>
                <w:t>-1, Proposal 2</w:t>
              </w:r>
            </w:ins>
          </w:p>
        </w:tc>
      </w:tr>
      <w:tr w:rsidR="00B168E0" w14:paraId="52A2E0C7" w14:textId="77777777" w:rsidTr="00B168E0">
        <w:trPr>
          <w:ins w:id="2766" w:author="PANAITOPOL Dorin" w:date="2020-11-08T19:11:00Z"/>
        </w:trPr>
        <w:tc>
          <w:tcPr>
            <w:tcW w:w="3154" w:type="dxa"/>
            <w:tcPrChange w:id="2767" w:author="PANAITOPOL Dorin" w:date="2020-11-08T19:57:00Z">
              <w:tcPr>
                <w:tcW w:w="1141" w:type="dxa"/>
              </w:tcPr>
            </w:tcPrChange>
          </w:tcPr>
          <w:p w14:paraId="204BC798" w14:textId="77777777" w:rsidR="00B168E0" w:rsidRDefault="00B168E0" w:rsidP="0084475A">
            <w:pPr>
              <w:spacing w:after="120"/>
              <w:rPr>
                <w:ins w:id="2768" w:author="PANAITOPOL Dorin" w:date="2020-11-08T19:11:00Z"/>
                <w:rFonts w:eastAsiaTheme="minorEastAsia"/>
                <w:color w:val="0070C0"/>
                <w:lang w:val="en-US" w:eastAsia="zh-CN"/>
              </w:rPr>
            </w:pPr>
            <w:ins w:id="2769" w:author="PANAITOPOL Dorin" w:date="2020-11-08T19:11:00Z">
              <w:r>
                <w:rPr>
                  <w:rFonts w:eastAsiaTheme="minorEastAsia"/>
                  <w:color w:val="0070C0"/>
                  <w:lang w:val="en-US" w:eastAsia="zh-CN"/>
                </w:rPr>
                <w:t>Thales</w:t>
              </w:r>
            </w:ins>
          </w:p>
        </w:tc>
        <w:tc>
          <w:tcPr>
            <w:tcW w:w="3155" w:type="dxa"/>
            <w:tcPrChange w:id="2770" w:author="PANAITOPOL Dorin" w:date="2020-11-08T19:57:00Z">
              <w:tcPr>
                <w:tcW w:w="2795" w:type="dxa"/>
              </w:tcPr>
            </w:tcPrChange>
          </w:tcPr>
          <w:p w14:paraId="1634C300" w14:textId="14D35E38" w:rsidR="00B168E0" w:rsidRDefault="00F36049" w:rsidP="0084475A">
            <w:pPr>
              <w:spacing w:after="120"/>
              <w:rPr>
                <w:ins w:id="2771" w:author="PANAITOPOL Dorin" w:date="2020-11-08T19:11:00Z"/>
                <w:rFonts w:eastAsiaTheme="minorEastAsia"/>
                <w:color w:val="0070C0"/>
                <w:lang w:val="en-US" w:eastAsia="zh-CN"/>
              </w:rPr>
            </w:pPr>
            <w:ins w:id="2772" w:author="PANAITOPOL Dorin" w:date="2020-11-09T09:37:00Z">
              <w:r>
                <w:rPr>
                  <w:rFonts w:eastAsiaTheme="minorEastAsia"/>
                  <w:color w:val="0070C0"/>
                  <w:lang w:val="en-US" w:eastAsia="zh-CN"/>
                </w:rPr>
                <w:t>AGREE</w:t>
              </w:r>
            </w:ins>
          </w:p>
        </w:tc>
        <w:tc>
          <w:tcPr>
            <w:tcW w:w="3155" w:type="dxa"/>
            <w:tcPrChange w:id="2773" w:author="PANAITOPOL Dorin" w:date="2020-11-08T19:57:00Z">
              <w:tcPr>
                <w:tcW w:w="3188" w:type="dxa"/>
              </w:tcPr>
            </w:tcPrChange>
          </w:tcPr>
          <w:p w14:paraId="012993FF" w14:textId="1C7AA8E0" w:rsidR="00B168E0" w:rsidRDefault="00F36049" w:rsidP="0084475A">
            <w:pPr>
              <w:spacing w:after="120"/>
              <w:rPr>
                <w:ins w:id="2774" w:author="PANAITOPOL Dorin" w:date="2020-11-08T19:11:00Z"/>
                <w:rFonts w:eastAsiaTheme="minorEastAsia"/>
                <w:color w:val="0070C0"/>
                <w:lang w:val="en-US" w:eastAsia="zh-CN"/>
              </w:rPr>
            </w:pPr>
            <w:ins w:id="2775" w:author="PANAITOPOL Dorin" w:date="2020-11-09T09:37:00Z">
              <w:r>
                <w:rPr>
                  <w:rFonts w:eastAsiaTheme="minorEastAsia"/>
                  <w:color w:val="0070C0"/>
                  <w:lang w:val="en-US" w:eastAsia="zh-CN"/>
                </w:rPr>
                <w:t>AGREE</w:t>
              </w:r>
            </w:ins>
          </w:p>
        </w:tc>
      </w:tr>
      <w:tr w:rsidR="00B168E0" w14:paraId="02F243E5" w14:textId="77777777" w:rsidTr="00B168E0">
        <w:trPr>
          <w:ins w:id="2776" w:author="PANAITOPOL Dorin" w:date="2020-11-08T19:11:00Z"/>
        </w:trPr>
        <w:tc>
          <w:tcPr>
            <w:tcW w:w="3154" w:type="dxa"/>
            <w:tcPrChange w:id="2777" w:author="PANAITOPOL Dorin" w:date="2020-11-08T19:57:00Z">
              <w:tcPr>
                <w:tcW w:w="1141" w:type="dxa"/>
              </w:tcPr>
            </w:tcPrChange>
          </w:tcPr>
          <w:p w14:paraId="4D96153C" w14:textId="19E9EAAF" w:rsidR="00B168E0" w:rsidRDefault="0036212B" w:rsidP="0084475A">
            <w:pPr>
              <w:spacing w:after="120"/>
              <w:rPr>
                <w:ins w:id="2778" w:author="PANAITOPOL Dorin" w:date="2020-11-08T19:11:00Z"/>
                <w:rFonts w:eastAsiaTheme="minorEastAsia"/>
                <w:color w:val="0070C0"/>
                <w:lang w:val="en-US" w:eastAsia="zh-CN"/>
              </w:rPr>
            </w:pPr>
            <w:ins w:id="2779" w:author="Francesc Boixadera" w:date="2020-11-10T12:21:00Z">
              <w:r>
                <w:rPr>
                  <w:rFonts w:eastAsiaTheme="minorEastAsia"/>
                  <w:color w:val="0070C0"/>
                  <w:lang w:val="en-US" w:eastAsia="zh-CN"/>
                </w:rPr>
                <w:t>MTK</w:t>
              </w:r>
            </w:ins>
          </w:p>
        </w:tc>
        <w:tc>
          <w:tcPr>
            <w:tcW w:w="3155" w:type="dxa"/>
            <w:tcPrChange w:id="2780" w:author="PANAITOPOL Dorin" w:date="2020-11-08T19:57:00Z">
              <w:tcPr>
                <w:tcW w:w="2795" w:type="dxa"/>
              </w:tcPr>
            </w:tcPrChange>
          </w:tcPr>
          <w:p w14:paraId="11B9865A" w14:textId="3DDCF173" w:rsidR="00B168E0" w:rsidRDefault="0036212B" w:rsidP="0084475A">
            <w:pPr>
              <w:spacing w:after="120"/>
              <w:rPr>
                <w:ins w:id="2781" w:author="PANAITOPOL Dorin" w:date="2020-11-08T19:11:00Z"/>
                <w:rFonts w:eastAsiaTheme="minorEastAsia"/>
                <w:color w:val="0070C0"/>
                <w:lang w:val="en-US" w:eastAsia="zh-CN"/>
              </w:rPr>
            </w:pPr>
            <w:ins w:id="2782" w:author="Francesc Boixadera" w:date="2020-11-10T12:21:00Z">
              <w:r>
                <w:rPr>
                  <w:rFonts w:eastAsiaTheme="minorEastAsia"/>
                  <w:color w:val="0070C0"/>
                  <w:lang w:val="en-US" w:eastAsia="zh-CN"/>
                </w:rPr>
                <w:t>AGREE</w:t>
              </w:r>
            </w:ins>
          </w:p>
        </w:tc>
        <w:tc>
          <w:tcPr>
            <w:tcW w:w="3155" w:type="dxa"/>
            <w:tcPrChange w:id="2783" w:author="PANAITOPOL Dorin" w:date="2020-11-08T19:57:00Z">
              <w:tcPr>
                <w:tcW w:w="3188" w:type="dxa"/>
              </w:tcPr>
            </w:tcPrChange>
          </w:tcPr>
          <w:p w14:paraId="1563DF39" w14:textId="60279341" w:rsidR="00B168E0" w:rsidRDefault="0036212B" w:rsidP="0084475A">
            <w:pPr>
              <w:spacing w:after="120"/>
              <w:rPr>
                <w:ins w:id="2784" w:author="PANAITOPOL Dorin" w:date="2020-11-08T19:11:00Z"/>
                <w:rFonts w:eastAsiaTheme="minorEastAsia"/>
                <w:color w:val="0070C0"/>
                <w:lang w:val="en-US" w:eastAsia="zh-CN"/>
              </w:rPr>
            </w:pPr>
            <w:ins w:id="2785" w:author="Francesc Boixadera" w:date="2020-11-10T12:21:00Z">
              <w:r>
                <w:rPr>
                  <w:rFonts w:eastAsiaTheme="minorEastAsia"/>
                  <w:color w:val="0070C0"/>
                  <w:lang w:val="en-US" w:eastAsia="zh-CN"/>
                </w:rPr>
                <w:t>AGREE</w:t>
              </w:r>
            </w:ins>
          </w:p>
        </w:tc>
      </w:tr>
      <w:tr w:rsidR="00EF1543" w14:paraId="67FD6C5F" w14:textId="77777777" w:rsidTr="00B168E0">
        <w:trPr>
          <w:ins w:id="2786" w:author="PANAITOPOL Dorin" w:date="2020-11-08T19:11:00Z"/>
        </w:trPr>
        <w:tc>
          <w:tcPr>
            <w:tcW w:w="3154" w:type="dxa"/>
            <w:tcPrChange w:id="2787" w:author="PANAITOPOL Dorin" w:date="2020-11-08T19:57:00Z">
              <w:tcPr>
                <w:tcW w:w="1141" w:type="dxa"/>
              </w:tcPr>
            </w:tcPrChange>
          </w:tcPr>
          <w:p w14:paraId="2323554D" w14:textId="5E04D156" w:rsidR="00EF1543" w:rsidRDefault="00EF1543" w:rsidP="00EF1543">
            <w:pPr>
              <w:spacing w:after="120"/>
              <w:rPr>
                <w:ins w:id="2788" w:author="PANAITOPOL Dorin" w:date="2020-11-08T19:11:00Z"/>
                <w:rFonts w:eastAsiaTheme="minorEastAsia"/>
                <w:color w:val="0070C0"/>
                <w:lang w:val="en-US" w:eastAsia="zh-CN"/>
              </w:rPr>
            </w:pPr>
            <w:ins w:id="2789" w:author="Ouchi Mikihiro (大内 幹博)" w:date="2020-11-10T22:34:00Z">
              <w:r>
                <w:rPr>
                  <w:rFonts w:eastAsiaTheme="minorEastAsia"/>
                  <w:color w:val="0070C0"/>
                  <w:lang w:val="en-US" w:eastAsia="zh-CN"/>
                </w:rPr>
                <w:t>Panasonic</w:t>
              </w:r>
            </w:ins>
          </w:p>
        </w:tc>
        <w:tc>
          <w:tcPr>
            <w:tcW w:w="3155" w:type="dxa"/>
            <w:tcPrChange w:id="2790" w:author="PANAITOPOL Dorin" w:date="2020-11-08T19:57:00Z">
              <w:tcPr>
                <w:tcW w:w="2795" w:type="dxa"/>
              </w:tcPr>
            </w:tcPrChange>
          </w:tcPr>
          <w:p w14:paraId="1D8C2BCA" w14:textId="79DFBBB0" w:rsidR="00EF1543" w:rsidRDefault="00EF1543" w:rsidP="00EF1543">
            <w:pPr>
              <w:spacing w:after="120"/>
              <w:rPr>
                <w:ins w:id="2791" w:author="PANAITOPOL Dorin" w:date="2020-11-08T19:11:00Z"/>
                <w:rFonts w:eastAsiaTheme="minorEastAsia"/>
                <w:color w:val="0070C0"/>
                <w:lang w:val="en-US" w:eastAsia="zh-CN"/>
              </w:rPr>
            </w:pPr>
            <w:ins w:id="2792" w:author="Ouchi Mikihiro (大内 幹博)" w:date="2020-11-10T22:34:00Z">
              <w:r>
                <w:rPr>
                  <w:rFonts w:eastAsiaTheme="minorEastAsia"/>
                  <w:color w:val="0070C0"/>
                  <w:lang w:val="en-US" w:eastAsia="zh-CN"/>
                </w:rPr>
                <w:t>AGREE</w:t>
              </w:r>
            </w:ins>
          </w:p>
        </w:tc>
        <w:tc>
          <w:tcPr>
            <w:tcW w:w="3155" w:type="dxa"/>
            <w:tcPrChange w:id="2793" w:author="PANAITOPOL Dorin" w:date="2020-11-08T19:57:00Z">
              <w:tcPr>
                <w:tcW w:w="3188" w:type="dxa"/>
              </w:tcPr>
            </w:tcPrChange>
          </w:tcPr>
          <w:p w14:paraId="2578B36F" w14:textId="77777777" w:rsidR="00EF1543" w:rsidRDefault="00EF1543" w:rsidP="00EF1543">
            <w:pPr>
              <w:spacing w:after="120"/>
              <w:rPr>
                <w:ins w:id="2794" w:author="PANAITOPOL Dorin" w:date="2020-11-08T19:11:00Z"/>
                <w:rFonts w:eastAsiaTheme="minorEastAsia"/>
                <w:color w:val="0070C0"/>
                <w:lang w:val="en-US" w:eastAsia="zh-CN"/>
              </w:rPr>
            </w:pPr>
          </w:p>
        </w:tc>
      </w:tr>
      <w:tr w:rsidR="00372226" w14:paraId="36620153" w14:textId="77777777" w:rsidTr="00B168E0">
        <w:trPr>
          <w:ins w:id="2795" w:author="PANAITOPOL Dorin" w:date="2020-11-08T19:11:00Z"/>
        </w:trPr>
        <w:tc>
          <w:tcPr>
            <w:tcW w:w="3154" w:type="dxa"/>
            <w:tcPrChange w:id="2796" w:author="PANAITOPOL Dorin" w:date="2020-11-08T19:57:00Z">
              <w:tcPr>
                <w:tcW w:w="1141" w:type="dxa"/>
              </w:tcPr>
            </w:tcPrChange>
          </w:tcPr>
          <w:p w14:paraId="00335D85" w14:textId="78A901DC" w:rsidR="00372226" w:rsidRDefault="00372226" w:rsidP="00372226">
            <w:pPr>
              <w:spacing w:after="120"/>
              <w:rPr>
                <w:ins w:id="2797" w:author="PANAITOPOL Dorin" w:date="2020-11-08T19:11:00Z"/>
                <w:rFonts w:eastAsiaTheme="minorEastAsia"/>
                <w:color w:val="0070C0"/>
                <w:lang w:val="en-US" w:eastAsia="zh-CN"/>
              </w:rPr>
            </w:pPr>
            <w:ins w:id="2798" w:author="D. Everaere" w:date="2020-11-10T15:41:00Z">
              <w:r>
                <w:rPr>
                  <w:rFonts w:eastAsiaTheme="minorEastAsia"/>
                  <w:color w:val="0070C0"/>
                  <w:lang w:val="en-US" w:eastAsia="zh-CN"/>
                </w:rPr>
                <w:t>Ericsson</w:t>
              </w:r>
            </w:ins>
          </w:p>
        </w:tc>
        <w:tc>
          <w:tcPr>
            <w:tcW w:w="3155" w:type="dxa"/>
            <w:tcPrChange w:id="2799" w:author="PANAITOPOL Dorin" w:date="2020-11-08T19:57:00Z">
              <w:tcPr>
                <w:tcW w:w="2795" w:type="dxa"/>
              </w:tcPr>
            </w:tcPrChange>
          </w:tcPr>
          <w:p w14:paraId="4D976519" w14:textId="06B94338" w:rsidR="00372226" w:rsidRDefault="00372226" w:rsidP="00372226">
            <w:pPr>
              <w:spacing w:after="120"/>
              <w:rPr>
                <w:ins w:id="2800" w:author="PANAITOPOL Dorin" w:date="2020-11-08T19:11:00Z"/>
                <w:rFonts w:eastAsiaTheme="minorEastAsia"/>
                <w:color w:val="0070C0"/>
                <w:lang w:val="en-US" w:eastAsia="zh-CN"/>
              </w:rPr>
            </w:pPr>
            <w:ins w:id="2801" w:author="D. Everaere" w:date="2020-11-10T15:41:00Z">
              <w:r>
                <w:rPr>
                  <w:rFonts w:eastAsiaTheme="minorEastAsia"/>
                  <w:color w:val="0070C0"/>
                  <w:lang w:val="en-US" w:eastAsia="zh-CN"/>
                </w:rPr>
                <w:t>Agree if one is possible.</w:t>
              </w:r>
            </w:ins>
          </w:p>
        </w:tc>
        <w:tc>
          <w:tcPr>
            <w:tcW w:w="3155" w:type="dxa"/>
            <w:tcPrChange w:id="2802" w:author="PANAITOPOL Dorin" w:date="2020-11-08T19:57:00Z">
              <w:tcPr>
                <w:tcW w:w="3188" w:type="dxa"/>
              </w:tcPr>
            </w:tcPrChange>
          </w:tcPr>
          <w:p w14:paraId="0C547D36" w14:textId="77777777" w:rsidR="00372226" w:rsidRDefault="00372226" w:rsidP="00372226">
            <w:pPr>
              <w:spacing w:after="120"/>
              <w:rPr>
                <w:ins w:id="2803" w:author="D. Everaere" w:date="2020-11-10T15:41:00Z"/>
                <w:rFonts w:eastAsiaTheme="minorEastAsia"/>
                <w:color w:val="0070C0"/>
                <w:lang w:val="en-US" w:eastAsia="zh-CN"/>
              </w:rPr>
            </w:pPr>
            <w:ins w:id="2804"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2805" w:author="PANAITOPOL Dorin" w:date="2020-11-08T19:11:00Z"/>
                <w:rFonts w:eastAsiaTheme="minorEastAsia"/>
                <w:color w:val="0070C0"/>
                <w:lang w:val="en-US" w:eastAsia="zh-CN"/>
              </w:rPr>
            </w:pPr>
            <w:ins w:id="2806" w:author="D. Everaere" w:date="2020-11-10T15:41:00Z">
              <w:r>
                <w:rPr>
                  <w:rFonts w:eastAsiaTheme="minorEastAsia"/>
                  <w:color w:val="0070C0"/>
                  <w:lang w:val="en-US" w:eastAsia="zh-CN"/>
                </w:rPr>
                <w:t>Those criteria have never been discussed, it’s even questionable if they are relevant to select an examplary band.</w:t>
              </w:r>
            </w:ins>
          </w:p>
        </w:tc>
      </w:tr>
      <w:tr w:rsidR="00372226" w14:paraId="45EF26A7" w14:textId="77777777" w:rsidTr="00B168E0">
        <w:trPr>
          <w:ins w:id="2807" w:author="PANAITOPOL Dorin" w:date="2020-11-08T19:11:00Z"/>
        </w:trPr>
        <w:tc>
          <w:tcPr>
            <w:tcW w:w="3154" w:type="dxa"/>
            <w:tcPrChange w:id="2808" w:author="PANAITOPOL Dorin" w:date="2020-11-08T19:57:00Z">
              <w:tcPr>
                <w:tcW w:w="1141" w:type="dxa"/>
              </w:tcPr>
            </w:tcPrChange>
          </w:tcPr>
          <w:p w14:paraId="68D9A664" w14:textId="21EF711D" w:rsidR="00372226" w:rsidRDefault="00372226" w:rsidP="00372226">
            <w:pPr>
              <w:spacing w:after="120"/>
              <w:rPr>
                <w:ins w:id="2809" w:author="PANAITOPOL Dorin" w:date="2020-11-08T19:11:00Z"/>
                <w:rFonts w:eastAsiaTheme="minorEastAsia"/>
                <w:color w:val="0070C0"/>
                <w:lang w:val="en-US" w:eastAsia="zh-CN"/>
              </w:rPr>
            </w:pPr>
            <w:ins w:id="2810" w:author="PANAITOPOL Dorin" w:date="2020-11-08T19:11:00Z">
              <w:r>
                <w:rPr>
                  <w:rStyle w:val="eop"/>
                  <w:color w:val="E3008C"/>
                </w:rPr>
                <w:t> </w:t>
              </w:r>
            </w:ins>
            <w:ins w:id="2811" w:author="Huawei" w:date="2020-11-10T23:41:00Z">
              <w:r w:rsidR="005E10EB">
                <w:rPr>
                  <w:rStyle w:val="eop"/>
                  <w:color w:val="E3008C"/>
                </w:rPr>
                <w:t>Huawei</w:t>
              </w:r>
            </w:ins>
          </w:p>
        </w:tc>
        <w:tc>
          <w:tcPr>
            <w:tcW w:w="3155" w:type="dxa"/>
            <w:tcPrChange w:id="2812" w:author="PANAITOPOL Dorin" w:date="2020-11-08T19:57:00Z">
              <w:tcPr>
                <w:tcW w:w="2795" w:type="dxa"/>
              </w:tcPr>
            </w:tcPrChange>
          </w:tcPr>
          <w:p w14:paraId="00D130FC" w14:textId="50356AB8" w:rsidR="00372226" w:rsidRDefault="005E10EB" w:rsidP="00372226">
            <w:pPr>
              <w:spacing w:after="120"/>
              <w:rPr>
                <w:ins w:id="2813" w:author="PANAITOPOL Dorin" w:date="2020-11-08T19:11:00Z"/>
                <w:rFonts w:eastAsiaTheme="minorEastAsia"/>
                <w:color w:val="0070C0"/>
                <w:lang w:val="en-US" w:eastAsia="zh-CN"/>
              </w:rPr>
            </w:pPr>
            <w:ins w:id="2814"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2815" w:author="PANAITOPOL Dorin" w:date="2020-11-08T19:57:00Z">
              <w:tcPr>
                <w:tcW w:w="3188" w:type="dxa"/>
              </w:tcPr>
            </w:tcPrChange>
          </w:tcPr>
          <w:p w14:paraId="7450E12D" w14:textId="4D0FDE64" w:rsidR="00372226" w:rsidRDefault="005E10EB" w:rsidP="00372226">
            <w:pPr>
              <w:spacing w:after="120"/>
              <w:rPr>
                <w:ins w:id="2816" w:author="PANAITOPOL Dorin" w:date="2020-11-08T19:11:00Z"/>
                <w:rFonts w:eastAsiaTheme="minorEastAsia"/>
                <w:color w:val="0070C0"/>
                <w:lang w:val="en-US" w:eastAsia="zh-CN"/>
              </w:rPr>
            </w:pPr>
            <w:ins w:id="2817"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2818" w:author="PANAITOPOL Dorin" w:date="2020-11-08T19:11:00Z"/>
        </w:trPr>
        <w:tc>
          <w:tcPr>
            <w:tcW w:w="3154" w:type="dxa"/>
            <w:tcPrChange w:id="2819" w:author="PANAITOPOL Dorin" w:date="2020-11-08T19:57:00Z">
              <w:tcPr>
                <w:tcW w:w="1141" w:type="dxa"/>
              </w:tcPr>
            </w:tcPrChange>
          </w:tcPr>
          <w:p w14:paraId="02AAAAFD" w14:textId="44D64CAF" w:rsidR="00C174F0" w:rsidRDefault="00C174F0" w:rsidP="00C174F0">
            <w:pPr>
              <w:spacing w:after="120"/>
              <w:rPr>
                <w:ins w:id="2820" w:author="PANAITOPOL Dorin" w:date="2020-11-08T19:11:00Z"/>
                <w:rFonts w:eastAsiaTheme="minorEastAsia"/>
                <w:color w:val="0070C0"/>
                <w:lang w:val="en-US" w:eastAsia="zh-CN"/>
              </w:rPr>
            </w:pPr>
            <w:ins w:id="2821" w:author="Qualcomm" w:date="2020-11-11T01:18:00Z">
              <w:r>
                <w:rPr>
                  <w:rFonts w:eastAsiaTheme="minorEastAsia"/>
                  <w:color w:val="0070C0"/>
                  <w:lang w:val="en-US" w:eastAsia="zh-CN"/>
                </w:rPr>
                <w:t>Qualcomm</w:t>
              </w:r>
            </w:ins>
          </w:p>
        </w:tc>
        <w:tc>
          <w:tcPr>
            <w:tcW w:w="3155" w:type="dxa"/>
            <w:tcPrChange w:id="2822" w:author="PANAITOPOL Dorin" w:date="2020-11-08T19:57:00Z">
              <w:tcPr>
                <w:tcW w:w="2795" w:type="dxa"/>
              </w:tcPr>
            </w:tcPrChange>
          </w:tcPr>
          <w:p w14:paraId="6C48AE49" w14:textId="77777777" w:rsidR="00C174F0" w:rsidRDefault="00C174F0" w:rsidP="00C174F0">
            <w:pPr>
              <w:spacing w:after="120"/>
              <w:rPr>
                <w:ins w:id="2823" w:author="Qualcomm" w:date="2020-11-11T01:18:00Z"/>
                <w:b/>
                <w:bCs/>
                <w:lang w:val="en-US" w:eastAsia="zh-CN"/>
              </w:rPr>
            </w:pPr>
            <w:ins w:id="2824"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2825" w:author="PANAITOPOL Dorin" w:date="2020-11-08T19:11:00Z"/>
                <w:rFonts w:eastAsiaTheme="minorEastAsia"/>
                <w:color w:val="0070C0"/>
                <w:lang w:val="en-US" w:eastAsia="zh-CN"/>
              </w:rPr>
            </w:pPr>
            <w:ins w:id="2826" w:author="Qualcomm" w:date="2020-11-11T01:18:00Z">
              <w:r>
                <w:rPr>
                  <w:color w:val="0070C0"/>
                  <w:lang w:val="en-US" w:eastAsia="zh-CN"/>
                </w:rPr>
                <w:t>At least one FR1 band should be considered.</w:t>
              </w:r>
            </w:ins>
          </w:p>
        </w:tc>
        <w:tc>
          <w:tcPr>
            <w:tcW w:w="3155" w:type="dxa"/>
            <w:tcPrChange w:id="2827" w:author="PANAITOPOL Dorin" w:date="2020-11-08T19:57:00Z">
              <w:tcPr>
                <w:tcW w:w="3188" w:type="dxa"/>
              </w:tcPr>
            </w:tcPrChange>
          </w:tcPr>
          <w:p w14:paraId="6EBE1A15" w14:textId="005D54D2" w:rsidR="00C174F0" w:rsidRDefault="00C174F0" w:rsidP="00C174F0">
            <w:pPr>
              <w:spacing w:after="120"/>
              <w:rPr>
                <w:ins w:id="2828" w:author="PANAITOPOL Dorin" w:date="2020-11-08T19:11:00Z"/>
                <w:rFonts w:eastAsiaTheme="minorEastAsia"/>
                <w:color w:val="0070C0"/>
                <w:lang w:val="en-US" w:eastAsia="zh-CN"/>
              </w:rPr>
            </w:pPr>
            <w:ins w:id="2829" w:author="Qualcomm" w:date="2020-11-11T01:18:00Z">
              <w:r>
                <w:rPr>
                  <w:rFonts w:eastAsiaTheme="minorEastAsia"/>
                  <w:color w:val="0070C0"/>
                  <w:lang w:val="en-US" w:eastAsia="zh-CN"/>
                </w:rPr>
                <w:t>AGREE</w:t>
              </w:r>
            </w:ins>
          </w:p>
        </w:tc>
      </w:tr>
      <w:tr w:rsidR="00372226" w14:paraId="2AB09F4E" w14:textId="77777777" w:rsidTr="00B168E0">
        <w:trPr>
          <w:ins w:id="2830" w:author="PANAITOPOL Dorin" w:date="2020-11-08T19:11:00Z"/>
        </w:trPr>
        <w:tc>
          <w:tcPr>
            <w:tcW w:w="3154" w:type="dxa"/>
            <w:tcPrChange w:id="2831" w:author="PANAITOPOL Dorin" w:date="2020-11-08T19:57:00Z">
              <w:tcPr>
                <w:tcW w:w="1141" w:type="dxa"/>
              </w:tcPr>
            </w:tcPrChange>
          </w:tcPr>
          <w:p w14:paraId="3F8DAF30" w14:textId="7874C9FA" w:rsidR="00372226" w:rsidRDefault="001D58B1" w:rsidP="00372226">
            <w:pPr>
              <w:spacing w:after="120"/>
              <w:rPr>
                <w:ins w:id="2832" w:author="PANAITOPOL Dorin" w:date="2020-11-08T19:11:00Z"/>
                <w:rFonts w:eastAsiaTheme="minorEastAsia"/>
                <w:color w:val="0070C0"/>
                <w:lang w:val="en-US" w:eastAsia="zh-CN"/>
              </w:rPr>
            </w:pPr>
            <w:ins w:id="2833" w:author="Jaffar, Munira" w:date="2020-11-10T14:12:00Z">
              <w:r w:rsidRPr="001D58B1">
                <w:rPr>
                  <w:rFonts w:eastAsiaTheme="minorEastAsia"/>
                  <w:color w:val="0070C0"/>
                  <w:lang w:val="en-US" w:eastAsia="zh-CN"/>
                </w:rPr>
                <w:t>Hughes/EchoStar</w:t>
              </w:r>
            </w:ins>
          </w:p>
        </w:tc>
        <w:tc>
          <w:tcPr>
            <w:tcW w:w="3155" w:type="dxa"/>
            <w:tcPrChange w:id="2834" w:author="PANAITOPOL Dorin" w:date="2020-11-08T19:57:00Z">
              <w:tcPr>
                <w:tcW w:w="2795" w:type="dxa"/>
              </w:tcPr>
            </w:tcPrChange>
          </w:tcPr>
          <w:p w14:paraId="398699EE" w14:textId="3850F989" w:rsidR="00372226" w:rsidRDefault="001D58B1" w:rsidP="00372226">
            <w:pPr>
              <w:spacing w:after="120"/>
              <w:rPr>
                <w:ins w:id="2835" w:author="PANAITOPOL Dorin" w:date="2020-11-08T19:11:00Z"/>
                <w:rFonts w:eastAsiaTheme="minorEastAsia"/>
                <w:color w:val="0070C0"/>
                <w:lang w:val="en-US" w:eastAsia="zh-CN"/>
              </w:rPr>
            </w:pPr>
            <w:ins w:id="2836" w:author="Jaffar, Munira" w:date="2020-11-10T14:12:00Z">
              <w:r>
                <w:rPr>
                  <w:rFonts w:eastAsiaTheme="minorEastAsia"/>
                  <w:color w:val="0070C0"/>
                  <w:lang w:val="en-US" w:eastAsia="zh-CN"/>
                </w:rPr>
                <w:t>Agree</w:t>
              </w:r>
            </w:ins>
            <w:ins w:id="2837" w:author="Jaffar, Munira" w:date="2020-11-10T14:13:00Z">
              <w:r>
                <w:rPr>
                  <w:rFonts w:eastAsiaTheme="minorEastAsia"/>
                  <w:color w:val="0070C0"/>
                  <w:lang w:val="en-US" w:eastAsia="zh-CN"/>
                </w:rPr>
                <w:t xml:space="preserve"> with Qualcomm</w:t>
              </w:r>
            </w:ins>
          </w:p>
        </w:tc>
        <w:tc>
          <w:tcPr>
            <w:tcW w:w="3155" w:type="dxa"/>
            <w:tcPrChange w:id="2838" w:author="PANAITOPOL Dorin" w:date="2020-11-08T19:57:00Z">
              <w:tcPr>
                <w:tcW w:w="3188" w:type="dxa"/>
              </w:tcPr>
            </w:tcPrChange>
          </w:tcPr>
          <w:p w14:paraId="7BCC22F6" w14:textId="7A56FD2D" w:rsidR="00372226" w:rsidRDefault="001D58B1" w:rsidP="00372226">
            <w:pPr>
              <w:spacing w:after="120"/>
              <w:rPr>
                <w:ins w:id="2839" w:author="PANAITOPOL Dorin" w:date="2020-11-08T19:11:00Z"/>
                <w:rFonts w:eastAsiaTheme="minorEastAsia"/>
                <w:color w:val="0070C0"/>
                <w:lang w:val="en-US" w:eastAsia="zh-CN"/>
              </w:rPr>
            </w:pPr>
            <w:ins w:id="2840" w:author="Jaffar, Munira" w:date="2020-11-10T14:12:00Z">
              <w:r>
                <w:rPr>
                  <w:rFonts w:eastAsiaTheme="minorEastAsia"/>
                  <w:color w:val="0070C0"/>
                  <w:lang w:val="en-US" w:eastAsia="zh-CN"/>
                </w:rPr>
                <w:t>agree</w:t>
              </w:r>
            </w:ins>
          </w:p>
        </w:tc>
      </w:tr>
      <w:tr w:rsidR="008C68E5" w14:paraId="144969B6" w14:textId="77777777" w:rsidTr="00B168E0">
        <w:trPr>
          <w:ins w:id="2841" w:author="PANAITOPOL Dorin" w:date="2020-11-08T19:11:00Z"/>
        </w:trPr>
        <w:tc>
          <w:tcPr>
            <w:tcW w:w="3154" w:type="dxa"/>
            <w:tcPrChange w:id="2842" w:author="PANAITOPOL Dorin" w:date="2020-11-08T19:57:00Z">
              <w:tcPr>
                <w:tcW w:w="1141" w:type="dxa"/>
              </w:tcPr>
            </w:tcPrChange>
          </w:tcPr>
          <w:p w14:paraId="54DC2C21" w14:textId="0FADAFFF" w:rsidR="008C68E5" w:rsidRDefault="008C68E5" w:rsidP="008C68E5">
            <w:pPr>
              <w:spacing w:after="120"/>
              <w:rPr>
                <w:ins w:id="2843" w:author="PANAITOPOL Dorin" w:date="2020-11-08T19:11:00Z"/>
                <w:rFonts w:eastAsiaTheme="minorEastAsia"/>
                <w:color w:val="0070C0"/>
                <w:lang w:val="en-US" w:eastAsia="zh-CN"/>
              </w:rPr>
            </w:pPr>
            <w:ins w:id="2844" w:author="Jin Woong Park" w:date="2020-11-11T10:37:00Z">
              <w:r>
                <w:rPr>
                  <w:rFonts w:eastAsia="Malgun Gothic" w:hint="eastAsia"/>
                  <w:color w:val="0070C0"/>
                  <w:lang w:val="en-US" w:eastAsia="ko-KR"/>
                </w:rPr>
                <w:t>LGE</w:t>
              </w:r>
            </w:ins>
          </w:p>
        </w:tc>
        <w:tc>
          <w:tcPr>
            <w:tcW w:w="3155" w:type="dxa"/>
            <w:tcPrChange w:id="2845" w:author="PANAITOPOL Dorin" w:date="2020-11-08T19:57:00Z">
              <w:tcPr>
                <w:tcW w:w="2795" w:type="dxa"/>
              </w:tcPr>
            </w:tcPrChange>
          </w:tcPr>
          <w:p w14:paraId="1D95E20E" w14:textId="154587AE" w:rsidR="008C68E5" w:rsidRDefault="008C68E5" w:rsidP="008C68E5">
            <w:pPr>
              <w:spacing w:after="120"/>
              <w:rPr>
                <w:ins w:id="2846" w:author="PANAITOPOL Dorin" w:date="2020-11-08T19:11:00Z"/>
                <w:rFonts w:eastAsiaTheme="minorEastAsia"/>
                <w:color w:val="0070C0"/>
                <w:lang w:val="en-US" w:eastAsia="zh-CN"/>
              </w:rPr>
            </w:pPr>
            <w:ins w:id="2847" w:author="Jin Woong Park" w:date="2020-11-11T10:37:00Z">
              <w:r>
                <w:rPr>
                  <w:rFonts w:eastAsia="Malgun Gothic" w:hint="eastAsia"/>
                  <w:color w:val="0070C0"/>
                  <w:lang w:val="en-US" w:eastAsia="ko-KR"/>
                </w:rPr>
                <w:t>AGREE</w:t>
              </w:r>
            </w:ins>
          </w:p>
        </w:tc>
        <w:tc>
          <w:tcPr>
            <w:tcW w:w="3155" w:type="dxa"/>
            <w:tcPrChange w:id="2848" w:author="PANAITOPOL Dorin" w:date="2020-11-08T19:57:00Z">
              <w:tcPr>
                <w:tcW w:w="3188" w:type="dxa"/>
              </w:tcPr>
            </w:tcPrChange>
          </w:tcPr>
          <w:p w14:paraId="1A0DF46D" w14:textId="77777777" w:rsidR="008C68E5" w:rsidRDefault="008C68E5" w:rsidP="008C68E5">
            <w:pPr>
              <w:spacing w:after="120"/>
              <w:rPr>
                <w:ins w:id="2849" w:author="PANAITOPOL Dorin" w:date="2020-11-08T19:11:00Z"/>
                <w:rFonts w:eastAsiaTheme="minorEastAsia"/>
                <w:color w:val="0070C0"/>
                <w:lang w:val="en-US" w:eastAsia="zh-CN"/>
              </w:rPr>
            </w:pPr>
          </w:p>
        </w:tc>
      </w:tr>
      <w:tr w:rsidR="00A1026F" w14:paraId="5D8E7DFE" w14:textId="77777777" w:rsidTr="00B168E0">
        <w:trPr>
          <w:ins w:id="2850" w:author="PANAITOPOL Dorin" w:date="2020-11-08T19:11:00Z"/>
        </w:trPr>
        <w:tc>
          <w:tcPr>
            <w:tcW w:w="3154" w:type="dxa"/>
            <w:tcPrChange w:id="2851" w:author="PANAITOPOL Dorin" w:date="2020-11-08T19:57:00Z">
              <w:tcPr>
                <w:tcW w:w="1141" w:type="dxa"/>
              </w:tcPr>
            </w:tcPrChange>
          </w:tcPr>
          <w:p w14:paraId="5F6931EC" w14:textId="386CE1E7" w:rsidR="00A1026F" w:rsidRDefault="00A1026F" w:rsidP="00A1026F">
            <w:pPr>
              <w:spacing w:after="120"/>
              <w:rPr>
                <w:ins w:id="2852" w:author="PANAITOPOL Dorin" w:date="2020-11-08T19:11:00Z"/>
                <w:rFonts w:eastAsiaTheme="minorEastAsia"/>
                <w:color w:val="0070C0"/>
                <w:lang w:val="en-US" w:eastAsia="zh-CN"/>
              </w:rPr>
            </w:pPr>
            <w:ins w:id="2853" w:author="Dong Zhao/CSO /SRC-Beijing/Staff Engineer/Samsung Electronics" w:date="2020-11-11T10:20:00Z">
              <w:r>
                <w:rPr>
                  <w:rFonts w:eastAsiaTheme="minorEastAsia" w:hint="eastAsia"/>
                  <w:color w:val="0070C0"/>
                  <w:lang w:val="en-US" w:eastAsia="zh-CN"/>
                </w:rPr>
                <w:t>S</w:t>
              </w:r>
              <w:r>
                <w:rPr>
                  <w:rFonts w:eastAsiaTheme="minorEastAsia"/>
                  <w:color w:val="0070C0"/>
                  <w:lang w:val="en-US" w:eastAsia="zh-CN"/>
                </w:rPr>
                <w:t>amsung</w:t>
              </w:r>
            </w:ins>
          </w:p>
        </w:tc>
        <w:tc>
          <w:tcPr>
            <w:tcW w:w="3155" w:type="dxa"/>
            <w:tcPrChange w:id="2854" w:author="PANAITOPOL Dorin" w:date="2020-11-08T19:57:00Z">
              <w:tcPr>
                <w:tcW w:w="2795" w:type="dxa"/>
              </w:tcPr>
            </w:tcPrChange>
          </w:tcPr>
          <w:p w14:paraId="61AD1D86" w14:textId="44232BFE" w:rsidR="00A1026F" w:rsidRDefault="00A1026F" w:rsidP="00A1026F">
            <w:pPr>
              <w:spacing w:after="120"/>
              <w:rPr>
                <w:ins w:id="2855" w:author="PANAITOPOL Dorin" w:date="2020-11-08T19:11:00Z"/>
                <w:rFonts w:eastAsiaTheme="minorEastAsia"/>
                <w:color w:val="0070C0"/>
                <w:lang w:val="en-US" w:eastAsia="zh-CN"/>
              </w:rPr>
            </w:pPr>
            <w:ins w:id="2856" w:author="Dong Zhao/CSO /SRC-Beijing/Staff Engineer/Samsung Electronics" w:date="2020-11-11T10:20:00Z">
              <w:r>
                <w:rPr>
                  <w:rFonts w:eastAsiaTheme="minorEastAsia"/>
                  <w:color w:val="0070C0"/>
                  <w:lang w:val="en-US" w:eastAsia="zh-CN"/>
                </w:rPr>
                <w:t>Agree</w:t>
              </w:r>
            </w:ins>
          </w:p>
        </w:tc>
        <w:tc>
          <w:tcPr>
            <w:tcW w:w="3155" w:type="dxa"/>
            <w:tcPrChange w:id="2857" w:author="PANAITOPOL Dorin" w:date="2020-11-08T19:57:00Z">
              <w:tcPr>
                <w:tcW w:w="3188" w:type="dxa"/>
              </w:tcPr>
            </w:tcPrChange>
          </w:tcPr>
          <w:p w14:paraId="49528202" w14:textId="145B7748" w:rsidR="00A1026F" w:rsidRDefault="00A1026F" w:rsidP="00A1026F">
            <w:pPr>
              <w:spacing w:after="120"/>
              <w:rPr>
                <w:ins w:id="2858" w:author="PANAITOPOL Dorin" w:date="2020-11-08T19:11:00Z"/>
                <w:rFonts w:eastAsiaTheme="minorEastAsia"/>
                <w:color w:val="0070C0"/>
                <w:lang w:val="en-US" w:eastAsia="zh-CN"/>
              </w:rPr>
            </w:pPr>
            <w:ins w:id="2859" w:author="Dong Zhao/CSO /SRC-Beijing/Staff Engineer/Samsung Electronics" w:date="2020-11-11T10:20:00Z">
              <w:r>
                <w:rPr>
                  <w:rFonts w:eastAsiaTheme="minorEastAsia"/>
                  <w:color w:val="0070C0"/>
                  <w:lang w:val="en-US" w:eastAsia="zh-CN"/>
                </w:rPr>
                <w:t>Agree</w:t>
              </w:r>
            </w:ins>
          </w:p>
        </w:tc>
      </w:tr>
    </w:tbl>
    <w:p w14:paraId="3E8455A9" w14:textId="77777777" w:rsidR="0084475A" w:rsidRDefault="0084475A" w:rsidP="0084475A">
      <w:pPr>
        <w:spacing w:after="120"/>
        <w:ind w:left="1296"/>
        <w:rPr>
          <w:ins w:id="2860" w:author="PANAITOPOL Dorin" w:date="2020-11-08T19:11:00Z"/>
          <w:color w:val="0070C0"/>
          <w:szCs w:val="24"/>
          <w:lang w:eastAsia="zh-CN"/>
        </w:rPr>
      </w:pPr>
    </w:p>
    <w:p w14:paraId="11BAA0E8" w14:textId="32B99CA2" w:rsidR="0084475A" w:rsidRDefault="0084475A">
      <w:pPr>
        <w:rPr>
          <w:ins w:id="2861" w:author="D. Everaere" w:date="2020-11-10T15:41:00Z"/>
          <w:lang w:val="en-US" w:eastAsia="zh-CN"/>
        </w:rPr>
      </w:pPr>
      <w:ins w:id="2862" w:author="PANAITOPOL Dorin" w:date="2020-11-08T19:13:00Z">
        <w:r>
          <w:rPr>
            <w:lang w:val="en-US" w:eastAsia="zh-CN"/>
          </w:rPr>
          <w:t>Companies are further asked to provide information with respect to MSS S-band and L-band.</w:t>
        </w:r>
      </w:ins>
    </w:p>
    <w:p w14:paraId="15BACCFE" w14:textId="2753FFAE" w:rsidR="00372226" w:rsidRDefault="00372226">
      <w:pPr>
        <w:rPr>
          <w:ins w:id="2863" w:author="PANAITOPOL Dorin" w:date="2020-11-08T19:13:00Z"/>
          <w:lang w:val="en-US" w:eastAsia="zh-CN"/>
        </w:rPr>
      </w:pPr>
      <w:ins w:id="2864"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tbl>
      <w:tblPr>
        <w:tblStyle w:val="af3"/>
        <w:tblW w:w="0" w:type="auto"/>
        <w:tblLook w:val="04A0" w:firstRow="1" w:lastRow="0" w:firstColumn="1" w:lastColumn="0" w:noHBand="0" w:noVBand="1"/>
        <w:tblPrChange w:id="2865" w:author="PANAITOPOL Dorin" w:date="2020-11-08T19:22:00Z">
          <w:tblPr>
            <w:tblStyle w:val="af3"/>
            <w:tblW w:w="0" w:type="auto"/>
            <w:tblLook w:val="04A0" w:firstRow="1" w:lastRow="0" w:firstColumn="1" w:lastColumn="0" w:noHBand="0" w:noVBand="1"/>
          </w:tblPr>
        </w:tblPrChange>
      </w:tblPr>
      <w:tblGrid>
        <w:gridCol w:w="1526"/>
        <w:gridCol w:w="4063"/>
        <w:gridCol w:w="3875"/>
        <w:tblGridChange w:id="2866">
          <w:tblGrid>
            <w:gridCol w:w="2794"/>
            <w:gridCol w:w="2795"/>
            <w:gridCol w:w="2795"/>
          </w:tblGrid>
        </w:tblGridChange>
      </w:tblGrid>
      <w:tr w:rsidR="0084475A" w14:paraId="3CD6040A" w14:textId="77777777" w:rsidTr="000E678B">
        <w:trPr>
          <w:ins w:id="2867" w:author="PANAITOPOL Dorin" w:date="2020-11-08T19:14:00Z"/>
        </w:trPr>
        <w:tc>
          <w:tcPr>
            <w:tcW w:w="1526" w:type="dxa"/>
            <w:tcPrChange w:id="2868" w:author="PANAITOPOL Dorin" w:date="2020-11-08T19:22:00Z">
              <w:tcPr>
                <w:tcW w:w="2794" w:type="dxa"/>
              </w:tcPr>
            </w:tcPrChange>
          </w:tcPr>
          <w:p w14:paraId="4932F3DC" w14:textId="77777777" w:rsidR="0084475A" w:rsidRDefault="0084475A" w:rsidP="0084475A">
            <w:pPr>
              <w:rPr>
                <w:ins w:id="2869" w:author="PANAITOPOL Dorin" w:date="2020-11-08T19:14:00Z"/>
                <w:rFonts w:eastAsiaTheme="minorEastAsia"/>
                <w:i/>
                <w:color w:val="0070C0"/>
                <w:lang w:val="en-US" w:eastAsia="zh-CN"/>
              </w:rPr>
            </w:pPr>
            <w:ins w:id="2870" w:author="PANAITOPOL Dorin" w:date="2020-11-08T19:14:00Z">
              <w:r>
                <w:rPr>
                  <w:rFonts w:eastAsiaTheme="minorEastAsia"/>
                  <w:i/>
                  <w:color w:val="0070C0"/>
                  <w:lang w:val="en-US" w:eastAsia="zh-CN"/>
                </w:rPr>
                <w:t>Parameter</w:t>
              </w:r>
            </w:ins>
          </w:p>
        </w:tc>
        <w:tc>
          <w:tcPr>
            <w:tcW w:w="4063" w:type="dxa"/>
            <w:tcPrChange w:id="2871" w:author="PANAITOPOL Dorin" w:date="2020-11-08T19:22:00Z">
              <w:tcPr>
                <w:tcW w:w="2795" w:type="dxa"/>
              </w:tcPr>
            </w:tcPrChange>
          </w:tcPr>
          <w:p w14:paraId="42C22DF7" w14:textId="543962A3" w:rsidR="0084475A" w:rsidRDefault="0084475A" w:rsidP="0084475A">
            <w:pPr>
              <w:rPr>
                <w:ins w:id="2872" w:author="PANAITOPOL Dorin" w:date="2020-11-08T19:14:00Z"/>
                <w:rFonts w:eastAsiaTheme="minorEastAsia"/>
                <w:i/>
                <w:color w:val="0070C0"/>
                <w:lang w:val="en-US" w:eastAsia="zh-CN"/>
              </w:rPr>
            </w:pPr>
            <w:ins w:id="2873" w:author="PANAITOPOL Dorin" w:date="2020-11-08T19:14:00Z">
              <w:r>
                <w:rPr>
                  <w:rFonts w:eastAsiaTheme="minorEastAsia"/>
                  <w:i/>
                  <w:color w:val="0070C0"/>
                  <w:lang w:val="en-US" w:eastAsia="zh-CN"/>
                </w:rPr>
                <w:t>MSS S-Band</w:t>
              </w:r>
            </w:ins>
          </w:p>
        </w:tc>
        <w:tc>
          <w:tcPr>
            <w:tcW w:w="3875" w:type="dxa"/>
            <w:tcPrChange w:id="2874" w:author="PANAITOPOL Dorin" w:date="2020-11-08T19:22:00Z">
              <w:tcPr>
                <w:tcW w:w="2795" w:type="dxa"/>
              </w:tcPr>
            </w:tcPrChange>
          </w:tcPr>
          <w:p w14:paraId="2E6A3DEA" w14:textId="148DBE5A" w:rsidR="0084475A" w:rsidRDefault="0084475A" w:rsidP="0084475A">
            <w:pPr>
              <w:rPr>
                <w:ins w:id="2875" w:author="PANAITOPOL Dorin" w:date="2020-11-08T19:14:00Z"/>
                <w:rFonts w:eastAsiaTheme="minorEastAsia"/>
                <w:i/>
                <w:color w:val="0070C0"/>
                <w:lang w:val="en-US" w:eastAsia="zh-CN"/>
              </w:rPr>
            </w:pPr>
            <w:ins w:id="2876" w:author="PANAITOPOL Dorin" w:date="2020-11-08T19:14:00Z">
              <w:r>
                <w:rPr>
                  <w:rFonts w:eastAsiaTheme="minorEastAsia"/>
                  <w:i/>
                  <w:color w:val="0070C0"/>
                  <w:lang w:val="en-US" w:eastAsia="zh-CN"/>
                </w:rPr>
                <w:t>L-Band</w:t>
              </w:r>
            </w:ins>
          </w:p>
        </w:tc>
      </w:tr>
      <w:tr w:rsidR="0084475A" w14:paraId="36254F00" w14:textId="77777777" w:rsidTr="000E678B">
        <w:trPr>
          <w:ins w:id="2877" w:author="PANAITOPOL Dorin" w:date="2020-11-08T19:14:00Z"/>
        </w:trPr>
        <w:tc>
          <w:tcPr>
            <w:tcW w:w="1526" w:type="dxa"/>
            <w:tcPrChange w:id="2878" w:author="PANAITOPOL Dorin" w:date="2020-11-08T19:22:00Z">
              <w:tcPr>
                <w:tcW w:w="2794" w:type="dxa"/>
              </w:tcPr>
            </w:tcPrChange>
          </w:tcPr>
          <w:p w14:paraId="7965B8CA" w14:textId="77777777" w:rsidR="0084475A" w:rsidRDefault="0084475A" w:rsidP="0084475A">
            <w:pPr>
              <w:rPr>
                <w:ins w:id="2879" w:author="PANAITOPOL Dorin" w:date="2020-11-08T19:14:00Z"/>
                <w:rFonts w:eastAsiaTheme="minorEastAsia"/>
                <w:i/>
                <w:color w:val="0070C0"/>
                <w:lang w:val="en-US" w:eastAsia="zh-CN"/>
              </w:rPr>
            </w:pPr>
            <w:ins w:id="2880" w:author="PANAITOPOL Dorin" w:date="2020-11-08T19:14:00Z">
              <w:r>
                <w:rPr>
                  <w:rFonts w:eastAsiaTheme="minorEastAsia"/>
                  <w:i/>
                  <w:color w:val="0070C0"/>
                  <w:lang w:val="en-US" w:eastAsia="zh-CN"/>
                </w:rPr>
                <w:t>UL frequency band</w:t>
              </w:r>
            </w:ins>
          </w:p>
        </w:tc>
        <w:tc>
          <w:tcPr>
            <w:tcW w:w="4063" w:type="dxa"/>
            <w:tcPrChange w:id="2881" w:author="PANAITOPOL Dorin" w:date="2020-11-08T19:22:00Z">
              <w:tcPr>
                <w:tcW w:w="2795" w:type="dxa"/>
              </w:tcPr>
            </w:tcPrChange>
          </w:tcPr>
          <w:p w14:paraId="4BD24A8F" w14:textId="77777777" w:rsidR="0084475A" w:rsidRDefault="0084475A" w:rsidP="0084475A">
            <w:pPr>
              <w:rPr>
                <w:ins w:id="2882" w:author="Francesc Boixadera" w:date="2020-11-10T12:23:00Z"/>
                <w:rFonts w:eastAsiaTheme="minorEastAsia"/>
                <w:i/>
                <w:color w:val="0070C0"/>
                <w:lang w:val="en-US" w:eastAsia="zh-CN"/>
              </w:rPr>
            </w:pPr>
            <w:ins w:id="2883" w:author="PANAITOPOL Dorin" w:date="2020-11-08T19:14:00Z">
              <w:r>
                <w:rPr>
                  <w:rFonts w:eastAsiaTheme="minorEastAsia"/>
                  <w:i/>
                  <w:color w:val="0070C0"/>
                  <w:lang w:val="en-US" w:eastAsia="zh-CN"/>
                </w:rPr>
                <w:t xml:space="preserve">Thales: </w:t>
              </w:r>
            </w:ins>
            <w:ins w:id="2884"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885" w:author="PANAITOPOL Dorin" w:date="2020-11-08T19:19:00Z"/>
                <w:rFonts w:eastAsiaTheme="minorEastAsia"/>
                <w:i/>
                <w:color w:val="0070C0"/>
                <w:lang w:val="en-US" w:eastAsia="zh-CN"/>
              </w:rPr>
            </w:pPr>
            <w:ins w:id="2886" w:author="Francesc Boixadera" w:date="2020-11-10T12:23:00Z">
              <w:r>
                <w:rPr>
                  <w:rFonts w:eastAsiaTheme="minorEastAsia"/>
                  <w:i/>
                  <w:color w:val="0070C0"/>
                  <w:lang w:val="en-US" w:eastAsia="zh-CN"/>
                </w:rPr>
                <w:t>MTK: 1980-2010 MHz</w:t>
              </w:r>
            </w:ins>
          </w:p>
          <w:p w14:paraId="4E6F1052" w14:textId="7803B084" w:rsidR="005E4790" w:rsidRDefault="001D58B1" w:rsidP="0084475A">
            <w:pPr>
              <w:rPr>
                <w:ins w:id="2887" w:author="PANAITOPOL Dorin" w:date="2020-11-08T19:14:00Z"/>
                <w:rFonts w:eastAsiaTheme="minorEastAsia"/>
                <w:i/>
                <w:color w:val="0070C0"/>
                <w:lang w:val="en-US" w:eastAsia="zh-CN"/>
              </w:rPr>
            </w:pPr>
            <w:ins w:id="2888" w:author="Jaffar, Munira" w:date="2020-11-10T14:14:00Z">
              <w:r w:rsidRPr="001D58B1">
                <w:rPr>
                  <w:rFonts w:eastAsiaTheme="minorEastAsia"/>
                  <w:i/>
                  <w:color w:val="0070C0"/>
                  <w:lang w:val="en-US" w:eastAsia="zh-CN"/>
                </w:rPr>
                <w:lastRenderedPageBreak/>
                <w:t>Hughes/EchoStar</w:t>
              </w:r>
            </w:ins>
            <w:ins w:id="2889" w:author="PANAITOPOL Dorin" w:date="2020-11-08T19:19:00Z">
              <w:del w:id="2890" w:author="Jaffar, Munira" w:date="2020-11-10T14:14:00Z">
                <w:r w:rsidR="005E4790" w:rsidRPr="000E678B" w:rsidDel="001D58B1">
                  <w:rPr>
                    <w:rFonts w:eastAsiaTheme="minorEastAsia"/>
                    <w:i/>
                    <w:color w:val="0070C0"/>
                    <w:highlight w:val="yellow"/>
                    <w:lang w:val="en-US" w:eastAsia="zh-CN"/>
                    <w:rPrChange w:id="2891" w:author="PANAITOPOL Dorin" w:date="2020-11-08T19:22: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892" w:author="PANAITOPOL Dorin" w:date="2020-11-08T19:22:00Z">
                    <w:rPr>
                      <w:rFonts w:eastAsiaTheme="minorEastAsia"/>
                      <w:i/>
                      <w:color w:val="0070C0"/>
                      <w:lang w:val="en-US" w:eastAsia="zh-CN"/>
                    </w:rPr>
                  </w:rPrChange>
                </w:rPr>
                <w:t>:</w:t>
              </w:r>
            </w:ins>
            <w:ins w:id="2893" w:author="Jaffar, Munira" w:date="2020-11-10T14:14:00Z">
              <w:r>
                <w:rPr>
                  <w:rFonts w:eastAsiaTheme="minorEastAsia"/>
                  <w:i/>
                  <w:color w:val="0070C0"/>
                  <w:lang w:val="en-US" w:eastAsia="zh-CN"/>
                </w:rPr>
                <w:t xml:space="preserve"> </w:t>
              </w:r>
              <w:r w:rsidRPr="001D58B1">
                <w:rPr>
                  <w:rFonts w:eastAsiaTheme="minorEastAsia"/>
                  <w:i/>
                  <w:color w:val="0070C0"/>
                  <w:lang w:val="en-US" w:eastAsia="zh-CN"/>
                </w:rPr>
                <w:t>1980-2010 MHz</w:t>
              </w:r>
            </w:ins>
          </w:p>
        </w:tc>
        <w:tc>
          <w:tcPr>
            <w:tcW w:w="3875" w:type="dxa"/>
            <w:tcPrChange w:id="2894" w:author="PANAITOPOL Dorin" w:date="2020-11-08T19:22:00Z">
              <w:tcPr>
                <w:tcW w:w="2795" w:type="dxa"/>
              </w:tcPr>
            </w:tcPrChange>
          </w:tcPr>
          <w:p w14:paraId="15D20C0F" w14:textId="5B969BD8" w:rsidR="0084475A" w:rsidRDefault="007858F2" w:rsidP="0084475A">
            <w:pPr>
              <w:rPr>
                <w:ins w:id="2895" w:author="PANAITOPOL Dorin" w:date="2020-11-08T19:14:00Z"/>
                <w:rFonts w:eastAsiaTheme="minorEastAsia"/>
                <w:i/>
                <w:color w:val="0070C0"/>
                <w:lang w:val="en-US" w:eastAsia="zh-CN"/>
              </w:rPr>
            </w:pPr>
            <w:ins w:id="2896" w:author="PANAITOPOL Dorin" w:date="2020-11-08T19:27:00Z">
              <w:r w:rsidRPr="00775418">
                <w:rPr>
                  <w:rFonts w:eastAsiaTheme="minorEastAsia"/>
                  <w:i/>
                  <w:color w:val="0070C0"/>
                  <w:highlight w:val="yellow"/>
                  <w:lang w:val="en-US" w:eastAsia="zh-CN"/>
                </w:rPr>
                <w:lastRenderedPageBreak/>
                <w:t>Company X:</w:t>
              </w:r>
            </w:ins>
          </w:p>
        </w:tc>
      </w:tr>
      <w:tr w:rsidR="0084475A" w14:paraId="6A4BF08E" w14:textId="77777777" w:rsidTr="000E678B">
        <w:trPr>
          <w:ins w:id="2897" w:author="PANAITOPOL Dorin" w:date="2020-11-08T19:14:00Z"/>
        </w:trPr>
        <w:tc>
          <w:tcPr>
            <w:tcW w:w="1526" w:type="dxa"/>
            <w:tcPrChange w:id="2898" w:author="PANAITOPOL Dorin" w:date="2020-11-08T19:22:00Z">
              <w:tcPr>
                <w:tcW w:w="2794" w:type="dxa"/>
              </w:tcPr>
            </w:tcPrChange>
          </w:tcPr>
          <w:p w14:paraId="50548BA4" w14:textId="5D832298" w:rsidR="0084475A" w:rsidRDefault="0084475A" w:rsidP="0084475A">
            <w:pPr>
              <w:rPr>
                <w:ins w:id="2899" w:author="PANAITOPOL Dorin" w:date="2020-11-08T19:14:00Z"/>
                <w:rFonts w:eastAsiaTheme="minorEastAsia"/>
                <w:i/>
                <w:color w:val="0070C0"/>
                <w:lang w:val="en-US" w:eastAsia="zh-CN"/>
              </w:rPr>
            </w:pPr>
            <w:ins w:id="2900" w:author="PANAITOPOL Dorin" w:date="2020-11-08T19:14:00Z">
              <w:r>
                <w:rPr>
                  <w:rFonts w:eastAsiaTheme="minorEastAsia"/>
                  <w:i/>
                  <w:color w:val="0070C0"/>
                  <w:lang w:val="en-US" w:eastAsia="zh-CN"/>
                </w:rPr>
                <w:t>DL frequency band</w:t>
              </w:r>
            </w:ins>
          </w:p>
        </w:tc>
        <w:tc>
          <w:tcPr>
            <w:tcW w:w="4063" w:type="dxa"/>
            <w:tcPrChange w:id="2901" w:author="PANAITOPOL Dorin" w:date="2020-11-08T19:22:00Z">
              <w:tcPr>
                <w:tcW w:w="2795" w:type="dxa"/>
              </w:tcPr>
            </w:tcPrChange>
          </w:tcPr>
          <w:p w14:paraId="5CF8C8F8" w14:textId="77777777" w:rsidR="0084475A" w:rsidRDefault="0084475A" w:rsidP="0084475A">
            <w:pPr>
              <w:rPr>
                <w:ins w:id="2902" w:author="Francesc Boixadera" w:date="2020-11-10T12:23:00Z"/>
                <w:rFonts w:eastAsiaTheme="minorEastAsia"/>
                <w:i/>
                <w:color w:val="0070C0"/>
                <w:lang w:val="en-US" w:eastAsia="zh-CN"/>
              </w:rPr>
            </w:pPr>
            <w:ins w:id="2903" w:author="PANAITOPOL Dorin" w:date="2020-11-08T19:14:00Z">
              <w:r>
                <w:rPr>
                  <w:rFonts w:eastAsiaTheme="minorEastAsia"/>
                  <w:i/>
                  <w:color w:val="0070C0"/>
                  <w:lang w:val="en-US" w:eastAsia="zh-CN"/>
                </w:rPr>
                <w:t>Thales:</w:t>
              </w:r>
            </w:ins>
            <w:ins w:id="2904" w:author="PANAITOPOL Dorin" w:date="2020-11-08T19:19:00Z">
              <w:r w:rsidR="005E4790">
                <w:rPr>
                  <w:rFonts w:eastAsiaTheme="minorEastAsia"/>
                  <w:i/>
                  <w:color w:val="0070C0"/>
                  <w:lang w:val="en-US" w:eastAsia="zh-CN"/>
                </w:rPr>
                <w:t xml:space="preserve"> </w:t>
              </w:r>
            </w:ins>
            <w:ins w:id="2905" w:author="PANAITOPOL Dorin" w:date="2020-11-08T19:18:00Z">
              <w:r w:rsidR="005E4790">
                <w:rPr>
                  <w:rFonts w:eastAsiaTheme="minorEastAsia"/>
                  <w:i/>
                  <w:color w:val="0070C0"/>
                  <w:lang w:val="en-US" w:eastAsia="zh-CN"/>
                </w:rPr>
                <w:t>2170-2200</w:t>
              </w:r>
            </w:ins>
            <w:ins w:id="2906"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907" w:author="PANAITOPOL Dorin" w:date="2020-11-08T19:19:00Z"/>
                <w:rFonts w:eastAsiaTheme="minorEastAsia"/>
                <w:i/>
                <w:color w:val="0070C0"/>
                <w:lang w:val="en-US" w:eastAsia="zh-CN"/>
              </w:rPr>
            </w:pPr>
            <w:ins w:id="2908" w:author="Francesc Boixadera" w:date="2020-11-10T12:23:00Z">
              <w:r>
                <w:rPr>
                  <w:rFonts w:eastAsiaTheme="minorEastAsia"/>
                  <w:i/>
                  <w:color w:val="0070C0"/>
                  <w:lang w:val="en-US" w:eastAsia="zh-CN"/>
                </w:rPr>
                <w:t>MTK: 2170-2200 MHz</w:t>
              </w:r>
            </w:ins>
          </w:p>
          <w:p w14:paraId="567DE7D8" w14:textId="2B758B00" w:rsidR="005E4790" w:rsidRDefault="00C4293D" w:rsidP="0084475A">
            <w:pPr>
              <w:rPr>
                <w:ins w:id="2909" w:author="PANAITOPOL Dorin" w:date="2020-11-08T19:14:00Z"/>
                <w:rFonts w:eastAsiaTheme="minorEastAsia"/>
                <w:i/>
                <w:color w:val="0070C0"/>
                <w:lang w:val="en-US" w:eastAsia="zh-CN"/>
              </w:rPr>
            </w:pPr>
            <w:ins w:id="2910" w:author="Jaffar, Munira" w:date="2020-11-10T14:30:00Z">
              <w:r w:rsidRPr="001D58B1">
                <w:rPr>
                  <w:rFonts w:eastAsiaTheme="minorEastAsia"/>
                  <w:i/>
                  <w:color w:val="0070C0"/>
                  <w:lang w:val="en-US" w:eastAsia="zh-CN"/>
                </w:rPr>
                <w:t>Hughes/EchoStar</w:t>
              </w:r>
            </w:ins>
            <w:ins w:id="2911" w:author="PANAITOPOL Dorin" w:date="2020-11-08T19:19:00Z">
              <w:del w:id="2912" w:author="Jaffar, Munira" w:date="2020-11-10T14:14:00Z">
                <w:r w:rsidR="005E4790" w:rsidRPr="000E678B" w:rsidDel="001D58B1">
                  <w:rPr>
                    <w:rFonts w:eastAsiaTheme="minorEastAsia"/>
                    <w:i/>
                    <w:color w:val="0070C0"/>
                    <w:highlight w:val="yellow"/>
                    <w:lang w:val="en-US" w:eastAsia="zh-CN"/>
                    <w:rPrChange w:id="2913" w:author="PANAITOPOL Dorin" w:date="2020-11-08T19:22: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14" w:author="PANAITOPOL Dorin" w:date="2020-11-08T19:22:00Z">
                    <w:rPr>
                      <w:rFonts w:eastAsiaTheme="minorEastAsia"/>
                      <w:i/>
                      <w:color w:val="0070C0"/>
                      <w:lang w:val="en-US" w:eastAsia="zh-CN"/>
                    </w:rPr>
                  </w:rPrChange>
                </w:rPr>
                <w:t>:</w:t>
              </w:r>
            </w:ins>
            <w:ins w:id="2915" w:author="Jaffar, Munira" w:date="2020-11-10T14:14:00Z">
              <w:r w:rsidR="001D58B1">
                <w:rPr>
                  <w:rFonts w:eastAsiaTheme="minorEastAsia"/>
                  <w:i/>
                  <w:color w:val="0070C0"/>
                  <w:lang w:val="en-US" w:eastAsia="zh-CN"/>
                </w:rPr>
                <w:t xml:space="preserve"> </w:t>
              </w:r>
              <w:r w:rsidR="001D58B1" w:rsidRPr="001D58B1">
                <w:rPr>
                  <w:rFonts w:eastAsiaTheme="minorEastAsia"/>
                  <w:i/>
                  <w:color w:val="0070C0"/>
                  <w:lang w:val="en-US" w:eastAsia="zh-CN"/>
                </w:rPr>
                <w:t>2170-2200 MHz</w:t>
              </w:r>
            </w:ins>
          </w:p>
        </w:tc>
        <w:tc>
          <w:tcPr>
            <w:tcW w:w="3875" w:type="dxa"/>
            <w:tcPrChange w:id="2916" w:author="PANAITOPOL Dorin" w:date="2020-11-08T19:22:00Z">
              <w:tcPr>
                <w:tcW w:w="2795" w:type="dxa"/>
              </w:tcPr>
            </w:tcPrChange>
          </w:tcPr>
          <w:p w14:paraId="37343E6F" w14:textId="4A07EFBC" w:rsidR="0084475A" w:rsidRDefault="007858F2" w:rsidP="0084475A">
            <w:pPr>
              <w:rPr>
                <w:ins w:id="2917" w:author="PANAITOPOL Dorin" w:date="2020-11-08T19:14:00Z"/>
                <w:rFonts w:eastAsiaTheme="minorEastAsia"/>
                <w:i/>
                <w:color w:val="0070C0"/>
                <w:lang w:val="en-US" w:eastAsia="zh-CN"/>
              </w:rPr>
            </w:pPr>
            <w:ins w:id="2918"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919" w:author="PANAITOPOL Dorin" w:date="2020-11-08T19:14:00Z"/>
        </w:trPr>
        <w:tc>
          <w:tcPr>
            <w:tcW w:w="1526" w:type="dxa"/>
            <w:tcPrChange w:id="2920" w:author="PANAITOPOL Dorin" w:date="2020-11-08T19:22:00Z">
              <w:tcPr>
                <w:tcW w:w="2794" w:type="dxa"/>
              </w:tcPr>
            </w:tcPrChange>
          </w:tcPr>
          <w:p w14:paraId="7E585551" w14:textId="77777777" w:rsidR="0084475A" w:rsidRDefault="0084475A" w:rsidP="0084475A">
            <w:pPr>
              <w:rPr>
                <w:ins w:id="2921" w:author="PANAITOPOL Dorin" w:date="2020-11-08T19:14:00Z"/>
                <w:rFonts w:eastAsiaTheme="minorEastAsia"/>
                <w:i/>
                <w:color w:val="0070C0"/>
                <w:lang w:val="en-US" w:eastAsia="zh-CN"/>
              </w:rPr>
            </w:pPr>
            <w:ins w:id="2922" w:author="PANAITOPOL Dorin" w:date="2020-11-08T19:14:00Z">
              <w:r>
                <w:rPr>
                  <w:rFonts w:eastAsiaTheme="minorEastAsia"/>
                  <w:i/>
                  <w:color w:val="0070C0"/>
                  <w:lang w:val="en-US" w:eastAsia="zh-CN"/>
                </w:rPr>
                <w:t>Maximum configurable BW size</w:t>
              </w:r>
            </w:ins>
          </w:p>
        </w:tc>
        <w:tc>
          <w:tcPr>
            <w:tcW w:w="4063" w:type="dxa"/>
            <w:tcPrChange w:id="2923" w:author="PANAITOPOL Dorin" w:date="2020-11-08T19:22:00Z">
              <w:tcPr>
                <w:tcW w:w="2795" w:type="dxa"/>
              </w:tcPr>
            </w:tcPrChange>
          </w:tcPr>
          <w:p w14:paraId="18B7185C" w14:textId="77777777" w:rsidR="0084475A" w:rsidRDefault="005E4790" w:rsidP="0084475A">
            <w:pPr>
              <w:rPr>
                <w:ins w:id="2924" w:author="Francesc Boixadera" w:date="2020-11-10T12:24:00Z"/>
                <w:rFonts w:eastAsiaTheme="minorEastAsia"/>
                <w:i/>
                <w:color w:val="0070C0"/>
                <w:lang w:val="en-US" w:eastAsia="zh-CN"/>
              </w:rPr>
            </w:pPr>
            <w:ins w:id="2925" w:author="PANAITOPOL Dorin" w:date="2020-11-08T19:14:00Z">
              <w:r>
                <w:rPr>
                  <w:rFonts w:eastAsiaTheme="minorEastAsia"/>
                  <w:i/>
                  <w:color w:val="0070C0"/>
                  <w:lang w:val="en-US" w:eastAsia="zh-CN"/>
                </w:rPr>
                <w:t>Thales:</w:t>
              </w:r>
            </w:ins>
            <w:ins w:id="2926"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927" w:author="PANAITOPOL Dorin" w:date="2020-11-08T19:20:00Z"/>
                <w:rFonts w:eastAsiaTheme="minorEastAsia"/>
                <w:i/>
                <w:color w:val="0070C0"/>
                <w:lang w:val="en-US" w:eastAsia="zh-CN"/>
              </w:rPr>
            </w:pPr>
            <w:ins w:id="2928" w:author="Francesc Boixadera" w:date="2020-11-10T12:24:00Z">
              <w:r>
                <w:rPr>
                  <w:rFonts w:eastAsiaTheme="minorEastAsia"/>
                  <w:i/>
                  <w:color w:val="0070C0"/>
                  <w:lang w:val="en-US" w:eastAsia="zh-CN"/>
                </w:rPr>
                <w:t>MTK: 20 MHz</w:t>
              </w:r>
            </w:ins>
          </w:p>
          <w:p w14:paraId="1DCE0D8C" w14:textId="27A767C9" w:rsidR="005E4790" w:rsidRDefault="001D58B1" w:rsidP="0084475A">
            <w:pPr>
              <w:rPr>
                <w:ins w:id="2929" w:author="PANAITOPOL Dorin" w:date="2020-11-08T19:14:00Z"/>
                <w:rFonts w:eastAsiaTheme="minorEastAsia"/>
                <w:i/>
                <w:color w:val="0070C0"/>
                <w:lang w:val="en-US" w:eastAsia="zh-CN"/>
              </w:rPr>
            </w:pPr>
            <w:ins w:id="2930" w:author="Jaffar, Munira" w:date="2020-11-10T14:15:00Z">
              <w:r w:rsidRPr="001D58B1">
                <w:rPr>
                  <w:rFonts w:eastAsiaTheme="minorEastAsia"/>
                  <w:i/>
                  <w:color w:val="0070C0"/>
                  <w:lang w:val="en-US" w:eastAsia="zh-CN"/>
                </w:rPr>
                <w:t>Hughes/EchoStar</w:t>
              </w:r>
            </w:ins>
            <w:ins w:id="2931" w:author="PANAITOPOL Dorin" w:date="2020-11-08T19:20:00Z">
              <w:del w:id="2932" w:author="Jaffar, Munira" w:date="2020-11-10T14:15:00Z">
                <w:r w:rsidR="005E4790" w:rsidRPr="000E678B" w:rsidDel="001D58B1">
                  <w:rPr>
                    <w:rFonts w:eastAsiaTheme="minorEastAsia"/>
                    <w:i/>
                    <w:color w:val="0070C0"/>
                    <w:highlight w:val="yellow"/>
                    <w:lang w:val="en-US" w:eastAsia="zh-CN"/>
                    <w:rPrChange w:id="2933"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34" w:author="PANAITOPOL Dorin" w:date="2020-11-08T19:23:00Z">
                    <w:rPr>
                      <w:rFonts w:eastAsiaTheme="minorEastAsia"/>
                      <w:i/>
                      <w:color w:val="0070C0"/>
                      <w:lang w:val="en-US" w:eastAsia="zh-CN"/>
                    </w:rPr>
                  </w:rPrChange>
                </w:rPr>
                <w:t>:</w:t>
              </w:r>
            </w:ins>
            <w:ins w:id="2935" w:author="Jaffar, Munira" w:date="2020-11-10T14:15:00Z">
              <w:r>
                <w:rPr>
                  <w:rFonts w:eastAsiaTheme="minorEastAsia"/>
                  <w:i/>
                  <w:color w:val="0070C0"/>
                  <w:lang w:val="en-US" w:eastAsia="zh-CN"/>
                </w:rPr>
                <w:t xml:space="preserve"> 20 MHz</w:t>
              </w:r>
            </w:ins>
          </w:p>
        </w:tc>
        <w:tc>
          <w:tcPr>
            <w:tcW w:w="3875" w:type="dxa"/>
            <w:tcPrChange w:id="2936" w:author="PANAITOPOL Dorin" w:date="2020-11-08T19:22:00Z">
              <w:tcPr>
                <w:tcW w:w="2795" w:type="dxa"/>
              </w:tcPr>
            </w:tcPrChange>
          </w:tcPr>
          <w:p w14:paraId="1DFDF616" w14:textId="77777777" w:rsidR="00800922" w:rsidRDefault="00800922">
            <w:pPr>
              <w:rPr>
                <w:ins w:id="2937" w:author="PANAITOPOL Dorin" w:date="2020-11-09T08:47:00Z"/>
                <w:rFonts w:eastAsiaTheme="minorEastAsia"/>
                <w:i/>
                <w:color w:val="0070C0"/>
                <w:lang w:val="en-US" w:eastAsia="zh-CN"/>
              </w:rPr>
            </w:pPr>
          </w:p>
          <w:p w14:paraId="04EA76C6" w14:textId="7D79D835" w:rsidR="0084475A" w:rsidRDefault="000E678B">
            <w:pPr>
              <w:rPr>
                <w:ins w:id="2938" w:author="PANAITOPOL Dorin" w:date="2020-11-08T19:14:00Z"/>
                <w:rFonts w:eastAsiaTheme="minorEastAsia"/>
                <w:i/>
                <w:color w:val="0070C0"/>
                <w:lang w:val="en-US" w:eastAsia="zh-CN"/>
              </w:rPr>
            </w:pPr>
            <w:ins w:id="2939"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940" w:author="PANAITOPOL Dorin" w:date="2020-11-08T19:14:00Z"/>
        </w:trPr>
        <w:tc>
          <w:tcPr>
            <w:tcW w:w="1526" w:type="dxa"/>
            <w:tcPrChange w:id="2941" w:author="PANAITOPOL Dorin" w:date="2020-11-08T19:22:00Z">
              <w:tcPr>
                <w:tcW w:w="2794" w:type="dxa"/>
              </w:tcPr>
            </w:tcPrChange>
          </w:tcPr>
          <w:p w14:paraId="43FD62E0" w14:textId="77777777" w:rsidR="0084475A" w:rsidRDefault="0084475A" w:rsidP="0084475A">
            <w:pPr>
              <w:rPr>
                <w:ins w:id="2942" w:author="PANAITOPOL Dorin" w:date="2020-11-08T19:14:00Z"/>
                <w:rFonts w:eastAsiaTheme="minorEastAsia"/>
                <w:i/>
                <w:color w:val="0070C0"/>
                <w:lang w:val="en-US" w:eastAsia="zh-CN"/>
              </w:rPr>
            </w:pPr>
            <w:ins w:id="2943" w:author="PANAITOPOL Dorin" w:date="2020-11-08T19:14:00Z">
              <w:r>
                <w:rPr>
                  <w:rFonts w:eastAsiaTheme="minorEastAsia"/>
                  <w:i/>
                  <w:color w:val="0070C0"/>
                  <w:lang w:val="en-US" w:eastAsia="zh-CN"/>
                </w:rPr>
                <w:t>BW Configuration</w:t>
              </w:r>
            </w:ins>
          </w:p>
        </w:tc>
        <w:tc>
          <w:tcPr>
            <w:tcW w:w="4063" w:type="dxa"/>
            <w:tcPrChange w:id="2944" w:author="PANAITOPOL Dorin" w:date="2020-11-08T19:22:00Z">
              <w:tcPr>
                <w:tcW w:w="2795" w:type="dxa"/>
              </w:tcPr>
            </w:tcPrChange>
          </w:tcPr>
          <w:p w14:paraId="62BAFEAB" w14:textId="77777777" w:rsidR="0084475A" w:rsidRDefault="0084475A" w:rsidP="0084475A">
            <w:pPr>
              <w:rPr>
                <w:ins w:id="2945" w:author="Francesc Boixadera" w:date="2020-11-10T12:24:00Z"/>
                <w:rFonts w:eastAsiaTheme="minorEastAsia"/>
                <w:i/>
                <w:color w:val="0070C0"/>
                <w:lang w:val="en-US" w:eastAsia="zh-CN"/>
              </w:rPr>
            </w:pPr>
            <w:ins w:id="2946" w:author="PANAITOPOL Dorin" w:date="2020-11-08T19:14:00Z">
              <w:r>
                <w:rPr>
                  <w:rFonts w:eastAsiaTheme="minorEastAsia"/>
                  <w:i/>
                  <w:color w:val="0070C0"/>
                  <w:lang w:val="en-US" w:eastAsia="zh-CN"/>
                </w:rPr>
                <w:t xml:space="preserve">Thales: </w:t>
              </w:r>
            </w:ins>
            <w:ins w:id="2947"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948" w:author="PANAITOPOL Dorin" w:date="2020-11-08T19:20:00Z"/>
                <w:rFonts w:eastAsiaTheme="minorEastAsia"/>
                <w:i/>
                <w:color w:val="0070C0"/>
                <w:lang w:val="en-US" w:eastAsia="zh-CN"/>
              </w:rPr>
            </w:pPr>
            <w:ins w:id="2949" w:author="Francesc Boixadera" w:date="2020-11-10T12:24:00Z">
              <w:r>
                <w:rPr>
                  <w:rFonts w:eastAsiaTheme="minorEastAsia"/>
                  <w:i/>
                  <w:color w:val="0070C0"/>
                  <w:lang w:val="en-US" w:eastAsia="zh-CN"/>
                </w:rPr>
                <w:t>MTK: 5, 10, 15, 20 MHz</w:t>
              </w:r>
            </w:ins>
          </w:p>
          <w:p w14:paraId="6AC6FA0C" w14:textId="0AECD313" w:rsidR="005E4790" w:rsidRDefault="001D58B1" w:rsidP="0084475A">
            <w:pPr>
              <w:rPr>
                <w:ins w:id="2950" w:author="PANAITOPOL Dorin" w:date="2020-11-08T19:14:00Z"/>
                <w:rFonts w:eastAsiaTheme="minorEastAsia"/>
                <w:i/>
                <w:color w:val="0070C0"/>
                <w:lang w:val="en-US" w:eastAsia="zh-CN"/>
              </w:rPr>
            </w:pPr>
            <w:ins w:id="2951" w:author="Jaffar, Munira" w:date="2020-11-10T14:15:00Z">
              <w:r w:rsidRPr="001D58B1">
                <w:rPr>
                  <w:rFonts w:eastAsiaTheme="minorEastAsia"/>
                  <w:i/>
                  <w:color w:val="0070C0"/>
                  <w:lang w:val="en-US" w:eastAsia="zh-CN"/>
                </w:rPr>
                <w:t>Hughes/EchoStar</w:t>
              </w:r>
            </w:ins>
            <w:ins w:id="2952" w:author="PANAITOPOL Dorin" w:date="2020-11-08T19:20:00Z">
              <w:del w:id="2953" w:author="Jaffar, Munira" w:date="2020-11-10T14:15:00Z">
                <w:r w:rsidR="005E4790" w:rsidRPr="000E678B" w:rsidDel="001D58B1">
                  <w:rPr>
                    <w:rFonts w:eastAsiaTheme="minorEastAsia"/>
                    <w:i/>
                    <w:color w:val="0070C0"/>
                    <w:highlight w:val="yellow"/>
                    <w:lang w:val="en-US" w:eastAsia="zh-CN"/>
                    <w:rPrChange w:id="2954"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55" w:author="PANAITOPOL Dorin" w:date="2020-11-08T19:23:00Z">
                    <w:rPr>
                      <w:rFonts w:eastAsiaTheme="minorEastAsia"/>
                      <w:i/>
                      <w:color w:val="0070C0"/>
                      <w:lang w:val="en-US" w:eastAsia="zh-CN"/>
                    </w:rPr>
                  </w:rPrChange>
                </w:rPr>
                <w:t>:</w:t>
              </w:r>
            </w:ins>
            <w:ins w:id="2956" w:author="Jaffar, Munira" w:date="2020-11-10T14:14:00Z">
              <w:r>
                <w:rPr>
                  <w:rFonts w:eastAsiaTheme="minorEastAsia"/>
                  <w:i/>
                  <w:color w:val="0070C0"/>
                  <w:lang w:val="en-US" w:eastAsia="zh-CN"/>
                </w:rPr>
                <w:t xml:space="preserve"> </w:t>
              </w:r>
            </w:ins>
            <w:ins w:id="2957" w:author="Jaffar, Munira" w:date="2020-11-10T14:15:00Z">
              <w:r w:rsidRPr="001D58B1">
                <w:rPr>
                  <w:rFonts w:eastAsiaTheme="minorEastAsia"/>
                  <w:i/>
                  <w:color w:val="0070C0"/>
                  <w:lang w:val="en-US" w:eastAsia="zh-CN"/>
                </w:rPr>
                <w:t>5, 10, 15, 20 MHz</w:t>
              </w:r>
            </w:ins>
          </w:p>
        </w:tc>
        <w:tc>
          <w:tcPr>
            <w:tcW w:w="3875" w:type="dxa"/>
            <w:tcPrChange w:id="2958" w:author="PANAITOPOL Dorin" w:date="2020-11-08T19:22:00Z">
              <w:tcPr>
                <w:tcW w:w="2795" w:type="dxa"/>
              </w:tcPr>
            </w:tcPrChange>
          </w:tcPr>
          <w:p w14:paraId="67F731CB" w14:textId="77777777" w:rsidR="00800922" w:rsidRDefault="00800922">
            <w:pPr>
              <w:rPr>
                <w:ins w:id="2959" w:author="PANAITOPOL Dorin" w:date="2020-11-09T08:47:00Z"/>
                <w:rFonts w:eastAsiaTheme="minorEastAsia"/>
                <w:i/>
                <w:color w:val="0070C0"/>
                <w:lang w:val="en-US" w:eastAsia="zh-CN"/>
              </w:rPr>
            </w:pPr>
          </w:p>
          <w:p w14:paraId="6E7393EB" w14:textId="020EFC6A" w:rsidR="000E678B" w:rsidRDefault="000E678B">
            <w:pPr>
              <w:rPr>
                <w:ins w:id="2960" w:author="PANAITOPOL Dorin" w:date="2020-11-08T19:14:00Z"/>
                <w:rFonts w:eastAsiaTheme="minorEastAsia"/>
                <w:i/>
                <w:color w:val="0070C0"/>
                <w:lang w:val="en-US" w:eastAsia="zh-CN"/>
              </w:rPr>
            </w:pPr>
            <w:ins w:id="2961"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962" w:author="PANAITOPOL Dorin" w:date="2020-11-08T19:14:00Z"/>
        </w:trPr>
        <w:tc>
          <w:tcPr>
            <w:tcW w:w="1526" w:type="dxa"/>
            <w:tcPrChange w:id="2963" w:author="PANAITOPOL Dorin" w:date="2020-11-08T19:22:00Z">
              <w:tcPr>
                <w:tcW w:w="2794" w:type="dxa"/>
              </w:tcPr>
            </w:tcPrChange>
          </w:tcPr>
          <w:p w14:paraId="5D107F68" w14:textId="77777777" w:rsidR="0084475A" w:rsidRDefault="0084475A" w:rsidP="0084475A">
            <w:pPr>
              <w:rPr>
                <w:ins w:id="2964" w:author="PANAITOPOL Dorin" w:date="2020-11-08T19:14:00Z"/>
                <w:rFonts w:eastAsiaTheme="minorEastAsia"/>
                <w:i/>
                <w:color w:val="0070C0"/>
                <w:lang w:val="en-US" w:eastAsia="zh-CN"/>
              </w:rPr>
            </w:pPr>
            <w:ins w:id="2965" w:author="PANAITOPOL Dorin" w:date="2020-11-08T19:14:00Z">
              <w:r>
                <w:rPr>
                  <w:rFonts w:eastAsiaTheme="minorEastAsia"/>
                  <w:i/>
                  <w:color w:val="0070C0"/>
                  <w:lang w:val="en-US" w:eastAsia="zh-CN"/>
                </w:rPr>
                <w:t>Coexistence conditions</w:t>
              </w:r>
            </w:ins>
          </w:p>
        </w:tc>
        <w:tc>
          <w:tcPr>
            <w:tcW w:w="4063" w:type="dxa"/>
            <w:tcPrChange w:id="2966" w:author="PANAITOPOL Dorin" w:date="2020-11-08T19:22:00Z">
              <w:tcPr>
                <w:tcW w:w="2795" w:type="dxa"/>
              </w:tcPr>
            </w:tcPrChange>
          </w:tcPr>
          <w:p w14:paraId="444ABD17" w14:textId="3FF7A43F" w:rsidR="0084475A" w:rsidRDefault="0084475A" w:rsidP="0084475A">
            <w:pPr>
              <w:rPr>
                <w:ins w:id="2967" w:author="PANAITOPOL Dorin" w:date="2020-11-08T19:20:00Z"/>
                <w:rFonts w:eastAsiaTheme="minorEastAsia"/>
                <w:i/>
                <w:color w:val="0070C0"/>
                <w:lang w:val="en-US" w:eastAsia="zh-CN"/>
              </w:rPr>
            </w:pPr>
            <w:ins w:id="2968" w:author="PANAITOPOL Dorin" w:date="2020-11-08T19:15:00Z">
              <w:r>
                <w:rPr>
                  <w:rFonts w:eastAsiaTheme="minorEastAsia"/>
                  <w:i/>
                  <w:color w:val="0070C0"/>
                  <w:lang w:val="en-US" w:eastAsia="zh-CN"/>
                </w:rPr>
                <w:t>Thales: adjacent-band coexistence</w:t>
              </w:r>
            </w:ins>
            <w:ins w:id="2969" w:author="PANAITOPOL Dorin" w:date="2020-11-08T19:27:00Z">
              <w:r w:rsidR="007858F2">
                <w:rPr>
                  <w:rFonts w:eastAsiaTheme="minorEastAsia"/>
                  <w:i/>
                  <w:color w:val="0070C0"/>
                  <w:lang w:val="en-US" w:eastAsia="zh-CN"/>
                </w:rPr>
                <w:t xml:space="preserve"> (with </w:t>
              </w:r>
            </w:ins>
            <w:ins w:id="2970" w:author="PANAITOPOL Dorin" w:date="2020-11-08T19:28:00Z">
              <w:r w:rsidR="007858F2">
                <w:rPr>
                  <w:rFonts w:eastAsiaTheme="minorEastAsia"/>
                  <w:i/>
                  <w:color w:val="0070C0"/>
                  <w:lang w:val="en-US" w:eastAsia="zh-CN"/>
                </w:rPr>
                <w:t>b</w:t>
              </w:r>
            </w:ins>
            <w:ins w:id="2971" w:author="PANAITOPOL Dorin" w:date="2020-11-08T19:27:00Z">
              <w:r w:rsidR="007858F2">
                <w:rPr>
                  <w:rFonts w:eastAsiaTheme="minorEastAsia"/>
                  <w:i/>
                  <w:color w:val="0070C0"/>
                  <w:lang w:val="en-US" w:eastAsia="zh-CN"/>
                </w:rPr>
                <w:t xml:space="preserve">and 1 &amp; </w:t>
              </w:r>
            </w:ins>
            <w:ins w:id="2972" w:author="PANAITOPOL Dorin" w:date="2020-11-08T19:28:00Z">
              <w:r w:rsidR="007858F2">
                <w:rPr>
                  <w:rFonts w:eastAsiaTheme="minorEastAsia"/>
                  <w:i/>
                  <w:color w:val="0070C0"/>
                  <w:lang w:val="en-US" w:eastAsia="zh-CN"/>
                </w:rPr>
                <w:t>b</w:t>
              </w:r>
            </w:ins>
            <w:ins w:id="2973" w:author="PANAITOPOL Dorin" w:date="2020-11-08T19:27:00Z">
              <w:r w:rsidR="007858F2">
                <w:rPr>
                  <w:rFonts w:eastAsiaTheme="minorEastAsia"/>
                  <w:i/>
                  <w:color w:val="0070C0"/>
                  <w:lang w:val="en-US" w:eastAsia="zh-CN"/>
                </w:rPr>
                <w:t>and 34)</w:t>
              </w:r>
            </w:ins>
            <w:ins w:id="2974" w:author="PANAITOPOL Dorin" w:date="2020-11-08T19:15:00Z">
              <w:r>
                <w:rPr>
                  <w:rFonts w:eastAsiaTheme="minorEastAsia"/>
                  <w:i/>
                  <w:color w:val="0070C0"/>
                  <w:lang w:val="en-US" w:eastAsia="zh-CN"/>
                </w:rPr>
                <w:t>; guard-band required</w:t>
              </w:r>
            </w:ins>
          </w:p>
          <w:p w14:paraId="5CF4A161" w14:textId="29E4AA2A" w:rsidR="005E4790" w:rsidRDefault="001D58B1" w:rsidP="0084475A">
            <w:pPr>
              <w:rPr>
                <w:ins w:id="2975" w:author="PANAITOPOL Dorin" w:date="2020-11-08T19:14:00Z"/>
                <w:rFonts w:eastAsiaTheme="minorEastAsia"/>
                <w:i/>
                <w:color w:val="0070C0"/>
                <w:lang w:val="en-US" w:eastAsia="zh-CN"/>
              </w:rPr>
            </w:pPr>
            <w:ins w:id="2976" w:author="Jaffar, Munira" w:date="2020-11-10T14:15:00Z">
              <w:r w:rsidRPr="001D58B1">
                <w:rPr>
                  <w:rFonts w:eastAsiaTheme="minorEastAsia"/>
                  <w:i/>
                  <w:color w:val="0070C0"/>
                  <w:lang w:val="en-US" w:eastAsia="zh-CN"/>
                </w:rPr>
                <w:t>Hughes/EchoStar</w:t>
              </w:r>
            </w:ins>
            <w:ins w:id="2977" w:author="PANAITOPOL Dorin" w:date="2020-11-08T19:20:00Z">
              <w:del w:id="2978" w:author="Jaffar, Munira" w:date="2020-11-10T14:15:00Z">
                <w:r w:rsidR="005E4790" w:rsidRPr="000E678B" w:rsidDel="001D58B1">
                  <w:rPr>
                    <w:rFonts w:eastAsiaTheme="minorEastAsia"/>
                    <w:i/>
                    <w:color w:val="0070C0"/>
                    <w:highlight w:val="yellow"/>
                    <w:lang w:val="en-US" w:eastAsia="zh-CN"/>
                    <w:rPrChange w:id="2979"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80" w:author="PANAITOPOL Dorin" w:date="2020-11-08T19:23:00Z">
                    <w:rPr>
                      <w:rFonts w:eastAsiaTheme="minorEastAsia"/>
                      <w:i/>
                      <w:color w:val="0070C0"/>
                      <w:lang w:val="en-US" w:eastAsia="zh-CN"/>
                    </w:rPr>
                  </w:rPrChange>
                </w:rPr>
                <w:t>:</w:t>
              </w:r>
            </w:ins>
            <w:ins w:id="2981" w:author="Jaffar, Munira" w:date="2020-11-10T14:15:00Z">
              <w:r>
                <w:rPr>
                  <w:rFonts w:eastAsiaTheme="minorEastAsia"/>
                  <w:i/>
                  <w:color w:val="0070C0"/>
                  <w:lang w:val="en-US" w:eastAsia="zh-CN"/>
                </w:rPr>
                <w:t xml:space="preserve"> </w:t>
              </w:r>
            </w:ins>
            <w:ins w:id="2982" w:author="Jaffar, Munira" w:date="2020-11-10T14:31:00Z">
              <w:r w:rsidR="00C4293D">
                <w:rPr>
                  <w:rFonts w:eastAsiaTheme="minorEastAsia"/>
                  <w:i/>
                  <w:color w:val="0070C0"/>
                  <w:lang w:val="en-US" w:eastAsia="zh-CN"/>
                </w:rPr>
                <w:t>adj</w:t>
              </w:r>
            </w:ins>
            <w:ins w:id="2983" w:author="Jaffar, Munira" w:date="2020-11-10T14:16:00Z">
              <w:r w:rsidRPr="001D58B1">
                <w:rPr>
                  <w:rFonts w:eastAsiaTheme="minorEastAsia"/>
                  <w:i/>
                  <w:color w:val="0070C0"/>
                  <w:lang w:val="en-US" w:eastAsia="zh-CN"/>
                </w:rPr>
                <w:t>acent-band coexistence</w:t>
              </w:r>
            </w:ins>
            <w:ins w:id="2984" w:author="Jaffar, Munira" w:date="2020-11-10T14:31:00Z">
              <w:r w:rsidR="00C4293D">
                <w:rPr>
                  <w:rFonts w:eastAsiaTheme="minorEastAsia"/>
                  <w:i/>
                  <w:color w:val="0070C0"/>
                  <w:lang w:val="en-US" w:eastAsia="zh-CN"/>
                </w:rPr>
                <w:t xml:space="preserve"> in all</w:t>
              </w:r>
            </w:ins>
            <w:ins w:id="2985" w:author="Jaffar, Munira" w:date="2020-11-10T14:32:00Z">
              <w:r w:rsidR="00C4293D">
                <w:rPr>
                  <w:rFonts w:eastAsiaTheme="minorEastAsia"/>
                  <w:i/>
                  <w:color w:val="0070C0"/>
                  <w:lang w:val="en-US" w:eastAsia="zh-CN"/>
                </w:rPr>
                <w:t xml:space="preserve"> regions.</w:t>
              </w:r>
            </w:ins>
            <w:ins w:id="2986" w:author="Jaffar, Munira" w:date="2020-11-10T14:17:00Z">
              <w:r>
                <w:rPr>
                  <w:rFonts w:eastAsiaTheme="minorEastAsia"/>
                  <w:i/>
                  <w:color w:val="0070C0"/>
                  <w:lang w:val="en-US" w:eastAsia="zh-CN"/>
                </w:rPr>
                <w:t xml:space="preserve"> </w:t>
              </w:r>
            </w:ins>
            <w:ins w:id="2987" w:author="Jaffar, Munira" w:date="2020-11-10T14:18:00Z">
              <w:r>
                <w:rPr>
                  <w:rFonts w:eastAsiaTheme="minorEastAsia"/>
                  <w:i/>
                  <w:color w:val="0070C0"/>
                  <w:lang w:val="en-US" w:eastAsia="zh-CN"/>
                </w:rPr>
                <w:t xml:space="preserve">Avoid usage </w:t>
              </w:r>
            </w:ins>
            <w:ins w:id="2988" w:author="Jaffar, Munira" w:date="2020-11-10T14:32:00Z">
              <w:r w:rsidR="00C4293D">
                <w:rPr>
                  <w:rFonts w:eastAsiaTheme="minorEastAsia"/>
                  <w:i/>
                  <w:color w:val="0070C0"/>
                  <w:lang w:val="en-US" w:eastAsia="zh-CN"/>
                </w:rPr>
                <w:t xml:space="preserve">of this range </w:t>
              </w:r>
            </w:ins>
            <w:ins w:id="2989" w:author="Jaffar, Munira" w:date="2020-11-10T14:18:00Z">
              <w:r>
                <w:rPr>
                  <w:rFonts w:eastAsiaTheme="minorEastAsia"/>
                  <w:i/>
                  <w:color w:val="0070C0"/>
                  <w:lang w:val="en-US" w:eastAsia="zh-CN"/>
                </w:rPr>
                <w:t>in</w:t>
              </w:r>
            </w:ins>
            <w:ins w:id="2990" w:author="Jaffar, Munira" w:date="2020-11-10T14:17:00Z">
              <w:r>
                <w:rPr>
                  <w:rFonts w:eastAsiaTheme="minorEastAsia"/>
                  <w:i/>
                  <w:color w:val="0070C0"/>
                  <w:lang w:val="en-US" w:eastAsia="zh-CN"/>
                </w:rPr>
                <w:t xml:space="preserve"> North America</w:t>
              </w:r>
            </w:ins>
          </w:p>
        </w:tc>
        <w:tc>
          <w:tcPr>
            <w:tcW w:w="3875" w:type="dxa"/>
            <w:tcPrChange w:id="2991" w:author="PANAITOPOL Dorin" w:date="2020-11-08T19:22:00Z">
              <w:tcPr>
                <w:tcW w:w="2795" w:type="dxa"/>
              </w:tcPr>
            </w:tcPrChange>
          </w:tcPr>
          <w:p w14:paraId="2FDFF5F5" w14:textId="0C155A0E" w:rsidR="0084475A" w:rsidRDefault="00800922" w:rsidP="0084475A">
            <w:pPr>
              <w:rPr>
                <w:ins w:id="2992" w:author="PANAITOPOL Dorin" w:date="2020-11-08T19:14:00Z"/>
                <w:rFonts w:eastAsiaTheme="minorEastAsia"/>
                <w:i/>
                <w:color w:val="0070C0"/>
                <w:lang w:val="en-US" w:eastAsia="zh-CN"/>
              </w:rPr>
            </w:pPr>
            <w:ins w:id="2993"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994" w:author="PANAITOPOL Dorin" w:date="2020-11-08T19:14:00Z"/>
        </w:trPr>
        <w:tc>
          <w:tcPr>
            <w:tcW w:w="1526" w:type="dxa"/>
            <w:tcPrChange w:id="2995" w:author="PANAITOPOL Dorin" w:date="2020-11-08T19:22:00Z">
              <w:tcPr>
                <w:tcW w:w="2794" w:type="dxa"/>
              </w:tcPr>
            </w:tcPrChange>
          </w:tcPr>
          <w:p w14:paraId="104708A7" w14:textId="77777777" w:rsidR="0084475A" w:rsidRDefault="0084475A" w:rsidP="0084475A">
            <w:pPr>
              <w:rPr>
                <w:ins w:id="2996" w:author="PANAITOPOL Dorin" w:date="2020-11-08T19:14:00Z"/>
                <w:rFonts w:eastAsiaTheme="minorEastAsia"/>
                <w:i/>
                <w:color w:val="0070C0"/>
                <w:lang w:val="en-US" w:eastAsia="zh-CN"/>
              </w:rPr>
            </w:pPr>
            <w:ins w:id="2997" w:author="PANAITOPOL Dorin" w:date="2020-11-08T19:14:00Z">
              <w:r>
                <w:rPr>
                  <w:rFonts w:eastAsiaTheme="minorEastAsia"/>
                  <w:i/>
                  <w:color w:val="0070C0"/>
                  <w:lang w:val="en-US" w:eastAsia="zh-CN"/>
                </w:rPr>
                <w:t>ITU Region Availability</w:t>
              </w:r>
            </w:ins>
          </w:p>
        </w:tc>
        <w:tc>
          <w:tcPr>
            <w:tcW w:w="4063" w:type="dxa"/>
            <w:tcPrChange w:id="2998" w:author="PANAITOPOL Dorin" w:date="2020-11-08T19:22:00Z">
              <w:tcPr>
                <w:tcW w:w="2795" w:type="dxa"/>
              </w:tcPr>
            </w:tcPrChange>
          </w:tcPr>
          <w:p w14:paraId="281DEC41" w14:textId="77777777" w:rsidR="0084475A" w:rsidRDefault="005E4790" w:rsidP="0084475A">
            <w:pPr>
              <w:rPr>
                <w:ins w:id="2999" w:author="PANAITOPOL Dorin" w:date="2020-11-08T19:20:00Z"/>
                <w:rFonts w:eastAsiaTheme="minorEastAsia"/>
                <w:i/>
                <w:color w:val="0070C0"/>
                <w:lang w:val="en-US" w:eastAsia="zh-CN"/>
              </w:rPr>
            </w:pPr>
            <w:ins w:id="3000" w:author="PANAITOPOL Dorin" w:date="2020-11-08T19:15:00Z">
              <w:r>
                <w:rPr>
                  <w:rFonts w:eastAsiaTheme="minorEastAsia"/>
                  <w:i/>
                  <w:color w:val="0070C0"/>
                  <w:lang w:val="en-US" w:eastAsia="zh-CN"/>
                </w:rPr>
                <w:t xml:space="preserve">Thales: </w:t>
              </w:r>
            </w:ins>
            <w:ins w:id="3001" w:author="PANAITOPOL Dorin" w:date="2020-11-08T19:16:00Z">
              <w:r>
                <w:rPr>
                  <w:rFonts w:eastAsiaTheme="minorEastAsia"/>
                  <w:i/>
                  <w:color w:val="0070C0"/>
                  <w:lang w:val="en-US" w:eastAsia="zh-CN"/>
                </w:rPr>
                <w:t>R</w:t>
              </w:r>
            </w:ins>
            <w:ins w:id="3002" w:author="PANAITOPOL Dorin" w:date="2020-11-08T19:15:00Z">
              <w:r>
                <w:rPr>
                  <w:rFonts w:eastAsiaTheme="minorEastAsia"/>
                  <w:i/>
                  <w:color w:val="0070C0"/>
                  <w:lang w:val="en-US" w:eastAsia="zh-CN"/>
                </w:rPr>
                <w:t>1,</w:t>
              </w:r>
            </w:ins>
            <w:ins w:id="3003" w:author="PANAITOPOL Dorin" w:date="2020-11-08T19:16:00Z">
              <w:r>
                <w:rPr>
                  <w:rFonts w:eastAsiaTheme="minorEastAsia"/>
                  <w:i/>
                  <w:color w:val="0070C0"/>
                  <w:lang w:val="en-US" w:eastAsia="zh-CN"/>
                </w:rPr>
                <w:t>R</w:t>
              </w:r>
            </w:ins>
            <w:ins w:id="3004" w:author="PANAITOPOL Dorin" w:date="2020-11-08T19:15:00Z">
              <w:r>
                <w:rPr>
                  <w:rFonts w:eastAsiaTheme="minorEastAsia"/>
                  <w:i/>
                  <w:color w:val="0070C0"/>
                  <w:lang w:val="en-US" w:eastAsia="zh-CN"/>
                </w:rPr>
                <w:t>3</w:t>
              </w:r>
            </w:ins>
            <w:ins w:id="3005" w:author="PANAITOPOL Dorin" w:date="2020-11-08T19:18:00Z">
              <w:r>
                <w:rPr>
                  <w:rFonts w:eastAsiaTheme="minorEastAsia"/>
                  <w:i/>
                  <w:color w:val="0070C0"/>
                  <w:lang w:val="en-US" w:eastAsia="zh-CN"/>
                </w:rPr>
                <w:t>, (R2)</w:t>
              </w:r>
            </w:ins>
          </w:p>
          <w:p w14:paraId="1023B734" w14:textId="41CE29B9" w:rsidR="005E4790" w:rsidRDefault="00333B4C" w:rsidP="0084475A">
            <w:pPr>
              <w:rPr>
                <w:ins w:id="3006" w:author="PANAITOPOL Dorin" w:date="2020-11-08T19:14:00Z"/>
                <w:rFonts w:eastAsiaTheme="minorEastAsia"/>
                <w:i/>
                <w:color w:val="0070C0"/>
                <w:lang w:val="en-US" w:eastAsia="zh-CN"/>
              </w:rPr>
            </w:pPr>
            <w:ins w:id="3007" w:author="Jaffar, Munira" w:date="2020-11-10T14:19:00Z">
              <w:r w:rsidRPr="001D58B1">
                <w:rPr>
                  <w:rFonts w:eastAsiaTheme="minorEastAsia"/>
                  <w:i/>
                  <w:color w:val="0070C0"/>
                  <w:lang w:val="en-US" w:eastAsia="zh-CN"/>
                </w:rPr>
                <w:t>Hughes/EchoStar</w:t>
              </w:r>
            </w:ins>
            <w:ins w:id="3008" w:author="PANAITOPOL Dorin" w:date="2020-11-08T19:20:00Z">
              <w:del w:id="3009" w:author="Jaffar, Munira" w:date="2020-11-10T14:19:00Z">
                <w:r w:rsidR="005E4790" w:rsidRPr="000E678B" w:rsidDel="00333B4C">
                  <w:rPr>
                    <w:rFonts w:eastAsiaTheme="minorEastAsia"/>
                    <w:i/>
                    <w:color w:val="0070C0"/>
                    <w:highlight w:val="yellow"/>
                    <w:lang w:val="en-US" w:eastAsia="zh-CN"/>
                    <w:rPrChange w:id="3010"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3011" w:author="PANAITOPOL Dorin" w:date="2020-11-08T19:23:00Z">
                    <w:rPr>
                      <w:rFonts w:eastAsiaTheme="minorEastAsia"/>
                      <w:i/>
                      <w:color w:val="0070C0"/>
                      <w:lang w:val="en-US" w:eastAsia="zh-CN"/>
                    </w:rPr>
                  </w:rPrChange>
                </w:rPr>
                <w:t>:</w:t>
              </w:r>
            </w:ins>
            <w:ins w:id="3012" w:author="Jaffar, Munira" w:date="2020-11-10T14:33:00Z">
              <w:r w:rsidR="00C4293D">
                <w:rPr>
                  <w:rFonts w:eastAsiaTheme="minorEastAsia"/>
                  <w:i/>
                  <w:color w:val="0070C0"/>
                  <w:lang w:val="en-US" w:eastAsia="zh-CN"/>
                </w:rPr>
                <w:t xml:space="preserve"> All region but a</w:t>
              </w:r>
            </w:ins>
            <w:ins w:id="3013" w:author="Jaffar, Munira" w:date="2020-11-10T14:19:00Z">
              <w:r>
                <w:rPr>
                  <w:rFonts w:eastAsiaTheme="minorEastAsia"/>
                  <w:i/>
                  <w:color w:val="0070C0"/>
                  <w:lang w:val="en-US" w:eastAsia="zh-CN"/>
                </w:rPr>
                <w:t xml:space="preserve">void North America </w:t>
              </w:r>
            </w:ins>
            <w:ins w:id="3014" w:author="Jaffar, Munira" w:date="2020-11-10T14:32:00Z">
              <w:r w:rsidR="00C4293D">
                <w:rPr>
                  <w:rFonts w:eastAsiaTheme="minorEastAsia"/>
                  <w:i/>
                  <w:color w:val="0070C0"/>
                  <w:lang w:val="en-US" w:eastAsia="zh-CN"/>
                </w:rPr>
                <w:t>–</w:t>
              </w:r>
            </w:ins>
            <w:ins w:id="3015" w:author="Jaffar, Munira" w:date="2020-11-10T14:21:00Z">
              <w:r w:rsidR="00CC1227">
                <w:rPr>
                  <w:rFonts w:eastAsiaTheme="minorEastAsia"/>
                  <w:i/>
                  <w:color w:val="0070C0"/>
                  <w:lang w:val="en-US" w:eastAsia="zh-CN"/>
                </w:rPr>
                <w:t xml:space="preserve"> </w:t>
              </w:r>
            </w:ins>
            <w:ins w:id="3016" w:author="Jaffar, Munira" w:date="2020-11-10T14:33:00Z">
              <w:r w:rsidR="00C4293D">
                <w:rPr>
                  <w:rFonts w:eastAsiaTheme="minorEastAsia"/>
                  <w:i/>
                  <w:color w:val="0070C0"/>
                  <w:lang w:val="en-US" w:eastAsia="zh-CN"/>
                </w:rPr>
                <w:t xml:space="preserve">follow national regulation and </w:t>
              </w:r>
            </w:ins>
            <w:ins w:id="3017" w:author="Jaffar, Munira" w:date="2020-11-10T14:32:00Z">
              <w:r w:rsidR="00C4293D">
                <w:rPr>
                  <w:rFonts w:eastAsiaTheme="minorEastAsia"/>
                  <w:i/>
                  <w:color w:val="0070C0"/>
                  <w:lang w:val="en-US" w:eastAsia="zh-CN"/>
                </w:rPr>
                <w:t xml:space="preserve">to </w:t>
              </w:r>
            </w:ins>
            <w:ins w:id="3018" w:author="Jaffar, Munira" w:date="2020-11-10T14:21:00Z">
              <w:r w:rsidR="00CC1227">
                <w:rPr>
                  <w:rFonts w:eastAsiaTheme="minorEastAsia"/>
                  <w:i/>
                  <w:color w:val="0070C0"/>
                  <w:lang w:val="en-US" w:eastAsia="zh-CN"/>
                </w:rPr>
                <w:t>protect</w:t>
              </w:r>
            </w:ins>
            <w:ins w:id="3019" w:author="Jaffar, Munira" w:date="2020-11-10T14:19:00Z">
              <w:r>
                <w:rPr>
                  <w:rFonts w:eastAsiaTheme="minorEastAsia"/>
                  <w:i/>
                  <w:color w:val="0070C0"/>
                  <w:lang w:val="en-US" w:eastAsia="zh-CN"/>
                </w:rPr>
                <w:t xml:space="preserve"> terrestrial</w:t>
              </w:r>
            </w:ins>
            <w:ins w:id="3020" w:author="Jaffar, Munira" w:date="2020-11-10T14:20:00Z">
              <w:r>
                <w:rPr>
                  <w:rFonts w:eastAsiaTheme="minorEastAsia"/>
                  <w:i/>
                  <w:color w:val="0070C0"/>
                  <w:lang w:val="en-US" w:eastAsia="zh-CN"/>
                </w:rPr>
                <w:t xml:space="preserve"> deployment </w:t>
              </w:r>
            </w:ins>
          </w:p>
        </w:tc>
        <w:tc>
          <w:tcPr>
            <w:tcW w:w="3875" w:type="dxa"/>
            <w:tcPrChange w:id="3021" w:author="PANAITOPOL Dorin" w:date="2020-11-08T19:22:00Z">
              <w:tcPr>
                <w:tcW w:w="2795" w:type="dxa"/>
              </w:tcPr>
            </w:tcPrChange>
          </w:tcPr>
          <w:p w14:paraId="4537F2C6" w14:textId="6F007951" w:rsidR="0084475A" w:rsidRDefault="007858F2" w:rsidP="0084475A">
            <w:pPr>
              <w:rPr>
                <w:ins w:id="3022" w:author="PANAITOPOL Dorin" w:date="2020-11-08T19:14:00Z"/>
                <w:rFonts w:eastAsiaTheme="minorEastAsia"/>
                <w:i/>
                <w:color w:val="0070C0"/>
                <w:lang w:val="en-US" w:eastAsia="zh-CN"/>
              </w:rPr>
            </w:pPr>
            <w:ins w:id="3023"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3024" w:author="PANAITOPOL Dorin" w:date="2020-11-08T19:14:00Z"/>
        </w:trPr>
        <w:tc>
          <w:tcPr>
            <w:tcW w:w="1526" w:type="dxa"/>
            <w:tcPrChange w:id="3025" w:author="PANAITOPOL Dorin" w:date="2020-11-08T19:22:00Z">
              <w:tcPr>
                <w:tcW w:w="2794" w:type="dxa"/>
              </w:tcPr>
            </w:tcPrChange>
          </w:tcPr>
          <w:p w14:paraId="7CCF574C" w14:textId="77777777" w:rsidR="0084475A" w:rsidRDefault="0084475A" w:rsidP="0084475A">
            <w:pPr>
              <w:rPr>
                <w:ins w:id="3026" w:author="PANAITOPOL Dorin" w:date="2020-11-08T19:14:00Z"/>
                <w:rFonts w:eastAsiaTheme="minorEastAsia"/>
                <w:i/>
                <w:color w:val="0070C0"/>
                <w:lang w:val="en-US" w:eastAsia="zh-CN"/>
              </w:rPr>
            </w:pPr>
            <w:ins w:id="3027" w:author="PANAITOPOL Dorin" w:date="2020-11-08T19:14:00Z">
              <w:r>
                <w:rPr>
                  <w:rFonts w:eastAsiaTheme="minorEastAsia"/>
                  <w:i/>
                  <w:color w:val="0070C0"/>
                  <w:lang w:val="en-US" w:eastAsia="zh-CN"/>
                </w:rPr>
                <w:t>Others, e.g. view from operator</w:t>
              </w:r>
            </w:ins>
          </w:p>
        </w:tc>
        <w:tc>
          <w:tcPr>
            <w:tcW w:w="4063" w:type="dxa"/>
            <w:tcPrChange w:id="3028" w:author="PANAITOPOL Dorin" w:date="2020-11-08T19:22:00Z">
              <w:tcPr>
                <w:tcW w:w="2795" w:type="dxa"/>
              </w:tcPr>
            </w:tcPrChange>
          </w:tcPr>
          <w:p w14:paraId="39351DF5" w14:textId="7BBD233C" w:rsidR="0084475A" w:rsidRDefault="005E4790">
            <w:pPr>
              <w:rPr>
                <w:ins w:id="3029" w:author="PANAITOPOL Dorin" w:date="2020-11-08T19:21:00Z"/>
                <w:rFonts w:eastAsiaTheme="minorEastAsia"/>
                <w:i/>
                <w:color w:val="0070C0"/>
                <w:lang w:val="en-US" w:eastAsia="zh-CN"/>
              </w:rPr>
            </w:pPr>
            <w:ins w:id="3030" w:author="PANAITOPOL Dorin" w:date="2020-11-08T19:21:00Z">
              <w:r>
                <w:rPr>
                  <w:rFonts w:eastAsiaTheme="minorEastAsia"/>
                  <w:i/>
                  <w:color w:val="0070C0"/>
                  <w:lang w:val="en-US" w:eastAsia="zh-CN"/>
                </w:rPr>
                <w:t xml:space="preserve">Thales: </w:t>
              </w:r>
            </w:ins>
            <w:ins w:id="3031" w:author="PANAITOPOL Dorin" w:date="2020-11-08T19:23:00Z">
              <w:r w:rsidR="000E678B">
                <w:rPr>
                  <w:rFonts w:eastAsiaTheme="minorEastAsia"/>
                  <w:i/>
                  <w:color w:val="0070C0"/>
                  <w:lang w:val="en-US" w:eastAsia="zh-CN"/>
                </w:rPr>
                <w:t xml:space="preserve">Clear regulatory requirement, </w:t>
              </w:r>
            </w:ins>
            <w:ins w:id="3032" w:author="PANAITOPOL Dorin" w:date="2020-11-08T19:32:00Z">
              <w:r w:rsidR="007858F2">
                <w:rPr>
                  <w:rFonts w:eastAsiaTheme="minorEastAsia"/>
                  <w:i/>
                  <w:color w:val="0070C0"/>
                  <w:lang w:val="en-US" w:eastAsia="zh-CN"/>
                </w:rPr>
                <w:t xml:space="preserve">link budget analysis already done in TR 38.821, </w:t>
              </w:r>
            </w:ins>
            <w:ins w:id="3033" w:author="PANAITOPOL Dorin" w:date="2020-11-08T19:29:00Z">
              <w:r w:rsidR="007858F2">
                <w:rPr>
                  <w:rFonts w:eastAsiaTheme="minorEastAsia"/>
                  <w:i/>
                  <w:color w:val="0070C0"/>
                  <w:lang w:val="en-US" w:eastAsia="zh-CN"/>
                </w:rPr>
                <w:t>s</w:t>
              </w:r>
            </w:ins>
            <w:ins w:id="3034" w:author="PANAITOPOL Dorin" w:date="2020-11-08T19:20:00Z">
              <w:r>
                <w:rPr>
                  <w:rFonts w:eastAsiaTheme="minorEastAsia"/>
                  <w:i/>
                  <w:color w:val="0070C0"/>
                  <w:lang w:val="en-US" w:eastAsia="zh-CN"/>
                </w:rPr>
                <w:t xml:space="preserve">ome </w:t>
              </w:r>
            </w:ins>
            <w:ins w:id="3035" w:author="PANAITOPOL Dorin" w:date="2020-11-08T19:32:00Z">
              <w:r w:rsidR="007858F2">
                <w:rPr>
                  <w:rFonts w:eastAsiaTheme="minorEastAsia"/>
                  <w:i/>
                  <w:color w:val="0070C0"/>
                  <w:lang w:val="en-US" w:eastAsia="zh-CN"/>
                </w:rPr>
                <w:t xml:space="preserve">coexistence </w:t>
              </w:r>
            </w:ins>
            <w:ins w:id="3036" w:author="PANAITOPOL Dorin" w:date="2020-11-08T19:21:00Z">
              <w:r>
                <w:rPr>
                  <w:rFonts w:eastAsiaTheme="minorEastAsia"/>
                  <w:i/>
                  <w:color w:val="0070C0"/>
                  <w:lang w:val="en-US" w:eastAsia="zh-CN"/>
                </w:rPr>
                <w:t>studies</w:t>
              </w:r>
            </w:ins>
            <w:ins w:id="3037" w:author="PANAITOPOL Dorin" w:date="2020-11-08T19:20:00Z">
              <w:r>
                <w:rPr>
                  <w:rFonts w:eastAsiaTheme="minorEastAsia"/>
                  <w:i/>
                  <w:color w:val="0070C0"/>
                  <w:lang w:val="en-US" w:eastAsia="zh-CN"/>
                </w:rPr>
                <w:t xml:space="preserve"> already </w:t>
              </w:r>
            </w:ins>
            <w:ins w:id="3038" w:author="PANAITOPOL Dorin" w:date="2020-11-08T19:21:00Z">
              <w:r>
                <w:rPr>
                  <w:rFonts w:eastAsiaTheme="minorEastAsia"/>
                  <w:i/>
                  <w:color w:val="0070C0"/>
                  <w:lang w:val="en-US" w:eastAsia="zh-CN"/>
                </w:rPr>
                <w:t>done in TR 38.891</w:t>
              </w:r>
            </w:ins>
            <w:ins w:id="3039" w:author="PANAITOPOL Dorin" w:date="2020-11-08T19:28:00Z">
              <w:r w:rsidR="007858F2">
                <w:rPr>
                  <w:rFonts w:eastAsiaTheme="minorEastAsia"/>
                  <w:i/>
                  <w:color w:val="0070C0"/>
                  <w:lang w:val="en-US" w:eastAsia="zh-CN"/>
                </w:rPr>
                <w:t xml:space="preserve"> (including coexistence with </w:t>
              </w:r>
            </w:ins>
            <w:ins w:id="3040" w:author="PANAITOPOL Dorin" w:date="2020-11-08T19:29:00Z">
              <w:r w:rsidR="007858F2">
                <w:rPr>
                  <w:rFonts w:eastAsiaTheme="minorEastAsia"/>
                  <w:i/>
                  <w:color w:val="0070C0"/>
                  <w:lang w:val="en-US" w:eastAsia="zh-CN"/>
                </w:rPr>
                <w:t>adjacent bands</w:t>
              </w:r>
            </w:ins>
            <w:ins w:id="3041" w:author="PANAITOPOL Dorin" w:date="2020-11-08T19:28:00Z">
              <w:r w:rsidR="007858F2">
                <w:rPr>
                  <w:rFonts w:eastAsiaTheme="minorEastAsia"/>
                  <w:i/>
                  <w:color w:val="0070C0"/>
                  <w:lang w:val="en-US" w:eastAsia="zh-CN"/>
                </w:rPr>
                <w:t>)</w:t>
              </w:r>
            </w:ins>
            <w:ins w:id="3042" w:author="PANAITOPOL Dorin" w:date="2020-11-08T19:29:00Z">
              <w:r w:rsidR="007858F2">
                <w:rPr>
                  <w:rFonts w:eastAsiaTheme="minorEastAsia"/>
                  <w:i/>
                  <w:color w:val="0070C0"/>
                  <w:lang w:val="en-US" w:eastAsia="zh-CN"/>
                </w:rPr>
                <w:t>, MSS S-band is already used for satellite services</w:t>
              </w:r>
            </w:ins>
            <w:ins w:id="3043" w:author="PANAITOPOL Dorin" w:date="2020-11-08T19:33:00Z">
              <w:r w:rsidR="007858F2">
                <w:rPr>
                  <w:rFonts w:eastAsiaTheme="minorEastAsia"/>
                  <w:i/>
                  <w:color w:val="0070C0"/>
                  <w:lang w:val="en-US" w:eastAsia="zh-CN"/>
                </w:rPr>
                <w:t xml:space="preserve"> (and is operational)</w:t>
              </w:r>
            </w:ins>
            <w:ins w:id="3044" w:author="PANAITOPOL Dorin" w:date="2020-11-08T19:29:00Z">
              <w:r w:rsidR="007858F2">
                <w:rPr>
                  <w:rFonts w:eastAsiaTheme="minorEastAsia"/>
                  <w:i/>
                  <w:color w:val="0070C0"/>
                  <w:lang w:val="en-US" w:eastAsia="zh-CN"/>
                </w:rPr>
                <w:t>.</w:t>
              </w:r>
            </w:ins>
          </w:p>
          <w:p w14:paraId="3954F898" w14:textId="45CB1353" w:rsidR="005E4790" w:rsidRDefault="005E4790">
            <w:pPr>
              <w:rPr>
                <w:ins w:id="3045" w:author="PANAITOPOL Dorin" w:date="2020-11-08T19:14:00Z"/>
                <w:rFonts w:eastAsiaTheme="minorEastAsia"/>
                <w:i/>
                <w:color w:val="0070C0"/>
                <w:lang w:val="en-US" w:eastAsia="zh-CN"/>
              </w:rPr>
            </w:pPr>
            <w:ins w:id="3046" w:author="PANAITOPOL Dorin" w:date="2020-11-08T19:21:00Z">
              <w:r w:rsidRPr="000E678B">
                <w:rPr>
                  <w:rFonts w:eastAsiaTheme="minorEastAsia"/>
                  <w:i/>
                  <w:color w:val="0070C0"/>
                  <w:highlight w:val="yellow"/>
                  <w:lang w:val="en-US" w:eastAsia="zh-CN"/>
                  <w:rPrChange w:id="3047" w:author="PANAITOPOL Dorin" w:date="2020-11-08T19:23:00Z">
                    <w:rPr>
                      <w:rFonts w:eastAsiaTheme="minorEastAsia"/>
                      <w:i/>
                      <w:color w:val="0070C0"/>
                      <w:lang w:val="en-US" w:eastAsia="zh-CN"/>
                    </w:rPr>
                  </w:rPrChange>
                </w:rPr>
                <w:t>Company X:</w:t>
              </w:r>
            </w:ins>
          </w:p>
        </w:tc>
        <w:tc>
          <w:tcPr>
            <w:tcW w:w="3875" w:type="dxa"/>
            <w:tcPrChange w:id="3048" w:author="PANAITOPOL Dorin" w:date="2020-11-08T19:22:00Z">
              <w:tcPr>
                <w:tcW w:w="2795" w:type="dxa"/>
              </w:tcPr>
            </w:tcPrChange>
          </w:tcPr>
          <w:p w14:paraId="73CC7AF4" w14:textId="77777777" w:rsidR="00800922" w:rsidRDefault="00800922">
            <w:pPr>
              <w:rPr>
                <w:ins w:id="3049" w:author="PANAITOPOL Dorin" w:date="2020-11-09T08:48:00Z"/>
                <w:rFonts w:eastAsiaTheme="minorEastAsia"/>
                <w:i/>
                <w:color w:val="0070C0"/>
                <w:lang w:val="en-US" w:eastAsia="zh-CN"/>
              </w:rPr>
            </w:pPr>
          </w:p>
          <w:p w14:paraId="0BD1ADF9" w14:textId="5AD009E3" w:rsidR="000E678B" w:rsidRDefault="000E678B">
            <w:pPr>
              <w:rPr>
                <w:ins w:id="3050" w:author="PANAITOPOL Dorin" w:date="2020-11-08T19:14:00Z"/>
                <w:rFonts w:eastAsiaTheme="minorEastAsia"/>
                <w:i/>
                <w:color w:val="0070C0"/>
                <w:lang w:val="en-US" w:eastAsia="zh-CN"/>
              </w:rPr>
            </w:pPr>
            <w:ins w:id="3051"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3052" w:author="PANAITOPOL Dorin" w:date="2020-11-08T19:14:00Z"/>
        </w:trPr>
        <w:tc>
          <w:tcPr>
            <w:tcW w:w="1526" w:type="dxa"/>
            <w:tcPrChange w:id="3053" w:author="PANAITOPOL Dorin" w:date="2020-11-08T19:22:00Z">
              <w:tcPr>
                <w:tcW w:w="2794" w:type="dxa"/>
              </w:tcPr>
            </w:tcPrChange>
          </w:tcPr>
          <w:p w14:paraId="0F9AB4D6" w14:textId="77777777" w:rsidR="0084475A" w:rsidRDefault="0084475A" w:rsidP="0084475A">
            <w:pPr>
              <w:rPr>
                <w:ins w:id="3054" w:author="PANAITOPOL Dorin" w:date="2020-11-08T19:14:00Z"/>
                <w:rFonts w:eastAsiaTheme="minorEastAsia"/>
                <w:i/>
                <w:color w:val="0070C0"/>
                <w:lang w:val="en-US" w:eastAsia="zh-CN"/>
              </w:rPr>
            </w:pPr>
            <w:ins w:id="3055" w:author="PANAITOPOL Dorin" w:date="2020-11-08T19:14:00Z">
              <w:r>
                <w:rPr>
                  <w:rFonts w:eastAsiaTheme="minorEastAsia"/>
                  <w:i/>
                  <w:color w:val="0070C0"/>
                  <w:lang w:val="en-US" w:eastAsia="zh-CN"/>
                </w:rPr>
                <w:t>-</w:t>
              </w:r>
            </w:ins>
          </w:p>
        </w:tc>
        <w:tc>
          <w:tcPr>
            <w:tcW w:w="4063" w:type="dxa"/>
            <w:tcPrChange w:id="3056" w:author="PANAITOPOL Dorin" w:date="2020-11-08T19:22:00Z">
              <w:tcPr>
                <w:tcW w:w="2795" w:type="dxa"/>
              </w:tcPr>
            </w:tcPrChange>
          </w:tcPr>
          <w:p w14:paraId="3D1832E2" w14:textId="77777777" w:rsidR="0084475A" w:rsidRDefault="0084475A" w:rsidP="0084475A">
            <w:pPr>
              <w:rPr>
                <w:ins w:id="3057" w:author="PANAITOPOL Dorin" w:date="2020-11-08T19:14:00Z"/>
                <w:rFonts w:eastAsiaTheme="minorEastAsia"/>
                <w:i/>
                <w:color w:val="0070C0"/>
                <w:lang w:val="en-US" w:eastAsia="zh-CN"/>
              </w:rPr>
            </w:pPr>
            <w:ins w:id="3058" w:author="PANAITOPOL Dorin" w:date="2020-11-08T19:14:00Z">
              <w:r>
                <w:rPr>
                  <w:rFonts w:eastAsiaTheme="minorEastAsia"/>
                  <w:i/>
                  <w:color w:val="0070C0"/>
                  <w:lang w:val="en-US" w:eastAsia="zh-CN"/>
                </w:rPr>
                <w:t>-</w:t>
              </w:r>
            </w:ins>
          </w:p>
        </w:tc>
        <w:tc>
          <w:tcPr>
            <w:tcW w:w="3875" w:type="dxa"/>
            <w:tcPrChange w:id="3059" w:author="PANAITOPOL Dorin" w:date="2020-11-08T19:22:00Z">
              <w:tcPr>
                <w:tcW w:w="2795" w:type="dxa"/>
              </w:tcPr>
            </w:tcPrChange>
          </w:tcPr>
          <w:p w14:paraId="6464EA55" w14:textId="77777777" w:rsidR="0084475A" w:rsidRDefault="0084475A" w:rsidP="0084475A">
            <w:pPr>
              <w:rPr>
                <w:ins w:id="3060" w:author="PANAITOPOL Dorin" w:date="2020-11-08T19:14:00Z"/>
                <w:rFonts w:eastAsiaTheme="minorEastAsia"/>
                <w:i/>
                <w:color w:val="0070C0"/>
                <w:lang w:val="en-US" w:eastAsia="zh-CN"/>
              </w:rPr>
            </w:pPr>
            <w:ins w:id="3061"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1"/>
        <w:rPr>
          <w:lang w:val="en-US" w:eastAsia="ja-JP"/>
        </w:rPr>
      </w:pPr>
      <w:r w:rsidRPr="00504476">
        <w:rPr>
          <w:lang w:val="en-US" w:eastAsia="ja-JP"/>
        </w:rPr>
        <w:lastRenderedPageBreak/>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6E72F0">
            <w:pPr>
              <w:spacing w:after="120"/>
              <w:jc w:val="center"/>
              <w:rPr>
                <w:i/>
                <w:color w:val="0070C0"/>
                <w:lang w:val="fr-FR" w:eastAsia="zh-CN"/>
              </w:rPr>
            </w:pPr>
            <w:hyperlink r:id="rId65" w:tgtFrame="_blank" w:history="1">
              <w:r w:rsidR="003C2708">
                <w:rPr>
                  <w:rStyle w:val="af7"/>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6E72F0">
            <w:pPr>
              <w:spacing w:after="120"/>
              <w:jc w:val="center"/>
              <w:rPr>
                <w:i/>
                <w:color w:val="0070C0"/>
                <w:lang w:val="fr-FR" w:eastAsia="zh-CN"/>
              </w:rPr>
            </w:pPr>
            <w:hyperlink r:id="rId66" w:tgtFrame="_blank" w:history="1">
              <w:r w:rsidR="003C2708">
                <w:rPr>
                  <w:rStyle w:val="af7"/>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6E72F0">
            <w:pPr>
              <w:spacing w:after="120"/>
              <w:jc w:val="center"/>
              <w:rPr>
                <w:i/>
                <w:color w:val="0070C0"/>
                <w:lang w:val="fr-FR" w:eastAsia="zh-CN"/>
              </w:rPr>
            </w:pPr>
            <w:hyperlink r:id="rId67" w:tgtFrame="_blank" w:history="1">
              <w:r w:rsidR="003C2708">
                <w:rPr>
                  <w:rStyle w:val="af7"/>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6E72F0">
            <w:pPr>
              <w:spacing w:after="120"/>
              <w:jc w:val="center"/>
            </w:pPr>
            <w:hyperlink r:id="rId68" w:tgtFrame="_blank" w:history="1">
              <w:r w:rsidR="003C2708">
                <w:rPr>
                  <w:rStyle w:val="af7"/>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lastRenderedPageBreak/>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3062"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6E72F0">
            <w:pPr>
              <w:spacing w:after="120"/>
              <w:jc w:val="center"/>
              <w:rPr>
                <w:i/>
                <w:color w:val="0070C0"/>
                <w:lang w:val="fr-FR" w:eastAsia="zh-CN"/>
              </w:rPr>
            </w:pPr>
            <w:hyperlink r:id="rId69" w:tgtFrame="_blank" w:history="1">
              <w:r w:rsidR="003C2708">
                <w:rPr>
                  <w:rStyle w:val="af7"/>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6E72F0">
            <w:pPr>
              <w:spacing w:after="120"/>
              <w:jc w:val="center"/>
              <w:rPr>
                <w:i/>
                <w:color w:val="0070C0"/>
                <w:lang w:val="fr-FR" w:eastAsia="zh-CN"/>
              </w:rPr>
            </w:pPr>
            <w:hyperlink r:id="rId70" w:tgtFrame="_blank" w:history="1">
              <w:r w:rsidR="003C2708">
                <w:rPr>
                  <w:rStyle w:val="af7"/>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6E72F0">
            <w:pPr>
              <w:spacing w:after="120"/>
              <w:jc w:val="center"/>
              <w:rPr>
                <w:i/>
                <w:color w:val="0070C0"/>
                <w:lang w:val="fr-FR" w:eastAsia="zh-CN"/>
              </w:rPr>
            </w:pPr>
            <w:hyperlink r:id="rId71" w:tgtFrame="_blank" w:history="1">
              <w:r w:rsidR="003C2708">
                <w:rPr>
                  <w:rStyle w:val="af7"/>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6E72F0">
            <w:pPr>
              <w:spacing w:after="120"/>
              <w:jc w:val="center"/>
              <w:rPr>
                <w:i/>
                <w:color w:val="0070C0"/>
                <w:lang w:val="fr-FR" w:eastAsia="zh-CN"/>
              </w:rPr>
            </w:pPr>
            <w:hyperlink r:id="rId72" w:tgtFrame="_blank" w:history="1">
              <w:r w:rsidR="003C2708">
                <w:rPr>
                  <w:rStyle w:val="af7"/>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6E72F0">
            <w:pPr>
              <w:spacing w:after="120"/>
              <w:jc w:val="center"/>
              <w:rPr>
                <w:i/>
                <w:color w:val="0070C0"/>
                <w:lang w:val="fr-FR" w:eastAsia="zh-CN"/>
              </w:rPr>
            </w:pPr>
            <w:hyperlink r:id="rId73" w:tgtFrame="_blank" w:history="1">
              <w:r w:rsidR="003C2708">
                <w:rPr>
                  <w:rStyle w:val="af7"/>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lastRenderedPageBreak/>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6E72F0">
            <w:pPr>
              <w:spacing w:after="120"/>
              <w:jc w:val="center"/>
              <w:rPr>
                <w:i/>
                <w:color w:val="0070C0"/>
                <w:lang w:val="fr-FR" w:eastAsia="zh-CN"/>
              </w:rPr>
            </w:pPr>
            <w:hyperlink r:id="rId74" w:tgtFrame="_blank" w:history="1">
              <w:r w:rsidR="003C2708">
                <w:rPr>
                  <w:rStyle w:val="af7"/>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BCC"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BCD"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14:paraId="281D6BCE" w14:textId="77777777" w:rsidR="00A52C25" w:rsidRDefault="003C2708">
      <w:pPr>
        <w:pStyle w:val="afc"/>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14:paraId="281D6BCF" w14:textId="77777777" w:rsidR="00A52C25" w:rsidRDefault="003C2708">
      <w:pPr>
        <w:pStyle w:val="afc"/>
        <w:numPr>
          <w:ilvl w:val="1"/>
          <w:numId w:val="7"/>
        </w:numPr>
        <w:spacing w:after="120"/>
        <w:ind w:firstLineChars="0"/>
        <w:rPr>
          <w:color w:val="0070C0"/>
          <w:szCs w:val="24"/>
          <w:lang w:eastAsia="zh-CN"/>
        </w:rPr>
      </w:pPr>
      <w:r>
        <w:rPr>
          <w:rFonts w:eastAsia="宋体"/>
          <w:color w:val="0070C0"/>
          <w:szCs w:val="24"/>
          <w:lang w:eastAsia="zh-CN"/>
        </w:rPr>
        <w:t xml:space="preserve">Option 2: </w:t>
      </w:r>
    </w:p>
    <w:p w14:paraId="281D6BD0" w14:textId="77777777" w:rsidR="00A52C25" w:rsidRDefault="003C2708">
      <w:pPr>
        <w:pStyle w:val="afc"/>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afc"/>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afc"/>
        <w:numPr>
          <w:ilvl w:val="2"/>
          <w:numId w:val="7"/>
        </w:numPr>
        <w:spacing w:after="120"/>
        <w:ind w:firstLineChars="0"/>
        <w:rPr>
          <w:rFonts w:eastAsia="宋体"/>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BD4" w14:textId="77777777" w:rsidR="00A52C25" w:rsidRDefault="003C2708">
      <w:pPr>
        <w:pStyle w:val="afc"/>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afc"/>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afc"/>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afc"/>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BD9"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af3"/>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63"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64"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65"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RAN4 can’t consider to specify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等线" w:eastAsia="等线" w:hAnsi="等线" w:hint="eastAsia"/>
                <w:color w:val="E3008C"/>
              </w:rPr>
              <w:t xml:space="preserve">. </w:t>
            </w:r>
            <w:r>
              <w:rPr>
                <w:rStyle w:val="normaltextrun"/>
                <w:color w:val="E3008C"/>
              </w:rPr>
              <w:t>Work on this NTN FRx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HNS/Ech</w:t>
            </w:r>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RAN4 will assess FDD in mmWave.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mmWave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afc"/>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afc"/>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afc"/>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afc"/>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29"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2C"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14:paraId="281D6C2D"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66"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67"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68"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等线" w:eastAsia="等线" w:hAnsi="等线"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C77" w14:textId="77777777" w:rsidR="00A52C25" w:rsidRPr="00504476" w:rsidRDefault="003C2708">
      <w:pPr>
        <w:pStyle w:val="2"/>
        <w:rPr>
          <w:lang w:val="en-US"/>
        </w:rPr>
      </w:pPr>
      <w:r w:rsidRPr="00504476">
        <w:rPr>
          <w:lang w:val="en-US"/>
        </w:rPr>
        <w:lastRenderedPageBreak/>
        <w:t xml:space="preserve">Companies views’ collection for 1st round </w:t>
      </w:r>
    </w:p>
    <w:p w14:paraId="281D6C7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2"/>
      </w:pPr>
      <w:r>
        <w:t>Summary</w:t>
      </w:r>
      <w:r>
        <w:rPr>
          <w:rFonts w:hint="eastAsia"/>
        </w:rPr>
        <w:t xml:space="preserve"> for 1st round </w:t>
      </w:r>
    </w:p>
    <w:p w14:paraId="281D6C83" w14:textId="77777777" w:rsidR="00A52C25" w:rsidRDefault="003C2708">
      <w:pPr>
        <w:pStyle w:val="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afc"/>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afc"/>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afc"/>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afc"/>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lastRenderedPageBreak/>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2"/>
        <w:rPr>
          <w:ins w:id="3069"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3070" w:author="PANAITOPOL Dorin" w:date="2020-11-08T19:48:00Z"/>
          <w:lang w:val="en-US" w:eastAsia="zh-CN"/>
        </w:rPr>
      </w:pPr>
      <w:ins w:id="3071"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3072" w:author="PANAITOPOL Dorin" w:date="2020-11-08T19:48:00Z">
          <w:pPr>
            <w:pStyle w:val="2"/>
          </w:pPr>
        </w:pPrChange>
      </w:pPr>
    </w:p>
    <w:tbl>
      <w:tblPr>
        <w:tblStyle w:val="af3"/>
        <w:tblW w:w="0" w:type="auto"/>
        <w:tblLook w:val="04A0" w:firstRow="1" w:lastRow="0" w:firstColumn="1" w:lastColumn="0" w:noHBand="0" w:noVBand="1"/>
        <w:tblPrChange w:id="3073" w:author="PANAITOPOL Dorin" w:date="2020-11-08T19:40:00Z">
          <w:tblPr>
            <w:tblStyle w:val="af3"/>
            <w:tblW w:w="0" w:type="auto"/>
            <w:tblLook w:val="04A0" w:firstRow="1" w:lastRow="0" w:firstColumn="1" w:lastColumn="0" w:noHBand="0" w:noVBand="1"/>
          </w:tblPr>
        </w:tblPrChange>
      </w:tblPr>
      <w:tblGrid>
        <w:gridCol w:w="1372"/>
        <w:gridCol w:w="6884"/>
        <w:gridCol w:w="1375"/>
        <w:tblGridChange w:id="3074">
          <w:tblGrid>
            <w:gridCol w:w="1372"/>
            <w:gridCol w:w="8485"/>
            <w:gridCol w:w="8485"/>
          </w:tblGrid>
        </w:tblGridChange>
      </w:tblGrid>
      <w:tr w:rsidR="004B3C5C" w14:paraId="2584C252" w14:textId="2EDA9E31" w:rsidTr="004B3C5C">
        <w:trPr>
          <w:ins w:id="3075" w:author="PANAITOPOL Dorin" w:date="2020-11-08T19:39:00Z"/>
        </w:trPr>
        <w:tc>
          <w:tcPr>
            <w:tcW w:w="1372" w:type="dxa"/>
            <w:tcPrChange w:id="3076" w:author="PANAITOPOL Dorin" w:date="2020-11-08T19:40:00Z">
              <w:tcPr>
                <w:tcW w:w="1372" w:type="dxa"/>
              </w:tcPr>
            </w:tcPrChange>
          </w:tcPr>
          <w:p w14:paraId="5714704F" w14:textId="77777777" w:rsidR="004B3C5C" w:rsidRDefault="004B3C5C" w:rsidP="00983D53">
            <w:pPr>
              <w:rPr>
                <w:ins w:id="3077" w:author="PANAITOPOL Dorin" w:date="2020-11-08T19:39:00Z"/>
                <w:rFonts w:eastAsiaTheme="minorEastAsia"/>
                <w:b/>
                <w:bCs/>
                <w:color w:val="0070C0"/>
                <w:lang w:val="en-US" w:eastAsia="zh-CN"/>
              </w:rPr>
            </w:pPr>
          </w:p>
        </w:tc>
        <w:tc>
          <w:tcPr>
            <w:tcW w:w="7100" w:type="dxa"/>
            <w:tcPrChange w:id="3078" w:author="PANAITOPOL Dorin" w:date="2020-11-08T19:40:00Z">
              <w:tcPr>
                <w:tcW w:w="8485" w:type="dxa"/>
              </w:tcPr>
            </w:tcPrChange>
          </w:tcPr>
          <w:p w14:paraId="4625719F" w14:textId="77777777" w:rsidR="004B3C5C" w:rsidRDefault="004B3C5C" w:rsidP="00983D53">
            <w:pPr>
              <w:rPr>
                <w:ins w:id="3079" w:author="PANAITOPOL Dorin" w:date="2020-11-08T19:39:00Z"/>
                <w:rFonts w:eastAsiaTheme="minorEastAsia"/>
                <w:b/>
                <w:bCs/>
                <w:color w:val="0070C0"/>
                <w:lang w:val="en-US" w:eastAsia="zh-CN"/>
              </w:rPr>
            </w:pPr>
            <w:ins w:id="3080" w:author="PANAITOPOL Dorin" w:date="2020-11-08T19:39:00Z">
              <w:r>
                <w:rPr>
                  <w:rFonts w:eastAsiaTheme="minorEastAsia"/>
                  <w:b/>
                  <w:bCs/>
                  <w:color w:val="0070C0"/>
                  <w:lang w:val="en-US" w:eastAsia="zh-CN"/>
                </w:rPr>
                <w:t xml:space="preserve">Status summary </w:t>
              </w:r>
            </w:ins>
          </w:p>
        </w:tc>
        <w:tc>
          <w:tcPr>
            <w:tcW w:w="1385" w:type="dxa"/>
            <w:tcPrChange w:id="3081" w:author="PANAITOPOL Dorin" w:date="2020-11-08T19:40:00Z">
              <w:tcPr>
                <w:tcW w:w="8485" w:type="dxa"/>
              </w:tcPr>
            </w:tcPrChange>
          </w:tcPr>
          <w:p w14:paraId="13F396BE" w14:textId="3D0A8627" w:rsidR="004B3C5C" w:rsidRDefault="004B3C5C" w:rsidP="00983D53">
            <w:pPr>
              <w:rPr>
                <w:ins w:id="3082" w:author="PANAITOPOL Dorin" w:date="2020-11-08T19:40:00Z"/>
                <w:rFonts w:eastAsiaTheme="minorEastAsia"/>
                <w:b/>
                <w:bCs/>
                <w:color w:val="0070C0"/>
                <w:lang w:val="en-US" w:eastAsia="zh-CN"/>
              </w:rPr>
            </w:pPr>
            <w:ins w:id="3083"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3084" w:author="PANAITOPOL Dorin" w:date="2020-11-08T19:39:00Z"/>
          <w:trPrChange w:id="3085" w:author="PANAITOPOL Dorin" w:date="2020-11-08T19:40:00Z">
            <w:trPr>
              <w:trHeight w:val="528"/>
            </w:trPr>
          </w:trPrChange>
        </w:trPr>
        <w:tc>
          <w:tcPr>
            <w:tcW w:w="1372" w:type="dxa"/>
            <w:vMerge w:val="restart"/>
            <w:tcPrChange w:id="3086" w:author="PANAITOPOL Dorin" w:date="2020-11-08T19:40:00Z">
              <w:tcPr>
                <w:tcW w:w="1372" w:type="dxa"/>
                <w:vMerge w:val="restart"/>
              </w:tcPr>
            </w:tcPrChange>
          </w:tcPr>
          <w:p w14:paraId="711F8A4B" w14:textId="77777777" w:rsidR="004B3C5C" w:rsidRDefault="004B3C5C" w:rsidP="00983D53">
            <w:pPr>
              <w:rPr>
                <w:ins w:id="3087" w:author="PANAITOPOL Dorin" w:date="2020-11-08T19:39:00Z"/>
                <w:b/>
                <w:color w:val="0070C0"/>
                <w:u w:val="single"/>
                <w:lang w:eastAsia="ko-KR"/>
              </w:rPr>
            </w:pPr>
            <w:ins w:id="3088"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3089" w:author="PANAITOPOL Dorin" w:date="2020-11-08T19:39:00Z"/>
                <w:rFonts w:eastAsiaTheme="minorEastAsia"/>
                <w:color w:val="0070C0"/>
                <w:lang w:val="en-US" w:eastAsia="zh-CN"/>
              </w:rPr>
            </w:pPr>
          </w:p>
        </w:tc>
        <w:tc>
          <w:tcPr>
            <w:tcW w:w="7100" w:type="dxa"/>
            <w:tcPrChange w:id="3090" w:author="PANAITOPOL Dorin" w:date="2020-11-08T19:40:00Z">
              <w:tcPr>
                <w:tcW w:w="8485" w:type="dxa"/>
              </w:tcPr>
            </w:tcPrChange>
          </w:tcPr>
          <w:p w14:paraId="5128D499" w14:textId="7F39DC44" w:rsidR="004B3C5C" w:rsidRPr="004B3C5C" w:rsidRDefault="004B3C5C">
            <w:pPr>
              <w:rPr>
                <w:ins w:id="3091" w:author="PANAITOPOL Dorin" w:date="2020-11-08T19:39:00Z"/>
                <w:color w:val="000000" w:themeColor="text1"/>
                <w:szCs w:val="24"/>
                <w:lang w:eastAsia="zh-CN"/>
                <w:rPrChange w:id="3092" w:author="PANAITOPOL Dorin" w:date="2020-11-08T19:40:00Z">
                  <w:rPr>
                    <w:ins w:id="3093" w:author="PANAITOPOL Dorin" w:date="2020-11-08T19:39:00Z"/>
                    <w:rFonts w:eastAsiaTheme="minorEastAsia"/>
                    <w:color w:val="000000" w:themeColor="text1"/>
                    <w:lang w:val="en-US" w:eastAsia="zh-CN"/>
                  </w:rPr>
                </w:rPrChange>
              </w:rPr>
            </w:pPr>
            <w:ins w:id="3094"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3095" w:author="PANAITOPOL Dorin" w:date="2020-11-08T19:40:00Z">
              <w:tcPr>
                <w:tcW w:w="8485" w:type="dxa"/>
              </w:tcPr>
            </w:tcPrChange>
          </w:tcPr>
          <w:p w14:paraId="0319B9F5" w14:textId="57C96BB2" w:rsidR="004B3C5C" w:rsidRPr="004864EF" w:rsidRDefault="004B3C5C" w:rsidP="004B3C5C">
            <w:pPr>
              <w:rPr>
                <w:ins w:id="3096" w:author="PANAITOPOL Dorin" w:date="2020-11-08T19:40:00Z"/>
                <w:b/>
                <w:bCs/>
                <w:color w:val="000000" w:themeColor="text1"/>
                <w:szCs w:val="24"/>
                <w:lang w:eastAsia="zh-CN"/>
              </w:rPr>
            </w:pPr>
            <w:ins w:id="3097" w:author="PANAITOPOL Dorin" w:date="2020-11-08T19:41:00Z">
              <w:r>
                <w:rPr>
                  <w:b/>
                  <w:bCs/>
                  <w:color w:val="000000" w:themeColor="text1"/>
                  <w:szCs w:val="24"/>
                  <w:lang w:eastAsia="zh-CN"/>
                </w:rPr>
                <w:t>#97e</w:t>
              </w:r>
            </w:ins>
          </w:p>
        </w:tc>
      </w:tr>
      <w:tr w:rsidR="004B3C5C" w14:paraId="12B26594" w14:textId="0CFF8F60" w:rsidTr="004B3C5C">
        <w:trPr>
          <w:trHeight w:val="527"/>
          <w:ins w:id="3098" w:author="PANAITOPOL Dorin" w:date="2020-11-08T19:39:00Z"/>
          <w:trPrChange w:id="3099" w:author="PANAITOPOL Dorin" w:date="2020-11-08T19:40:00Z">
            <w:trPr>
              <w:trHeight w:val="527"/>
            </w:trPr>
          </w:trPrChange>
        </w:trPr>
        <w:tc>
          <w:tcPr>
            <w:tcW w:w="1372" w:type="dxa"/>
            <w:vMerge/>
            <w:tcPrChange w:id="3100" w:author="PANAITOPOL Dorin" w:date="2020-11-08T19:40:00Z">
              <w:tcPr>
                <w:tcW w:w="1372" w:type="dxa"/>
                <w:vMerge/>
              </w:tcPr>
            </w:tcPrChange>
          </w:tcPr>
          <w:p w14:paraId="60A29B1D" w14:textId="77777777" w:rsidR="004B3C5C" w:rsidRDefault="004B3C5C" w:rsidP="00983D53">
            <w:pPr>
              <w:rPr>
                <w:ins w:id="3101" w:author="PANAITOPOL Dorin" w:date="2020-11-08T19:39:00Z"/>
                <w:b/>
                <w:color w:val="0070C0"/>
                <w:u w:val="single"/>
                <w:lang w:eastAsia="ko-KR"/>
              </w:rPr>
            </w:pPr>
          </w:p>
        </w:tc>
        <w:tc>
          <w:tcPr>
            <w:tcW w:w="7100" w:type="dxa"/>
            <w:tcPrChange w:id="3102" w:author="PANAITOPOL Dorin" w:date="2020-11-08T19:40:00Z">
              <w:tcPr>
                <w:tcW w:w="8485" w:type="dxa"/>
              </w:tcPr>
            </w:tcPrChange>
          </w:tcPr>
          <w:p w14:paraId="59259AD9" w14:textId="387CF040" w:rsidR="004B3C5C" w:rsidRPr="004B3C5C" w:rsidRDefault="004B3C5C">
            <w:pPr>
              <w:pStyle w:val="afc"/>
              <w:spacing w:after="120"/>
              <w:ind w:firstLineChars="0" w:firstLine="0"/>
              <w:rPr>
                <w:ins w:id="3103" w:author="PANAITOPOL Dorin" w:date="2020-11-08T19:39:00Z"/>
                <w:rFonts w:eastAsia="宋体"/>
                <w:color w:val="000000" w:themeColor="text1"/>
                <w:szCs w:val="24"/>
                <w:lang w:eastAsia="zh-CN"/>
                <w:rPrChange w:id="3104" w:author="PANAITOPOL Dorin" w:date="2020-11-08T19:40:00Z">
                  <w:rPr>
                    <w:ins w:id="3105" w:author="PANAITOPOL Dorin" w:date="2020-11-08T19:39:00Z"/>
                    <w:b/>
                    <w:bCs/>
                    <w:color w:val="000000" w:themeColor="text1"/>
                    <w:szCs w:val="24"/>
                    <w:lang w:eastAsia="zh-CN"/>
                  </w:rPr>
                </w:rPrChange>
              </w:rPr>
              <w:pPrChange w:id="3106" w:author="Unknown" w:date="2020-11-08T19:40:00Z">
                <w:pPr/>
              </w:pPrChange>
            </w:pPr>
            <w:ins w:id="3107"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ins>
          </w:p>
        </w:tc>
        <w:tc>
          <w:tcPr>
            <w:tcW w:w="1385" w:type="dxa"/>
            <w:tcPrChange w:id="3108" w:author="PANAITOPOL Dorin" w:date="2020-11-08T19:40:00Z">
              <w:tcPr>
                <w:tcW w:w="8485" w:type="dxa"/>
              </w:tcPr>
            </w:tcPrChange>
          </w:tcPr>
          <w:p w14:paraId="432C1629" w14:textId="4D38EF63" w:rsidR="004B3C5C" w:rsidRPr="004864EF" w:rsidRDefault="004B3C5C" w:rsidP="004B3C5C">
            <w:pPr>
              <w:pStyle w:val="afc"/>
              <w:spacing w:after="120"/>
              <w:ind w:firstLineChars="0" w:firstLine="0"/>
              <w:rPr>
                <w:ins w:id="3109" w:author="PANAITOPOL Dorin" w:date="2020-11-08T19:40:00Z"/>
                <w:b/>
                <w:bCs/>
                <w:color w:val="000000" w:themeColor="text1"/>
                <w:szCs w:val="24"/>
                <w:lang w:eastAsia="zh-CN"/>
              </w:rPr>
            </w:pPr>
            <w:ins w:id="3110" w:author="PANAITOPOL Dorin" w:date="2020-11-08T19:41:00Z">
              <w:r>
                <w:rPr>
                  <w:b/>
                  <w:bCs/>
                  <w:color w:val="000000" w:themeColor="text1"/>
                  <w:szCs w:val="24"/>
                  <w:lang w:eastAsia="zh-CN"/>
                </w:rPr>
                <w:t>#97e</w:t>
              </w:r>
            </w:ins>
          </w:p>
        </w:tc>
      </w:tr>
      <w:tr w:rsidR="004B3C5C" w14:paraId="289E9788" w14:textId="0D5AEF45" w:rsidTr="004B3C5C">
        <w:trPr>
          <w:trHeight w:val="527"/>
          <w:ins w:id="3111" w:author="PANAITOPOL Dorin" w:date="2020-11-08T19:39:00Z"/>
          <w:trPrChange w:id="3112" w:author="PANAITOPOL Dorin" w:date="2020-11-08T19:40:00Z">
            <w:trPr>
              <w:trHeight w:val="527"/>
            </w:trPr>
          </w:trPrChange>
        </w:trPr>
        <w:tc>
          <w:tcPr>
            <w:tcW w:w="1372" w:type="dxa"/>
            <w:vMerge/>
            <w:tcPrChange w:id="3113" w:author="PANAITOPOL Dorin" w:date="2020-11-08T19:40:00Z">
              <w:tcPr>
                <w:tcW w:w="1372" w:type="dxa"/>
                <w:vMerge/>
              </w:tcPr>
            </w:tcPrChange>
          </w:tcPr>
          <w:p w14:paraId="60EFA413" w14:textId="77777777" w:rsidR="004B3C5C" w:rsidRDefault="004B3C5C" w:rsidP="00983D53">
            <w:pPr>
              <w:rPr>
                <w:ins w:id="3114" w:author="PANAITOPOL Dorin" w:date="2020-11-08T19:39:00Z"/>
                <w:b/>
                <w:color w:val="0070C0"/>
                <w:u w:val="single"/>
                <w:lang w:eastAsia="ko-KR"/>
              </w:rPr>
            </w:pPr>
          </w:p>
        </w:tc>
        <w:tc>
          <w:tcPr>
            <w:tcW w:w="7100" w:type="dxa"/>
            <w:tcPrChange w:id="3115" w:author="PANAITOPOL Dorin" w:date="2020-11-08T19:40:00Z">
              <w:tcPr>
                <w:tcW w:w="8485" w:type="dxa"/>
              </w:tcPr>
            </w:tcPrChange>
          </w:tcPr>
          <w:p w14:paraId="6476476A" w14:textId="2C199DDE" w:rsidR="004B3C5C" w:rsidRPr="004864EF" w:rsidRDefault="004B3C5C" w:rsidP="00983D53">
            <w:pPr>
              <w:rPr>
                <w:ins w:id="3116" w:author="PANAITOPOL Dorin" w:date="2020-11-08T19:39:00Z"/>
                <w:b/>
                <w:bCs/>
                <w:color w:val="000000" w:themeColor="text1"/>
                <w:szCs w:val="24"/>
                <w:lang w:eastAsia="zh-CN"/>
              </w:rPr>
            </w:pPr>
            <w:ins w:id="3117" w:author="PANAITOPOL Dorin" w:date="2020-11-08T19:40:00Z">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ins>
          </w:p>
        </w:tc>
        <w:tc>
          <w:tcPr>
            <w:tcW w:w="1385" w:type="dxa"/>
            <w:tcPrChange w:id="3118" w:author="PANAITOPOL Dorin" w:date="2020-11-08T19:40:00Z">
              <w:tcPr>
                <w:tcW w:w="8485" w:type="dxa"/>
              </w:tcPr>
            </w:tcPrChange>
          </w:tcPr>
          <w:p w14:paraId="7499D932" w14:textId="1C448B46" w:rsidR="004B3C5C" w:rsidRPr="004864EF" w:rsidRDefault="004B3C5C" w:rsidP="00983D53">
            <w:pPr>
              <w:rPr>
                <w:ins w:id="3119" w:author="PANAITOPOL Dorin" w:date="2020-11-08T19:40:00Z"/>
                <w:b/>
                <w:bCs/>
                <w:color w:val="000000" w:themeColor="text1"/>
                <w:szCs w:val="24"/>
                <w:lang w:eastAsia="zh-CN"/>
              </w:rPr>
            </w:pPr>
            <w:ins w:id="3120" w:author="PANAITOPOL Dorin" w:date="2020-11-08T19:41:00Z">
              <w:r>
                <w:rPr>
                  <w:b/>
                  <w:bCs/>
                  <w:color w:val="000000" w:themeColor="text1"/>
                  <w:szCs w:val="24"/>
                  <w:lang w:eastAsia="zh-CN"/>
                </w:rPr>
                <w:t>#97e</w:t>
              </w:r>
            </w:ins>
          </w:p>
        </w:tc>
      </w:tr>
      <w:tr w:rsidR="004B3C5C" w14:paraId="320B251E" w14:textId="4D2E36AB" w:rsidTr="004B3C5C">
        <w:trPr>
          <w:ins w:id="3121" w:author="PANAITOPOL Dorin" w:date="2020-11-08T19:39:00Z"/>
        </w:trPr>
        <w:tc>
          <w:tcPr>
            <w:tcW w:w="1372" w:type="dxa"/>
            <w:tcPrChange w:id="3122" w:author="PANAITOPOL Dorin" w:date="2020-11-08T19:40:00Z">
              <w:tcPr>
                <w:tcW w:w="1372" w:type="dxa"/>
              </w:tcPr>
            </w:tcPrChange>
          </w:tcPr>
          <w:p w14:paraId="512D14EA" w14:textId="77777777" w:rsidR="004B3C5C" w:rsidRDefault="004B3C5C" w:rsidP="00983D53">
            <w:pPr>
              <w:rPr>
                <w:ins w:id="3123" w:author="PANAITOPOL Dorin" w:date="2020-11-08T19:39:00Z"/>
                <w:b/>
                <w:color w:val="0070C0"/>
                <w:u w:val="single"/>
                <w:lang w:eastAsia="ko-KR"/>
              </w:rPr>
            </w:pPr>
            <w:ins w:id="3124"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3125" w:author="PANAITOPOL Dorin" w:date="2020-11-08T19:39:00Z"/>
                <w:rFonts w:eastAsiaTheme="minorEastAsia"/>
                <w:b/>
                <w:bCs/>
                <w:color w:val="0070C0"/>
                <w:lang w:val="en-US" w:eastAsia="zh-CN"/>
              </w:rPr>
            </w:pPr>
          </w:p>
        </w:tc>
        <w:tc>
          <w:tcPr>
            <w:tcW w:w="7100" w:type="dxa"/>
            <w:tcPrChange w:id="3126" w:author="PANAITOPOL Dorin" w:date="2020-11-08T19:40:00Z">
              <w:tcPr>
                <w:tcW w:w="8485" w:type="dxa"/>
              </w:tcPr>
            </w:tcPrChange>
          </w:tcPr>
          <w:p w14:paraId="2A02372B" w14:textId="31BBB5B0" w:rsidR="004B3C5C" w:rsidRPr="004B3C5C" w:rsidRDefault="004B3C5C">
            <w:pPr>
              <w:rPr>
                <w:ins w:id="3127" w:author="PANAITOPOL Dorin" w:date="2020-11-08T19:39:00Z"/>
                <w:color w:val="000000" w:themeColor="text1"/>
                <w:lang w:val="en-US" w:eastAsia="zh-CN"/>
                <w:rPrChange w:id="3128" w:author="PANAITOPOL Dorin" w:date="2020-11-08T19:39:00Z">
                  <w:rPr>
                    <w:ins w:id="3129" w:author="PANAITOPOL Dorin" w:date="2020-11-08T19:39:00Z"/>
                    <w:rFonts w:eastAsiaTheme="minorEastAsia"/>
                    <w:color w:val="000000" w:themeColor="text1"/>
                    <w:lang w:val="en-US" w:eastAsia="zh-CN"/>
                  </w:rPr>
                </w:rPrChange>
              </w:rPr>
            </w:pPr>
            <w:ins w:id="3130"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3131" w:author="PANAITOPOL Dorin" w:date="2020-11-08T19:40:00Z">
              <w:tcPr>
                <w:tcW w:w="8485" w:type="dxa"/>
              </w:tcPr>
            </w:tcPrChange>
          </w:tcPr>
          <w:p w14:paraId="00F4205B" w14:textId="562E2089" w:rsidR="004B3C5C" w:rsidRPr="004864EF" w:rsidRDefault="004B3C5C" w:rsidP="004B3C5C">
            <w:pPr>
              <w:rPr>
                <w:ins w:id="3132" w:author="PANAITOPOL Dorin" w:date="2020-11-08T19:40:00Z"/>
                <w:b/>
                <w:bCs/>
                <w:color w:val="000000" w:themeColor="text1"/>
                <w:lang w:val="en-US" w:eastAsia="zh-CN"/>
              </w:rPr>
            </w:pPr>
            <w:ins w:id="3133"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3134" w:author="PANAITOPOL Dorin" w:date="2020-11-08T19:41:00Z"/>
          <w:lang w:val="en-US" w:eastAsia="zh-CN"/>
        </w:rPr>
      </w:pPr>
    </w:p>
    <w:p w14:paraId="0D8DC617" w14:textId="77777777" w:rsidR="00874E0D" w:rsidRDefault="00874E0D" w:rsidP="00874E0D">
      <w:pPr>
        <w:rPr>
          <w:ins w:id="3135" w:author="PANAITOPOL Dorin" w:date="2020-11-09T09:32:00Z"/>
          <w:lang w:val="en-US" w:eastAsia="zh-CN"/>
        </w:rPr>
      </w:pPr>
      <w:ins w:id="3136"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3137" w:author="PANAITOPOL Dorin" w:date="2020-11-08T19:42:00Z"/>
          <w:rFonts w:eastAsiaTheme="minorEastAsia"/>
          <w:color w:val="000000" w:themeColor="text1"/>
          <w:lang w:val="en-US" w:eastAsia="zh-CN"/>
        </w:rPr>
      </w:pPr>
      <w:ins w:id="3138"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3139" w:author="PANAITOPOL Dorin" w:date="2020-11-08T19:42:00Z"/>
          <w:color w:val="0070C0"/>
          <w:szCs w:val="24"/>
          <w:lang w:eastAsia="zh-CN"/>
        </w:rPr>
      </w:pPr>
    </w:p>
    <w:tbl>
      <w:tblPr>
        <w:tblStyle w:val="af3"/>
        <w:tblW w:w="0" w:type="auto"/>
        <w:tblLook w:val="04A0" w:firstRow="1" w:lastRow="0" w:firstColumn="1" w:lastColumn="0" w:noHBand="0" w:noVBand="1"/>
      </w:tblPr>
      <w:tblGrid>
        <w:gridCol w:w="1616"/>
        <w:gridCol w:w="2574"/>
        <w:gridCol w:w="2921"/>
        <w:gridCol w:w="2520"/>
      </w:tblGrid>
      <w:tr w:rsidR="004B3C5C" w14:paraId="23365065" w14:textId="77777777" w:rsidTr="00995B4A">
        <w:trPr>
          <w:ins w:id="3140" w:author="PANAITOPOL Dorin" w:date="2020-11-08T19:42:00Z"/>
        </w:trPr>
        <w:tc>
          <w:tcPr>
            <w:tcW w:w="1155" w:type="dxa"/>
          </w:tcPr>
          <w:p w14:paraId="7D488C35" w14:textId="77777777" w:rsidR="004B3C5C" w:rsidRDefault="004B3C5C" w:rsidP="00983D53">
            <w:pPr>
              <w:spacing w:after="120"/>
              <w:rPr>
                <w:ins w:id="3141" w:author="PANAITOPOL Dorin" w:date="2020-11-08T19:42:00Z"/>
                <w:rFonts w:eastAsiaTheme="minorEastAsia"/>
                <w:b/>
                <w:bCs/>
                <w:color w:val="0070C0"/>
                <w:lang w:val="en-US" w:eastAsia="zh-CN"/>
              </w:rPr>
            </w:pPr>
            <w:ins w:id="3142" w:author="PANAITOPOL Dorin" w:date="2020-11-08T19:42:00Z">
              <w:r>
                <w:rPr>
                  <w:rFonts w:eastAsiaTheme="minorEastAsia"/>
                  <w:b/>
                  <w:bCs/>
                  <w:color w:val="0070C0"/>
                  <w:lang w:val="en-US" w:eastAsia="zh-CN"/>
                </w:rPr>
                <w:t>Company</w:t>
              </w:r>
            </w:ins>
          </w:p>
        </w:tc>
        <w:tc>
          <w:tcPr>
            <w:tcW w:w="2719" w:type="dxa"/>
          </w:tcPr>
          <w:p w14:paraId="6337D34C" w14:textId="77777777" w:rsidR="004B3C5C" w:rsidRDefault="004B3C5C" w:rsidP="00983D53">
            <w:pPr>
              <w:spacing w:after="120"/>
              <w:rPr>
                <w:ins w:id="3143" w:author="PANAITOPOL Dorin" w:date="2020-11-08T19:42:00Z"/>
                <w:rFonts w:eastAsiaTheme="minorEastAsia"/>
                <w:b/>
                <w:bCs/>
                <w:color w:val="0070C0"/>
                <w:lang w:val="en-US" w:eastAsia="zh-CN"/>
              </w:rPr>
            </w:pPr>
            <w:ins w:id="3144"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3145" w:author="PANAITOPOL Dorin" w:date="2020-11-08T19:42:00Z"/>
                <w:rFonts w:eastAsiaTheme="minorEastAsia"/>
                <w:b/>
                <w:bCs/>
                <w:color w:val="0070C0"/>
                <w:lang w:val="en-US" w:eastAsia="zh-CN"/>
              </w:rPr>
            </w:pPr>
            <w:ins w:id="3146" w:author="PANAITOPOL Dorin" w:date="2020-11-08T19:42:00Z">
              <w:r>
                <w:rPr>
                  <w:rFonts w:eastAsiaTheme="minorEastAsia"/>
                  <w:b/>
                  <w:bCs/>
                  <w:color w:val="0070C0"/>
                  <w:lang w:val="en-US" w:eastAsia="zh-CN"/>
                </w:rPr>
                <w:t xml:space="preserve">Issue 4-1, Proposal 1 </w:t>
              </w:r>
            </w:ins>
          </w:p>
        </w:tc>
        <w:tc>
          <w:tcPr>
            <w:tcW w:w="3097" w:type="dxa"/>
          </w:tcPr>
          <w:p w14:paraId="1C166215" w14:textId="77777777" w:rsidR="004B3C5C" w:rsidRDefault="004B3C5C" w:rsidP="00983D53">
            <w:pPr>
              <w:spacing w:after="120"/>
              <w:rPr>
                <w:ins w:id="3147" w:author="PANAITOPOL Dorin" w:date="2020-11-08T19:42:00Z"/>
                <w:rFonts w:eastAsiaTheme="minorEastAsia"/>
                <w:b/>
                <w:bCs/>
                <w:color w:val="0070C0"/>
                <w:lang w:val="en-US" w:eastAsia="zh-CN"/>
              </w:rPr>
            </w:pPr>
            <w:ins w:id="3148"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3149" w:author="PANAITOPOL Dorin" w:date="2020-11-08T19:42:00Z"/>
                <w:rFonts w:eastAsiaTheme="minorEastAsia"/>
                <w:b/>
                <w:bCs/>
                <w:color w:val="0070C0"/>
                <w:lang w:val="en-US" w:eastAsia="zh-CN"/>
              </w:rPr>
            </w:pPr>
            <w:ins w:id="3150" w:author="PANAITOPOL Dorin" w:date="2020-11-08T19:42:00Z">
              <w:r>
                <w:rPr>
                  <w:rFonts w:eastAsiaTheme="minorEastAsia"/>
                  <w:b/>
                  <w:bCs/>
                  <w:color w:val="0070C0"/>
                  <w:lang w:val="en-US" w:eastAsia="zh-CN"/>
                </w:rPr>
                <w:t>Issue 4-1, Proposal 2</w:t>
              </w:r>
            </w:ins>
          </w:p>
        </w:tc>
        <w:tc>
          <w:tcPr>
            <w:tcW w:w="2660" w:type="dxa"/>
          </w:tcPr>
          <w:p w14:paraId="377798A9" w14:textId="77777777" w:rsidR="004B3C5C" w:rsidRDefault="004B3C5C" w:rsidP="00983D53">
            <w:pPr>
              <w:spacing w:after="120"/>
              <w:rPr>
                <w:ins w:id="3151" w:author="PANAITOPOL Dorin" w:date="2020-11-08T19:42:00Z"/>
                <w:rFonts w:eastAsiaTheme="minorEastAsia"/>
                <w:b/>
                <w:bCs/>
                <w:color w:val="0070C0"/>
                <w:lang w:val="en-US" w:eastAsia="zh-CN"/>
              </w:rPr>
            </w:pPr>
            <w:ins w:id="3152"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3153" w:author="PANAITOPOL Dorin" w:date="2020-11-08T19:42:00Z"/>
                <w:rFonts w:eastAsiaTheme="minorEastAsia"/>
                <w:b/>
                <w:bCs/>
                <w:color w:val="0070C0"/>
                <w:lang w:val="en-US" w:eastAsia="zh-CN"/>
              </w:rPr>
            </w:pPr>
            <w:ins w:id="3154" w:author="PANAITOPOL Dorin" w:date="2020-11-08T19:42:00Z">
              <w:r>
                <w:rPr>
                  <w:rFonts w:eastAsiaTheme="minorEastAsia"/>
                  <w:b/>
                  <w:bCs/>
                  <w:color w:val="0070C0"/>
                  <w:lang w:val="en-US" w:eastAsia="zh-CN"/>
                </w:rPr>
                <w:t>Issue 4-1, Proposal 3</w:t>
              </w:r>
            </w:ins>
          </w:p>
        </w:tc>
      </w:tr>
      <w:tr w:rsidR="004B3C5C" w14:paraId="43266126" w14:textId="77777777" w:rsidTr="00995B4A">
        <w:trPr>
          <w:ins w:id="3155" w:author="PANAITOPOL Dorin" w:date="2020-11-08T19:42:00Z"/>
        </w:trPr>
        <w:tc>
          <w:tcPr>
            <w:tcW w:w="1155" w:type="dxa"/>
          </w:tcPr>
          <w:p w14:paraId="75B6F7B3" w14:textId="77777777" w:rsidR="004B3C5C" w:rsidRDefault="004B3C5C" w:rsidP="00983D53">
            <w:pPr>
              <w:spacing w:after="120"/>
              <w:rPr>
                <w:ins w:id="3156" w:author="PANAITOPOL Dorin" w:date="2020-11-08T19:42:00Z"/>
                <w:rFonts w:eastAsiaTheme="minorEastAsia"/>
                <w:color w:val="0070C0"/>
                <w:lang w:val="en-US" w:eastAsia="zh-CN"/>
              </w:rPr>
            </w:pPr>
            <w:ins w:id="3157" w:author="PANAITOPOL Dorin" w:date="2020-11-08T19:42:00Z">
              <w:r>
                <w:rPr>
                  <w:rFonts w:eastAsiaTheme="minorEastAsia"/>
                  <w:color w:val="0070C0"/>
                  <w:lang w:val="en-US" w:eastAsia="zh-CN"/>
                </w:rPr>
                <w:t>Thales</w:t>
              </w:r>
            </w:ins>
          </w:p>
        </w:tc>
        <w:tc>
          <w:tcPr>
            <w:tcW w:w="2719" w:type="dxa"/>
          </w:tcPr>
          <w:p w14:paraId="07497309" w14:textId="1EEAF085" w:rsidR="004B3C5C" w:rsidRDefault="00F36049" w:rsidP="00983D53">
            <w:pPr>
              <w:spacing w:after="120"/>
              <w:rPr>
                <w:ins w:id="3158" w:author="PANAITOPOL Dorin" w:date="2020-11-08T19:42:00Z"/>
                <w:rFonts w:eastAsiaTheme="minorEastAsia"/>
                <w:color w:val="0070C0"/>
                <w:lang w:val="en-US" w:eastAsia="zh-CN"/>
              </w:rPr>
            </w:pPr>
            <w:ins w:id="3159" w:author="PANAITOPOL Dorin" w:date="2020-11-09T09:37:00Z">
              <w:r>
                <w:rPr>
                  <w:rFonts w:eastAsiaTheme="minorEastAsia"/>
                  <w:color w:val="0070C0"/>
                  <w:lang w:val="en-US" w:eastAsia="zh-CN"/>
                </w:rPr>
                <w:t>AGREE</w:t>
              </w:r>
            </w:ins>
          </w:p>
        </w:tc>
        <w:tc>
          <w:tcPr>
            <w:tcW w:w="3097" w:type="dxa"/>
          </w:tcPr>
          <w:p w14:paraId="27CECE0D" w14:textId="1A49CB20" w:rsidR="004B3C5C" w:rsidRDefault="00F36049" w:rsidP="00983D53">
            <w:pPr>
              <w:spacing w:after="120"/>
              <w:rPr>
                <w:ins w:id="3160" w:author="PANAITOPOL Dorin" w:date="2020-11-08T19:42:00Z"/>
                <w:rFonts w:eastAsiaTheme="minorEastAsia"/>
                <w:color w:val="0070C0"/>
                <w:lang w:val="en-US" w:eastAsia="zh-CN"/>
              </w:rPr>
            </w:pPr>
            <w:ins w:id="3161" w:author="PANAITOPOL Dorin" w:date="2020-11-09T09:37:00Z">
              <w:r>
                <w:rPr>
                  <w:rFonts w:eastAsiaTheme="minorEastAsia"/>
                  <w:color w:val="0070C0"/>
                  <w:lang w:val="en-US" w:eastAsia="zh-CN"/>
                </w:rPr>
                <w:t>AGREE</w:t>
              </w:r>
            </w:ins>
          </w:p>
        </w:tc>
        <w:tc>
          <w:tcPr>
            <w:tcW w:w="2660" w:type="dxa"/>
          </w:tcPr>
          <w:p w14:paraId="43C3A1E3" w14:textId="1D09BDA3" w:rsidR="004B3C5C" w:rsidRDefault="00F36049" w:rsidP="00983D53">
            <w:pPr>
              <w:spacing w:after="120"/>
              <w:rPr>
                <w:ins w:id="3162" w:author="PANAITOPOL Dorin" w:date="2020-11-08T19:42:00Z"/>
                <w:rFonts w:eastAsiaTheme="minorEastAsia"/>
                <w:color w:val="0070C0"/>
                <w:lang w:val="en-US" w:eastAsia="zh-CN"/>
              </w:rPr>
            </w:pPr>
            <w:ins w:id="3163" w:author="PANAITOPOL Dorin" w:date="2020-11-09T09:37:00Z">
              <w:r>
                <w:rPr>
                  <w:rFonts w:eastAsiaTheme="minorEastAsia"/>
                  <w:color w:val="0070C0"/>
                  <w:lang w:val="en-US" w:eastAsia="zh-CN"/>
                </w:rPr>
                <w:t>AGREE</w:t>
              </w:r>
            </w:ins>
          </w:p>
        </w:tc>
      </w:tr>
      <w:tr w:rsidR="004B3C5C" w14:paraId="1F1826EC" w14:textId="77777777" w:rsidTr="00995B4A">
        <w:trPr>
          <w:ins w:id="3164" w:author="PANAITOPOL Dorin" w:date="2020-11-08T19:42:00Z"/>
        </w:trPr>
        <w:tc>
          <w:tcPr>
            <w:tcW w:w="1155" w:type="dxa"/>
          </w:tcPr>
          <w:p w14:paraId="3269C6EC" w14:textId="2047D4C5" w:rsidR="004B3C5C" w:rsidRDefault="004D2E2D" w:rsidP="00983D53">
            <w:pPr>
              <w:spacing w:after="120"/>
              <w:rPr>
                <w:ins w:id="3165" w:author="PANAITOPOL Dorin" w:date="2020-11-08T19:42:00Z"/>
                <w:rFonts w:eastAsiaTheme="minorEastAsia"/>
                <w:color w:val="0070C0"/>
                <w:lang w:val="en-US" w:eastAsia="zh-CN"/>
              </w:rPr>
            </w:pPr>
            <w:ins w:id="3166" w:author="Francesc Boixadera" w:date="2020-11-10T12:28:00Z">
              <w:r>
                <w:rPr>
                  <w:rFonts w:eastAsiaTheme="minorEastAsia"/>
                  <w:color w:val="0070C0"/>
                  <w:lang w:val="en-US" w:eastAsia="zh-CN"/>
                </w:rPr>
                <w:t>MTK</w:t>
              </w:r>
            </w:ins>
          </w:p>
        </w:tc>
        <w:tc>
          <w:tcPr>
            <w:tcW w:w="2719" w:type="dxa"/>
          </w:tcPr>
          <w:p w14:paraId="1F011697" w14:textId="7EBA4714" w:rsidR="004B3C5C" w:rsidRDefault="004D2E2D">
            <w:pPr>
              <w:spacing w:after="120"/>
              <w:jc w:val="center"/>
              <w:rPr>
                <w:ins w:id="3167" w:author="PANAITOPOL Dorin" w:date="2020-11-08T19:42:00Z"/>
                <w:rFonts w:eastAsiaTheme="minorEastAsia"/>
                <w:color w:val="0070C0"/>
                <w:lang w:val="en-US" w:eastAsia="zh-CN"/>
              </w:rPr>
              <w:pPrChange w:id="3168" w:author="Francesc Boixadera" w:date="2020-11-10T12:28:00Z">
                <w:pPr>
                  <w:spacing w:after="120"/>
                </w:pPr>
              </w:pPrChange>
            </w:pPr>
            <w:ins w:id="3169" w:author="Francesc Boixadera" w:date="2020-11-10T12:28:00Z">
              <w:r>
                <w:rPr>
                  <w:rFonts w:eastAsiaTheme="minorEastAsia"/>
                  <w:color w:val="0070C0"/>
                  <w:lang w:val="en-US" w:eastAsia="zh-CN"/>
                </w:rPr>
                <w:t>-</w:t>
              </w:r>
            </w:ins>
          </w:p>
        </w:tc>
        <w:tc>
          <w:tcPr>
            <w:tcW w:w="3097" w:type="dxa"/>
          </w:tcPr>
          <w:p w14:paraId="07CC63F1" w14:textId="4B45CF57" w:rsidR="004B3C5C" w:rsidRDefault="004D2E2D">
            <w:pPr>
              <w:spacing w:after="120"/>
              <w:jc w:val="center"/>
              <w:rPr>
                <w:ins w:id="3170" w:author="PANAITOPOL Dorin" w:date="2020-11-08T19:42:00Z"/>
                <w:rFonts w:eastAsiaTheme="minorEastAsia"/>
                <w:color w:val="0070C0"/>
                <w:lang w:val="en-US" w:eastAsia="zh-CN"/>
              </w:rPr>
              <w:pPrChange w:id="3171" w:author="Francesc Boixadera" w:date="2020-11-10T12:28:00Z">
                <w:pPr>
                  <w:spacing w:after="120"/>
                </w:pPr>
              </w:pPrChange>
            </w:pPr>
            <w:ins w:id="3172" w:author="Francesc Boixadera" w:date="2020-11-10T12:28:00Z">
              <w:r>
                <w:rPr>
                  <w:rFonts w:eastAsiaTheme="minorEastAsia"/>
                  <w:color w:val="0070C0"/>
                  <w:lang w:val="en-US" w:eastAsia="zh-CN"/>
                </w:rPr>
                <w:t>-</w:t>
              </w:r>
            </w:ins>
          </w:p>
        </w:tc>
        <w:tc>
          <w:tcPr>
            <w:tcW w:w="2660" w:type="dxa"/>
          </w:tcPr>
          <w:p w14:paraId="4722DA29" w14:textId="503006DC" w:rsidR="004B3C5C" w:rsidRDefault="004D2E2D">
            <w:pPr>
              <w:spacing w:after="120"/>
              <w:jc w:val="center"/>
              <w:rPr>
                <w:ins w:id="3173" w:author="PANAITOPOL Dorin" w:date="2020-11-08T19:42:00Z"/>
                <w:rFonts w:eastAsiaTheme="minorEastAsia"/>
                <w:color w:val="0070C0"/>
                <w:lang w:val="en-US" w:eastAsia="zh-CN"/>
              </w:rPr>
              <w:pPrChange w:id="3174" w:author="Francesc Boixadera" w:date="2020-11-10T12:28:00Z">
                <w:pPr>
                  <w:spacing w:after="120"/>
                </w:pPr>
              </w:pPrChange>
            </w:pPr>
            <w:ins w:id="3175" w:author="Francesc Boixadera" w:date="2020-11-10T12:28:00Z">
              <w:r>
                <w:rPr>
                  <w:rFonts w:eastAsiaTheme="minorEastAsia"/>
                  <w:color w:val="0070C0"/>
                  <w:lang w:val="en-US" w:eastAsia="zh-CN"/>
                </w:rPr>
                <w:t>-</w:t>
              </w:r>
            </w:ins>
          </w:p>
        </w:tc>
      </w:tr>
      <w:tr w:rsidR="00EF1543" w14:paraId="39FEE64F" w14:textId="77777777" w:rsidTr="00995B4A">
        <w:trPr>
          <w:ins w:id="3176" w:author="PANAITOPOL Dorin" w:date="2020-11-08T19:42:00Z"/>
        </w:trPr>
        <w:tc>
          <w:tcPr>
            <w:tcW w:w="1155" w:type="dxa"/>
          </w:tcPr>
          <w:p w14:paraId="7C99DEE8" w14:textId="2DED4350" w:rsidR="00EF1543" w:rsidRDefault="00EF1543" w:rsidP="00EF1543">
            <w:pPr>
              <w:spacing w:after="120"/>
              <w:rPr>
                <w:ins w:id="3177" w:author="PANAITOPOL Dorin" w:date="2020-11-08T19:42:00Z"/>
                <w:rFonts w:eastAsiaTheme="minorEastAsia"/>
                <w:color w:val="0070C0"/>
                <w:lang w:val="en-US" w:eastAsia="zh-CN"/>
              </w:rPr>
            </w:pPr>
            <w:ins w:id="3178" w:author="Ouchi Mikihiro (大内 幹博)" w:date="2020-11-10T22:34:00Z">
              <w:r>
                <w:rPr>
                  <w:rFonts w:eastAsiaTheme="minorEastAsia"/>
                  <w:color w:val="0070C0"/>
                  <w:lang w:val="en-US" w:eastAsia="zh-CN"/>
                </w:rPr>
                <w:t>Panasonic</w:t>
              </w:r>
            </w:ins>
          </w:p>
        </w:tc>
        <w:tc>
          <w:tcPr>
            <w:tcW w:w="2719" w:type="dxa"/>
          </w:tcPr>
          <w:p w14:paraId="36096CCF" w14:textId="023C151B" w:rsidR="00EF1543" w:rsidRDefault="00EF1543" w:rsidP="00EF1543">
            <w:pPr>
              <w:spacing w:after="120"/>
              <w:rPr>
                <w:ins w:id="3179" w:author="PANAITOPOL Dorin" w:date="2020-11-08T19:42:00Z"/>
                <w:rFonts w:eastAsiaTheme="minorEastAsia"/>
                <w:color w:val="0070C0"/>
                <w:lang w:val="en-US" w:eastAsia="zh-CN"/>
              </w:rPr>
            </w:pPr>
            <w:ins w:id="3180" w:author="Ouchi Mikihiro (大内 幹博)" w:date="2020-11-10T22:34:00Z">
              <w:r>
                <w:rPr>
                  <w:rFonts w:eastAsiaTheme="minorEastAsia"/>
                  <w:color w:val="0070C0"/>
                  <w:lang w:val="en-US" w:eastAsia="zh-CN"/>
                </w:rPr>
                <w:t>AGREE</w:t>
              </w:r>
            </w:ins>
          </w:p>
        </w:tc>
        <w:tc>
          <w:tcPr>
            <w:tcW w:w="3097" w:type="dxa"/>
          </w:tcPr>
          <w:p w14:paraId="22A004B6" w14:textId="56025365" w:rsidR="00EF1543" w:rsidRDefault="00EF1543" w:rsidP="00EF1543">
            <w:pPr>
              <w:spacing w:after="120"/>
              <w:rPr>
                <w:ins w:id="3181" w:author="PANAITOPOL Dorin" w:date="2020-11-08T19:42:00Z"/>
                <w:rFonts w:eastAsiaTheme="minorEastAsia"/>
                <w:color w:val="0070C0"/>
                <w:lang w:val="en-US" w:eastAsia="zh-CN"/>
              </w:rPr>
            </w:pPr>
            <w:ins w:id="3182" w:author="Ouchi Mikihiro (大内 幹博)" w:date="2020-11-10T22:34:00Z">
              <w:r>
                <w:rPr>
                  <w:rFonts w:eastAsiaTheme="minorEastAsia"/>
                  <w:color w:val="0070C0"/>
                  <w:lang w:val="en-US" w:eastAsia="zh-CN"/>
                </w:rPr>
                <w:t>AGREE</w:t>
              </w:r>
            </w:ins>
          </w:p>
        </w:tc>
        <w:tc>
          <w:tcPr>
            <w:tcW w:w="2660" w:type="dxa"/>
          </w:tcPr>
          <w:p w14:paraId="6FE186D7" w14:textId="77777777" w:rsidR="00EF1543" w:rsidRDefault="00EF1543" w:rsidP="00EF1543">
            <w:pPr>
              <w:spacing w:after="120"/>
              <w:rPr>
                <w:ins w:id="3183" w:author="PANAITOPOL Dorin" w:date="2020-11-08T19:42:00Z"/>
                <w:rFonts w:eastAsiaTheme="minorEastAsia"/>
                <w:color w:val="0070C0"/>
                <w:lang w:val="en-US" w:eastAsia="zh-CN"/>
              </w:rPr>
            </w:pPr>
          </w:p>
        </w:tc>
      </w:tr>
      <w:tr w:rsidR="00EF1543" w14:paraId="623E7FCE" w14:textId="77777777" w:rsidTr="00995B4A">
        <w:trPr>
          <w:ins w:id="3184" w:author="PANAITOPOL Dorin" w:date="2020-11-08T19:42:00Z"/>
        </w:trPr>
        <w:tc>
          <w:tcPr>
            <w:tcW w:w="1155" w:type="dxa"/>
          </w:tcPr>
          <w:p w14:paraId="02D63673" w14:textId="61711BDE" w:rsidR="00EF1543" w:rsidRDefault="005E10EB" w:rsidP="00EF1543">
            <w:pPr>
              <w:spacing w:after="120"/>
              <w:rPr>
                <w:ins w:id="3185" w:author="PANAITOPOL Dorin" w:date="2020-11-08T19:42:00Z"/>
                <w:rFonts w:eastAsiaTheme="minorEastAsia"/>
                <w:color w:val="0070C0"/>
                <w:lang w:val="en-US" w:eastAsia="zh-CN"/>
              </w:rPr>
            </w:pPr>
            <w:ins w:id="3186"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719" w:type="dxa"/>
          </w:tcPr>
          <w:p w14:paraId="6EF393C5" w14:textId="33A2760C" w:rsidR="00EF1543" w:rsidRDefault="005E10EB" w:rsidP="00EF1543">
            <w:pPr>
              <w:spacing w:after="120"/>
              <w:rPr>
                <w:ins w:id="3187" w:author="PANAITOPOL Dorin" w:date="2020-11-08T19:42:00Z"/>
                <w:rFonts w:eastAsiaTheme="minorEastAsia"/>
                <w:color w:val="0070C0"/>
                <w:lang w:val="en-US" w:eastAsia="zh-CN"/>
              </w:rPr>
            </w:pPr>
            <w:ins w:id="3188"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3097" w:type="dxa"/>
          </w:tcPr>
          <w:p w14:paraId="1178DD0A" w14:textId="1640EDAA" w:rsidR="00EF1543" w:rsidRDefault="005E10EB" w:rsidP="00EF1543">
            <w:pPr>
              <w:spacing w:after="120"/>
              <w:rPr>
                <w:ins w:id="3189" w:author="PANAITOPOL Dorin" w:date="2020-11-08T19:42:00Z"/>
                <w:rFonts w:eastAsiaTheme="minorEastAsia"/>
                <w:color w:val="0070C0"/>
                <w:lang w:val="en-US" w:eastAsia="zh-CN"/>
              </w:rPr>
            </w:pPr>
            <w:ins w:id="3190"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660" w:type="dxa"/>
          </w:tcPr>
          <w:p w14:paraId="64C48566" w14:textId="1521F64A" w:rsidR="00EF1543" w:rsidRDefault="005E10EB" w:rsidP="00EF1543">
            <w:pPr>
              <w:spacing w:after="120"/>
              <w:rPr>
                <w:ins w:id="3191" w:author="PANAITOPOL Dorin" w:date="2020-11-08T19:42:00Z"/>
                <w:rFonts w:eastAsiaTheme="minorEastAsia"/>
                <w:color w:val="0070C0"/>
                <w:lang w:val="en-US" w:eastAsia="zh-CN"/>
              </w:rPr>
            </w:pPr>
            <w:ins w:id="3192" w:author="Huawei" w:date="2020-11-10T23:45:00Z">
              <w:r>
                <w:rPr>
                  <w:rFonts w:eastAsiaTheme="minorEastAsia"/>
                  <w:color w:val="0070C0"/>
                  <w:lang w:val="en-US" w:eastAsia="zh-CN"/>
                </w:rPr>
                <w:t>Disagree if the proposal is for FR2</w:t>
              </w:r>
            </w:ins>
          </w:p>
        </w:tc>
      </w:tr>
      <w:tr w:rsidR="00620C41" w14:paraId="10731124" w14:textId="77777777" w:rsidTr="00995B4A">
        <w:trPr>
          <w:ins w:id="3193" w:author="PANAITOPOL Dorin" w:date="2020-11-08T19:42:00Z"/>
        </w:trPr>
        <w:tc>
          <w:tcPr>
            <w:tcW w:w="1155" w:type="dxa"/>
          </w:tcPr>
          <w:p w14:paraId="12B9F54E" w14:textId="2540ABC3" w:rsidR="00620C41" w:rsidRDefault="00620C41" w:rsidP="00620C41">
            <w:pPr>
              <w:spacing w:after="120"/>
              <w:rPr>
                <w:ins w:id="3194" w:author="PANAITOPOL Dorin" w:date="2020-11-08T19:42:00Z"/>
                <w:rFonts w:eastAsiaTheme="minorEastAsia"/>
                <w:color w:val="0070C0"/>
                <w:lang w:val="en-US" w:eastAsia="zh-CN"/>
              </w:rPr>
            </w:pPr>
            <w:ins w:id="3195" w:author="Qualcomm" w:date="2020-11-11T01:19:00Z">
              <w:r>
                <w:rPr>
                  <w:rFonts w:eastAsiaTheme="minorEastAsia"/>
                  <w:color w:val="0070C0"/>
                  <w:lang w:val="en-US" w:eastAsia="zh-CN"/>
                </w:rPr>
                <w:t>Qualcomm</w:t>
              </w:r>
            </w:ins>
            <w:ins w:id="3196" w:author="PANAITOPOL Dorin" w:date="2020-11-08T19:42:00Z">
              <w:del w:id="3197" w:author="Qualcomm" w:date="2020-11-11T01:19:00Z">
                <w:r w:rsidDel="008D3A4C">
                  <w:rPr>
                    <w:rStyle w:val="eop"/>
                    <w:color w:val="E3008C"/>
                  </w:rPr>
                  <w:delText> </w:delText>
                </w:r>
              </w:del>
            </w:ins>
          </w:p>
        </w:tc>
        <w:tc>
          <w:tcPr>
            <w:tcW w:w="2719" w:type="dxa"/>
          </w:tcPr>
          <w:p w14:paraId="0304614B" w14:textId="3D0A12BC" w:rsidR="00620C41" w:rsidRDefault="00620C41" w:rsidP="00620C41">
            <w:pPr>
              <w:spacing w:after="120"/>
              <w:rPr>
                <w:ins w:id="3198" w:author="PANAITOPOL Dorin" w:date="2020-11-08T19:42:00Z"/>
                <w:rFonts w:eastAsiaTheme="minorEastAsia"/>
                <w:color w:val="0070C0"/>
                <w:lang w:val="en-US" w:eastAsia="zh-CN"/>
              </w:rPr>
            </w:pPr>
            <w:ins w:id="3199" w:author="Qualcomm" w:date="2020-11-11T01:19:00Z">
              <w:r>
                <w:rPr>
                  <w:rFonts w:eastAsiaTheme="minorEastAsia"/>
                  <w:color w:val="0070C0"/>
                  <w:lang w:val="en-US" w:eastAsia="zh-CN"/>
                </w:rPr>
                <w:t>AGREE</w:t>
              </w:r>
            </w:ins>
          </w:p>
        </w:tc>
        <w:tc>
          <w:tcPr>
            <w:tcW w:w="3097" w:type="dxa"/>
          </w:tcPr>
          <w:p w14:paraId="5A153750" w14:textId="467D874B" w:rsidR="00620C41" w:rsidRDefault="00620C41" w:rsidP="00620C41">
            <w:pPr>
              <w:spacing w:after="120"/>
              <w:rPr>
                <w:ins w:id="3200" w:author="PANAITOPOL Dorin" w:date="2020-11-08T19:42:00Z"/>
                <w:rFonts w:eastAsiaTheme="minorEastAsia"/>
                <w:color w:val="0070C0"/>
                <w:lang w:val="en-US" w:eastAsia="zh-CN"/>
              </w:rPr>
            </w:pPr>
            <w:ins w:id="3201" w:author="Qualcomm" w:date="2020-11-11T01:19:00Z">
              <w:r>
                <w:rPr>
                  <w:rFonts w:eastAsiaTheme="minorEastAsia"/>
                  <w:color w:val="0070C0"/>
                  <w:lang w:val="en-US" w:eastAsia="zh-CN"/>
                </w:rPr>
                <w:t>AGREE</w:t>
              </w:r>
            </w:ins>
          </w:p>
        </w:tc>
        <w:tc>
          <w:tcPr>
            <w:tcW w:w="2660" w:type="dxa"/>
          </w:tcPr>
          <w:p w14:paraId="7AF7D353" w14:textId="58BC2FA5" w:rsidR="00620C41" w:rsidRDefault="00620C41" w:rsidP="00620C41">
            <w:pPr>
              <w:spacing w:after="120"/>
              <w:rPr>
                <w:ins w:id="3202" w:author="PANAITOPOL Dorin" w:date="2020-11-08T19:42:00Z"/>
                <w:rFonts w:eastAsiaTheme="minorEastAsia"/>
                <w:color w:val="0070C0"/>
                <w:lang w:val="en-US" w:eastAsia="zh-CN"/>
              </w:rPr>
            </w:pPr>
            <w:ins w:id="3203" w:author="Qualcomm" w:date="2020-11-11T01:19:00Z">
              <w:r>
                <w:rPr>
                  <w:rFonts w:eastAsiaTheme="minorEastAsia"/>
                  <w:color w:val="0070C0"/>
                  <w:lang w:val="en-US" w:eastAsia="zh-CN"/>
                </w:rPr>
                <w:t>AGREE</w:t>
              </w:r>
            </w:ins>
          </w:p>
        </w:tc>
      </w:tr>
      <w:tr w:rsidR="00995B4A" w14:paraId="1EC1B705" w14:textId="77777777" w:rsidTr="00995B4A">
        <w:trPr>
          <w:ins w:id="3204" w:author="PANAITOPOL Dorin" w:date="2020-11-08T19:42:00Z"/>
        </w:trPr>
        <w:tc>
          <w:tcPr>
            <w:tcW w:w="1155" w:type="dxa"/>
          </w:tcPr>
          <w:p w14:paraId="29653A77" w14:textId="4BED31DA" w:rsidR="00995B4A" w:rsidRDefault="00995B4A" w:rsidP="00995B4A">
            <w:pPr>
              <w:spacing w:after="120"/>
              <w:rPr>
                <w:ins w:id="3205" w:author="PANAITOPOL Dorin" w:date="2020-11-08T19:42:00Z"/>
                <w:rFonts w:eastAsiaTheme="minorEastAsia"/>
                <w:color w:val="0070C0"/>
                <w:lang w:val="en-US" w:eastAsia="zh-CN"/>
              </w:rPr>
            </w:pPr>
            <w:ins w:id="3206" w:author="D. Everaere" w:date="2020-11-10T18:43:00Z">
              <w:r>
                <w:rPr>
                  <w:rFonts w:eastAsiaTheme="minorEastAsia"/>
                  <w:color w:val="0070C0"/>
                  <w:lang w:val="en-US" w:eastAsia="zh-CN"/>
                </w:rPr>
                <w:t>Ericsson</w:t>
              </w:r>
            </w:ins>
          </w:p>
        </w:tc>
        <w:tc>
          <w:tcPr>
            <w:tcW w:w="2719" w:type="dxa"/>
          </w:tcPr>
          <w:p w14:paraId="659E601E" w14:textId="77777777" w:rsidR="00995B4A" w:rsidRDefault="00995B4A" w:rsidP="00995B4A">
            <w:pPr>
              <w:spacing w:after="120"/>
              <w:rPr>
                <w:ins w:id="3207" w:author="D. Everaere" w:date="2020-11-10T18:43:00Z"/>
                <w:rFonts w:eastAsiaTheme="minorEastAsia"/>
                <w:color w:val="0070C0"/>
                <w:lang w:val="en-US" w:eastAsia="zh-CN"/>
              </w:rPr>
            </w:pPr>
            <w:ins w:id="3208" w:author="D. Everaere" w:date="2020-11-10T18:43:00Z">
              <w:r>
                <w:rPr>
                  <w:rFonts w:eastAsiaTheme="minorEastAsia"/>
                  <w:color w:val="0070C0"/>
                  <w:lang w:val="en-US" w:eastAsia="zh-CN"/>
                </w:rPr>
                <w:t>Disagree.</w:t>
              </w:r>
            </w:ins>
          </w:p>
          <w:p w14:paraId="2B80BD66" w14:textId="07DA5CA2" w:rsidR="00995B4A" w:rsidRDefault="00995B4A" w:rsidP="00995B4A">
            <w:pPr>
              <w:spacing w:after="120"/>
              <w:rPr>
                <w:ins w:id="3209" w:author="PANAITOPOL Dorin" w:date="2020-11-08T19:42:00Z"/>
                <w:rFonts w:eastAsiaTheme="minorEastAsia"/>
                <w:color w:val="0070C0"/>
                <w:lang w:val="en-US" w:eastAsia="zh-CN"/>
              </w:rPr>
            </w:pPr>
            <w:ins w:id="3210" w:author="D. Everaere" w:date="2020-11-10T18:43:00Z">
              <w:r>
                <w:rPr>
                  <w:rFonts w:eastAsiaTheme="minorEastAsia"/>
                  <w:color w:val="0070C0"/>
                  <w:lang w:val="en-US" w:eastAsia="zh-CN"/>
                </w:rPr>
                <w:lastRenderedPageBreak/>
                <w:t>This would require a new WI on 7-24GHz to be done before NTN could make any progress.</w:t>
              </w:r>
            </w:ins>
          </w:p>
        </w:tc>
        <w:tc>
          <w:tcPr>
            <w:tcW w:w="3097" w:type="dxa"/>
          </w:tcPr>
          <w:p w14:paraId="04EEC78D" w14:textId="5F205E62" w:rsidR="00995B4A" w:rsidRDefault="00995B4A" w:rsidP="00995B4A">
            <w:pPr>
              <w:spacing w:after="120"/>
              <w:rPr>
                <w:ins w:id="3211" w:author="PANAITOPOL Dorin" w:date="2020-11-08T19:42:00Z"/>
                <w:rFonts w:eastAsiaTheme="minorEastAsia"/>
                <w:color w:val="0070C0"/>
                <w:lang w:val="en-US" w:eastAsia="zh-CN"/>
              </w:rPr>
            </w:pPr>
            <w:ins w:id="3212" w:author="D. Everaere" w:date="2020-11-10T18:43:00Z">
              <w:r>
                <w:rPr>
                  <w:rFonts w:eastAsiaTheme="minorEastAsia"/>
                  <w:color w:val="0070C0"/>
                  <w:lang w:val="en-US" w:eastAsia="zh-CN"/>
                </w:rPr>
                <w:lastRenderedPageBreak/>
                <w:t xml:space="preserve">Disagree </w:t>
              </w:r>
            </w:ins>
          </w:p>
        </w:tc>
        <w:tc>
          <w:tcPr>
            <w:tcW w:w="2660" w:type="dxa"/>
          </w:tcPr>
          <w:p w14:paraId="576A295D" w14:textId="77D1C3E5" w:rsidR="00995B4A" w:rsidRDefault="00995B4A" w:rsidP="00995B4A">
            <w:pPr>
              <w:spacing w:after="120"/>
              <w:rPr>
                <w:ins w:id="3213" w:author="PANAITOPOL Dorin" w:date="2020-11-08T19:42:00Z"/>
                <w:rFonts w:eastAsiaTheme="minorEastAsia"/>
                <w:color w:val="0070C0"/>
                <w:lang w:val="en-US" w:eastAsia="zh-CN"/>
              </w:rPr>
            </w:pPr>
            <w:ins w:id="3214" w:author="D. Everaere" w:date="2020-11-10T18:43:00Z">
              <w:r>
                <w:rPr>
                  <w:rFonts w:eastAsiaTheme="minorEastAsia"/>
                  <w:color w:val="0070C0"/>
                  <w:lang w:val="en-US" w:eastAsia="zh-CN"/>
                </w:rPr>
                <w:t xml:space="preserve">Disagree </w:t>
              </w:r>
            </w:ins>
          </w:p>
        </w:tc>
      </w:tr>
      <w:tr w:rsidR="00995B4A" w14:paraId="106564A7" w14:textId="77777777" w:rsidTr="00995B4A">
        <w:trPr>
          <w:ins w:id="3215" w:author="PANAITOPOL Dorin" w:date="2020-11-08T19:42:00Z"/>
        </w:trPr>
        <w:tc>
          <w:tcPr>
            <w:tcW w:w="1155" w:type="dxa"/>
          </w:tcPr>
          <w:p w14:paraId="0896F351" w14:textId="3027C6C6" w:rsidR="00995B4A" w:rsidRDefault="00C51680" w:rsidP="00995B4A">
            <w:pPr>
              <w:spacing w:after="120"/>
              <w:rPr>
                <w:ins w:id="3216" w:author="PANAITOPOL Dorin" w:date="2020-11-08T19:42:00Z"/>
                <w:rFonts w:eastAsiaTheme="minorEastAsia"/>
                <w:color w:val="0070C0"/>
                <w:lang w:val="en-US" w:eastAsia="zh-CN"/>
              </w:rPr>
            </w:pPr>
            <w:ins w:id="3217" w:author="Jaffar, Munira" w:date="2020-11-10T14:22:00Z">
              <w:r w:rsidRPr="00C51680">
                <w:rPr>
                  <w:rFonts w:eastAsiaTheme="minorEastAsia"/>
                  <w:color w:val="0070C0"/>
                  <w:lang w:val="en-US" w:eastAsia="zh-CN"/>
                </w:rPr>
                <w:t>Hughes/EchoStar</w:t>
              </w:r>
            </w:ins>
          </w:p>
        </w:tc>
        <w:tc>
          <w:tcPr>
            <w:tcW w:w="2719" w:type="dxa"/>
          </w:tcPr>
          <w:p w14:paraId="22011C41" w14:textId="5A0F1C85" w:rsidR="00995B4A" w:rsidRDefault="00C4293D" w:rsidP="00995B4A">
            <w:pPr>
              <w:spacing w:after="120"/>
              <w:rPr>
                <w:ins w:id="3218" w:author="PANAITOPOL Dorin" w:date="2020-11-08T19:42:00Z"/>
                <w:rFonts w:eastAsiaTheme="minorEastAsia"/>
                <w:color w:val="0070C0"/>
                <w:lang w:val="en-US" w:eastAsia="zh-CN"/>
              </w:rPr>
            </w:pPr>
            <w:ins w:id="3219" w:author="Jaffar, Munira" w:date="2020-11-10T14:29:00Z">
              <w:r>
                <w:rPr>
                  <w:rFonts w:eastAsiaTheme="minorEastAsia"/>
                  <w:color w:val="0070C0"/>
                  <w:lang w:val="en-US" w:eastAsia="zh-CN"/>
                </w:rPr>
                <w:t xml:space="preserve"> -</w:t>
              </w:r>
            </w:ins>
          </w:p>
        </w:tc>
        <w:tc>
          <w:tcPr>
            <w:tcW w:w="3097" w:type="dxa"/>
          </w:tcPr>
          <w:p w14:paraId="1FA5BB70" w14:textId="23BAF076" w:rsidR="00995B4A" w:rsidRDefault="00C51680" w:rsidP="00995B4A">
            <w:pPr>
              <w:spacing w:after="120"/>
              <w:rPr>
                <w:ins w:id="3220" w:author="PANAITOPOL Dorin" w:date="2020-11-08T19:42:00Z"/>
                <w:rFonts w:eastAsiaTheme="minorEastAsia"/>
                <w:color w:val="0070C0"/>
                <w:lang w:val="en-US" w:eastAsia="zh-CN"/>
              </w:rPr>
            </w:pPr>
            <w:ins w:id="3221" w:author="Jaffar, Munira" w:date="2020-11-10T14:23:00Z">
              <w:r>
                <w:rPr>
                  <w:rFonts w:eastAsiaTheme="minorEastAsia"/>
                  <w:color w:val="0070C0"/>
                  <w:lang w:val="en-US" w:eastAsia="zh-CN"/>
                </w:rPr>
                <w:t>agree</w:t>
              </w:r>
            </w:ins>
          </w:p>
        </w:tc>
        <w:tc>
          <w:tcPr>
            <w:tcW w:w="2660" w:type="dxa"/>
          </w:tcPr>
          <w:p w14:paraId="341478A7" w14:textId="654D49B5" w:rsidR="00995B4A" w:rsidRDefault="00C51680" w:rsidP="00995B4A">
            <w:pPr>
              <w:spacing w:after="120"/>
              <w:rPr>
                <w:ins w:id="3222" w:author="PANAITOPOL Dorin" w:date="2020-11-08T19:42:00Z"/>
                <w:rFonts w:eastAsiaTheme="minorEastAsia"/>
                <w:color w:val="0070C0"/>
                <w:lang w:val="en-US" w:eastAsia="zh-CN"/>
              </w:rPr>
            </w:pPr>
            <w:ins w:id="3223" w:author="Jaffar, Munira" w:date="2020-11-10T14:23:00Z">
              <w:r>
                <w:rPr>
                  <w:rFonts w:eastAsiaTheme="minorEastAsia"/>
                  <w:color w:val="0070C0"/>
                  <w:lang w:val="en-US" w:eastAsia="zh-CN"/>
                </w:rPr>
                <w:t>agree</w:t>
              </w:r>
            </w:ins>
          </w:p>
        </w:tc>
      </w:tr>
      <w:tr w:rsidR="00995B4A" w14:paraId="084F9B19" w14:textId="77777777" w:rsidTr="00995B4A">
        <w:trPr>
          <w:ins w:id="3224" w:author="PANAITOPOL Dorin" w:date="2020-11-08T19:42:00Z"/>
        </w:trPr>
        <w:tc>
          <w:tcPr>
            <w:tcW w:w="1155" w:type="dxa"/>
          </w:tcPr>
          <w:p w14:paraId="1CD3272C" w14:textId="77777777" w:rsidR="00995B4A" w:rsidRDefault="00995B4A" w:rsidP="00995B4A">
            <w:pPr>
              <w:spacing w:after="120"/>
              <w:rPr>
                <w:ins w:id="3225" w:author="PANAITOPOL Dorin" w:date="2020-11-08T19:42:00Z"/>
                <w:rFonts w:eastAsiaTheme="minorEastAsia"/>
                <w:color w:val="0070C0"/>
                <w:lang w:val="en-US" w:eastAsia="zh-CN"/>
              </w:rPr>
            </w:pPr>
          </w:p>
        </w:tc>
        <w:tc>
          <w:tcPr>
            <w:tcW w:w="2719" w:type="dxa"/>
          </w:tcPr>
          <w:p w14:paraId="6B9287EB" w14:textId="77777777" w:rsidR="00995B4A" w:rsidRDefault="00995B4A" w:rsidP="00995B4A">
            <w:pPr>
              <w:spacing w:after="120"/>
              <w:rPr>
                <w:ins w:id="3226" w:author="PANAITOPOL Dorin" w:date="2020-11-08T19:42:00Z"/>
                <w:rFonts w:eastAsiaTheme="minorEastAsia"/>
                <w:color w:val="0070C0"/>
                <w:lang w:val="en-US" w:eastAsia="zh-CN"/>
              </w:rPr>
            </w:pPr>
          </w:p>
        </w:tc>
        <w:tc>
          <w:tcPr>
            <w:tcW w:w="3097" w:type="dxa"/>
          </w:tcPr>
          <w:p w14:paraId="6F752067" w14:textId="77777777" w:rsidR="00995B4A" w:rsidRDefault="00995B4A" w:rsidP="00995B4A">
            <w:pPr>
              <w:spacing w:after="120"/>
              <w:rPr>
                <w:ins w:id="3227" w:author="PANAITOPOL Dorin" w:date="2020-11-08T19:42:00Z"/>
                <w:rFonts w:eastAsiaTheme="minorEastAsia"/>
                <w:color w:val="0070C0"/>
                <w:lang w:val="en-US" w:eastAsia="zh-CN"/>
              </w:rPr>
            </w:pPr>
          </w:p>
        </w:tc>
        <w:tc>
          <w:tcPr>
            <w:tcW w:w="2660" w:type="dxa"/>
          </w:tcPr>
          <w:p w14:paraId="7B690E1E" w14:textId="77777777" w:rsidR="00995B4A" w:rsidRDefault="00995B4A" w:rsidP="00995B4A">
            <w:pPr>
              <w:spacing w:after="120"/>
              <w:rPr>
                <w:ins w:id="3228" w:author="PANAITOPOL Dorin" w:date="2020-11-08T19:42:00Z"/>
                <w:rFonts w:eastAsiaTheme="minorEastAsia"/>
                <w:color w:val="0070C0"/>
                <w:lang w:val="en-US" w:eastAsia="zh-CN"/>
              </w:rPr>
            </w:pPr>
          </w:p>
        </w:tc>
      </w:tr>
      <w:tr w:rsidR="00995B4A" w14:paraId="18C9D5F6" w14:textId="77777777" w:rsidTr="00995B4A">
        <w:trPr>
          <w:ins w:id="3229" w:author="PANAITOPOL Dorin" w:date="2020-11-08T19:42:00Z"/>
        </w:trPr>
        <w:tc>
          <w:tcPr>
            <w:tcW w:w="1155" w:type="dxa"/>
          </w:tcPr>
          <w:p w14:paraId="70FDCDD8" w14:textId="77777777" w:rsidR="00995B4A" w:rsidRDefault="00995B4A" w:rsidP="00995B4A">
            <w:pPr>
              <w:spacing w:after="120"/>
              <w:rPr>
                <w:ins w:id="3230" w:author="PANAITOPOL Dorin" w:date="2020-11-08T19:42:00Z"/>
                <w:rFonts w:eastAsiaTheme="minorEastAsia"/>
                <w:color w:val="0070C0"/>
                <w:lang w:val="en-US" w:eastAsia="zh-CN"/>
              </w:rPr>
            </w:pPr>
          </w:p>
        </w:tc>
        <w:tc>
          <w:tcPr>
            <w:tcW w:w="2719" w:type="dxa"/>
          </w:tcPr>
          <w:p w14:paraId="53CEC769" w14:textId="77777777" w:rsidR="00995B4A" w:rsidRDefault="00995B4A" w:rsidP="00995B4A">
            <w:pPr>
              <w:spacing w:after="120"/>
              <w:rPr>
                <w:ins w:id="3231" w:author="PANAITOPOL Dorin" w:date="2020-11-08T19:42:00Z"/>
                <w:rFonts w:eastAsiaTheme="minorEastAsia"/>
                <w:color w:val="0070C0"/>
                <w:lang w:val="en-US" w:eastAsia="zh-CN"/>
              </w:rPr>
            </w:pPr>
          </w:p>
        </w:tc>
        <w:tc>
          <w:tcPr>
            <w:tcW w:w="3097" w:type="dxa"/>
          </w:tcPr>
          <w:p w14:paraId="3EC4EF38" w14:textId="77777777" w:rsidR="00995B4A" w:rsidRDefault="00995B4A" w:rsidP="00995B4A">
            <w:pPr>
              <w:spacing w:after="120"/>
              <w:rPr>
                <w:ins w:id="3232" w:author="PANAITOPOL Dorin" w:date="2020-11-08T19:42:00Z"/>
                <w:rFonts w:eastAsiaTheme="minorEastAsia"/>
                <w:color w:val="0070C0"/>
                <w:lang w:val="en-US" w:eastAsia="zh-CN"/>
              </w:rPr>
            </w:pPr>
          </w:p>
        </w:tc>
        <w:tc>
          <w:tcPr>
            <w:tcW w:w="2660" w:type="dxa"/>
          </w:tcPr>
          <w:p w14:paraId="241A1CA6" w14:textId="77777777" w:rsidR="00995B4A" w:rsidRDefault="00995B4A" w:rsidP="00995B4A">
            <w:pPr>
              <w:spacing w:after="120"/>
              <w:rPr>
                <w:ins w:id="3233"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3234"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6E72F0">
            <w:pPr>
              <w:spacing w:after="120"/>
              <w:jc w:val="center"/>
              <w:rPr>
                <w:i/>
                <w:color w:val="0070C0"/>
                <w:lang w:val="fr-FR" w:eastAsia="zh-CN"/>
              </w:rPr>
            </w:pPr>
            <w:hyperlink r:id="rId75" w:tgtFrame="_blank" w:history="1">
              <w:r w:rsidR="003C2708">
                <w:rPr>
                  <w:rStyle w:val="af7"/>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3A319F" w14:paraId="281D6CC6" w14:textId="77777777">
        <w:trPr>
          <w:trHeight w:val="468"/>
        </w:trPr>
        <w:tc>
          <w:tcPr>
            <w:tcW w:w="1648" w:type="dxa"/>
            <w:vAlign w:val="center"/>
          </w:tcPr>
          <w:p w14:paraId="281D6CB4" w14:textId="77777777" w:rsidR="00A52C25" w:rsidRDefault="006E72F0">
            <w:pPr>
              <w:spacing w:after="120"/>
              <w:jc w:val="center"/>
            </w:pPr>
            <w:hyperlink r:id="rId76" w:tgtFrame="_blank" w:history="1">
              <w:r w:rsidR="003C2708">
                <w:rPr>
                  <w:rStyle w:val="af7"/>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6E72F0">
            <w:pPr>
              <w:spacing w:after="120"/>
              <w:jc w:val="center"/>
              <w:rPr>
                <w:i/>
                <w:color w:val="0070C0"/>
                <w:lang w:val="fr-FR" w:eastAsia="zh-CN"/>
              </w:rPr>
            </w:pPr>
            <w:hyperlink r:id="rId77" w:tgtFrame="_blank" w:history="1">
              <w:r w:rsidR="003C2708">
                <w:rPr>
                  <w:rStyle w:val="af7"/>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6E72F0">
            <w:pPr>
              <w:spacing w:after="120"/>
              <w:jc w:val="center"/>
              <w:rPr>
                <w:i/>
                <w:color w:val="0070C0"/>
                <w:lang w:val="fr-FR" w:eastAsia="zh-CN"/>
              </w:rPr>
            </w:pPr>
            <w:hyperlink r:id="rId78" w:tgtFrame="_blank" w:history="1">
              <w:r w:rsidR="003C2708">
                <w:rPr>
                  <w:rStyle w:val="af7"/>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D9" w14:textId="77777777" w:rsidR="00A52C25" w:rsidRDefault="003C2708">
      <w:pPr>
        <w:pStyle w:val="afc"/>
        <w:numPr>
          <w:ilvl w:val="1"/>
          <w:numId w:val="7"/>
        </w:numPr>
        <w:spacing w:after="120"/>
        <w:ind w:firstLineChars="0"/>
        <w:rPr>
          <w:rFonts w:eastAsia="宋体"/>
          <w:color w:val="000000" w:themeColor="text1"/>
          <w:szCs w:val="24"/>
          <w:lang w:eastAsia="zh-CN"/>
        </w:rPr>
      </w:pPr>
      <w:r>
        <w:rPr>
          <w:rFonts w:eastAsia="宋体"/>
          <w:color w:val="0070C0"/>
          <w:szCs w:val="24"/>
          <w:lang w:eastAsia="zh-CN"/>
        </w:rPr>
        <w:t xml:space="preserve">Option 1: </w:t>
      </w:r>
      <w:r>
        <w:rPr>
          <w:rFonts w:eastAsia="宋体"/>
          <w:color w:val="000000" w:themeColor="text1"/>
          <w:szCs w:val="24"/>
          <w:lang w:eastAsia="zh-CN"/>
        </w:rPr>
        <w:t>For HIBS, following frequency ranges might be considered:</w:t>
      </w:r>
      <w:r>
        <w:rPr>
          <w:rFonts w:eastAsia="宋体"/>
          <w:color w:val="000000" w:themeColor="text1"/>
          <w:szCs w:val="24"/>
          <w:lang w:eastAsia="zh-CN"/>
        </w:rPr>
        <w:tab/>
      </w:r>
      <w:r>
        <w:rPr>
          <w:rFonts w:eastAsia="宋体"/>
          <w:color w:val="000000" w:themeColor="text1"/>
          <w:szCs w:val="24"/>
          <w:lang w:eastAsia="zh-CN"/>
        </w:rPr>
        <w:tab/>
      </w:r>
    </w:p>
    <w:p w14:paraId="281D6CDA"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Regions 1 and 3: 1 885-1 980 MHz, 2 010-2 025 MHz, 2 110-2 170 MHz</w:t>
      </w:r>
    </w:p>
    <w:p w14:paraId="281D6CDB"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 2</w:t>
      </w:r>
      <w:r>
        <w:rPr>
          <w:rFonts w:eastAsia="宋体"/>
          <w:color w:val="000000" w:themeColor="text1"/>
          <w:szCs w:val="24"/>
          <w:lang w:eastAsia="zh-CN"/>
        </w:rPr>
        <w:tab/>
        <w:t>: 1 885-1 980 MHz, 2 110-2 160 MHz</w:t>
      </w:r>
    </w:p>
    <w:p w14:paraId="281D6CDC"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rPr>
        <w:t>Reusing existing bands can be discussed for HAPS deployments.</w:t>
      </w:r>
    </w:p>
    <w:p w14:paraId="281D6CDD"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DF"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af3"/>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235"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236"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237"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HAPS already has a set of dedicated bands, so one if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lastRenderedPageBreak/>
        <w:t xml:space="preserve">Issue 5-2: </w:t>
      </w:r>
      <w:r>
        <w:rPr>
          <w:szCs w:val="24"/>
        </w:rPr>
        <w:t>Candidate HAPS/HIBS band configurations</w:t>
      </w:r>
    </w:p>
    <w:p w14:paraId="281D6D2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D2F"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rPr>
        <w:t>For FR1 5, 10, 15, 20 MHz</w:t>
      </w:r>
    </w:p>
    <w:p w14:paraId="281D6D30"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rPr>
        <w:t>For FR2 100, 200, 400 MHz</w:t>
      </w:r>
    </w:p>
    <w:p w14:paraId="281D6D31"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D32"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81D6D33"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238"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239"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240"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241"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242"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afc"/>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afc"/>
        <w:ind w:left="720" w:firstLineChars="0" w:firstLine="0"/>
        <w:rPr>
          <w:color w:val="0070C0"/>
          <w:lang w:val="en-US" w:eastAsia="zh-CN"/>
        </w:rPr>
      </w:pPr>
    </w:p>
    <w:p w14:paraId="281D6D57" w14:textId="77777777" w:rsidR="00A52C25" w:rsidRPr="00504476" w:rsidRDefault="003C2708">
      <w:pPr>
        <w:pStyle w:val="2"/>
        <w:rPr>
          <w:lang w:val="en-US"/>
        </w:rPr>
      </w:pPr>
      <w:r w:rsidRPr="00504476">
        <w:rPr>
          <w:lang w:val="en-US"/>
        </w:rPr>
        <w:t xml:space="preserve">Companies views’ collection for 1st round </w:t>
      </w:r>
    </w:p>
    <w:p w14:paraId="281D6D5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2"/>
      </w:pPr>
      <w:r>
        <w:lastRenderedPageBreak/>
        <w:t>Summary</w:t>
      </w:r>
      <w:r>
        <w:rPr>
          <w:rFonts w:hint="eastAsia"/>
        </w:rPr>
        <w:t xml:space="preserve"> for 1st round </w:t>
      </w:r>
    </w:p>
    <w:p w14:paraId="281D6D64" w14:textId="77777777" w:rsidR="00A52C25" w:rsidRDefault="003C2708">
      <w:pPr>
        <w:pStyle w:val="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2"/>
        <w:rPr>
          <w:ins w:id="3243" w:author="PANAITOPOL Dorin" w:date="2020-11-08T20:12:00Z"/>
          <w:lang w:val="en-US"/>
        </w:rPr>
      </w:pPr>
      <w:r w:rsidRPr="00504476">
        <w:rPr>
          <w:lang w:val="en-US"/>
        </w:rPr>
        <w:t>Discussion on 2nd round (if applicable)</w:t>
      </w:r>
    </w:p>
    <w:p w14:paraId="51D4A9CE" w14:textId="6BD4CCDB" w:rsidR="00764B9E" w:rsidRPr="00764B9E" w:rsidRDefault="00764B9E">
      <w:pPr>
        <w:rPr>
          <w:ins w:id="3244" w:author="PANAITOPOL Dorin" w:date="2020-11-08T20:13:00Z"/>
          <w:color w:val="000000" w:themeColor="text1"/>
          <w:szCs w:val="24"/>
          <w:rPrChange w:id="3245" w:author="PANAITOPOL Dorin" w:date="2020-11-08T20:14:00Z">
            <w:rPr>
              <w:ins w:id="3246" w:author="PANAITOPOL Dorin" w:date="2020-11-08T20:13:00Z"/>
              <w:b/>
              <w:bCs/>
              <w:color w:val="000000" w:themeColor="text1"/>
              <w:szCs w:val="24"/>
            </w:rPr>
          </w:rPrChange>
        </w:rPr>
        <w:pPrChange w:id="3247" w:author="PANAITOPOL Dorin" w:date="2020-11-08T20:12:00Z">
          <w:pPr>
            <w:pStyle w:val="2"/>
          </w:pPr>
        </w:pPrChange>
      </w:pPr>
      <w:ins w:id="3248" w:author="PANAITOPOL Dorin" w:date="2020-11-08T20:13:00Z">
        <w:r w:rsidRPr="00764B9E">
          <w:rPr>
            <w:color w:val="000000" w:themeColor="text1"/>
            <w:szCs w:val="24"/>
            <w:lang w:eastAsia="zh-CN"/>
            <w:rPrChange w:id="3249" w:author="PANAITOPOL Dorin" w:date="2020-11-08T20:14:00Z">
              <w:rPr>
                <w:b/>
                <w:bCs/>
                <w:color w:val="000000" w:themeColor="text1"/>
                <w:szCs w:val="24"/>
              </w:rPr>
            </w:rPrChange>
          </w:rPr>
          <w:t xml:space="preserve">As a result of </w:t>
        </w:r>
      </w:ins>
      <w:ins w:id="3250" w:author="PANAITOPOL Dorin" w:date="2020-11-08T20:16:00Z">
        <w:r w:rsidRPr="00764B9E">
          <w:rPr>
            <w:b/>
            <w:bCs/>
            <w:color w:val="000000" w:themeColor="text1"/>
            <w:szCs w:val="24"/>
            <w:lang w:eastAsia="zh-CN"/>
            <w:rPrChange w:id="3251" w:author="PANAITOPOL Dorin" w:date="2020-11-08T20:16:00Z">
              <w:rPr>
                <w:color w:val="000000" w:themeColor="text1"/>
                <w:szCs w:val="24"/>
              </w:rPr>
            </w:rPrChange>
          </w:rPr>
          <w:t xml:space="preserve">potential </w:t>
        </w:r>
      </w:ins>
      <w:ins w:id="3252" w:author="PANAITOPOL Dorin" w:date="2020-11-08T20:15:00Z">
        <w:r w:rsidRPr="00764B9E">
          <w:rPr>
            <w:b/>
            <w:bCs/>
            <w:color w:val="000000" w:themeColor="text1"/>
            <w:szCs w:val="24"/>
            <w:lang w:eastAsia="zh-CN"/>
            <w:rPrChange w:id="3253" w:author="PANAITOPOL Dorin" w:date="2020-11-08T20:16:00Z">
              <w:rPr>
                <w:color w:val="000000" w:themeColor="text1"/>
                <w:szCs w:val="24"/>
              </w:rPr>
            </w:rPrChange>
          </w:rPr>
          <w:t>duplication</w:t>
        </w:r>
      </w:ins>
      <w:ins w:id="3254" w:author="PANAITOPOL Dorin" w:date="2020-11-08T20:13:00Z">
        <w:r w:rsidRPr="00764B9E">
          <w:rPr>
            <w:b/>
            <w:bCs/>
            <w:color w:val="000000" w:themeColor="text1"/>
            <w:szCs w:val="24"/>
            <w:lang w:eastAsia="zh-CN"/>
            <w:rPrChange w:id="3255" w:author="PANAITOPOL Dorin" w:date="2020-11-08T20:16:00Z">
              <w:rPr>
                <w:color w:val="000000" w:themeColor="text1"/>
                <w:szCs w:val="24"/>
              </w:rPr>
            </w:rPrChange>
          </w:rPr>
          <w:t xml:space="preserve"> with </w:t>
        </w:r>
      </w:ins>
      <w:ins w:id="3256" w:author="PANAITOPOL Dorin" w:date="2020-11-08T20:15:00Z">
        <w:r w:rsidRPr="00764B9E">
          <w:rPr>
            <w:b/>
            <w:bCs/>
            <w:color w:val="000000" w:themeColor="text1"/>
            <w:szCs w:val="24"/>
            <w:lang w:eastAsia="zh-CN"/>
            <w:rPrChange w:id="3257" w:author="PANAITOPOL Dorin" w:date="2020-11-08T20:16:00Z">
              <w:rPr>
                <w:color w:val="000000" w:themeColor="text1"/>
                <w:szCs w:val="24"/>
              </w:rPr>
            </w:rPrChange>
          </w:rPr>
          <w:t>I</w:t>
        </w:r>
      </w:ins>
      <w:ins w:id="3258" w:author="PANAITOPOL Dorin" w:date="2020-11-08T20:13:00Z">
        <w:r w:rsidRPr="00764B9E">
          <w:rPr>
            <w:b/>
            <w:bCs/>
            <w:color w:val="000000" w:themeColor="text1"/>
            <w:szCs w:val="24"/>
            <w:lang w:eastAsia="zh-CN"/>
            <w:rPrChange w:id="3259" w:author="PANAITOPOL Dorin" w:date="2020-11-08T20:16:00Z">
              <w:rPr>
                <w:color w:val="000000" w:themeColor="text1"/>
                <w:szCs w:val="24"/>
              </w:rPr>
            </w:rPrChange>
          </w:rPr>
          <w:t xml:space="preserve">ssue 1-4, </w:t>
        </w:r>
      </w:ins>
      <w:ins w:id="3260" w:author="PANAITOPOL Dorin" w:date="2020-11-08T20:15:00Z">
        <w:r w:rsidRPr="00764B9E">
          <w:rPr>
            <w:b/>
            <w:bCs/>
            <w:color w:val="000000" w:themeColor="text1"/>
            <w:szCs w:val="24"/>
            <w:lang w:eastAsia="zh-CN"/>
            <w:rPrChange w:id="3261" w:author="PANAITOPOL Dorin" w:date="2020-11-08T20:16:00Z">
              <w:rPr>
                <w:color w:val="000000" w:themeColor="text1"/>
                <w:szCs w:val="24"/>
              </w:rPr>
            </w:rPrChange>
          </w:rPr>
          <w:t>P</w:t>
        </w:r>
      </w:ins>
      <w:ins w:id="3262" w:author="PANAITOPOL Dorin" w:date="2020-11-08T20:13:00Z">
        <w:r w:rsidRPr="00764B9E">
          <w:rPr>
            <w:b/>
            <w:bCs/>
            <w:color w:val="000000" w:themeColor="text1"/>
            <w:szCs w:val="24"/>
            <w:lang w:eastAsia="zh-CN"/>
            <w:rPrChange w:id="3263" w:author="PANAITOPOL Dorin" w:date="2020-11-08T20:16:00Z">
              <w:rPr>
                <w:b/>
                <w:bCs/>
                <w:color w:val="000000" w:themeColor="text1"/>
                <w:szCs w:val="24"/>
              </w:rPr>
            </w:rPrChange>
          </w:rPr>
          <w:t>roposal 3</w:t>
        </w:r>
        <w:r w:rsidRPr="00764B9E">
          <w:rPr>
            <w:color w:val="000000" w:themeColor="text1"/>
            <w:szCs w:val="24"/>
            <w:lang w:eastAsia="zh-CN"/>
            <w:rPrChange w:id="3264" w:author="PANAITOPOL Dorin" w:date="2020-11-08T20:14:00Z">
              <w:rPr>
                <w:b/>
                <w:bCs/>
                <w:color w:val="000000" w:themeColor="text1"/>
                <w:szCs w:val="24"/>
              </w:rPr>
            </w:rPrChange>
          </w:rPr>
          <w:t xml:space="preserve">, </w:t>
        </w:r>
      </w:ins>
      <w:ins w:id="3265"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266" w:author="PANAITOPOL Dorin" w:date="2020-11-08T20:14:00Z"/>
          <w:b/>
          <w:bCs/>
          <w:color w:val="000000" w:themeColor="text1"/>
          <w:szCs w:val="24"/>
        </w:rPr>
        <w:pPrChange w:id="3267" w:author="PANAITOPOL Dorin" w:date="2020-11-08T20:14:00Z">
          <w:pPr>
            <w:pStyle w:val="2"/>
          </w:pPr>
        </w:pPrChange>
      </w:pPr>
      <w:ins w:id="3268"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269"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270" w:author="PANAITOPOL Dorin" w:date="2020-11-08T19:50:00Z"/>
          <w:rFonts w:eastAsiaTheme="minorEastAsia"/>
          <w:color w:val="000000" w:themeColor="text1"/>
          <w:lang w:val="en-US"/>
          <w:rPrChange w:id="3271" w:author="PANAITOPOL Dorin" w:date="2020-11-08T20:14:00Z">
            <w:rPr>
              <w:ins w:id="3272" w:author="PANAITOPOL Dorin" w:date="2020-11-08T19:50:00Z"/>
              <w:lang w:val="en-US"/>
            </w:rPr>
          </w:rPrChange>
        </w:rPr>
        <w:pPrChange w:id="3273" w:author="PANAITOPOL Dorin" w:date="2020-11-08T20:14:00Z">
          <w:pPr>
            <w:pStyle w:val="2"/>
          </w:pPr>
        </w:pPrChange>
      </w:pPr>
      <w:ins w:id="3274"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275" w:author="PANAITOPOL Dorin" w:date="2020-11-08T20:14:00Z">
        <w:r>
          <w:rPr>
            <w:color w:val="000000" w:themeColor="text1"/>
            <w:szCs w:val="24"/>
            <w:lang w:eastAsia="zh-CN"/>
          </w:rPr>
          <w:t>“</w:t>
        </w:r>
      </w:ins>
      <w:ins w:id="3276" w:author="PANAITOPOL Dorin" w:date="2020-11-08T20:13:00Z">
        <w:r w:rsidRPr="00AA2A9D">
          <w:rPr>
            <w:rFonts w:eastAsiaTheme="minorEastAsia"/>
            <w:color w:val="000000" w:themeColor="text1"/>
            <w:lang w:val="en-US" w:eastAsia="zh-CN"/>
          </w:rPr>
          <w:t>LS to RAN plenary for guideline and the accurate definition for HAPS</w:t>
        </w:r>
      </w:ins>
      <w:ins w:id="3277" w:author="PANAITOPOL Dorin" w:date="2020-11-08T20:15:00Z">
        <w:r>
          <w:rPr>
            <w:rFonts w:eastAsiaTheme="minorEastAsia"/>
            <w:color w:val="000000" w:themeColor="text1"/>
            <w:lang w:val="en-US" w:eastAsia="zh-CN"/>
          </w:rPr>
          <w:t>,</w:t>
        </w:r>
      </w:ins>
      <w:ins w:id="3278"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3279"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3280" w:author="PANAITOPOL Dorin" w:date="2020-11-08T19:50:00Z">
          <w:pPr>
            <w:pStyle w:val="2"/>
          </w:pPr>
        </w:pPrChange>
      </w:pPr>
      <w:ins w:id="3281" w:author="PANAITOPOL Dorin" w:date="2020-11-08T20:13:00Z">
        <w:r>
          <w:rPr>
            <w:lang w:val="en-US" w:eastAsia="zh-CN"/>
          </w:rPr>
          <w:t>Moreover, a</w:t>
        </w:r>
      </w:ins>
      <w:ins w:id="3282"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af3"/>
        <w:tblW w:w="0" w:type="auto"/>
        <w:tblLook w:val="04A0" w:firstRow="1" w:lastRow="0" w:firstColumn="1" w:lastColumn="0" w:noHBand="0" w:noVBand="1"/>
        <w:tblPrChange w:id="3283" w:author="PANAITOPOL Dorin" w:date="2020-11-08T19:49:00Z">
          <w:tblPr>
            <w:tblStyle w:val="af3"/>
            <w:tblW w:w="0" w:type="auto"/>
            <w:tblLook w:val="04A0" w:firstRow="1" w:lastRow="0" w:firstColumn="1" w:lastColumn="0" w:noHBand="0" w:noVBand="1"/>
          </w:tblPr>
        </w:tblPrChange>
      </w:tblPr>
      <w:tblGrid>
        <w:gridCol w:w="1372"/>
        <w:gridCol w:w="6884"/>
        <w:gridCol w:w="1375"/>
        <w:tblGridChange w:id="3284">
          <w:tblGrid>
            <w:gridCol w:w="1372"/>
            <w:gridCol w:w="8485"/>
            <w:gridCol w:w="8485"/>
          </w:tblGrid>
        </w:tblGridChange>
      </w:tblGrid>
      <w:tr w:rsidR="00B168E0" w14:paraId="052E56F9" w14:textId="092D8F23" w:rsidTr="00B168E0">
        <w:trPr>
          <w:ins w:id="3285" w:author="PANAITOPOL Dorin" w:date="2020-11-08T19:48:00Z"/>
        </w:trPr>
        <w:tc>
          <w:tcPr>
            <w:tcW w:w="1372" w:type="dxa"/>
            <w:tcPrChange w:id="3286" w:author="PANAITOPOL Dorin" w:date="2020-11-08T19:49:00Z">
              <w:tcPr>
                <w:tcW w:w="1372" w:type="dxa"/>
              </w:tcPr>
            </w:tcPrChange>
          </w:tcPr>
          <w:p w14:paraId="63F529B7" w14:textId="77777777" w:rsidR="00B168E0" w:rsidRDefault="00B168E0" w:rsidP="00983D53">
            <w:pPr>
              <w:rPr>
                <w:ins w:id="3287" w:author="PANAITOPOL Dorin" w:date="2020-11-08T19:48:00Z"/>
                <w:rFonts w:eastAsiaTheme="minorEastAsia"/>
                <w:b/>
                <w:bCs/>
                <w:color w:val="0070C0"/>
                <w:lang w:val="en-US" w:eastAsia="zh-CN"/>
              </w:rPr>
            </w:pPr>
          </w:p>
        </w:tc>
        <w:tc>
          <w:tcPr>
            <w:tcW w:w="7100" w:type="dxa"/>
            <w:tcPrChange w:id="3288" w:author="PANAITOPOL Dorin" w:date="2020-11-08T19:49:00Z">
              <w:tcPr>
                <w:tcW w:w="8485" w:type="dxa"/>
              </w:tcPr>
            </w:tcPrChange>
          </w:tcPr>
          <w:p w14:paraId="4F4E2D58" w14:textId="77777777" w:rsidR="00B168E0" w:rsidRDefault="00B168E0" w:rsidP="00983D53">
            <w:pPr>
              <w:rPr>
                <w:ins w:id="3289" w:author="PANAITOPOL Dorin" w:date="2020-11-08T19:48:00Z"/>
                <w:rFonts w:eastAsiaTheme="minorEastAsia"/>
                <w:b/>
                <w:bCs/>
                <w:color w:val="0070C0"/>
                <w:lang w:val="en-US" w:eastAsia="zh-CN"/>
              </w:rPr>
            </w:pPr>
            <w:ins w:id="3290" w:author="PANAITOPOL Dorin" w:date="2020-11-08T19:48:00Z">
              <w:r>
                <w:rPr>
                  <w:rFonts w:eastAsiaTheme="minorEastAsia"/>
                  <w:b/>
                  <w:bCs/>
                  <w:color w:val="0070C0"/>
                  <w:lang w:val="en-US" w:eastAsia="zh-CN"/>
                </w:rPr>
                <w:t xml:space="preserve">Status summary </w:t>
              </w:r>
            </w:ins>
          </w:p>
        </w:tc>
        <w:tc>
          <w:tcPr>
            <w:tcW w:w="1385" w:type="dxa"/>
            <w:tcPrChange w:id="3291" w:author="PANAITOPOL Dorin" w:date="2020-11-08T19:49:00Z">
              <w:tcPr>
                <w:tcW w:w="8485" w:type="dxa"/>
              </w:tcPr>
            </w:tcPrChange>
          </w:tcPr>
          <w:p w14:paraId="33D8EC29" w14:textId="4EDC0F60" w:rsidR="00B168E0" w:rsidRDefault="00B168E0" w:rsidP="00983D53">
            <w:pPr>
              <w:rPr>
                <w:ins w:id="3292" w:author="PANAITOPOL Dorin" w:date="2020-11-08T19:49:00Z"/>
                <w:rFonts w:eastAsiaTheme="minorEastAsia"/>
                <w:b/>
                <w:bCs/>
                <w:color w:val="0070C0"/>
                <w:lang w:val="en-US" w:eastAsia="zh-CN"/>
              </w:rPr>
            </w:pPr>
            <w:ins w:id="3293"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294" w:author="PANAITOPOL Dorin" w:date="2020-11-08T19:48:00Z"/>
          <w:trPrChange w:id="3295" w:author="PANAITOPOL Dorin" w:date="2020-11-08T19:49:00Z">
            <w:trPr>
              <w:trHeight w:val="791"/>
            </w:trPr>
          </w:trPrChange>
        </w:trPr>
        <w:tc>
          <w:tcPr>
            <w:tcW w:w="1372" w:type="dxa"/>
            <w:vMerge w:val="restart"/>
            <w:tcPrChange w:id="3296" w:author="PANAITOPOL Dorin" w:date="2020-11-08T19:49:00Z">
              <w:tcPr>
                <w:tcW w:w="1372" w:type="dxa"/>
                <w:vMerge w:val="restart"/>
              </w:tcPr>
            </w:tcPrChange>
          </w:tcPr>
          <w:p w14:paraId="5A2E99AD" w14:textId="5AE9B504" w:rsidR="00B168E0" w:rsidRPr="00B168E0" w:rsidRDefault="00B168E0">
            <w:pPr>
              <w:rPr>
                <w:ins w:id="3297" w:author="PANAITOPOL Dorin" w:date="2020-11-08T19:48:00Z"/>
                <w:rFonts w:asciiTheme="majorBidi" w:hAnsiTheme="majorBidi" w:cstheme="majorBidi"/>
                <w:b/>
                <w:color w:val="0070C0"/>
                <w:u w:val="single"/>
                <w:lang w:eastAsia="ko-KR"/>
                <w:rPrChange w:id="3298" w:author="PANAITOPOL Dorin" w:date="2020-11-08T19:49:00Z">
                  <w:rPr>
                    <w:ins w:id="3299" w:author="PANAITOPOL Dorin" w:date="2020-11-08T19:48:00Z"/>
                    <w:rFonts w:eastAsiaTheme="minorEastAsia"/>
                    <w:color w:val="0070C0"/>
                    <w:lang w:val="en-US" w:eastAsia="zh-CN"/>
                  </w:rPr>
                </w:rPrChange>
              </w:rPr>
            </w:pPr>
            <w:ins w:id="3300" w:author="PANAITOPOL Dorin" w:date="2020-11-08T19:48:00Z">
              <w:r w:rsidRPr="00B168E0">
                <w:rPr>
                  <w:rFonts w:asciiTheme="majorBidi" w:hAnsiTheme="majorBidi" w:cstheme="majorBidi"/>
                  <w:b/>
                  <w:color w:val="0070C0"/>
                  <w:u w:val="single"/>
                  <w:lang w:eastAsia="ko-KR"/>
                  <w:rPrChange w:id="3301" w:author="PANAITOPOL Dorin" w:date="2020-11-08T19:49:00Z">
                    <w:rPr>
                      <w:b/>
                      <w:color w:val="0070C0"/>
                      <w:u w:val="single"/>
                      <w:lang w:eastAsia="ko-KR"/>
                    </w:rPr>
                  </w:rPrChange>
                </w:rPr>
                <w:lastRenderedPageBreak/>
                <w:t xml:space="preserve">Issue 5-1: </w:t>
              </w:r>
              <w:r w:rsidRPr="00B168E0">
                <w:rPr>
                  <w:rFonts w:asciiTheme="majorBidi" w:hAnsiTheme="majorBidi" w:cstheme="majorBidi"/>
                  <w:rPrChange w:id="3302" w:author="PANAITOPOL Dorin" w:date="2020-11-08T19:49:00Z">
                    <w:rPr>
                      <w:szCs w:val="24"/>
                    </w:rPr>
                  </w:rPrChange>
                </w:rPr>
                <w:t>Candidate HAPS/HIBS exemplary bands</w:t>
              </w:r>
            </w:ins>
          </w:p>
        </w:tc>
        <w:tc>
          <w:tcPr>
            <w:tcW w:w="7100" w:type="dxa"/>
            <w:tcPrChange w:id="3303" w:author="PANAITOPOL Dorin" w:date="2020-11-08T19:49:00Z">
              <w:tcPr>
                <w:tcW w:w="8485" w:type="dxa"/>
              </w:tcPr>
            </w:tcPrChange>
          </w:tcPr>
          <w:p w14:paraId="0FEC48A3" w14:textId="1CCD6EED" w:rsidR="00B168E0" w:rsidRPr="00B168E0" w:rsidRDefault="00B168E0">
            <w:pPr>
              <w:rPr>
                <w:ins w:id="3304" w:author="PANAITOPOL Dorin" w:date="2020-11-08T19:48:00Z"/>
                <w:color w:val="000000" w:themeColor="text1"/>
                <w:szCs w:val="24"/>
                <w:lang w:eastAsia="zh-CN"/>
                <w:rPrChange w:id="3305" w:author="PANAITOPOL Dorin" w:date="2020-11-08T19:48:00Z">
                  <w:rPr>
                    <w:ins w:id="3306" w:author="PANAITOPOL Dorin" w:date="2020-11-08T19:48:00Z"/>
                    <w:rFonts w:eastAsiaTheme="minorEastAsia"/>
                    <w:color w:val="0070C0"/>
                    <w:lang w:val="en-US" w:eastAsia="zh-CN"/>
                  </w:rPr>
                </w:rPrChange>
              </w:rPr>
            </w:pPr>
            <w:ins w:id="3307"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308" w:author="PANAITOPOL Dorin" w:date="2020-11-08T20:15:00Z">
              <w:r w:rsidR="00764B9E">
                <w:rPr>
                  <w:rFonts w:eastAsiaTheme="minorEastAsia"/>
                  <w:color w:val="000000" w:themeColor="text1"/>
                  <w:lang w:val="en-US" w:eastAsia="zh-CN"/>
                </w:rPr>
                <w:t>,</w:t>
              </w:r>
            </w:ins>
            <w:ins w:id="3309" w:author="PANAITOPOL Dorin" w:date="2020-11-08T20:12:00Z">
              <w:r w:rsidR="00764B9E">
                <w:rPr>
                  <w:rFonts w:eastAsiaTheme="minorEastAsia"/>
                  <w:color w:val="000000" w:themeColor="text1"/>
                  <w:lang w:val="en-US" w:eastAsia="zh-CN"/>
                </w:rPr>
                <w:t xml:space="preserve"> and HAPS frequency bands</w:t>
              </w:r>
            </w:ins>
            <w:ins w:id="3310" w:author="PANAITOPOL Dorin" w:date="2020-11-08T19:48:00Z">
              <w:r w:rsidRPr="00AA2A9D">
                <w:rPr>
                  <w:rFonts w:eastAsiaTheme="minorEastAsia"/>
                  <w:color w:val="000000" w:themeColor="text1"/>
                  <w:lang w:val="en-US" w:eastAsia="zh-CN"/>
                </w:rPr>
                <w:t>.</w:t>
              </w:r>
            </w:ins>
          </w:p>
        </w:tc>
        <w:tc>
          <w:tcPr>
            <w:tcW w:w="1385" w:type="dxa"/>
            <w:tcPrChange w:id="3311" w:author="PANAITOPOL Dorin" w:date="2020-11-08T19:49:00Z">
              <w:tcPr>
                <w:tcW w:w="8485" w:type="dxa"/>
              </w:tcPr>
            </w:tcPrChange>
          </w:tcPr>
          <w:p w14:paraId="4FABA725" w14:textId="77777777" w:rsidR="00206D23" w:rsidRDefault="00206D23">
            <w:pPr>
              <w:rPr>
                <w:ins w:id="3312" w:author="PANAITOPOL Dorin" w:date="2020-11-09T09:00:00Z"/>
                <w:color w:val="000000" w:themeColor="text1"/>
                <w:szCs w:val="24"/>
                <w:lang w:eastAsia="zh-CN"/>
              </w:rPr>
            </w:pPr>
            <w:ins w:id="3313"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314" w:author="PANAITOPOL Dorin" w:date="2020-11-08T19:49:00Z"/>
                <w:color w:val="000000" w:themeColor="text1"/>
                <w:szCs w:val="24"/>
                <w:lang w:eastAsia="zh-CN"/>
                <w:rPrChange w:id="3315" w:author="PANAITOPOL Dorin" w:date="2020-11-08T20:11:00Z">
                  <w:rPr>
                    <w:ins w:id="3316" w:author="PANAITOPOL Dorin" w:date="2020-11-08T19:49:00Z"/>
                    <w:b/>
                    <w:bCs/>
                    <w:color w:val="000000" w:themeColor="text1"/>
                    <w:szCs w:val="24"/>
                    <w:lang w:eastAsia="zh-CN"/>
                  </w:rPr>
                </w:rPrChange>
              </w:rPr>
            </w:pPr>
            <w:ins w:id="3317" w:author="PANAITOPOL Dorin" w:date="2020-11-08T20:11:00Z">
              <w:r w:rsidRPr="00764B9E">
                <w:rPr>
                  <w:color w:val="000000" w:themeColor="text1"/>
                  <w:szCs w:val="24"/>
                  <w:lang w:eastAsia="zh-CN"/>
                  <w:rPrChange w:id="3318" w:author="PANAITOPOL Dorin" w:date="2020-11-08T20:11:00Z">
                    <w:rPr>
                      <w:b/>
                      <w:bCs/>
                      <w:color w:val="000000" w:themeColor="text1"/>
                      <w:szCs w:val="24"/>
                      <w:lang w:eastAsia="zh-CN"/>
                    </w:rPr>
                  </w:rPrChange>
                </w:rPr>
                <w:t xml:space="preserve">(Already </w:t>
              </w:r>
            </w:ins>
            <w:ins w:id="3319" w:author="PANAITOPOL Dorin" w:date="2020-11-08T20:12:00Z">
              <w:r>
                <w:rPr>
                  <w:color w:val="000000" w:themeColor="text1"/>
                  <w:szCs w:val="24"/>
                  <w:lang w:eastAsia="zh-CN"/>
                </w:rPr>
                <w:t xml:space="preserve">partially </w:t>
              </w:r>
            </w:ins>
            <w:ins w:id="3320" w:author="PANAITOPOL Dorin" w:date="2020-11-08T20:11:00Z">
              <w:r w:rsidRPr="00764B9E">
                <w:rPr>
                  <w:color w:val="000000" w:themeColor="text1"/>
                  <w:szCs w:val="24"/>
                  <w:lang w:eastAsia="zh-CN"/>
                  <w:rPrChange w:id="3321" w:author="PANAITOPOL Dorin" w:date="2020-11-08T20:11:00Z">
                    <w:rPr>
                      <w:b/>
                      <w:bCs/>
                      <w:color w:val="000000" w:themeColor="text1"/>
                      <w:szCs w:val="24"/>
                      <w:lang w:eastAsia="zh-CN"/>
                    </w:rPr>
                  </w:rPrChange>
                </w:rPr>
                <w:t xml:space="preserve">covered by </w:t>
              </w:r>
            </w:ins>
            <w:ins w:id="3322" w:author="PANAITOPOL Dorin" w:date="2020-11-08T20:15:00Z">
              <w:r>
                <w:rPr>
                  <w:lang w:val="en-US" w:eastAsia="zh-CN"/>
                </w:rPr>
                <w:t>I</w:t>
              </w:r>
            </w:ins>
            <w:ins w:id="3323" w:author="PANAITOPOL Dorin" w:date="2020-11-08T20:11:00Z">
              <w:r w:rsidRPr="00764B9E">
                <w:rPr>
                  <w:lang w:val="en-US" w:eastAsia="zh-CN"/>
                  <w:rPrChange w:id="3324" w:author="PANAITOPOL Dorin" w:date="2020-11-08T20:11:00Z">
                    <w:rPr>
                      <w:b/>
                      <w:bCs/>
                      <w:lang w:val="en-US" w:eastAsia="zh-CN"/>
                    </w:rPr>
                  </w:rPrChange>
                </w:rPr>
                <w:t>ssue 1-4, Proposal 3)</w:t>
              </w:r>
            </w:ins>
          </w:p>
        </w:tc>
      </w:tr>
      <w:tr w:rsidR="00B168E0" w14:paraId="0ED2D34F" w14:textId="3294206A" w:rsidTr="00B168E0">
        <w:trPr>
          <w:trHeight w:val="54"/>
          <w:ins w:id="3325" w:author="PANAITOPOL Dorin" w:date="2020-11-08T19:48:00Z"/>
          <w:trPrChange w:id="3326" w:author="PANAITOPOL Dorin" w:date="2020-11-08T19:49:00Z">
            <w:trPr>
              <w:trHeight w:val="54"/>
            </w:trPr>
          </w:trPrChange>
        </w:trPr>
        <w:tc>
          <w:tcPr>
            <w:tcW w:w="1372" w:type="dxa"/>
            <w:vMerge/>
            <w:tcPrChange w:id="3327" w:author="PANAITOPOL Dorin" w:date="2020-11-08T19:49:00Z">
              <w:tcPr>
                <w:tcW w:w="1372" w:type="dxa"/>
                <w:vMerge/>
              </w:tcPr>
            </w:tcPrChange>
          </w:tcPr>
          <w:p w14:paraId="2CD6F587" w14:textId="77777777" w:rsidR="00B168E0" w:rsidRPr="00B168E0" w:rsidRDefault="00B168E0" w:rsidP="00983D53">
            <w:pPr>
              <w:rPr>
                <w:ins w:id="3328" w:author="PANAITOPOL Dorin" w:date="2020-11-08T19:48:00Z"/>
                <w:rFonts w:asciiTheme="majorBidi" w:hAnsiTheme="majorBidi" w:cstheme="majorBidi"/>
                <w:b/>
                <w:color w:val="0070C0"/>
                <w:u w:val="single"/>
                <w:lang w:eastAsia="ko-KR"/>
              </w:rPr>
            </w:pPr>
          </w:p>
        </w:tc>
        <w:tc>
          <w:tcPr>
            <w:tcW w:w="7100" w:type="dxa"/>
            <w:tcPrChange w:id="3329" w:author="PANAITOPOL Dorin" w:date="2020-11-08T19:49:00Z">
              <w:tcPr>
                <w:tcW w:w="8485" w:type="dxa"/>
              </w:tcPr>
            </w:tcPrChange>
          </w:tcPr>
          <w:p w14:paraId="4D9601E0" w14:textId="61A75C79" w:rsidR="00B168E0" w:rsidRPr="00AA2A9D" w:rsidRDefault="00B168E0" w:rsidP="00983D53">
            <w:pPr>
              <w:rPr>
                <w:ins w:id="3330" w:author="PANAITOPOL Dorin" w:date="2020-11-08T19:48:00Z"/>
                <w:b/>
                <w:bCs/>
                <w:color w:val="000000" w:themeColor="text1"/>
                <w:szCs w:val="24"/>
                <w:lang w:eastAsia="zh-CN"/>
              </w:rPr>
            </w:pPr>
            <w:ins w:id="3331"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332" w:author="PANAITOPOL Dorin" w:date="2020-11-08T19:49:00Z">
              <w:tcPr>
                <w:tcW w:w="8485" w:type="dxa"/>
              </w:tcPr>
            </w:tcPrChange>
          </w:tcPr>
          <w:p w14:paraId="77AC6004" w14:textId="07B48BE2" w:rsidR="00B168E0" w:rsidRPr="00AA2A9D" w:rsidRDefault="00B168E0" w:rsidP="00983D53">
            <w:pPr>
              <w:rPr>
                <w:ins w:id="3333" w:author="PANAITOPOL Dorin" w:date="2020-11-08T19:49:00Z"/>
                <w:b/>
                <w:bCs/>
                <w:color w:val="000000" w:themeColor="text1"/>
                <w:szCs w:val="24"/>
                <w:lang w:eastAsia="zh-CN"/>
              </w:rPr>
            </w:pPr>
            <w:ins w:id="3334"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335" w:author="PANAITOPOL Dorin" w:date="2020-11-08T19:48:00Z"/>
        </w:trPr>
        <w:tc>
          <w:tcPr>
            <w:tcW w:w="1372" w:type="dxa"/>
            <w:tcPrChange w:id="3336" w:author="PANAITOPOL Dorin" w:date="2020-11-08T19:49:00Z">
              <w:tcPr>
                <w:tcW w:w="1372" w:type="dxa"/>
              </w:tcPr>
            </w:tcPrChange>
          </w:tcPr>
          <w:p w14:paraId="2785D824" w14:textId="77777777" w:rsidR="00B168E0" w:rsidRPr="00B168E0" w:rsidRDefault="00B168E0" w:rsidP="00983D53">
            <w:pPr>
              <w:rPr>
                <w:ins w:id="3337" w:author="PANAITOPOL Dorin" w:date="2020-11-08T19:48:00Z"/>
                <w:rFonts w:asciiTheme="majorBidi" w:hAnsiTheme="majorBidi" w:cstheme="majorBidi"/>
                <w:rPrChange w:id="3338" w:author="PANAITOPOL Dorin" w:date="2020-11-08T19:49:00Z">
                  <w:rPr>
                    <w:ins w:id="3339" w:author="PANAITOPOL Dorin" w:date="2020-11-08T19:48:00Z"/>
                    <w:szCs w:val="24"/>
                  </w:rPr>
                </w:rPrChange>
              </w:rPr>
            </w:pPr>
            <w:ins w:id="3340" w:author="PANAITOPOL Dorin" w:date="2020-11-08T19:48:00Z">
              <w:r w:rsidRPr="00B168E0">
                <w:rPr>
                  <w:rFonts w:asciiTheme="majorBidi" w:hAnsiTheme="majorBidi" w:cstheme="majorBidi"/>
                  <w:b/>
                  <w:color w:val="0070C0"/>
                  <w:u w:val="single"/>
                  <w:lang w:eastAsia="ko-KR"/>
                  <w:rPrChange w:id="3341" w:author="PANAITOPOL Dorin" w:date="2020-11-08T19:49:00Z">
                    <w:rPr>
                      <w:b/>
                      <w:color w:val="0070C0"/>
                      <w:u w:val="single"/>
                      <w:lang w:eastAsia="ko-KR"/>
                    </w:rPr>
                  </w:rPrChange>
                </w:rPr>
                <w:t xml:space="preserve">Issue 5-2: </w:t>
              </w:r>
              <w:r w:rsidRPr="00B168E0">
                <w:rPr>
                  <w:rFonts w:asciiTheme="majorBidi" w:hAnsiTheme="majorBidi" w:cstheme="majorBidi"/>
                  <w:rPrChange w:id="3342" w:author="PANAITOPOL Dorin" w:date="2020-11-08T19:49:00Z">
                    <w:rPr>
                      <w:szCs w:val="24"/>
                    </w:rPr>
                  </w:rPrChange>
                </w:rPr>
                <w:t>Candidate HAPS/HIBS band configurations</w:t>
              </w:r>
            </w:ins>
          </w:p>
        </w:tc>
        <w:tc>
          <w:tcPr>
            <w:tcW w:w="7100" w:type="dxa"/>
            <w:tcPrChange w:id="3343" w:author="PANAITOPOL Dorin" w:date="2020-11-08T19:49:00Z">
              <w:tcPr>
                <w:tcW w:w="8485" w:type="dxa"/>
              </w:tcPr>
            </w:tcPrChange>
          </w:tcPr>
          <w:p w14:paraId="5289211A" w14:textId="6C6E47DC" w:rsidR="00B168E0" w:rsidRPr="00B168E0" w:rsidRDefault="00B168E0">
            <w:pPr>
              <w:rPr>
                <w:ins w:id="3344" w:author="PANAITOPOL Dorin" w:date="2020-11-08T19:48:00Z"/>
                <w:color w:val="000000" w:themeColor="text1"/>
                <w:lang w:val="en-US" w:eastAsia="zh-CN"/>
                <w:rPrChange w:id="3345" w:author="PANAITOPOL Dorin" w:date="2020-11-08T19:48:00Z">
                  <w:rPr>
                    <w:ins w:id="3346" w:author="PANAITOPOL Dorin" w:date="2020-11-08T19:48:00Z"/>
                    <w:rFonts w:eastAsiaTheme="minorEastAsia"/>
                    <w:i/>
                    <w:color w:val="0070C0"/>
                    <w:lang w:val="en-US" w:eastAsia="zh-CN"/>
                  </w:rPr>
                </w:rPrChange>
              </w:rPr>
            </w:pPr>
            <w:ins w:id="3347"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348" w:author="PANAITOPOL Dorin" w:date="2020-11-08T19:49:00Z">
              <w:tcPr>
                <w:tcW w:w="8485" w:type="dxa"/>
              </w:tcPr>
            </w:tcPrChange>
          </w:tcPr>
          <w:p w14:paraId="4B380878" w14:textId="346713A7" w:rsidR="00B168E0" w:rsidRPr="004864EF" w:rsidRDefault="00B168E0" w:rsidP="00B168E0">
            <w:pPr>
              <w:rPr>
                <w:ins w:id="3349" w:author="PANAITOPOL Dorin" w:date="2020-11-08T19:49:00Z"/>
                <w:b/>
                <w:bCs/>
                <w:color w:val="000000" w:themeColor="text1"/>
                <w:lang w:val="en-US" w:eastAsia="zh-CN"/>
              </w:rPr>
            </w:pPr>
            <w:ins w:id="3350"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351" w:author="PANAITOPOL Dorin" w:date="2020-11-08T19:53:00Z"/>
          <w:lang w:val="en-US" w:eastAsia="zh-CN"/>
        </w:rPr>
      </w:pPr>
    </w:p>
    <w:p w14:paraId="75E6C42A" w14:textId="3351886D" w:rsidR="00B168E0" w:rsidRPr="00504476" w:rsidRDefault="00206D23">
      <w:pPr>
        <w:rPr>
          <w:lang w:val="en-US" w:eastAsia="zh-CN"/>
        </w:rPr>
      </w:pPr>
      <w:ins w:id="3352" w:author="PANAITOPOL Dorin" w:date="2020-11-09T09:01:00Z">
        <w:r>
          <w:rPr>
            <w:lang w:val="en-US" w:eastAsia="zh-CN"/>
          </w:rPr>
          <w:t xml:space="preserve">As a result, </w:t>
        </w:r>
      </w:ins>
      <w:ins w:id="3353" w:author="PANAITOPOL Dorin" w:date="2020-11-09T09:02:00Z">
        <w:r>
          <w:rPr>
            <w:lang w:val="en-US" w:eastAsia="zh-CN"/>
          </w:rPr>
          <w:t xml:space="preserve">Issues </w:t>
        </w:r>
      </w:ins>
      <w:ins w:id="3354" w:author="PANAITOPOL Dorin" w:date="2020-11-09T09:01:00Z">
        <w:r>
          <w:rPr>
            <w:lang w:val="en-US" w:eastAsia="zh-CN"/>
          </w:rPr>
          <w:t>5-x are postponed, some of them are already considered by Issue 1-4.</w:t>
        </w:r>
      </w:ins>
    </w:p>
    <w:p w14:paraId="281D6D7E" w14:textId="77777777" w:rsidR="00A52C25" w:rsidRPr="00504476" w:rsidRDefault="003C2708">
      <w:pPr>
        <w:pStyle w:val="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6E72F0">
            <w:pPr>
              <w:spacing w:after="120"/>
              <w:jc w:val="center"/>
              <w:rPr>
                <w:i/>
                <w:color w:val="0070C0"/>
                <w:lang w:val="fr-FR" w:eastAsia="zh-CN"/>
              </w:rPr>
            </w:pPr>
            <w:hyperlink r:id="rId79" w:tgtFrame="_blank" w:history="1">
              <w:r w:rsidR="003C2708">
                <w:rPr>
                  <w:rStyle w:val="af7"/>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6E72F0">
            <w:pPr>
              <w:spacing w:after="120"/>
              <w:jc w:val="center"/>
              <w:rPr>
                <w:i/>
                <w:color w:val="0070C0"/>
                <w:lang w:val="fr-FR" w:eastAsia="zh-CN"/>
              </w:rPr>
            </w:pPr>
            <w:hyperlink r:id="rId80" w:tgtFrame="_blank" w:history="1">
              <w:r w:rsidR="003C2708">
                <w:rPr>
                  <w:rStyle w:val="af7"/>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6E72F0">
            <w:pPr>
              <w:spacing w:after="120"/>
              <w:jc w:val="center"/>
              <w:rPr>
                <w:i/>
                <w:color w:val="0070C0"/>
                <w:lang w:val="fr-FR" w:eastAsia="zh-CN"/>
              </w:rPr>
            </w:pPr>
            <w:hyperlink r:id="rId81" w:tgtFrame="_blank" w:history="1">
              <w:r w:rsidR="003C2708">
                <w:rPr>
                  <w:rStyle w:val="af7"/>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6E72F0">
            <w:pPr>
              <w:spacing w:after="120"/>
              <w:jc w:val="center"/>
              <w:rPr>
                <w:i/>
                <w:color w:val="0070C0"/>
                <w:lang w:val="fr-FR" w:eastAsia="zh-CN"/>
              </w:rPr>
            </w:pPr>
            <w:hyperlink r:id="rId82" w:tgtFrame="_blank" w:history="1">
              <w:r w:rsidR="003C2708">
                <w:rPr>
                  <w:rStyle w:val="af7"/>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6E72F0">
            <w:pPr>
              <w:spacing w:after="120"/>
              <w:jc w:val="center"/>
              <w:rPr>
                <w:i/>
                <w:color w:val="0070C0"/>
                <w:lang w:val="fr-FR" w:eastAsia="zh-CN"/>
              </w:rPr>
            </w:pPr>
            <w:hyperlink r:id="rId83" w:tgtFrame="_blank" w:history="1">
              <w:r w:rsidR="003C2708">
                <w:rPr>
                  <w:rStyle w:val="af7"/>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6E72F0">
            <w:pPr>
              <w:spacing w:after="120"/>
              <w:jc w:val="center"/>
              <w:rPr>
                <w:i/>
                <w:color w:val="0070C0"/>
                <w:lang w:val="fr-FR" w:eastAsia="zh-CN"/>
              </w:rPr>
            </w:pPr>
            <w:hyperlink r:id="rId84" w:tgtFrame="_blank" w:history="1">
              <w:r w:rsidR="003C2708">
                <w:rPr>
                  <w:rStyle w:val="af7"/>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6E72F0">
            <w:pPr>
              <w:spacing w:after="120"/>
              <w:jc w:val="center"/>
              <w:rPr>
                <w:i/>
                <w:color w:val="0070C0"/>
                <w:lang w:val="fr-FR" w:eastAsia="zh-CN"/>
              </w:rPr>
            </w:pPr>
            <w:hyperlink r:id="rId85" w:tgtFrame="_blank" w:history="1">
              <w:r w:rsidR="003C2708">
                <w:rPr>
                  <w:rStyle w:val="af7"/>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6E72F0">
            <w:pPr>
              <w:spacing w:after="120"/>
              <w:jc w:val="center"/>
              <w:rPr>
                <w:i/>
                <w:color w:val="0070C0"/>
                <w:lang w:val="fr-FR" w:eastAsia="zh-CN"/>
              </w:rPr>
            </w:pPr>
            <w:hyperlink r:id="rId86" w:tgtFrame="_blank" w:history="1">
              <w:r w:rsidR="003C2708">
                <w:rPr>
                  <w:rStyle w:val="af7"/>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lastRenderedPageBreak/>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281D6DE3"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DE4"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14:paraId="281D6DE5"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14:paraId="281D6DE7"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14:paraId="281D6DE8"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14:paraId="281D6DE9"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14:paraId="281D6DEB" w14:textId="77777777" w:rsidR="00A52C25" w:rsidRDefault="003C2708">
      <w:pPr>
        <w:pStyle w:val="afc"/>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14:paraId="281D6DEC" w14:textId="77777777" w:rsidR="00A52C25" w:rsidRDefault="003C2708">
      <w:pPr>
        <w:pStyle w:val="afc"/>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afc"/>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afc"/>
        <w:overflowPunct/>
        <w:autoSpaceDE/>
        <w:autoSpaceDN/>
        <w:adjustRightInd/>
        <w:spacing w:after="120"/>
        <w:ind w:left="936" w:firstLineChars="0" w:firstLine="0"/>
        <w:textAlignment w:val="auto"/>
        <w:rPr>
          <w:color w:val="0070C0"/>
          <w:szCs w:val="24"/>
        </w:rPr>
      </w:pPr>
    </w:p>
    <w:tbl>
      <w:tblPr>
        <w:tblStyle w:val="af3"/>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55"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356"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357"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等线" w:eastAsia="等线" w:hAnsi="等线" w:hint="eastAsia"/>
                <w:color w:val="E3008C"/>
              </w:rPr>
              <w:t> </w:t>
            </w:r>
            <w:r>
              <w:rPr>
                <w:rStyle w:val="eop"/>
                <w:rFonts w:ascii="等线" w:eastAsia="等线" w:hAnsi="等线"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afc"/>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afc"/>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2"/>
        <w:rPr>
          <w:lang w:val="en-US"/>
        </w:rPr>
      </w:pPr>
      <w:r w:rsidRPr="00504476">
        <w:rPr>
          <w:lang w:val="en-US"/>
        </w:rPr>
        <w:t xml:space="preserve">Companies views’ collection for 1st round </w:t>
      </w:r>
    </w:p>
    <w:p w14:paraId="281D6E3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2"/>
      </w:pPr>
      <w:r>
        <w:lastRenderedPageBreak/>
        <w:t>Summary</w:t>
      </w:r>
      <w:r>
        <w:rPr>
          <w:rFonts w:hint="eastAsia"/>
        </w:rPr>
        <w:t xml:space="preserve"> for 1st round </w:t>
      </w:r>
    </w:p>
    <w:p w14:paraId="281D6E43" w14:textId="77777777" w:rsidR="00A52C25" w:rsidRDefault="003C2708">
      <w:pPr>
        <w:pStyle w:val="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2"/>
        <w:rPr>
          <w:ins w:id="3358"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359" w:author="PANAITOPOL Dorin" w:date="2020-11-08T19:53:00Z">
          <w:pPr>
            <w:pStyle w:val="2"/>
          </w:pPr>
        </w:pPrChange>
      </w:pPr>
      <w:ins w:id="3360"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3"/>
        <w:tblW w:w="0" w:type="auto"/>
        <w:tblLook w:val="04A0" w:firstRow="1" w:lastRow="0" w:firstColumn="1" w:lastColumn="0" w:noHBand="0" w:noVBand="1"/>
        <w:tblPrChange w:id="3361" w:author="PANAITOPOL Dorin" w:date="2020-11-08T19:52:00Z">
          <w:tblPr>
            <w:tblStyle w:val="af3"/>
            <w:tblW w:w="0" w:type="auto"/>
            <w:tblLook w:val="04A0" w:firstRow="1" w:lastRow="0" w:firstColumn="1" w:lastColumn="0" w:noHBand="0" w:noVBand="1"/>
          </w:tblPr>
        </w:tblPrChange>
      </w:tblPr>
      <w:tblGrid>
        <w:gridCol w:w="1261"/>
        <w:gridCol w:w="7131"/>
        <w:gridCol w:w="1239"/>
        <w:tblGridChange w:id="3362">
          <w:tblGrid>
            <w:gridCol w:w="1261"/>
            <w:gridCol w:w="8596"/>
            <w:gridCol w:w="8596"/>
          </w:tblGrid>
        </w:tblGridChange>
      </w:tblGrid>
      <w:tr w:rsidR="00B168E0" w14:paraId="34BDD607" w14:textId="24B7E81C" w:rsidTr="00B168E0">
        <w:trPr>
          <w:ins w:id="3363" w:author="PANAITOPOL Dorin" w:date="2020-11-08T19:51:00Z"/>
        </w:trPr>
        <w:tc>
          <w:tcPr>
            <w:tcW w:w="1261" w:type="dxa"/>
            <w:tcPrChange w:id="3364" w:author="PANAITOPOL Dorin" w:date="2020-11-08T19:52:00Z">
              <w:tcPr>
                <w:tcW w:w="1261" w:type="dxa"/>
              </w:tcPr>
            </w:tcPrChange>
          </w:tcPr>
          <w:p w14:paraId="4F298E47" w14:textId="77777777" w:rsidR="00B168E0" w:rsidRDefault="00B168E0" w:rsidP="00983D53">
            <w:pPr>
              <w:rPr>
                <w:ins w:id="3365" w:author="PANAITOPOL Dorin" w:date="2020-11-08T19:51:00Z"/>
                <w:rFonts w:eastAsiaTheme="minorEastAsia"/>
                <w:b/>
                <w:bCs/>
                <w:color w:val="0070C0"/>
                <w:lang w:val="en-US" w:eastAsia="zh-CN"/>
              </w:rPr>
            </w:pPr>
          </w:p>
        </w:tc>
        <w:tc>
          <w:tcPr>
            <w:tcW w:w="7352" w:type="dxa"/>
            <w:tcPrChange w:id="3366" w:author="PANAITOPOL Dorin" w:date="2020-11-08T19:52:00Z">
              <w:tcPr>
                <w:tcW w:w="8596" w:type="dxa"/>
              </w:tcPr>
            </w:tcPrChange>
          </w:tcPr>
          <w:p w14:paraId="08440699" w14:textId="77777777" w:rsidR="00B168E0" w:rsidRDefault="00B168E0" w:rsidP="00983D53">
            <w:pPr>
              <w:rPr>
                <w:ins w:id="3367" w:author="PANAITOPOL Dorin" w:date="2020-11-08T19:51:00Z"/>
                <w:rFonts w:eastAsiaTheme="minorEastAsia"/>
                <w:b/>
                <w:bCs/>
                <w:color w:val="0070C0"/>
                <w:lang w:val="en-US" w:eastAsia="zh-CN"/>
              </w:rPr>
            </w:pPr>
            <w:ins w:id="3368" w:author="PANAITOPOL Dorin" w:date="2020-11-08T19:51:00Z">
              <w:r>
                <w:rPr>
                  <w:rFonts w:eastAsiaTheme="minorEastAsia"/>
                  <w:b/>
                  <w:bCs/>
                  <w:color w:val="0070C0"/>
                  <w:lang w:val="en-US" w:eastAsia="zh-CN"/>
                </w:rPr>
                <w:t xml:space="preserve">Status summary </w:t>
              </w:r>
            </w:ins>
          </w:p>
        </w:tc>
        <w:tc>
          <w:tcPr>
            <w:tcW w:w="1244" w:type="dxa"/>
            <w:tcPrChange w:id="3369" w:author="PANAITOPOL Dorin" w:date="2020-11-08T19:52:00Z">
              <w:tcPr>
                <w:tcW w:w="8596" w:type="dxa"/>
              </w:tcPr>
            </w:tcPrChange>
          </w:tcPr>
          <w:p w14:paraId="3E5036DD" w14:textId="3C8302C8" w:rsidR="00B168E0" w:rsidRDefault="00B168E0" w:rsidP="00983D53">
            <w:pPr>
              <w:rPr>
                <w:ins w:id="3370" w:author="PANAITOPOL Dorin" w:date="2020-11-08T19:52:00Z"/>
                <w:rFonts w:eastAsiaTheme="minorEastAsia"/>
                <w:b/>
                <w:bCs/>
                <w:color w:val="0070C0"/>
                <w:lang w:val="en-US" w:eastAsia="zh-CN"/>
              </w:rPr>
            </w:pPr>
            <w:ins w:id="3371"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372" w:author="PANAITOPOL Dorin" w:date="2020-11-08T19:51:00Z"/>
          <w:trPrChange w:id="3373" w:author="PANAITOPOL Dorin" w:date="2020-11-08T19:52:00Z">
            <w:trPr>
              <w:trHeight w:val="651"/>
            </w:trPr>
          </w:trPrChange>
        </w:trPr>
        <w:tc>
          <w:tcPr>
            <w:tcW w:w="1261" w:type="dxa"/>
            <w:vMerge w:val="restart"/>
            <w:tcPrChange w:id="3374" w:author="PANAITOPOL Dorin" w:date="2020-11-08T19:52:00Z">
              <w:tcPr>
                <w:tcW w:w="1261" w:type="dxa"/>
                <w:vMerge w:val="restart"/>
              </w:tcPr>
            </w:tcPrChange>
          </w:tcPr>
          <w:p w14:paraId="71C89817" w14:textId="77777777" w:rsidR="00B168E0" w:rsidRPr="00B168E0" w:rsidRDefault="00B168E0" w:rsidP="00983D53">
            <w:pPr>
              <w:rPr>
                <w:ins w:id="3375" w:author="PANAITOPOL Dorin" w:date="2020-11-08T19:51:00Z"/>
                <w:rFonts w:asciiTheme="majorBidi" w:hAnsiTheme="majorBidi" w:cstheme="majorBidi"/>
                <w:b/>
                <w:color w:val="0070C0"/>
                <w:u w:val="single"/>
                <w:lang w:eastAsia="ko-KR"/>
                <w:rPrChange w:id="3376" w:author="PANAITOPOL Dorin" w:date="2020-11-08T19:52:00Z">
                  <w:rPr>
                    <w:ins w:id="3377" w:author="PANAITOPOL Dorin" w:date="2020-11-08T19:51:00Z"/>
                    <w:b/>
                    <w:color w:val="0070C0"/>
                    <w:u w:val="single"/>
                    <w:lang w:eastAsia="ko-KR"/>
                  </w:rPr>
                </w:rPrChange>
              </w:rPr>
            </w:pPr>
            <w:ins w:id="3378" w:author="PANAITOPOL Dorin" w:date="2020-11-08T19:51:00Z">
              <w:r w:rsidRPr="00B168E0">
                <w:rPr>
                  <w:rFonts w:asciiTheme="majorBidi" w:hAnsiTheme="majorBidi" w:cstheme="majorBidi"/>
                  <w:b/>
                  <w:color w:val="0070C0"/>
                  <w:u w:val="single"/>
                  <w:lang w:eastAsia="ko-KR"/>
                  <w:rPrChange w:id="3379"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380" w:author="PANAITOPOL Dorin" w:date="2020-11-08T19:52:00Z">
                    <w:rPr>
                      <w:lang w:eastAsia="ja-JP"/>
                    </w:rPr>
                  </w:rPrChange>
                </w:rPr>
                <w:t>Proposed RF core requirements</w:t>
              </w:r>
            </w:ins>
          </w:p>
          <w:p w14:paraId="377FAA7C" w14:textId="77777777" w:rsidR="00B168E0" w:rsidRDefault="00B168E0" w:rsidP="00983D53">
            <w:pPr>
              <w:rPr>
                <w:ins w:id="3381" w:author="PANAITOPOL Dorin" w:date="2020-11-08T19:51:00Z"/>
                <w:rFonts w:eastAsiaTheme="minorEastAsia"/>
                <w:color w:val="0070C0"/>
                <w:lang w:val="en-US" w:eastAsia="zh-CN"/>
              </w:rPr>
            </w:pPr>
          </w:p>
        </w:tc>
        <w:tc>
          <w:tcPr>
            <w:tcW w:w="7352" w:type="dxa"/>
            <w:tcPrChange w:id="3382" w:author="PANAITOPOL Dorin" w:date="2020-11-08T19:52:00Z">
              <w:tcPr>
                <w:tcW w:w="8596" w:type="dxa"/>
              </w:tcPr>
            </w:tcPrChange>
          </w:tcPr>
          <w:p w14:paraId="307B9F37" w14:textId="42A08435" w:rsidR="00B168E0" w:rsidRPr="00B168E0" w:rsidRDefault="00B168E0">
            <w:pPr>
              <w:rPr>
                <w:ins w:id="3383" w:author="PANAITOPOL Dorin" w:date="2020-11-08T19:51:00Z"/>
                <w:rFonts w:eastAsiaTheme="minorEastAsia"/>
                <w:color w:val="000000" w:themeColor="text1"/>
                <w:lang w:val="en-US" w:eastAsia="zh-CN"/>
                <w:rPrChange w:id="3384" w:author="PANAITOPOL Dorin" w:date="2020-11-08T19:51:00Z">
                  <w:rPr>
                    <w:ins w:id="3385" w:author="PANAITOPOL Dorin" w:date="2020-11-08T19:51:00Z"/>
                    <w:rFonts w:eastAsiaTheme="minorEastAsia"/>
                    <w:color w:val="0070C0"/>
                    <w:lang w:val="en-US" w:eastAsia="zh-CN"/>
                  </w:rPr>
                </w:rPrChange>
              </w:rPr>
            </w:pPr>
            <w:ins w:id="3386"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387" w:author="PANAITOPOL Dorin" w:date="2020-11-08T19:52:00Z">
              <w:tcPr>
                <w:tcW w:w="8596" w:type="dxa"/>
              </w:tcPr>
            </w:tcPrChange>
          </w:tcPr>
          <w:p w14:paraId="3D2AD2C3" w14:textId="090E7E90" w:rsidR="00B168E0" w:rsidRPr="005C740E" w:rsidRDefault="00B168E0" w:rsidP="00B168E0">
            <w:pPr>
              <w:rPr>
                <w:ins w:id="3388" w:author="PANAITOPOL Dorin" w:date="2020-11-08T19:52:00Z"/>
                <w:rFonts w:eastAsiaTheme="minorEastAsia"/>
                <w:b/>
                <w:bCs/>
                <w:color w:val="000000" w:themeColor="text1"/>
                <w:lang w:val="en-US" w:eastAsia="zh-CN"/>
              </w:rPr>
            </w:pPr>
            <w:ins w:id="3389" w:author="PANAITOPOL Dorin" w:date="2020-11-08T19:52:00Z">
              <w:r>
                <w:rPr>
                  <w:b/>
                  <w:bCs/>
                  <w:color w:val="000000" w:themeColor="text1"/>
                  <w:szCs w:val="24"/>
                  <w:lang w:eastAsia="zh-CN"/>
                </w:rPr>
                <w:t>#97e</w:t>
              </w:r>
            </w:ins>
          </w:p>
        </w:tc>
      </w:tr>
      <w:tr w:rsidR="00B168E0" w14:paraId="56D9D472" w14:textId="2EE458C9" w:rsidTr="00B168E0">
        <w:trPr>
          <w:trHeight w:val="651"/>
          <w:ins w:id="3390" w:author="PANAITOPOL Dorin" w:date="2020-11-08T19:51:00Z"/>
          <w:trPrChange w:id="3391" w:author="PANAITOPOL Dorin" w:date="2020-11-08T19:52:00Z">
            <w:trPr>
              <w:trHeight w:val="651"/>
            </w:trPr>
          </w:trPrChange>
        </w:trPr>
        <w:tc>
          <w:tcPr>
            <w:tcW w:w="1261" w:type="dxa"/>
            <w:vMerge/>
            <w:tcPrChange w:id="3392" w:author="PANAITOPOL Dorin" w:date="2020-11-08T19:52:00Z">
              <w:tcPr>
                <w:tcW w:w="1261" w:type="dxa"/>
                <w:vMerge/>
              </w:tcPr>
            </w:tcPrChange>
          </w:tcPr>
          <w:p w14:paraId="32216D76" w14:textId="77777777" w:rsidR="00B168E0" w:rsidRDefault="00B168E0" w:rsidP="00983D53">
            <w:pPr>
              <w:rPr>
                <w:ins w:id="3393" w:author="PANAITOPOL Dorin" w:date="2020-11-08T19:51:00Z"/>
                <w:b/>
                <w:color w:val="0070C0"/>
                <w:u w:val="single"/>
                <w:lang w:eastAsia="ko-KR"/>
              </w:rPr>
            </w:pPr>
          </w:p>
        </w:tc>
        <w:tc>
          <w:tcPr>
            <w:tcW w:w="7352" w:type="dxa"/>
            <w:tcPrChange w:id="3394" w:author="PANAITOPOL Dorin" w:date="2020-11-08T19:52:00Z">
              <w:tcPr>
                <w:tcW w:w="8596" w:type="dxa"/>
              </w:tcPr>
            </w:tcPrChange>
          </w:tcPr>
          <w:p w14:paraId="47710BAD" w14:textId="4F69522B" w:rsidR="00B168E0" w:rsidRPr="00B168E0" w:rsidRDefault="00B168E0">
            <w:pPr>
              <w:rPr>
                <w:ins w:id="3395" w:author="PANAITOPOL Dorin" w:date="2020-11-08T19:51:00Z"/>
                <w:rFonts w:eastAsiaTheme="minorEastAsia"/>
                <w:color w:val="000000" w:themeColor="text1"/>
                <w:lang w:val="en-US" w:eastAsia="zh-CN"/>
                <w:rPrChange w:id="3396" w:author="PANAITOPOL Dorin" w:date="2020-11-08T19:51:00Z">
                  <w:rPr>
                    <w:ins w:id="3397" w:author="PANAITOPOL Dorin" w:date="2020-11-08T19:51:00Z"/>
                    <w:rFonts w:eastAsiaTheme="minorEastAsia"/>
                    <w:b/>
                    <w:bCs/>
                    <w:color w:val="000000" w:themeColor="text1"/>
                    <w:lang w:val="en-US" w:eastAsia="zh-CN"/>
                  </w:rPr>
                </w:rPrChange>
              </w:rPr>
            </w:pPr>
            <w:ins w:id="3398"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399" w:author="PANAITOPOL Dorin" w:date="2020-11-08T19:52:00Z">
              <w:tcPr>
                <w:tcW w:w="8596" w:type="dxa"/>
              </w:tcPr>
            </w:tcPrChange>
          </w:tcPr>
          <w:p w14:paraId="092ED79D" w14:textId="4B8D09B2" w:rsidR="00B168E0" w:rsidRDefault="00B168E0" w:rsidP="00B168E0">
            <w:pPr>
              <w:rPr>
                <w:ins w:id="3400" w:author="PANAITOPOL Dorin" w:date="2020-11-08T19:52:00Z"/>
                <w:b/>
                <w:bCs/>
                <w:color w:val="000000" w:themeColor="text1"/>
                <w:szCs w:val="24"/>
                <w:lang w:eastAsia="zh-CN"/>
              </w:rPr>
            </w:pPr>
            <w:ins w:id="3401" w:author="PANAITOPOL Dorin" w:date="2020-11-08T19:53:00Z">
              <w:r>
                <w:rPr>
                  <w:b/>
                  <w:bCs/>
                  <w:color w:val="000000" w:themeColor="text1"/>
                  <w:szCs w:val="24"/>
                  <w:lang w:eastAsia="zh-CN"/>
                </w:rPr>
                <w:t>#97e</w:t>
              </w:r>
            </w:ins>
          </w:p>
        </w:tc>
      </w:tr>
      <w:tr w:rsidR="00B168E0" w14:paraId="64A94FFB" w14:textId="6512452D" w:rsidTr="00B168E0">
        <w:trPr>
          <w:trHeight w:val="412"/>
          <w:ins w:id="3402" w:author="PANAITOPOL Dorin" w:date="2020-11-08T19:51:00Z"/>
          <w:trPrChange w:id="3403" w:author="PANAITOPOL Dorin" w:date="2020-11-08T19:52:00Z">
            <w:trPr>
              <w:trHeight w:val="412"/>
            </w:trPr>
          </w:trPrChange>
        </w:trPr>
        <w:tc>
          <w:tcPr>
            <w:tcW w:w="1261" w:type="dxa"/>
            <w:vMerge/>
            <w:tcPrChange w:id="3404" w:author="PANAITOPOL Dorin" w:date="2020-11-08T19:52:00Z">
              <w:tcPr>
                <w:tcW w:w="1261" w:type="dxa"/>
                <w:vMerge/>
              </w:tcPr>
            </w:tcPrChange>
          </w:tcPr>
          <w:p w14:paraId="7DB80921" w14:textId="77777777" w:rsidR="00B168E0" w:rsidRDefault="00B168E0" w:rsidP="00983D53">
            <w:pPr>
              <w:rPr>
                <w:ins w:id="3405" w:author="PANAITOPOL Dorin" w:date="2020-11-08T19:51:00Z"/>
                <w:b/>
                <w:color w:val="0070C0"/>
                <w:u w:val="single"/>
                <w:lang w:eastAsia="ko-KR"/>
              </w:rPr>
            </w:pPr>
          </w:p>
        </w:tc>
        <w:tc>
          <w:tcPr>
            <w:tcW w:w="7352" w:type="dxa"/>
            <w:tcPrChange w:id="3406" w:author="PANAITOPOL Dorin" w:date="2020-11-08T19:52:00Z">
              <w:tcPr>
                <w:tcW w:w="8596" w:type="dxa"/>
              </w:tcPr>
            </w:tcPrChange>
          </w:tcPr>
          <w:p w14:paraId="18433086" w14:textId="16821949" w:rsidR="00B168E0" w:rsidRPr="005C740E" w:rsidRDefault="00B168E0" w:rsidP="00983D53">
            <w:pPr>
              <w:rPr>
                <w:ins w:id="3407" w:author="PANAITOPOL Dorin" w:date="2020-11-08T19:51:00Z"/>
                <w:rFonts w:eastAsiaTheme="minorEastAsia"/>
                <w:b/>
                <w:bCs/>
                <w:color w:val="000000" w:themeColor="text1"/>
                <w:lang w:val="en-US" w:eastAsia="zh-CN"/>
              </w:rPr>
            </w:pPr>
            <w:ins w:id="3408"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409" w:author="PANAITOPOL Dorin" w:date="2020-11-08T19:52:00Z">
              <w:tcPr>
                <w:tcW w:w="8596" w:type="dxa"/>
              </w:tcPr>
            </w:tcPrChange>
          </w:tcPr>
          <w:p w14:paraId="08F4B075" w14:textId="5FC98066" w:rsidR="00B168E0" w:rsidRDefault="00B168E0" w:rsidP="00983D53">
            <w:pPr>
              <w:rPr>
                <w:ins w:id="3410" w:author="PANAITOPOL Dorin" w:date="2020-11-08T19:52:00Z"/>
                <w:rFonts w:eastAsiaTheme="minorEastAsia"/>
                <w:b/>
                <w:bCs/>
                <w:color w:val="000000" w:themeColor="text1"/>
                <w:lang w:val="en-US" w:eastAsia="zh-CN"/>
              </w:rPr>
            </w:pPr>
            <w:ins w:id="3411" w:author="PANAITOPOL Dorin" w:date="2020-11-08T19:53:00Z">
              <w:r>
                <w:rPr>
                  <w:b/>
                  <w:bCs/>
                  <w:color w:val="000000" w:themeColor="text1"/>
                  <w:szCs w:val="24"/>
                  <w:lang w:eastAsia="zh-CN"/>
                </w:rPr>
                <w:t>#97e</w:t>
              </w:r>
            </w:ins>
          </w:p>
        </w:tc>
      </w:tr>
    </w:tbl>
    <w:p w14:paraId="281D6E5C" w14:textId="77777777" w:rsidR="00A52C25" w:rsidRDefault="00A52C25">
      <w:pPr>
        <w:rPr>
          <w:ins w:id="3412" w:author="PANAITOPOL Dorin" w:date="2020-11-08T19:55:00Z"/>
          <w:lang w:val="en-US" w:eastAsia="zh-CN"/>
        </w:rPr>
      </w:pPr>
    </w:p>
    <w:p w14:paraId="12F527D7" w14:textId="77777777" w:rsidR="00874E0D" w:rsidRDefault="00874E0D" w:rsidP="00874E0D">
      <w:pPr>
        <w:rPr>
          <w:ins w:id="3413" w:author="PANAITOPOL Dorin" w:date="2020-11-09T09:32:00Z"/>
          <w:lang w:val="en-US" w:eastAsia="zh-CN"/>
        </w:rPr>
      </w:pPr>
      <w:ins w:id="3414" w:author="PANAITOPOL Dorin" w:date="2020-11-09T09:32:00Z">
        <w:r>
          <w:rPr>
            <w:lang w:val="en-US" w:eastAsia="zh-CN"/>
          </w:rPr>
          <w:lastRenderedPageBreak/>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415" w:author="PANAITOPOL Dorin" w:date="2020-11-08T19:55:00Z"/>
          <w:rFonts w:eastAsiaTheme="minorEastAsia"/>
          <w:color w:val="000000" w:themeColor="text1"/>
          <w:lang w:val="en-US" w:eastAsia="zh-CN"/>
        </w:rPr>
      </w:pPr>
      <w:ins w:id="3416"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417" w:author="PANAITOPOL Dorin" w:date="2020-11-08T19:55:00Z"/>
          <w:color w:val="0070C0"/>
          <w:szCs w:val="24"/>
          <w:lang w:eastAsia="zh-CN"/>
        </w:rPr>
      </w:pPr>
    </w:p>
    <w:tbl>
      <w:tblPr>
        <w:tblStyle w:val="af3"/>
        <w:tblW w:w="0" w:type="auto"/>
        <w:tblLook w:val="04A0" w:firstRow="1" w:lastRow="0" w:firstColumn="1" w:lastColumn="0" w:noHBand="0" w:noVBand="1"/>
      </w:tblPr>
      <w:tblGrid>
        <w:gridCol w:w="1616"/>
        <w:gridCol w:w="2576"/>
        <w:gridCol w:w="2915"/>
        <w:gridCol w:w="2524"/>
      </w:tblGrid>
      <w:tr w:rsidR="00B168E0" w14:paraId="00DAE1BE" w14:textId="77777777" w:rsidTr="00372226">
        <w:trPr>
          <w:ins w:id="3418" w:author="PANAITOPOL Dorin" w:date="2020-11-08T19:55:00Z"/>
        </w:trPr>
        <w:tc>
          <w:tcPr>
            <w:tcW w:w="1138" w:type="dxa"/>
          </w:tcPr>
          <w:p w14:paraId="029145C8" w14:textId="77777777" w:rsidR="00B168E0" w:rsidRDefault="00B168E0" w:rsidP="00983D53">
            <w:pPr>
              <w:spacing w:after="120"/>
              <w:rPr>
                <w:ins w:id="3419" w:author="PANAITOPOL Dorin" w:date="2020-11-08T19:55:00Z"/>
                <w:rFonts w:eastAsiaTheme="minorEastAsia"/>
                <w:b/>
                <w:bCs/>
                <w:color w:val="0070C0"/>
                <w:lang w:val="en-US" w:eastAsia="zh-CN"/>
              </w:rPr>
            </w:pPr>
            <w:ins w:id="3420"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421" w:author="PANAITOPOL Dorin" w:date="2020-11-08T19:55:00Z"/>
                <w:rFonts w:eastAsiaTheme="minorEastAsia"/>
                <w:b/>
                <w:bCs/>
                <w:color w:val="0070C0"/>
                <w:lang w:val="en-US" w:eastAsia="zh-CN"/>
              </w:rPr>
            </w:pPr>
            <w:ins w:id="3422"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423" w:author="PANAITOPOL Dorin" w:date="2020-11-08T19:55:00Z"/>
                <w:rFonts w:eastAsiaTheme="minorEastAsia"/>
                <w:b/>
                <w:bCs/>
                <w:color w:val="0070C0"/>
                <w:lang w:val="en-US" w:eastAsia="zh-CN"/>
              </w:rPr>
            </w:pPr>
            <w:ins w:id="3424"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425" w:author="PANAITOPOL Dorin" w:date="2020-11-08T19:55:00Z"/>
                <w:rFonts w:eastAsiaTheme="minorEastAsia"/>
                <w:b/>
                <w:bCs/>
                <w:color w:val="0070C0"/>
                <w:lang w:val="en-US" w:eastAsia="zh-CN"/>
              </w:rPr>
            </w:pPr>
            <w:ins w:id="3426"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427" w:author="PANAITOPOL Dorin" w:date="2020-11-08T19:55:00Z"/>
                <w:rFonts w:eastAsiaTheme="minorEastAsia"/>
                <w:b/>
                <w:bCs/>
                <w:color w:val="0070C0"/>
                <w:lang w:val="en-US" w:eastAsia="zh-CN"/>
              </w:rPr>
            </w:pPr>
            <w:ins w:id="3428"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429" w:author="PANAITOPOL Dorin" w:date="2020-11-08T19:55:00Z"/>
                <w:rFonts w:eastAsiaTheme="minorEastAsia"/>
                <w:b/>
                <w:bCs/>
                <w:color w:val="0070C0"/>
                <w:lang w:val="en-US" w:eastAsia="zh-CN"/>
              </w:rPr>
            </w:pPr>
            <w:ins w:id="3430"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431" w:author="PANAITOPOL Dorin" w:date="2020-11-08T19:55:00Z"/>
                <w:rFonts w:eastAsiaTheme="minorEastAsia"/>
                <w:b/>
                <w:bCs/>
                <w:color w:val="0070C0"/>
                <w:lang w:val="en-US" w:eastAsia="zh-CN"/>
              </w:rPr>
            </w:pPr>
            <w:ins w:id="3432"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433" w:author="PANAITOPOL Dorin" w:date="2020-11-08T19:55:00Z"/>
        </w:trPr>
        <w:tc>
          <w:tcPr>
            <w:tcW w:w="1138" w:type="dxa"/>
          </w:tcPr>
          <w:p w14:paraId="6812F3C3" w14:textId="77777777" w:rsidR="00B168E0" w:rsidRDefault="00B168E0" w:rsidP="00983D53">
            <w:pPr>
              <w:spacing w:after="120"/>
              <w:rPr>
                <w:ins w:id="3434" w:author="PANAITOPOL Dorin" w:date="2020-11-08T19:55:00Z"/>
                <w:rFonts w:eastAsiaTheme="minorEastAsia"/>
                <w:color w:val="0070C0"/>
                <w:lang w:val="en-US" w:eastAsia="zh-CN"/>
              </w:rPr>
            </w:pPr>
            <w:ins w:id="3435"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436" w:author="PANAITOPOL Dorin" w:date="2020-11-08T19:55:00Z"/>
                <w:rFonts w:eastAsiaTheme="minorEastAsia"/>
                <w:color w:val="0070C0"/>
                <w:lang w:val="en-US" w:eastAsia="zh-CN"/>
              </w:rPr>
            </w:pPr>
            <w:ins w:id="3437"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438" w:author="PANAITOPOL Dorin" w:date="2020-11-08T19:55:00Z"/>
                <w:rFonts w:eastAsiaTheme="minorEastAsia"/>
                <w:color w:val="0070C0"/>
                <w:lang w:val="en-US" w:eastAsia="zh-CN"/>
              </w:rPr>
            </w:pPr>
            <w:ins w:id="3439"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440" w:author="PANAITOPOL Dorin" w:date="2020-11-08T19:55:00Z"/>
                <w:rFonts w:eastAsiaTheme="minorEastAsia"/>
                <w:color w:val="0070C0"/>
                <w:lang w:val="en-US" w:eastAsia="zh-CN"/>
              </w:rPr>
            </w:pPr>
            <w:ins w:id="3441" w:author="PANAITOPOL Dorin" w:date="2020-11-09T09:37:00Z">
              <w:r>
                <w:rPr>
                  <w:rFonts w:eastAsiaTheme="minorEastAsia"/>
                  <w:color w:val="0070C0"/>
                  <w:lang w:val="en-US" w:eastAsia="zh-CN"/>
                </w:rPr>
                <w:t>AGREE</w:t>
              </w:r>
            </w:ins>
          </w:p>
        </w:tc>
      </w:tr>
      <w:tr w:rsidR="00B168E0" w14:paraId="6F7D1E8A" w14:textId="77777777" w:rsidTr="00372226">
        <w:trPr>
          <w:ins w:id="3442" w:author="PANAITOPOL Dorin" w:date="2020-11-08T19:55:00Z"/>
        </w:trPr>
        <w:tc>
          <w:tcPr>
            <w:tcW w:w="1138" w:type="dxa"/>
          </w:tcPr>
          <w:p w14:paraId="06ADDDB7" w14:textId="4A8F3041" w:rsidR="00B168E0" w:rsidRDefault="00DD7BDB" w:rsidP="00983D53">
            <w:pPr>
              <w:spacing w:after="120"/>
              <w:rPr>
                <w:ins w:id="3443" w:author="PANAITOPOL Dorin" w:date="2020-11-08T19:55:00Z"/>
                <w:rFonts w:eastAsiaTheme="minorEastAsia"/>
                <w:color w:val="0070C0"/>
                <w:lang w:val="en-US" w:eastAsia="zh-CN"/>
              </w:rPr>
            </w:pPr>
            <w:ins w:id="3444"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445" w:author="PANAITOPOL Dorin" w:date="2020-11-08T19:55:00Z"/>
                <w:rFonts w:eastAsiaTheme="minorEastAsia"/>
                <w:color w:val="0070C0"/>
                <w:lang w:val="en-US" w:eastAsia="zh-CN"/>
              </w:rPr>
            </w:pPr>
            <w:ins w:id="3446"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447" w:author="PANAITOPOL Dorin" w:date="2020-11-08T19:55:00Z"/>
                <w:rFonts w:eastAsiaTheme="minorEastAsia"/>
                <w:color w:val="0070C0"/>
                <w:lang w:val="en-US" w:eastAsia="zh-CN"/>
              </w:rPr>
            </w:pPr>
            <w:ins w:id="3448"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449" w:author="PANAITOPOL Dorin" w:date="2020-11-08T19:55:00Z"/>
                <w:rFonts w:eastAsiaTheme="minorEastAsia"/>
                <w:color w:val="0070C0"/>
                <w:lang w:val="en-US" w:eastAsia="zh-CN"/>
              </w:rPr>
            </w:pPr>
            <w:ins w:id="3450" w:author="Francesc Boixadera" w:date="2020-11-10T12:29:00Z">
              <w:r>
                <w:rPr>
                  <w:rFonts w:eastAsiaTheme="minorEastAsia"/>
                  <w:color w:val="0070C0"/>
                  <w:lang w:val="en-US" w:eastAsia="zh-CN"/>
                </w:rPr>
                <w:t>AGREE</w:t>
              </w:r>
            </w:ins>
          </w:p>
        </w:tc>
      </w:tr>
      <w:tr w:rsidR="00372226" w14:paraId="04E4D081" w14:textId="77777777" w:rsidTr="00372226">
        <w:trPr>
          <w:ins w:id="3451" w:author="PANAITOPOL Dorin" w:date="2020-11-08T19:55:00Z"/>
        </w:trPr>
        <w:tc>
          <w:tcPr>
            <w:tcW w:w="1138" w:type="dxa"/>
          </w:tcPr>
          <w:p w14:paraId="2E09893F" w14:textId="65AD0CFB" w:rsidR="00372226" w:rsidRDefault="00372226" w:rsidP="00372226">
            <w:pPr>
              <w:spacing w:after="120"/>
              <w:rPr>
                <w:ins w:id="3452" w:author="PANAITOPOL Dorin" w:date="2020-11-08T19:55:00Z"/>
                <w:rFonts w:eastAsiaTheme="minorEastAsia"/>
                <w:color w:val="0070C0"/>
                <w:lang w:val="en-US" w:eastAsia="zh-CN"/>
              </w:rPr>
            </w:pPr>
            <w:ins w:id="3453"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454" w:author="PANAITOPOL Dorin" w:date="2020-11-08T19:55:00Z"/>
                <w:rFonts w:eastAsiaTheme="minorEastAsia"/>
                <w:color w:val="0070C0"/>
                <w:lang w:val="en-US" w:eastAsia="zh-CN"/>
              </w:rPr>
            </w:pPr>
            <w:ins w:id="3455"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456" w:author="D. Everaere" w:date="2020-11-10T15:42:00Z"/>
                <w:rFonts w:eastAsiaTheme="minorEastAsia"/>
                <w:color w:val="000000" w:themeColor="text1"/>
                <w:lang w:val="en-US" w:eastAsia="zh-CN"/>
              </w:rPr>
            </w:pPr>
            <w:ins w:id="3457"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458"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459" w:author="PANAITOPOL Dorin" w:date="2020-11-08T19:55:00Z"/>
                <w:rFonts w:eastAsiaTheme="minorEastAsia"/>
                <w:color w:val="0070C0"/>
                <w:lang w:val="en-US" w:eastAsia="zh-CN"/>
              </w:rPr>
            </w:pPr>
            <w:ins w:id="3460"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c>
          <w:tcPr>
            <w:tcW w:w="2665" w:type="dxa"/>
          </w:tcPr>
          <w:p w14:paraId="1658C144" w14:textId="77777777" w:rsidR="00372226" w:rsidRDefault="00372226" w:rsidP="00372226">
            <w:pPr>
              <w:spacing w:after="120"/>
              <w:rPr>
                <w:ins w:id="3461" w:author="D. Everaere" w:date="2020-11-10T15:42:00Z"/>
                <w:rFonts w:eastAsiaTheme="minorEastAsia"/>
                <w:color w:val="0070C0"/>
                <w:lang w:val="en-US" w:eastAsia="zh-CN"/>
              </w:rPr>
            </w:pPr>
            <w:ins w:id="3462"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463" w:author="D. Everaere" w:date="2020-11-10T15:42:00Z"/>
                <w:rFonts w:eastAsiaTheme="minorEastAsia"/>
                <w:color w:val="000000" w:themeColor="text1"/>
                <w:lang w:val="en-US" w:eastAsia="zh-CN"/>
              </w:rPr>
            </w:pPr>
            <w:ins w:id="3464"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465" w:author="PANAITOPOL Dorin" w:date="2020-11-08T19:55:00Z"/>
                <w:rFonts w:eastAsiaTheme="minorEastAsia"/>
                <w:color w:val="0070C0"/>
                <w:lang w:val="en-US" w:eastAsia="zh-CN"/>
              </w:rPr>
            </w:pPr>
            <w:ins w:id="3466"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r>
      <w:tr w:rsidR="00372226" w14:paraId="7C5B821A" w14:textId="77777777" w:rsidTr="00372226">
        <w:trPr>
          <w:ins w:id="3467" w:author="PANAITOPOL Dorin" w:date="2020-11-08T19:55:00Z"/>
        </w:trPr>
        <w:tc>
          <w:tcPr>
            <w:tcW w:w="1138" w:type="dxa"/>
          </w:tcPr>
          <w:p w14:paraId="591F99D6" w14:textId="419D55DE" w:rsidR="00372226" w:rsidRDefault="005E10EB" w:rsidP="00372226">
            <w:pPr>
              <w:spacing w:after="120"/>
              <w:rPr>
                <w:ins w:id="3468" w:author="PANAITOPOL Dorin" w:date="2020-11-08T19:55:00Z"/>
                <w:rFonts w:eastAsiaTheme="minorEastAsia"/>
                <w:color w:val="0070C0"/>
                <w:lang w:val="en-US" w:eastAsia="zh-CN"/>
              </w:rPr>
            </w:pPr>
            <w:ins w:id="3469"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470" w:author="Huawei" w:date="2020-11-10T23:46:00Z"/>
                <w:rFonts w:eastAsiaTheme="minorEastAsia"/>
                <w:color w:val="0070C0"/>
                <w:lang w:val="en-US" w:eastAsia="zh-CN"/>
              </w:rPr>
            </w:pPr>
            <w:ins w:id="3471"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472" w:author="PANAITOPOL Dorin" w:date="2020-11-08T19:55:00Z"/>
                <w:rFonts w:eastAsiaTheme="minorEastAsia"/>
                <w:color w:val="0070C0"/>
                <w:lang w:val="en-US" w:eastAsia="zh-CN"/>
              </w:rPr>
            </w:pPr>
            <w:ins w:id="3473" w:author="Huawei" w:date="2020-11-10T23:46:00Z">
              <w:r>
                <w:rPr>
                  <w:rFonts w:eastAsiaTheme="minorEastAsia"/>
                  <w:color w:val="0070C0"/>
                  <w:lang w:val="en-US" w:eastAsia="zh-CN"/>
                </w:rPr>
                <w:t xml:space="preserve">38.101-2 </w:t>
              </w:r>
            </w:ins>
            <w:ins w:id="3474"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475" w:author="Huawei" w:date="2020-11-10T23:48:00Z"/>
                <w:rFonts w:eastAsiaTheme="minorEastAsia"/>
                <w:color w:val="0070C0"/>
                <w:lang w:val="en-US" w:eastAsia="zh-CN"/>
              </w:rPr>
            </w:pPr>
            <w:ins w:id="3476"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477" w:author="PANAITOPOL Dorin" w:date="2020-11-08T19:55:00Z"/>
                <w:rFonts w:eastAsiaTheme="minorEastAsia"/>
                <w:color w:val="0070C0"/>
                <w:lang w:val="en-US" w:eastAsia="zh-CN"/>
              </w:rPr>
            </w:pPr>
            <w:ins w:id="3478"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479" w:author="Huawei" w:date="2020-11-10T23:48:00Z"/>
                <w:rFonts w:eastAsiaTheme="minorEastAsia"/>
                <w:color w:val="0070C0"/>
                <w:lang w:val="en-US" w:eastAsia="zh-CN"/>
              </w:rPr>
            </w:pPr>
            <w:ins w:id="3480"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481" w:author="PANAITOPOL Dorin" w:date="2020-11-08T19:55:00Z"/>
                <w:rFonts w:eastAsiaTheme="minorEastAsia"/>
                <w:color w:val="0070C0"/>
                <w:lang w:val="en-US" w:eastAsia="zh-CN"/>
              </w:rPr>
            </w:pPr>
            <w:ins w:id="3482" w:author="Huawei" w:date="2020-11-10T23:48:00Z">
              <w:r>
                <w:rPr>
                  <w:rFonts w:eastAsiaTheme="minorEastAsia"/>
                  <w:color w:val="0070C0"/>
                  <w:lang w:val="en-US" w:eastAsia="zh-CN"/>
                </w:rPr>
                <w:t>We don’t need to jump into the details at this stage.</w:t>
              </w:r>
            </w:ins>
            <w:ins w:id="3483" w:author="Huawei" w:date="2020-11-10T23:49:00Z">
              <w:r>
                <w:rPr>
                  <w:rFonts w:eastAsiaTheme="minorEastAsia"/>
                  <w:color w:val="0070C0"/>
                  <w:lang w:val="en-US" w:eastAsia="zh-CN"/>
                </w:rPr>
                <w:t xml:space="preserve"> (scenario and co-existence study is still open)</w:t>
              </w:r>
            </w:ins>
          </w:p>
        </w:tc>
      </w:tr>
      <w:tr w:rsidR="00AF40CB" w14:paraId="6E2858A9" w14:textId="77777777" w:rsidTr="00372226">
        <w:trPr>
          <w:ins w:id="3484" w:author="PANAITOPOL Dorin" w:date="2020-11-08T19:55:00Z"/>
        </w:trPr>
        <w:tc>
          <w:tcPr>
            <w:tcW w:w="1138" w:type="dxa"/>
          </w:tcPr>
          <w:p w14:paraId="5D9B1BAD" w14:textId="3FE1D2C0" w:rsidR="00AF40CB" w:rsidRDefault="00AF40CB" w:rsidP="00AF40CB">
            <w:pPr>
              <w:spacing w:after="120"/>
              <w:rPr>
                <w:ins w:id="3485" w:author="PANAITOPOL Dorin" w:date="2020-11-08T19:55:00Z"/>
                <w:rFonts w:eastAsiaTheme="minorEastAsia"/>
                <w:color w:val="0070C0"/>
                <w:lang w:val="en-US" w:eastAsia="zh-CN"/>
              </w:rPr>
            </w:pPr>
            <w:ins w:id="3486" w:author="Qualcomm" w:date="2020-11-11T01:19:00Z">
              <w:r>
                <w:rPr>
                  <w:rFonts w:eastAsiaTheme="minorEastAsia"/>
                  <w:color w:val="0070C0"/>
                  <w:lang w:val="en-US" w:eastAsia="zh-CN"/>
                </w:rPr>
                <w:t>Qualcomm</w:t>
              </w:r>
            </w:ins>
            <w:ins w:id="3487" w:author="PANAITOPOL Dorin" w:date="2020-11-08T19:55:00Z">
              <w:del w:id="3488" w:author="Qualcomm" w:date="2020-11-11T01:19:00Z">
                <w:r w:rsidDel="0053281A">
                  <w:rPr>
                    <w:rStyle w:val="eop"/>
                    <w:color w:val="E3008C"/>
                  </w:rPr>
                  <w:delText> </w:delText>
                </w:r>
              </w:del>
            </w:ins>
          </w:p>
        </w:tc>
        <w:tc>
          <w:tcPr>
            <w:tcW w:w="2725" w:type="dxa"/>
          </w:tcPr>
          <w:p w14:paraId="555EE192" w14:textId="77777777" w:rsidR="00AF40CB" w:rsidRDefault="00AF40CB" w:rsidP="00AF40CB">
            <w:pPr>
              <w:spacing w:after="120"/>
              <w:rPr>
                <w:ins w:id="3489" w:author="Qualcomm" w:date="2020-11-11T01:19:00Z"/>
                <w:b/>
                <w:bCs/>
                <w:lang w:val="en-US" w:eastAsia="zh-CN"/>
              </w:rPr>
            </w:pPr>
            <w:ins w:id="3490" w:author="Qualcomm" w:date="2020-11-11T01:19:00Z">
              <w:r w:rsidRPr="00775418">
                <w:rPr>
                  <w:b/>
                  <w:bCs/>
                  <w:lang w:val="en-US" w:eastAsia="zh-CN"/>
                </w:rPr>
                <w:t>AGREE WITH CHANGES</w:t>
              </w:r>
            </w:ins>
          </w:p>
          <w:p w14:paraId="22819BD5" w14:textId="3400855E" w:rsidR="00AF40CB" w:rsidRDefault="00AF40CB" w:rsidP="00AF40CB">
            <w:pPr>
              <w:spacing w:after="120"/>
              <w:rPr>
                <w:ins w:id="3491" w:author="PANAITOPOL Dorin" w:date="2020-11-08T19:55:00Z"/>
                <w:rFonts w:eastAsiaTheme="minorEastAsia"/>
                <w:color w:val="0070C0"/>
                <w:lang w:val="en-US" w:eastAsia="zh-CN"/>
              </w:rPr>
            </w:pPr>
            <w:ins w:id="3492" w:author="Qualcomm" w:date="2020-11-11T01:19:00Z">
              <w:r w:rsidRPr="00AB1E80">
                <w:rPr>
                  <w:lang w:val="en-US" w:eastAsia="zh-CN"/>
                </w:rPr>
                <w:t>RAN4 shall consider to define</w:t>
              </w:r>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3103" w:type="dxa"/>
          </w:tcPr>
          <w:p w14:paraId="61440801" w14:textId="13092D22" w:rsidR="00AF40CB" w:rsidRDefault="00AF40CB" w:rsidP="00AF40CB">
            <w:pPr>
              <w:spacing w:after="120"/>
              <w:rPr>
                <w:ins w:id="3493" w:author="PANAITOPOL Dorin" w:date="2020-11-08T19:55:00Z"/>
                <w:rFonts w:eastAsiaTheme="minorEastAsia"/>
                <w:color w:val="0070C0"/>
                <w:lang w:val="en-US" w:eastAsia="zh-CN"/>
              </w:rPr>
            </w:pPr>
            <w:ins w:id="3494" w:author="Qualcomm" w:date="2020-11-11T01:19:00Z">
              <w:r>
                <w:rPr>
                  <w:rFonts w:eastAsiaTheme="minorEastAsia"/>
                  <w:color w:val="0070C0"/>
                  <w:lang w:val="en-US" w:eastAsia="zh-CN"/>
                </w:rPr>
                <w:t>AGREE</w:t>
              </w:r>
            </w:ins>
          </w:p>
        </w:tc>
        <w:tc>
          <w:tcPr>
            <w:tcW w:w="2665" w:type="dxa"/>
          </w:tcPr>
          <w:p w14:paraId="62153DDA" w14:textId="77777777" w:rsidR="00AF40CB" w:rsidRDefault="00AF40CB" w:rsidP="00AF40CB">
            <w:pPr>
              <w:spacing w:after="120"/>
              <w:rPr>
                <w:ins w:id="3495" w:author="Qualcomm" w:date="2020-11-11T01:19:00Z"/>
                <w:b/>
                <w:bCs/>
                <w:lang w:val="en-US" w:eastAsia="zh-CN"/>
              </w:rPr>
            </w:pPr>
            <w:ins w:id="3496" w:author="Qualcomm" w:date="2020-11-11T01:19:00Z">
              <w:r w:rsidRPr="00775418">
                <w:rPr>
                  <w:b/>
                  <w:bCs/>
                  <w:lang w:val="en-US" w:eastAsia="zh-CN"/>
                </w:rPr>
                <w:t>DISAGREE</w:t>
              </w:r>
            </w:ins>
          </w:p>
          <w:p w14:paraId="09F3EF19" w14:textId="63F2BF7E" w:rsidR="00AF40CB" w:rsidRDefault="00AF40CB" w:rsidP="00AF40CB">
            <w:pPr>
              <w:spacing w:after="120"/>
              <w:rPr>
                <w:ins w:id="3497" w:author="PANAITOPOL Dorin" w:date="2020-11-08T19:55:00Z"/>
                <w:rFonts w:eastAsiaTheme="minorEastAsia"/>
                <w:color w:val="0070C0"/>
                <w:lang w:val="en-US" w:eastAsia="zh-CN"/>
              </w:rPr>
            </w:pPr>
            <w:ins w:id="3498" w:author="Qualcomm" w:date="2020-11-11T01:19:00Z">
              <w:r>
                <w:rPr>
                  <w:color w:val="0070C0"/>
                  <w:lang w:val="en-US" w:eastAsia="zh-CN"/>
                </w:rPr>
                <w:t>Could not have the conclusion without co-ex study and technical analysis</w:t>
              </w:r>
            </w:ins>
          </w:p>
        </w:tc>
      </w:tr>
      <w:tr w:rsidR="00372226" w14:paraId="231453BD" w14:textId="77777777" w:rsidTr="00372226">
        <w:trPr>
          <w:ins w:id="3499" w:author="PANAITOPOL Dorin" w:date="2020-11-08T19:55:00Z"/>
        </w:trPr>
        <w:tc>
          <w:tcPr>
            <w:tcW w:w="1138" w:type="dxa"/>
          </w:tcPr>
          <w:p w14:paraId="1CDE4FA5" w14:textId="2C8905BE" w:rsidR="00372226" w:rsidRDefault="000C2C4E" w:rsidP="00372226">
            <w:pPr>
              <w:spacing w:after="120"/>
              <w:rPr>
                <w:ins w:id="3500" w:author="PANAITOPOL Dorin" w:date="2020-11-08T19:55:00Z"/>
                <w:rFonts w:eastAsiaTheme="minorEastAsia"/>
                <w:color w:val="0070C0"/>
                <w:lang w:val="en-US" w:eastAsia="zh-CN"/>
              </w:rPr>
            </w:pPr>
            <w:ins w:id="3501" w:author="Jaffar, Munira" w:date="2020-11-10T14:25:00Z">
              <w:r w:rsidRPr="000C2C4E">
                <w:rPr>
                  <w:rFonts w:eastAsiaTheme="minorEastAsia"/>
                  <w:color w:val="0070C0"/>
                  <w:lang w:val="en-US" w:eastAsia="zh-CN"/>
                </w:rPr>
                <w:t>Hughes/EchoStar</w:t>
              </w:r>
            </w:ins>
          </w:p>
        </w:tc>
        <w:tc>
          <w:tcPr>
            <w:tcW w:w="2725" w:type="dxa"/>
          </w:tcPr>
          <w:p w14:paraId="17A23759" w14:textId="05B16BFC" w:rsidR="00372226" w:rsidRDefault="00F12896" w:rsidP="00372226">
            <w:pPr>
              <w:spacing w:after="120"/>
              <w:rPr>
                <w:ins w:id="3502" w:author="PANAITOPOL Dorin" w:date="2020-11-08T19:55:00Z"/>
                <w:rFonts w:eastAsiaTheme="minorEastAsia"/>
                <w:color w:val="0070C0"/>
                <w:lang w:val="en-US" w:eastAsia="zh-CN"/>
              </w:rPr>
            </w:pPr>
            <w:ins w:id="3503" w:author="Jaffar, Munira" w:date="2020-11-10T14:27:00Z">
              <w:r>
                <w:rPr>
                  <w:rFonts w:eastAsiaTheme="minorEastAsia"/>
                  <w:color w:val="0070C0"/>
                  <w:lang w:val="en-US" w:eastAsia="zh-CN"/>
                </w:rPr>
                <w:t>A good start</w:t>
              </w:r>
            </w:ins>
          </w:p>
        </w:tc>
        <w:tc>
          <w:tcPr>
            <w:tcW w:w="3103" w:type="dxa"/>
          </w:tcPr>
          <w:p w14:paraId="453212F8" w14:textId="462EEB95" w:rsidR="00372226" w:rsidRDefault="000C2C4E" w:rsidP="00372226">
            <w:pPr>
              <w:spacing w:after="120"/>
              <w:rPr>
                <w:ins w:id="3504" w:author="PANAITOPOL Dorin" w:date="2020-11-08T19:55:00Z"/>
                <w:rFonts w:eastAsiaTheme="minorEastAsia"/>
                <w:color w:val="0070C0"/>
                <w:lang w:val="en-US" w:eastAsia="zh-CN"/>
              </w:rPr>
            </w:pPr>
            <w:ins w:id="3505" w:author="Jaffar, Munira" w:date="2020-11-10T14:26:00Z">
              <w:r>
                <w:rPr>
                  <w:rFonts w:eastAsiaTheme="minorEastAsia"/>
                  <w:color w:val="0070C0"/>
                  <w:lang w:val="en-US" w:eastAsia="zh-CN"/>
                </w:rPr>
                <w:t>agree</w:t>
              </w:r>
            </w:ins>
          </w:p>
        </w:tc>
        <w:tc>
          <w:tcPr>
            <w:tcW w:w="2665" w:type="dxa"/>
          </w:tcPr>
          <w:p w14:paraId="2D0E926E" w14:textId="42477308" w:rsidR="00372226" w:rsidRDefault="000C2C4E" w:rsidP="00372226">
            <w:pPr>
              <w:spacing w:after="120"/>
              <w:rPr>
                <w:ins w:id="3506" w:author="PANAITOPOL Dorin" w:date="2020-11-08T19:55:00Z"/>
                <w:rFonts w:eastAsiaTheme="minorEastAsia"/>
                <w:color w:val="0070C0"/>
                <w:lang w:val="en-US" w:eastAsia="zh-CN"/>
              </w:rPr>
            </w:pPr>
            <w:ins w:id="3507" w:author="Jaffar, Munira" w:date="2020-11-10T14:26:00Z">
              <w:r>
                <w:rPr>
                  <w:rFonts w:eastAsiaTheme="minorEastAsia"/>
                  <w:color w:val="0070C0"/>
                  <w:lang w:val="en-US" w:eastAsia="zh-CN"/>
                </w:rPr>
                <w:t>agree</w:t>
              </w:r>
            </w:ins>
          </w:p>
        </w:tc>
      </w:tr>
      <w:tr w:rsidR="00372226" w14:paraId="6F991DDA" w14:textId="77777777" w:rsidTr="00372226">
        <w:trPr>
          <w:ins w:id="3508" w:author="PANAITOPOL Dorin" w:date="2020-11-08T19:55:00Z"/>
        </w:trPr>
        <w:tc>
          <w:tcPr>
            <w:tcW w:w="1138" w:type="dxa"/>
          </w:tcPr>
          <w:p w14:paraId="5DDD41F7" w14:textId="77777777" w:rsidR="00372226" w:rsidRDefault="00372226" w:rsidP="00372226">
            <w:pPr>
              <w:spacing w:after="120"/>
              <w:rPr>
                <w:ins w:id="3509" w:author="PANAITOPOL Dorin" w:date="2020-11-08T19:55:00Z"/>
                <w:rFonts w:eastAsiaTheme="minorEastAsia"/>
                <w:color w:val="0070C0"/>
                <w:lang w:val="en-US" w:eastAsia="zh-CN"/>
              </w:rPr>
            </w:pPr>
          </w:p>
        </w:tc>
        <w:tc>
          <w:tcPr>
            <w:tcW w:w="2725" w:type="dxa"/>
          </w:tcPr>
          <w:p w14:paraId="0C388570" w14:textId="77777777" w:rsidR="00372226" w:rsidRDefault="00372226" w:rsidP="00372226">
            <w:pPr>
              <w:spacing w:after="120"/>
              <w:rPr>
                <w:ins w:id="3510" w:author="PANAITOPOL Dorin" w:date="2020-11-08T19:55:00Z"/>
                <w:rFonts w:eastAsiaTheme="minorEastAsia"/>
                <w:color w:val="0070C0"/>
                <w:lang w:val="en-US" w:eastAsia="zh-CN"/>
              </w:rPr>
            </w:pPr>
          </w:p>
        </w:tc>
        <w:tc>
          <w:tcPr>
            <w:tcW w:w="3103" w:type="dxa"/>
          </w:tcPr>
          <w:p w14:paraId="6F63D1F5" w14:textId="77777777" w:rsidR="00372226" w:rsidRDefault="00372226" w:rsidP="00372226">
            <w:pPr>
              <w:spacing w:after="120"/>
              <w:rPr>
                <w:ins w:id="3511" w:author="PANAITOPOL Dorin" w:date="2020-11-08T19:55:00Z"/>
                <w:rFonts w:eastAsiaTheme="minorEastAsia"/>
                <w:color w:val="0070C0"/>
                <w:lang w:val="en-US" w:eastAsia="zh-CN"/>
              </w:rPr>
            </w:pPr>
          </w:p>
        </w:tc>
        <w:tc>
          <w:tcPr>
            <w:tcW w:w="2665" w:type="dxa"/>
          </w:tcPr>
          <w:p w14:paraId="637A8DA7" w14:textId="77777777" w:rsidR="00372226" w:rsidRDefault="00372226" w:rsidP="00372226">
            <w:pPr>
              <w:spacing w:after="120"/>
              <w:rPr>
                <w:ins w:id="3512" w:author="PANAITOPOL Dorin" w:date="2020-11-08T19:55:00Z"/>
                <w:rFonts w:eastAsiaTheme="minorEastAsia"/>
                <w:color w:val="0070C0"/>
                <w:lang w:val="en-US" w:eastAsia="zh-CN"/>
              </w:rPr>
            </w:pPr>
          </w:p>
        </w:tc>
      </w:tr>
      <w:tr w:rsidR="00372226" w14:paraId="5C5B3301" w14:textId="77777777" w:rsidTr="00372226">
        <w:trPr>
          <w:ins w:id="3513" w:author="PANAITOPOL Dorin" w:date="2020-11-08T19:55:00Z"/>
        </w:trPr>
        <w:tc>
          <w:tcPr>
            <w:tcW w:w="1138" w:type="dxa"/>
          </w:tcPr>
          <w:p w14:paraId="601B1A65" w14:textId="77777777" w:rsidR="00372226" w:rsidRDefault="00372226" w:rsidP="00372226">
            <w:pPr>
              <w:spacing w:after="120"/>
              <w:rPr>
                <w:ins w:id="3514" w:author="PANAITOPOL Dorin" w:date="2020-11-08T19:55:00Z"/>
                <w:rFonts w:eastAsiaTheme="minorEastAsia"/>
                <w:color w:val="0070C0"/>
                <w:lang w:val="en-US" w:eastAsia="zh-CN"/>
              </w:rPr>
            </w:pPr>
          </w:p>
        </w:tc>
        <w:tc>
          <w:tcPr>
            <w:tcW w:w="2725" w:type="dxa"/>
          </w:tcPr>
          <w:p w14:paraId="0AD08B9B" w14:textId="77777777" w:rsidR="00372226" w:rsidRDefault="00372226" w:rsidP="00372226">
            <w:pPr>
              <w:spacing w:after="120"/>
              <w:rPr>
                <w:ins w:id="3515" w:author="PANAITOPOL Dorin" w:date="2020-11-08T19:55:00Z"/>
                <w:rFonts w:eastAsiaTheme="minorEastAsia"/>
                <w:color w:val="0070C0"/>
                <w:lang w:val="en-US" w:eastAsia="zh-CN"/>
              </w:rPr>
            </w:pPr>
          </w:p>
        </w:tc>
        <w:tc>
          <w:tcPr>
            <w:tcW w:w="3103" w:type="dxa"/>
          </w:tcPr>
          <w:p w14:paraId="7D8876E5" w14:textId="77777777" w:rsidR="00372226" w:rsidRDefault="00372226" w:rsidP="00372226">
            <w:pPr>
              <w:spacing w:after="120"/>
              <w:rPr>
                <w:ins w:id="3516" w:author="PANAITOPOL Dorin" w:date="2020-11-08T19:55:00Z"/>
                <w:rFonts w:eastAsiaTheme="minorEastAsia"/>
                <w:color w:val="0070C0"/>
                <w:lang w:val="en-US" w:eastAsia="zh-CN"/>
              </w:rPr>
            </w:pPr>
          </w:p>
        </w:tc>
        <w:tc>
          <w:tcPr>
            <w:tcW w:w="2665" w:type="dxa"/>
          </w:tcPr>
          <w:p w14:paraId="77463B3B" w14:textId="77777777" w:rsidR="00372226" w:rsidRDefault="00372226" w:rsidP="00372226">
            <w:pPr>
              <w:spacing w:after="120"/>
              <w:rPr>
                <w:ins w:id="3517" w:author="PANAITOPOL Dorin" w:date="2020-11-08T19:55:00Z"/>
                <w:rFonts w:eastAsiaTheme="minorEastAsia"/>
                <w:color w:val="0070C0"/>
                <w:lang w:val="en-US" w:eastAsia="zh-CN"/>
              </w:rPr>
            </w:pPr>
          </w:p>
        </w:tc>
      </w:tr>
      <w:tr w:rsidR="00372226" w14:paraId="397E6BCA" w14:textId="77777777" w:rsidTr="00372226">
        <w:trPr>
          <w:ins w:id="3518" w:author="PANAITOPOL Dorin" w:date="2020-11-08T19:55:00Z"/>
        </w:trPr>
        <w:tc>
          <w:tcPr>
            <w:tcW w:w="1138" w:type="dxa"/>
          </w:tcPr>
          <w:p w14:paraId="31C08ED9" w14:textId="77777777" w:rsidR="00372226" w:rsidRDefault="00372226" w:rsidP="00372226">
            <w:pPr>
              <w:spacing w:after="120"/>
              <w:rPr>
                <w:ins w:id="3519" w:author="PANAITOPOL Dorin" w:date="2020-11-08T19:55:00Z"/>
                <w:rFonts w:eastAsiaTheme="minorEastAsia"/>
                <w:color w:val="0070C0"/>
                <w:lang w:val="en-US" w:eastAsia="zh-CN"/>
              </w:rPr>
            </w:pPr>
          </w:p>
        </w:tc>
        <w:tc>
          <w:tcPr>
            <w:tcW w:w="2725" w:type="dxa"/>
          </w:tcPr>
          <w:p w14:paraId="4334DA5F" w14:textId="77777777" w:rsidR="00372226" w:rsidRDefault="00372226" w:rsidP="00372226">
            <w:pPr>
              <w:spacing w:after="120"/>
              <w:rPr>
                <w:ins w:id="3520" w:author="PANAITOPOL Dorin" w:date="2020-11-08T19:55:00Z"/>
                <w:rFonts w:eastAsiaTheme="minorEastAsia"/>
                <w:color w:val="0070C0"/>
                <w:lang w:val="en-US" w:eastAsia="zh-CN"/>
              </w:rPr>
            </w:pPr>
          </w:p>
        </w:tc>
        <w:tc>
          <w:tcPr>
            <w:tcW w:w="3103" w:type="dxa"/>
          </w:tcPr>
          <w:p w14:paraId="5DAA498C" w14:textId="77777777" w:rsidR="00372226" w:rsidRDefault="00372226" w:rsidP="00372226">
            <w:pPr>
              <w:spacing w:after="120"/>
              <w:rPr>
                <w:ins w:id="3521" w:author="PANAITOPOL Dorin" w:date="2020-11-08T19:55:00Z"/>
                <w:rFonts w:eastAsiaTheme="minorEastAsia"/>
                <w:color w:val="0070C0"/>
                <w:lang w:val="en-US" w:eastAsia="zh-CN"/>
              </w:rPr>
            </w:pPr>
          </w:p>
        </w:tc>
        <w:tc>
          <w:tcPr>
            <w:tcW w:w="2665" w:type="dxa"/>
          </w:tcPr>
          <w:p w14:paraId="68D4744C" w14:textId="77777777" w:rsidR="00372226" w:rsidRDefault="00372226" w:rsidP="00372226">
            <w:pPr>
              <w:spacing w:after="120"/>
              <w:rPr>
                <w:ins w:id="3522"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523"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1"/>
        <w:rPr>
          <w:lang w:eastAsia="ja-JP"/>
        </w:rPr>
      </w:pPr>
      <w:bookmarkStart w:id="3524" w:name="_GoBack"/>
      <w:bookmarkEnd w:id="3524"/>
      <w:ins w:id="3525" w:author="PANAITOPOL Dorin" w:date="2020-11-09T09:12:00Z">
        <w:r>
          <w:rPr>
            <w:lang w:eastAsia="ja-JP"/>
          </w:rPr>
          <w:t>Updated Work Plan</w:t>
        </w:r>
      </w:ins>
      <w:del w:id="3526"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527" w:author="PANAITOPOL Dorin" w:date="2020-11-09T09:13:00Z"/>
          <w:rFonts w:ascii="Arial" w:hAnsi="Arial"/>
          <w:lang w:val="en-US" w:eastAsia="zh-CN"/>
        </w:rPr>
      </w:pPr>
      <w:ins w:id="3528" w:author="PANAITOPOL Dorin" w:date="2020-11-09T09:12:00Z">
        <w:r>
          <w:rPr>
            <w:rFonts w:ascii="Arial" w:hAnsi="Arial"/>
            <w:lang w:val="en-US" w:eastAsia="zh-CN"/>
          </w:rPr>
          <w:t>According to the comments received from Ericsson and Nokia, the wo</w:t>
        </w:r>
      </w:ins>
      <w:ins w:id="3529" w:author="PANAITOPOL Dorin" w:date="2020-11-09T09:13:00Z">
        <w:r>
          <w:rPr>
            <w:rFonts w:ascii="Arial" w:hAnsi="Arial"/>
            <w:lang w:val="en-US" w:eastAsia="zh-CN"/>
          </w:rPr>
          <w:t>rk plan has been updated as follows:</w:t>
        </w:r>
      </w:ins>
    </w:p>
    <w:tbl>
      <w:tblPr>
        <w:tblStyle w:val="af3"/>
        <w:tblW w:w="0" w:type="auto"/>
        <w:tblLook w:val="04A0" w:firstRow="1" w:lastRow="0" w:firstColumn="1" w:lastColumn="0" w:noHBand="0" w:noVBand="1"/>
      </w:tblPr>
      <w:tblGrid>
        <w:gridCol w:w="1494"/>
        <w:gridCol w:w="8137"/>
      </w:tblGrid>
      <w:tr w:rsidR="00644F8D" w:rsidRPr="005B6799" w14:paraId="6B5FD06A" w14:textId="77777777" w:rsidTr="00903432">
        <w:trPr>
          <w:ins w:id="3530" w:author="PANAITOPOL Dorin" w:date="2020-11-09T09:17:00Z"/>
        </w:trPr>
        <w:tc>
          <w:tcPr>
            <w:tcW w:w="1494" w:type="dxa"/>
          </w:tcPr>
          <w:p w14:paraId="2A272621" w14:textId="68222F38" w:rsidR="00644F8D" w:rsidRPr="00561F90" w:rsidRDefault="00644F8D" w:rsidP="00903432">
            <w:pPr>
              <w:rPr>
                <w:ins w:id="3531" w:author="PANAITOPOL Dorin" w:date="2020-11-09T09:17:00Z"/>
                <w:rFonts w:eastAsiaTheme="minorEastAsia"/>
                <w:b/>
                <w:bCs/>
                <w:color w:val="0070C0"/>
                <w:lang w:val="en-US" w:eastAsia="zh-CN"/>
              </w:rPr>
            </w:pPr>
            <w:ins w:id="3532"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3533" w:author="PANAITOPOL Dorin" w:date="2020-11-09T09:17:00Z"/>
                <w:rFonts w:eastAsia="MS Mincho"/>
                <w:b/>
                <w:bCs/>
                <w:color w:val="0070C0"/>
                <w:lang w:val="en-US" w:eastAsia="zh-CN"/>
                <w:rPrChange w:id="3534" w:author="PANAITOPOL Dorin" w:date="2020-11-09T09:19:00Z">
                  <w:rPr>
                    <w:ins w:id="3535" w:author="PANAITOPOL Dorin" w:date="2020-11-09T09:17:00Z"/>
                    <w:rFonts w:eastAsia="MS Mincho"/>
                    <w:b/>
                    <w:bCs/>
                    <w:color w:val="0070C0"/>
                    <w:lang w:val="fr-FR" w:eastAsia="zh-CN"/>
                  </w:rPr>
                </w:rPrChange>
              </w:rPr>
            </w:pPr>
            <w:ins w:id="3536" w:author="PANAITOPOL Dorin" w:date="2020-11-09T09:17:00Z">
              <w:r w:rsidRPr="00644F8D">
                <w:rPr>
                  <w:rFonts w:eastAsiaTheme="minorEastAsia"/>
                  <w:b/>
                  <w:bCs/>
                  <w:color w:val="0070C0"/>
                  <w:lang w:val="en-US" w:eastAsia="zh-CN"/>
                  <w:rPrChange w:id="3537"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3538"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539" w:author="PANAITOPOL Dorin" w:date="2020-11-09T09:19:00Z">
                    <w:rPr>
                      <w:rFonts w:eastAsiaTheme="minorEastAsia"/>
                      <w:b/>
                      <w:bCs/>
                      <w:color w:val="0070C0"/>
                      <w:lang w:val="fr-FR" w:eastAsia="zh-CN"/>
                    </w:rPr>
                  </w:rPrChange>
                </w:rPr>
                <w:t>Status update recomm</w:t>
              </w:r>
            </w:ins>
            <w:ins w:id="3540" w:author="PANAITOPOL Dorin" w:date="2020-11-09T09:18:00Z">
              <w:r w:rsidRPr="00644F8D">
                <w:rPr>
                  <w:rFonts w:eastAsiaTheme="minorEastAsia"/>
                  <w:b/>
                  <w:bCs/>
                  <w:color w:val="0070C0"/>
                  <w:lang w:val="en-US" w:eastAsia="zh-CN"/>
                  <w:rPrChange w:id="3541" w:author="PANAITOPOL Dorin" w:date="2020-11-09T09:19:00Z">
                    <w:rPr>
                      <w:rFonts w:eastAsiaTheme="minorEastAsia"/>
                      <w:b/>
                      <w:bCs/>
                      <w:color w:val="0070C0"/>
                      <w:lang w:val="fr-FR" w:eastAsia="zh-CN"/>
                    </w:rPr>
                  </w:rPrChange>
                </w:rPr>
                <w:t>e</w:t>
              </w:r>
            </w:ins>
            <w:ins w:id="3542" w:author="PANAITOPOL Dorin" w:date="2020-11-09T09:17:00Z">
              <w:r w:rsidRPr="00644F8D">
                <w:rPr>
                  <w:rFonts w:eastAsiaTheme="minorEastAsia"/>
                  <w:b/>
                  <w:bCs/>
                  <w:color w:val="0070C0"/>
                  <w:lang w:val="en-US" w:eastAsia="zh-CN"/>
                  <w:rPrChange w:id="3543"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3544" w:author="PANAITOPOL Dorin" w:date="2020-11-09T09:17:00Z"/>
        </w:trPr>
        <w:tc>
          <w:tcPr>
            <w:tcW w:w="1494" w:type="dxa"/>
            <w:vMerge w:val="restart"/>
          </w:tcPr>
          <w:p w14:paraId="55CB5F61" w14:textId="77777777" w:rsidR="00644F8D" w:rsidRDefault="00644F8D" w:rsidP="00903432">
            <w:pPr>
              <w:rPr>
                <w:ins w:id="3545" w:author="PANAITOPOL Dorin" w:date="2020-11-09T09:17:00Z"/>
                <w:rFonts w:eastAsiaTheme="minorEastAsia"/>
                <w:color w:val="0070C0"/>
                <w:lang w:val="en-US" w:eastAsia="zh-CN"/>
              </w:rPr>
            </w:pPr>
            <w:ins w:id="3546" w:author="PANAITOPOL Dorin" w:date="2020-11-09T09:17:00Z">
              <w:r>
                <w:fldChar w:fldCharType="begin"/>
              </w:r>
              <w:r>
                <w:instrText xml:space="preserve"> HYPERLINK "https://www.3gpp.org/ftp/TSG_RAN/WG4_Radio/TSGR4_97_e/Docs/R4-2014381.zip" \t "_blank" </w:instrText>
              </w:r>
              <w:r>
                <w:fldChar w:fldCharType="separate"/>
              </w:r>
              <w:r>
                <w:rPr>
                  <w:rStyle w:val="af7"/>
                  <w:i/>
                  <w:lang w:val="fr-FR" w:eastAsia="zh-CN"/>
                </w:rPr>
                <w:t>R4-2014381</w:t>
              </w:r>
              <w:r>
                <w:rPr>
                  <w:rStyle w:val="af7"/>
                  <w:i/>
                  <w:lang w:val="fr-FR" w:eastAsia="zh-CN"/>
                </w:rPr>
                <w:fldChar w:fldCharType="end"/>
              </w:r>
            </w:ins>
          </w:p>
        </w:tc>
        <w:tc>
          <w:tcPr>
            <w:tcW w:w="8137" w:type="dxa"/>
          </w:tcPr>
          <w:p w14:paraId="7616E33A" w14:textId="77777777" w:rsidR="00644F8D" w:rsidRDefault="00644F8D" w:rsidP="00903432">
            <w:pPr>
              <w:rPr>
                <w:ins w:id="3547" w:author="PANAITOPOL Dorin" w:date="2020-11-09T09:17:00Z"/>
                <w:rFonts w:eastAsiaTheme="minorEastAsia"/>
                <w:color w:val="0070C0"/>
                <w:lang w:val="en-US" w:eastAsia="zh-CN"/>
              </w:rPr>
            </w:pPr>
            <w:ins w:id="3548"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549" w:author="PANAITOPOL Dorin" w:date="2020-11-09T09:17:00Z"/>
                <w:rFonts w:eastAsiaTheme="minorEastAsia"/>
                <w:color w:val="0070C0"/>
                <w:lang w:val="en-US" w:eastAsia="zh-CN"/>
              </w:rPr>
            </w:pPr>
            <w:ins w:id="3550"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551" w:author="PANAITOPOL Dorin" w:date="2020-11-09T09:17:00Z"/>
                <w:rFonts w:eastAsiaTheme="minorEastAsia"/>
                <w:color w:val="0070C0"/>
                <w:lang w:val="en-US" w:eastAsia="zh-CN"/>
              </w:rPr>
            </w:pPr>
            <w:ins w:id="3552"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553" w:author="PANAITOPOL Dorin" w:date="2020-11-09T09:17:00Z"/>
                <w:rFonts w:eastAsiaTheme="minorEastAsia"/>
                <w:color w:val="0070C0"/>
                <w:lang w:val="en-US" w:eastAsia="zh-CN"/>
              </w:rPr>
            </w:pPr>
            <w:ins w:id="3554" w:author="PANAITOPOL Dorin" w:date="2020-11-09T09:17:00Z">
              <w:r>
                <w:rPr>
                  <w:rFonts w:eastAsiaTheme="minorEastAsia"/>
                  <w:color w:val="0070C0"/>
                  <w:lang w:val="en-US" w:eastAsia="zh-CN"/>
                </w:rPr>
                <w:t>No plan for simulations?</w:t>
              </w:r>
            </w:ins>
          </w:p>
        </w:tc>
      </w:tr>
      <w:tr w:rsidR="00644F8D" w14:paraId="347D8DF8" w14:textId="77777777" w:rsidTr="00903432">
        <w:trPr>
          <w:ins w:id="3555" w:author="PANAITOPOL Dorin" w:date="2020-11-09T09:17:00Z"/>
        </w:trPr>
        <w:tc>
          <w:tcPr>
            <w:tcW w:w="1494" w:type="dxa"/>
            <w:vMerge/>
          </w:tcPr>
          <w:p w14:paraId="37EFB714" w14:textId="77777777" w:rsidR="00644F8D" w:rsidRDefault="00644F8D" w:rsidP="00903432">
            <w:pPr>
              <w:rPr>
                <w:ins w:id="3556" w:author="PANAITOPOL Dorin" w:date="2020-11-09T09:17:00Z"/>
              </w:rPr>
            </w:pPr>
          </w:p>
        </w:tc>
        <w:tc>
          <w:tcPr>
            <w:tcW w:w="8137" w:type="dxa"/>
          </w:tcPr>
          <w:p w14:paraId="024F3A55" w14:textId="77777777" w:rsidR="00644F8D" w:rsidRDefault="00644F8D" w:rsidP="00903432">
            <w:pPr>
              <w:rPr>
                <w:ins w:id="3557" w:author="PANAITOPOL Dorin" w:date="2020-11-09T09:17:00Z"/>
                <w:rFonts w:eastAsiaTheme="minorEastAsia"/>
                <w:color w:val="0070C0"/>
                <w:lang w:val="en-US" w:eastAsia="zh-CN"/>
              </w:rPr>
            </w:pPr>
            <w:ins w:id="3558"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559" w:author="PANAITOPOL Dorin" w:date="2020-11-09T09:17:00Z"/>
        </w:trPr>
        <w:tc>
          <w:tcPr>
            <w:tcW w:w="1494" w:type="dxa"/>
            <w:vMerge/>
          </w:tcPr>
          <w:p w14:paraId="4FBC3AB0" w14:textId="77777777" w:rsidR="00644F8D" w:rsidRDefault="00644F8D" w:rsidP="00903432">
            <w:pPr>
              <w:rPr>
                <w:ins w:id="3560" w:author="PANAITOPOL Dorin" w:date="2020-11-09T09:17:00Z"/>
              </w:rPr>
            </w:pPr>
          </w:p>
        </w:tc>
        <w:tc>
          <w:tcPr>
            <w:tcW w:w="8137" w:type="dxa"/>
          </w:tcPr>
          <w:p w14:paraId="03244962" w14:textId="77777777" w:rsidR="00644F8D" w:rsidRPr="00B07A43" w:rsidRDefault="00644F8D" w:rsidP="00903432">
            <w:pPr>
              <w:rPr>
                <w:ins w:id="3561" w:author="PANAITOPOL Dorin" w:date="2020-11-09T09:17:00Z"/>
                <w:rFonts w:eastAsiaTheme="minorEastAsia"/>
                <w:color w:val="0070C0"/>
                <w:lang w:val="en-US" w:eastAsia="zh-CN"/>
              </w:rPr>
            </w:pPr>
            <w:ins w:id="3562"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563" w:author="PANAITOPOL Dorin" w:date="2020-11-09T09:17:00Z"/>
                <w:rFonts w:eastAsiaTheme="minorEastAsia"/>
                <w:color w:val="0070C0"/>
                <w:lang w:val="en-US" w:eastAsia="zh-CN"/>
              </w:rPr>
            </w:pPr>
            <w:ins w:id="3564"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565" w:author="PANAITOPOL Dorin" w:date="2020-11-09T09:17:00Z"/>
                <w:rFonts w:eastAsiaTheme="minorEastAsia"/>
                <w:color w:val="0070C0"/>
                <w:lang w:val="en-US" w:eastAsia="zh-CN"/>
              </w:rPr>
            </w:pPr>
            <w:ins w:id="3566"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567" w:author="PANAITOPOL Dorin" w:date="2020-11-09T09:17:00Z"/>
                <w:rFonts w:eastAsiaTheme="minorEastAsia"/>
                <w:color w:val="0070C0"/>
                <w:lang w:val="en-US" w:eastAsia="zh-CN"/>
              </w:rPr>
            </w:pPr>
            <w:ins w:id="3568" w:author="PANAITOPOL Dorin" w:date="2020-11-09T09:17:00Z">
              <w:r w:rsidRPr="00B07A43">
                <w:rPr>
                  <w:rFonts w:eastAsiaTheme="minorEastAsia"/>
                  <w:color w:val="0070C0"/>
                  <w:lang w:val="en-US" w:eastAsia="zh-CN"/>
                </w:rPr>
                <w:t xml:space="preserve">“Further discuss on specific requirements associated </w:t>
              </w:r>
            </w:ins>
            <w:ins w:id="3569" w:author="PANAITOPOL Dorin" w:date="2020-11-09T09:24:00Z">
              <w:r w:rsidR="00561F90" w:rsidRPr="00561F90">
                <w:rPr>
                  <w:rFonts w:eastAsiaTheme="minorEastAsia"/>
                  <w:b/>
                  <w:bCs/>
                  <w:color w:val="0070C0"/>
                  <w:lang w:val="en-US" w:eastAsia="zh-CN"/>
                  <w:rPrChange w:id="3570" w:author="PANAITOPOL Dorin" w:date="2020-11-09T09:27:00Z">
                    <w:rPr>
                      <w:rFonts w:eastAsiaTheme="minorEastAsia"/>
                      <w:color w:val="0070C0"/>
                      <w:lang w:val="en-US" w:eastAsia="zh-CN"/>
                    </w:rPr>
                  </w:rPrChange>
                </w:rPr>
                <w:t xml:space="preserve">to </w:t>
              </w:r>
            </w:ins>
            <w:ins w:id="3571"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572" w:author="PANAITOPOL Dorin" w:date="2020-11-09T09:17:00Z"/>
                <w:rFonts w:eastAsiaTheme="minorEastAsia"/>
                <w:color w:val="0070C0"/>
                <w:lang w:val="en-US" w:eastAsia="zh-CN"/>
              </w:rPr>
            </w:pPr>
          </w:p>
        </w:tc>
      </w:tr>
    </w:tbl>
    <w:p w14:paraId="6F22BFC6" w14:textId="77777777" w:rsidR="00644F8D" w:rsidRDefault="00644F8D" w:rsidP="00644F8D">
      <w:pPr>
        <w:rPr>
          <w:ins w:id="3573" w:author="PANAITOPOL Dorin" w:date="2020-11-09T09:12:00Z"/>
          <w:rFonts w:ascii="Arial" w:hAnsi="Arial"/>
          <w:lang w:val="en-US" w:eastAsia="zh-CN"/>
        </w:rPr>
      </w:pPr>
    </w:p>
    <w:p w14:paraId="4B49E4DA" w14:textId="2DE88B22" w:rsidR="00561F90" w:rsidRPr="00561F90" w:rsidRDefault="00644F8D">
      <w:pPr>
        <w:rPr>
          <w:ins w:id="3574" w:author="PANAITOPOL Dorin" w:date="2020-11-09T09:20:00Z"/>
          <w:rFonts w:ascii="Arial" w:hAnsi="Arial"/>
          <w:lang w:val="en-US" w:eastAsia="zh-CN"/>
          <w:rPrChange w:id="3575" w:author="PANAITOPOL Dorin" w:date="2020-11-09T09:20:00Z">
            <w:rPr>
              <w:ins w:id="3576" w:author="PANAITOPOL Dorin" w:date="2020-11-09T09:20:00Z"/>
              <w:sz w:val="20"/>
              <w:lang w:val="en-GB"/>
            </w:rPr>
          </w:rPrChange>
        </w:rPr>
        <w:pPrChange w:id="3577" w:author="PANAITOPOL Dorin" w:date="2020-11-09T09:20:00Z">
          <w:pPr>
            <w:pStyle w:val="3GPPText"/>
          </w:pPr>
        </w:pPrChange>
      </w:pPr>
      <w:ins w:id="3578" w:author="PANAITOPOL Dorin" w:date="2020-11-09T09:18:00Z">
        <w:r>
          <w:rPr>
            <w:rFonts w:ascii="Arial" w:hAnsi="Arial"/>
            <w:lang w:val="en-US" w:eastAsia="zh-CN"/>
          </w:rPr>
          <w:t xml:space="preserve">Therefore, the </w:t>
        </w:r>
      </w:ins>
      <w:ins w:id="3579"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580" w:author="PANAITOPOL Dorin" w:date="2020-11-09T09:25:00Z">
              <w:rPr/>
            </w:rPrChange>
          </w:rPr>
          <w:t xml:space="preserve">RAN4 work plan for NR support non-terrestrial network WI </w:t>
        </w:r>
      </w:ins>
      <w:ins w:id="3581" w:author="PANAITOPOL Dorin" w:date="2020-11-09T09:21:00Z">
        <w:r w:rsidR="00561F90" w:rsidRPr="00561F90">
          <w:rPr>
            <w:rFonts w:ascii="Arial" w:hAnsi="Arial"/>
            <w:lang w:val="en-US" w:eastAsia="zh-CN"/>
            <w:rPrChange w:id="3582" w:author="PANAITOPOL Dorin" w:date="2020-11-09T09:25:00Z">
              <w:rPr/>
            </w:rPrChange>
          </w:rPr>
          <w:t>becomes</w:t>
        </w:r>
      </w:ins>
      <w:ins w:id="3583" w:author="PANAITOPOL Dorin" w:date="2020-11-09T09:20:00Z">
        <w:r w:rsidR="00561F90" w:rsidRPr="00561F90">
          <w:rPr>
            <w:rFonts w:ascii="Arial" w:hAnsi="Arial"/>
            <w:lang w:val="en-US" w:eastAsia="zh-CN"/>
            <w:rPrChange w:id="3584" w:author="PANAITOPOL Dorin" w:date="2020-11-09T09:25:00Z">
              <w:rPr/>
            </w:rPrChange>
          </w:rPr>
          <w:t>:</w:t>
        </w:r>
      </w:ins>
    </w:p>
    <w:p w14:paraId="0140705F" w14:textId="77777777" w:rsidR="00561F90" w:rsidRDefault="00561F90" w:rsidP="00561F90">
      <w:pPr>
        <w:rPr>
          <w:ins w:id="3585" w:author="PANAITOPOL Dorin" w:date="2020-11-09T09:20:00Z"/>
          <w:u w:val="single"/>
          <w:lang w:eastAsia="zh-CN"/>
        </w:rPr>
      </w:pPr>
    </w:p>
    <w:p w14:paraId="202391E7" w14:textId="77777777" w:rsidR="00561F90" w:rsidRPr="00383632" w:rsidRDefault="00561F90" w:rsidP="00561F90">
      <w:pPr>
        <w:rPr>
          <w:ins w:id="3586" w:author="PANAITOPOL Dorin" w:date="2020-11-09T09:20:00Z"/>
          <w:b/>
          <w:lang w:eastAsia="zh-CN"/>
        </w:rPr>
      </w:pPr>
      <w:ins w:id="3587"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588" w:author="PANAITOPOL Dorin" w:date="2020-11-09T09:20:00Z"/>
          <w:lang w:eastAsia="zh-CN"/>
        </w:rPr>
      </w:pPr>
      <w:ins w:id="3589"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590" w:author="PANAITOPOL Dorin" w:date="2020-11-09T09:20:00Z"/>
          <w:lang w:eastAsia="zh-CN"/>
        </w:rPr>
      </w:pPr>
      <w:ins w:id="3591"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592" w:author="PANAITOPOL Dorin" w:date="2020-11-09T09:20:00Z"/>
          <w:lang w:eastAsia="zh-CN"/>
        </w:rPr>
      </w:pPr>
      <w:ins w:id="3593"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594" w:author="PANAITOPOL Dorin" w:date="2020-11-09T09:20:00Z"/>
          <w:lang w:eastAsia="zh-CN"/>
        </w:rPr>
      </w:pPr>
      <w:ins w:id="3595"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596" w:author="PANAITOPOL Dorin" w:date="2020-11-09T09:20:00Z"/>
          <w:u w:val="single"/>
          <w:lang w:eastAsia="zh-CN"/>
        </w:rPr>
      </w:pPr>
    </w:p>
    <w:p w14:paraId="11F03E0F" w14:textId="77777777" w:rsidR="00561F90" w:rsidRPr="00383632" w:rsidRDefault="00561F90" w:rsidP="00561F90">
      <w:pPr>
        <w:rPr>
          <w:ins w:id="3597" w:author="PANAITOPOL Dorin" w:date="2020-11-09T09:20:00Z"/>
          <w:b/>
          <w:lang w:eastAsia="zh-CN"/>
        </w:rPr>
      </w:pPr>
      <w:ins w:id="3598"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599" w:author="PANAITOPOL Dorin" w:date="2020-11-09T09:20:00Z"/>
          <w:lang w:eastAsia="zh-CN"/>
        </w:rPr>
      </w:pPr>
      <w:ins w:id="3600"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601" w:author="PANAITOPOL Dorin" w:date="2020-11-09T09:20:00Z"/>
          <w:lang w:eastAsia="zh-CN"/>
        </w:rPr>
      </w:pPr>
      <w:ins w:id="3602"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603" w:author="PANAITOPOL Dorin" w:date="2020-11-09T09:25:00Z"/>
          <w:lang w:eastAsia="zh-CN"/>
        </w:rPr>
      </w:pPr>
      <w:ins w:id="360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605" w:author="PANAITOPOL Dorin" w:date="2020-11-09T09:20:00Z"/>
          <w:lang w:eastAsia="zh-CN"/>
        </w:rPr>
      </w:pPr>
      <w:ins w:id="3606" w:author="PANAITOPOL Dorin" w:date="2020-11-09T09:25:00Z">
        <w:r>
          <w:rPr>
            <w:lang w:eastAsia="zh-CN"/>
          </w:rPr>
          <w:lastRenderedPageBreak/>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607" w:author="PANAITOPOL Dorin" w:date="2020-11-09T09:20:00Z"/>
          <w:lang w:eastAsia="zh-CN"/>
        </w:rPr>
      </w:pPr>
      <w:ins w:id="3608" w:author="PANAITOPOL Dorin" w:date="2020-11-09T09:20:00Z">
        <w:r>
          <w:rPr>
            <w:lang w:eastAsia="zh-CN"/>
          </w:rPr>
          <w:t xml:space="preserve">Agree on exemplary band(s) </w:t>
        </w:r>
      </w:ins>
    </w:p>
    <w:p w14:paraId="2C4FB8EF" w14:textId="77777777" w:rsidR="00561F90" w:rsidRDefault="00561F90" w:rsidP="00561F90">
      <w:pPr>
        <w:rPr>
          <w:ins w:id="3609" w:author="PANAITOPOL Dorin" w:date="2020-11-09T09:20:00Z"/>
          <w:lang w:eastAsia="zh-CN"/>
        </w:rPr>
      </w:pPr>
    </w:p>
    <w:p w14:paraId="09766598" w14:textId="77777777" w:rsidR="00561F90" w:rsidRPr="00A902A8" w:rsidRDefault="00561F90" w:rsidP="00561F90">
      <w:pPr>
        <w:rPr>
          <w:ins w:id="3610" w:author="PANAITOPOL Dorin" w:date="2020-11-09T09:20:00Z"/>
          <w:b/>
          <w:lang w:val="de-DE" w:eastAsia="zh-CN"/>
        </w:rPr>
      </w:pPr>
      <w:ins w:id="3611"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612" w:author="PANAITOPOL Dorin" w:date="2020-11-09T09:20:00Z"/>
          <w:lang w:eastAsia="zh-CN"/>
        </w:rPr>
      </w:pPr>
      <w:ins w:id="361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614" w:author="PANAITOPOL Dorin" w:date="2020-11-09T09:20:00Z"/>
          <w:lang w:eastAsia="zh-CN"/>
        </w:rPr>
      </w:pPr>
      <w:ins w:id="361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616" w:author="PANAITOPOL Dorin" w:date="2020-11-09T09:20:00Z"/>
          <w:lang w:eastAsia="zh-CN"/>
        </w:rPr>
      </w:pPr>
      <w:ins w:id="3617" w:author="PANAITOPOL Dorin" w:date="2020-11-09T09:21:00Z">
        <w:r w:rsidRPr="00B07A43">
          <w:rPr>
            <w:rFonts w:eastAsiaTheme="minorEastAsia"/>
            <w:color w:val="0070C0"/>
            <w:lang w:val="en-US" w:eastAsia="zh-CN"/>
          </w:rPr>
          <w:t xml:space="preserve">Further discuss on specific requirements associated </w:t>
        </w:r>
      </w:ins>
      <w:ins w:id="3618" w:author="PANAITOPOL Dorin" w:date="2020-11-09T09:24:00Z">
        <w:r>
          <w:rPr>
            <w:rFonts w:eastAsiaTheme="minorEastAsia"/>
            <w:color w:val="0070C0"/>
            <w:lang w:val="en-US" w:eastAsia="zh-CN"/>
          </w:rPr>
          <w:t xml:space="preserve">to </w:t>
        </w:r>
      </w:ins>
      <w:ins w:id="3619"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620" w:author="PANAITOPOL Dorin" w:date="2020-11-09T09:20:00Z"/>
          <w:lang w:eastAsia="zh-CN"/>
        </w:rPr>
      </w:pPr>
    </w:p>
    <w:p w14:paraId="66965CB0" w14:textId="77777777" w:rsidR="00561F90" w:rsidRPr="00383632" w:rsidRDefault="00561F90" w:rsidP="00561F90">
      <w:pPr>
        <w:rPr>
          <w:ins w:id="3621" w:author="PANAITOPOL Dorin" w:date="2020-11-09T09:20:00Z"/>
          <w:b/>
          <w:lang w:val="fr-FR" w:eastAsia="zh-CN"/>
        </w:rPr>
      </w:pPr>
      <w:ins w:id="3622"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623" w:author="PANAITOPOL Dorin" w:date="2020-11-09T09:20:00Z"/>
          <w:lang w:eastAsia="zh-CN"/>
        </w:rPr>
      </w:pPr>
      <w:ins w:id="362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625" w:author="PANAITOPOL Dorin" w:date="2020-11-09T09:20:00Z"/>
          <w:lang w:eastAsia="zh-CN"/>
        </w:rPr>
      </w:pPr>
      <w:ins w:id="362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627" w:author="PANAITOPOL Dorin" w:date="2020-11-09T09:20:00Z"/>
          <w:lang w:eastAsia="zh-CN"/>
        </w:rPr>
      </w:pPr>
      <w:ins w:id="3628" w:author="PANAITOPOL Dorin" w:date="2020-11-09T09:20:00Z">
        <w:r>
          <w:rPr>
            <w:lang w:eastAsia="zh-CN"/>
          </w:rPr>
          <w:t xml:space="preserve">Further </w:t>
        </w:r>
      </w:ins>
      <w:ins w:id="3629" w:author="PANAITOPOL Dorin" w:date="2020-11-09T09:22:00Z">
        <w:r w:rsidRPr="00561F90">
          <w:rPr>
            <w:lang w:eastAsia="zh-CN"/>
          </w:rPr>
          <w:t xml:space="preserve">discuss on specific requirements associated </w:t>
        </w:r>
      </w:ins>
      <w:ins w:id="3630" w:author="PANAITOPOL Dorin" w:date="2020-11-09T09:24:00Z">
        <w:r>
          <w:rPr>
            <w:lang w:eastAsia="zh-CN"/>
          </w:rPr>
          <w:t xml:space="preserve">to </w:t>
        </w:r>
      </w:ins>
      <w:ins w:id="3631"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632" w:author="PANAITOPOL Dorin" w:date="2020-11-09T09:20:00Z"/>
        </w:rPr>
      </w:pPr>
    </w:p>
    <w:p w14:paraId="6D663A20" w14:textId="77777777" w:rsidR="00561F90" w:rsidRPr="00383632" w:rsidRDefault="00561F90" w:rsidP="00561F90">
      <w:pPr>
        <w:rPr>
          <w:ins w:id="3633" w:author="PANAITOPOL Dorin" w:date="2020-11-09T09:20:00Z"/>
          <w:b/>
          <w:lang w:val="fr-FR" w:eastAsia="zh-CN"/>
        </w:rPr>
      </w:pPr>
      <w:ins w:id="3634"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635" w:author="PANAITOPOL Dorin" w:date="2020-11-09T09:20:00Z"/>
          <w:lang w:eastAsia="zh-CN"/>
        </w:rPr>
      </w:pPr>
      <w:ins w:id="363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637" w:author="PANAITOPOL Dorin" w:date="2020-11-09T09:20:00Z"/>
          <w:lang w:eastAsia="zh-CN"/>
        </w:rPr>
      </w:pPr>
      <w:ins w:id="363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639" w:author="PANAITOPOL Dorin" w:date="2020-11-09T09:22:00Z"/>
          <w:lang w:eastAsia="zh-CN"/>
        </w:rPr>
      </w:pPr>
      <w:ins w:id="3640" w:author="PANAITOPOL Dorin" w:date="2020-11-09T09:22:00Z">
        <w:r w:rsidRPr="00B07A43">
          <w:rPr>
            <w:rFonts w:eastAsiaTheme="minorEastAsia"/>
            <w:color w:val="0070C0"/>
            <w:lang w:val="en-US" w:eastAsia="zh-CN"/>
          </w:rPr>
          <w:t xml:space="preserve">Further discuss on specific requirements associated </w:t>
        </w:r>
      </w:ins>
      <w:ins w:id="3641" w:author="PANAITOPOL Dorin" w:date="2020-11-09T09:24:00Z">
        <w:r>
          <w:rPr>
            <w:rFonts w:eastAsiaTheme="minorEastAsia"/>
            <w:color w:val="0070C0"/>
            <w:lang w:val="en-US" w:eastAsia="zh-CN"/>
          </w:rPr>
          <w:t xml:space="preserve">to </w:t>
        </w:r>
      </w:ins>
      <w:ins w:id="3642" w:author="PANAITOPOL Dorin" w:date="2020-11-09T09:22:00Z">
        <w:r w:rsidRPr="00B07A43">
          <w:rPr>
            <w:rFonts w:eastAsiaTheme="minorEastAsia"/>
            <w:color w:val="0070C0"/>
            <w:lang w:val="en-US" w:eastAsia="zh-CN"/>
          </w:rPr>
          <w:t xml:space="preserve">the selected exemplary bands </w:t>
        </w:r>
      </w:ins>
      <w:ins w:id="3643" w:author="PANAITOPOL Dorin" w:date="2020-11-09T09:25:00Z">
        <w:r>
          <w:rPr>
            <w:rFonts w:eastAsiaTheme="minorEastAsia"/>
            <w:color w:val="0070C0"/>
            <w:lang w:val="en-US" w:eastAsia="zh-CN"/>
          </w:rPr>
          <w:t>and</w:t>
        </w:r>
      </w:ins>
      <w:ins w:id="3644" w:author="PANAITOPOL Dorin" w:date="2020-11-09T09:22:00Z">
        <w:r w:rsidRPr="00B07A43">
          <w:rPr>
            <w:rFonts w:eastAsiaTheme="minorEastAsia"/>
            <w:color w:val="0070C0"/>
            <w:lang w:val="en-US" w:eastAsia="zh-CN"/>
          </w:rPr>
          <w:t xml:space="preserve"> simulation</w:t>
        </w:r>
      </w:ins>
      <w:ins w:id="3645" w:author="PANAITOPOL Dorin" w:date="2020-11-09T09:25:00Z">
        <w:r>
          <w:rPr>
            <w:rFonts w:eastAsiaTheme="minorEastAsia"/>
            <w:color w:val="0070C0"/>
            <w:lang w:val="en-US" w:eastAsia="zh-CN"/>
          </w:rPr>
          <w:t xml:space="preserve"> results</w:t>
        </w:r>
      </w:ins>
      <w:ins w:id="3646"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647" w:author="PANAITOPOL Dorin" w:date="2020-11-09T09:20:00Z"/>
          <w:lang w:eastAsia="zh-CN"/>
        </w:rPr>
      </w:pPr>
      <w:ins w:id="3648" w:author="PANAITOPOL Dorin" w:date="2020-11-09T09:20:00Z">
        <w:r>
          <w:rPr>
            <w:lang w:eastAsia="zh-CN"/>
          </w:rPr>
          <w:t>Start drafting CRs</w:t>
        </w:r>
      </w:ins>
    </w:p>
    <w:p w14:paraId="219AE3E8" w14:textId="77777777" w:rsidR="00561F90" w:rsidRDefault="00561F90" w:rsidP="00561F90">
      <w:pPr>
        <w:rPr>
          <w:ins w:id="3649" w:author="PANAITOPOL Dorin" w:date="2020-11-09T09:20:00Z"/>
        </w:rPr>
      </w:pPr>
    </w:p>
    <w:p w14:paraId="4E260649" w14:textId="77777777" w:rsidR="00561F90" w:rsidRPr="00383632" w:rsidRDefault="00561F90" w:rsidP="00561F90">
      <w:pPr>
        <w:rPr>
          <w:ins w:id="3650" w:author="PANAITOPOL Dorin" w:date="2020-11-09T09:20:00Z"/>
          <w:b/>
          <w:lang w:val="fr-FR" w:eastAsia="zh-CN"/>
        </w:rPr>
      </w:pPr>
      <w:ins w:id="3651"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652" w:author="PANAITOPOL Dorin" w:date="2020-11-09T09:20:00Z"/>
          <w:lang w:eastAsia="zh-CN"/>
        </w:rPr>
      </w:pPr>
      <w:ins w:id="365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654" w:author="PANAITOPOL Dorin" w:date="2020-11-09T09:20:00Z"/>
          <w:lang w:eastAsia="zh-CN"/>
        </w:rPr>
      </w:pPr>
      <w:ins w:id="365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656" w:author="PANAITOPOL Dorin" w:date="2020-11-09T09:22:00Z"/>
          <w:lang w:eastAsia="zh-CN"/>
        </w:rPr>
      </w:pPr>
      <w:ins w:id="3657" w:author="PANAITOPOL Dorin" w:date="2020-11-09T09:22:00Z">
        <w:r w:rsidRPr="00B07A43">
          <w:rPr>
            <w:rFonts w:eastAsiaTheme="minorEastAsia"/>
            <w:color w:val="0070C0"/>
            <w:lang w:val="en-US" w:eastAsia="zh-CN"/>
          </w:rPr>
          <w:t xml:space="preserve">Further discuss on specific requirements associated </w:t>
        </w:r>
      </w:ins>
      <w:ins w:id="3658" w:author="PANAITOPOL Dorin" w:date="2020-11-09T09:24:00Z">
        <w:r>
          <w:rPr>
            <w:rFonts w:eastAsiaTheme="minorEastAsia"/>
            <w:color w:val="0070C0"/>
            <w:lang w:val="en-US" w:eastAsia="zh-CN"/>
          </w:rPr>
          <w:t xml:space="preserve">to </w:t>
        </w:r>
      </w:ins>
      <w:ins w:id="3659" w:author="PANAITOPOL Dorin" w:date="2020-11-09T09:22:00Z">
        <w:r w:rsidRPr="00B07A43">
          <w:rPr>
            <w:rFonts w:eastAsiaTheme="minorEastAsia"/>
            <w:color w:val="0070C0"/>
            <w:lang w:val="en-US" w:eastAsia="zh-CN"/>
          </w:rPr>
          <w:t xml:space="preserve">the selected exemplary bands </w:t>
        </w:r>
      </w:ins>
      <w:ins w:id="3660" w:author="PANAITOPOL Dorin" w:date="2020-11-09T09:26:00Z">
        <w:r>
          <w:rPr>
            <w:rFonts w:eastAsiaTheme="minorEastAsia"/>
            <w:color w:val="0070C0"/>
            <w:lang w:val="en-US" w:eastAsia="zh-CN"/>
          </w:rPr>
          <w:t xml:space="preserve">and </w:t>
        </w:r>
      </w:ins>
      <w:ins w:id="3661" w:author="PANAITOPOL Dorin" w:date="2020-11-09T09:22:00Z">
        <w:r w:rsidRPr="00B07A43">
          <w:rPr>
            <w:rFonts w:eastAsiaTheme="minorEastAsia"/>
            <w:color w:val="0070C0"/>
            <w:lang w:val="en-US" w:eastAsia="zh-CN"/>
          </w:rPr>
          <w:t>simulations</w:t>
        </w:r>
      </w:ins>
      <w:ins w:id="3662" w:author="PANAITOPOL Dorin" w:date="2020-11-09T09:26:00Z">
        <w:r>
          <w:rPr>
            <w:rFonts w:eastAsiaTheme="minorEastAsia"/>
            <w:color w:val="0070C0"/>
            <w:lang w:val="en-US" w:eastAsia="zh-CN"/>
          </w:rPr>
          <w:t xml:space="preserve"> results</w:t>
        </w:r>
      </w:ins>
      <w:ins w:id="3663"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664" w:author="PANAITOPOL Dorin" w:date="2020-11-09T09:20:00Z"/>
          <w:lang w:eastAsia="zh-CN"/>
        </w:rPr>
      </w:pPr>
      <w:ins w:id="3665" w:author="PANAITOPOL Dorin" w:date="2020-11-09T09:20:00Z">
        <w:r>
          <w:rPr>
            <w:lang w:eastAsia="zh-CN"/>
          </w:rPr>
          <w:t>Further drafting of CRs</w:t>
        </w:r>
      </w:ins>
    </w:p>
    <w:p w14:paraId="691A874D" w14:textId="77777777" w:rsidR="00561F90" w:rsidRDefault="00561F90" w:rsidP="00561F90">
      <w:pPr>
        <w:rPr>
          <w:ins w:id="3666" w:author="PANAITOPOL Dorin" w:date="2020-11-09T09:20:00Z"/>
        </w:rPr>
      </w:pPr>
    </w:p>
    <w:p w14:paraId="39C58990" w14:textId="77777777" w:rsidR="00561F90" w:rsidRPr="007740A4" w:rsidRDefault="00561F90" w:rsidP="00561F90">
      <w:pPr>
        <w:rPr>
          <w:ins w:id="3667" w:author="PANAITOPOL Dorin" w:date="2020-11-09T09:20:00Z"/>
          <w:b/>
          <w:lang w:eastAsia="zh-CN"/>
        </w:rPr>
      </w:pPr>
      <w:ins w:id="3668"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669" w:author="PANAITOPOL Dorin" w:date="2020-11-09T09:20:00Z"/>
          <w:lang w:eastAsia="zh-CN"/>
        </w:rPr>
      </w:pPr>
      <w:ins w:id="367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671" w:author="PANAITOPOL Dorin" w:date="2020-11-09T09:20:00Z"/>
          <w:lang w:eastAsia="zh-CN"/>
        </w:rPr>
      </w:pPr>
      <w:ins w:id="367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673" w:author="PANAITOPOL Dorin" w:date="2020-11-09T09:22:00Z"/>
          <w:lang w:eastAsia="zh-CN"/>
        </w:rPr>
      </w:pPr>
      <w:ins w:id="3674" w:author="PANAITOPOL Dorin" w:date="2020-11-09T09:22:00Z">
        <w:r w:rsidRPr="00B07A43">
          <w:rPr>
            <w:rFonts w:eastAsiaTheme="minorEastAsia"/>
            <w:color w:val="0070C0"/>
            <w:lang w:val="en-US" w:eastAsia="zh-CN"/>
          </w:rPr>
          <w:t xml:space="preserve">Further discuss on specific requirements associated </w:t>
        </w:r>
      </w:ins>
      <w:ins w:id="3675" w:author="PANAITOPOL Dorin" w:date="2020-11-09T09:23:00Z">
        <w:r>
          <w:rPr>
            <w:rFonts w:eastAsiaTheme="minorEastAsia"/>
            <w:color w:val="0070C0"/>
            <w:lang w:val="en-US" w:eastAsia="zh-CN"/>
          </w:rPr>
          <w:t xml:space="preserve">to </w:t>
        </w:r>
      </w:ins>
      <w:ins w:id="3676" w:author="PANAITOPOL Dorin" w:date="2020-11-09T09:22:00Z">
        <w:r w:rsidRPr="00B07A43">
          <w:rPr>
            <w:rFonts w:eastAsiaTheme="minorEastAsia"/>
            <w:color w:val="0070C0"/>
            <w:lang w:val="en-US" w:eastAsia="zh-CN"/>
          </w:rPr>
          <w:t xml:space="preserve">the selected exemplary bands </w:t>
        </w:r>
      </w:ins>
      <w:ins w:id="3677" w:author="PANAITOPOL Dorin" w:date="2020-11-09T09:26:00Z">
        <w:r>
          <w:rPr>
            <w:rFonts w:eastAsiaTheme="minorEastAsia"/>
            <w:color w:val="0070C0"/>
            <w:lang w:val="en-US" w:eastAsia="zh-CN"/>
          </w:rPr>
          <w:t>and</w:t>
        </w:r>
      </w:ins>
      <w:ins w:id="3678" w:author="PANAITOPOL Dorin" w:date="2020-11-09T09:22:00Z">
        <w:r w:rsidRPr="00B07A43">
          <w:rPr>
            <w:rFonts w:eastAsiaTheme="minorEastAsia"/>
            <w:color w:val="0070C0"/>
            <w:lang w:val="en-US" w:eastAsia="zh-CN"/>
          </w:rPr>
          <w:t xml:space="preserve"> simulations</w:t>
        </w:r>
      </w:ins>
      <w:ins w:id="3679" w:author="PANAITOPOL Dorin" w:date="2020-11-09T09:26:00Z">
        <w:r>
          <w:rPr>
            <w:rFonts w:eastAsiaTheme="minorEastAsia"/>
            <w:color w:val="0070C0"/>
            <w:lang w:val="en-US" w:eastAsia="zh-CN"/>
          </w:rPr>
          <w:t xml:space="preserve"> results</w:t>
        </w:r>
      </w:ins>
      <w:ins w:id="3680"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681" w:author="PANAITOPOL Dorin" w:date="2020-11-09T09:20:00Z"/>
          <w:lang w:eastAsia="zh-CN"/>
        </w:rPr>
      </w:pPr>
      <w:ins w:id="3682" w:author="PANAITOPOL Dorin" w:date="2020-11-09T09:20:00Z">
        <w:r>
          <w:rPr>
            <w:lang w:eastAsia="zh-CN"/>
          </w:rPr>
          <w:t>Further drafting of CRs</w:t>
        </w:r>
      </w:ins>
    </w:p>
    <w:p w14:paraId="6E827909" w14:textId="77777777" w:rsidR="00561F90" w:rsidRDefault="00561F90" w:rsidP="00561F90">
      <w:pPr>
        <w:rPr>
          <w:ins w:id="3683" w:author="PANAITOPOL Dorin" w:date="2020-11-09T09:20:00Z"/>
        </w:rPr>
      </w:pPr>
    </w:p>
    <w:p w14:paraId="1E6A3B98" w14:textId="77777777" w:rsidR="00561F90" w:rsidRPr="0069040B" w:rsidRDefault="00561F90" w:rsidP="00561F90">
      <w:pPr>
        <w:rPr>
          <w:ins w:id="3684" w:author="PANAITOPOL Dorin" w:date="2020-11-09T09:20:00Z"/>
          <w:b/>
          <w:lang w:val="es-ES" w:eastAsia="zh-CN"/>
        </w:rPr>
      </w:pPr>
      <w:ins w:id="3685"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686" w:author="PANAITOPOL Dorin" w:date="2020-11-09T09:20:00Z"/>
          <w:lang w:eastAsia="zh-CN"/>
        </w:rPr>
      </w:pPr>
      <w:ins w:id="3687"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688" w:author="PANAITOPOL Dorin" w:date="2020-11-09T09:20:00Z"/>
          <w:lang w:eastAsia="zh-CN"/>
        </w:rPr>
      </w:pPr>
      <w:ins w:id="3689"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690" w:author="PANAITOPOL Dorin" w:date="2020-11-09T09:20:00Z"/>
          <w:lang w:eastAsia="zh-CN"/>
        </w:rPr>
      </w:pPr>
      <w:ins w:id="3691" w:author="PANAITOPOL Dorin" w:date="2020-11-09T09:20:00Z">
        <w:r>
          <w:rPr>
            <w:lang w:eastAsia="zh-CN"/>
          </w:rPr>
          <w:t xml:space="preserve">Agree </w:t>
        </w:r>
      </w:ins>
      <w:ins w:id="3692"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693" w:author="PANAITOPOL Dorin" w:date="2020-11-09T09:27:00Z">
        <w:r>
          <w:rPr>
            <w:rFonts w:eastAsiaTheme="minorEastAsia"/>
            <w:color w:val="0070C0"/>
            <w:lang w:val="en-US" w:eastAsia="zh-CN"/>
          </w:rPr>
          <w:t xml:space="preserve">and </w:t>
        </w:r>
      </w:ins>
      <w:ins w:id="3694" w:author="PANAITOPOL Dorin" w:date="2020-11-09T09:23:00Z">
        <w:r w:rsidRPr="00B07A43">
          <w:rPr>
            <w:rFonts w:eastAsiaTheme="minorEastAsia"/>
            <w:color w:val="0070C0"/>
            <w:lang w:val="en-US" w:eastAsia="zh-CN"/>
          </w:rPr>
          <w:t>simulations</w:t>
        </w:r>
      </w:ins>
      <w:ins w:id="3695"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696" w:author="PANAITOPOL Dorin" w:date="2020-11-09T09:20:00Z"/>
          <w:lang w:eastAsia="zh-CN"/>
        </w:rPr>
      </w:pPr>
      <w:ins w:id="3697" w:author="PANAITOPOL Dorin" w:date="2020-11-09T09:20:00Z">
        <w:r>
          <w:rPr>
            <w:lang w:eastAsia="zh-CN"/>
          </w:rPr>
          <w:t>Endorse CRs</w:t>
        </w:r>
      </w:ins>
    </w:p>
    <w:p w14:paraId="1FC273F2" w14:textId="77777777" w:rsidR="00644F8D" w:rsidRDefault="00644F8D" w:rsidP="00644F8D">
      <w:pPr>
        <w:rPr>
          <w:ins w:id="3698" w:author="PANAITOPOL Dorin" w:date="2020-11-09T09:33:00Z"/>
          <w:rFonts w:ascii="Arial" w:hAnsi="Arial"/>
          <w:lang w:val="en-US" w:eastAsia="zh-CN"/>
        </w:rPr>
      </w:pPr>
    </w:p>
    <w:p w14:paraId="03F3D6D4" w14:textId="5D98D309" w:rsidR="00874E0D" w:rsidRDefault="00874E0D" w:rsidP="00874E0D">
      <w:pPr>
        <w:rPr>
          <w:ins w:id="3699" w:author="PANAITOPOL Dorin" w:date="2020-11-09T09:33:00Z"/>
          <w:lang w:val="en-US" w:eastAsia="zh-CN"/>
        </w:rPr>
      </w:pPr>
      <w:ins w:id="3700" w:author="PANAITOPOL Dorin" w:date="2020-11-09T09:33:00Z">
        <w:r>
          <w:rPr>
            <w:lang w:val="en-US" w:eastAsia="zh-CN"/>
          </w:rPr>
          <w:lastRenderedPageBreak/>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701" w:author="PANAITOPOL Dorin" w:date="2020-11-09T09:33:00Z"/>
          <w:rFonts w:eastAsiaTheme="minorEastAsia"/>
          <w:color w:val="000000" w:themeColor="text1"/>
          <w:lang w:val="en-US" w:eastAsia="zh-CN"/>
        </w:rPr>
      </w:pPr>
      <w:ins w:id="3702"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703" w:author="PANAITOPOL Dorin" w:date="2020-11-09T09:33:00Z"/>
          <w:color w:val="0070C0"/>
          <w:szCs w:val="24"/>
          <w:lang w:eastAsia="zh-CN"/>
        </w:rPr>
      </w:pPr>
    </w:p>
    <w:tbl>
      <w:tblPr>
        <w:tblStyle w:val="af3"/>
        <w:tblW w:w="0" w:type="auto"/>
        <w:tblLook w:val="04A0" w:firstRow="1" w:lastRow="0" w:firstColumn="1" w:lastColumn="0" w:noHBand="0" w:noVBand="1"/>
        <w:tblPrChange w:id="3704" w:author="PANAITOPOL Dorin" w:date="2020-11-09T09:34:00Z">
          <w:tblPr>
            <w:tblStyle w:val="af3"/>
            <w:tblW w:w="0" w:type="auto"/>
            <w:tblLook w:val="04A0" w:firstRow="1" w:lastRow="0" w:firstColumn="1" w:lastColumn="0" w:noHBand="0" w:noVBand="1"/>
          </w:tblPr>
        </w:tblPrChange>
      </w:tblPr>
      <w:tblGrid>
        <w:gridCol w:w="1141"/>
        <w:gridCol w:w="8039"/>
        <w:tblGridChange w:id="3705">
          <w:tblGrid>
            <w:gridCol w:w="1141"/>
            <w:gridCol w:w="2795"/>
          </w:tblGrid>
        </w:tblGridChange>
      </w:tblGrid>
      <w:tr w:rsidR="00874E0D" w14:paraId="5958DF87" w14:textId="77777777" w:rsidTr="00874E0D">
        <w:trPr>
          <w:ins w:id="3706" w:author="PANAITOPOL Dorin" w:date="2020-11-09T09:33:00Z"/>
        </w:trPr>
        <w:tc>
          <w:tcPr>
            <w:tcW w:w="1141" w:type="dxa"/>
            <w:tcPrChange w:id="3707" w:author="PANAITOPOL Dorin" w:date="2020-11-09T09:34:00Z">
              <w:tcPr>
                <w:tcW w:w="1141" w:type="dxa"/>
              </w:tcPr>
            </w:tcPrChange>
          </w:tcPr>
          <w:p w14:paraId="02AAFEB0" w14:textId="77777777" w:rsidR="00874E0D" w:rsidRDefault="00874E0D" w:rsidP="00903432">
            <w:pPr>
              <w:spacing w:after="120"/>
              <w:rPr>
                <w:ins w:id="3708" w:author="PANAITOPOL Dorin" w:date="2020-11-09T09:33:00Z"/>
                <w:rFonts w:eastAsiaTheme="minorEastAsia"/>
                <w:b/>
                <w:bCs/>
                <w:color w:val="0070C0"/>
                <w:lang w:val="en-US" w:eastAsia="zh-CN"/>
              </w:rPr>
            </w:pPr>
            <w:ins w:id="3709" w:author="PANAITOPOL Dorin" w:date="2020-11-09T09:33:00Z">
              <w:r>
                <w:rPr>
                  <w:rFonts w:eastAsiaTheme="minorEastAsia"/>
                  <w:b/>
                  <w:bCs/>
                  <w:color w:val="0070C0"/>
                  <w:lang w:val="en-US" w:eastAsia="zh-CN"/>
                </w:rPr>
                <w:t>Company</w:t>
              </w:r>
            </w:ins>
          </w:p>
        </w:tc>
        <w:tc>
          <w:tcPr>
            <w:tcW w:w="8039" w:type="dxa"/>
            <w:tcPrChange w:id="3710" w:author="PANAITOPOL Dorin" w:date="2020-11-09T09:34:00Z">
              <w:tcPr>
                <w:tcW w:w="2795" w:type="dxa"/>
              </w:tcPr>
            </w:tcPrChange>
          </w:tcPr>
          <w:p w14:paraId="1C2771D9" w14:textId="510CFBE0" w:rsidR="00874E0D" w:rsidRDefault="00874E0D" w:rsidP="00874E0D">
            <w:pPr>
              <w:spacing w:after="120"/>
              <w:rPr>
                <w:ins w:id="3711" w:author="PANAITOPOL Dorin" w:date="2020-11-09T09:33:00Z"/>
                <w:rFonts w:eastAsiaTheme="minorEastAsia"/>
                <w:b/>
                <w:bCs/>
                <w:color w:val="0070C0"/>
                <w:lang w:val="en-US" w:eastAsia="zh-CN"/>
              </w:rPr>
            </w:pPr>
            <w:ins w:id="3712" w:author="PANAITOPOL Dorin" w:date="2020-11-09T09:33:00Z">
              <w:r>
                <w:rPr>
                  <w:rFonts w:eastAsiaTheme="minorEastAsia"/>
                  <w:b/>
                  <w:bCs/>
                  <w:color w:val="0070C0"/>
                  <w:lang w:val="en-US" w:eastAsia="zh-CN"/>
                </w:rPr>
                <w:t>Answer</w:t>
              </w:r>
            </w:ins>
          </w:p>
        </w:tc>
      </w:tr>
      <w:tr w:rsidR="00874E0D" w14:paraId="747F02BB" w14:textId="77777777" w:rsidTr="00874E0D">
        <w:trPr>
          <w:ins w:id="3713" w:author="PANAITOPOL Dorin" w:date="2020-11-09T09:33:00Z"/>
        </w:trPr>
        <w:tc>
          <w:tcPr>
            <w:tcW w:w="1141" w:type="dxa"/>
            <w:tcPrChange w:id="3714" w:author="PANAITOPOL Dorin" w:date="2020-11-09T09:34:00Z">
              <w:tcPr>
                <w:tcW w:w="1141" w:type="dxa"/>
              </w:tcPr>
            </w:tcPrChange>
          </w:tcPr>
          <w:p w14:paraId="4184339B" w14:textId="77777777" w:rsidR="00874E0D" w:rsidRDefault="00874E0D" w:rsidP="00903432">
            <w:pPr>
              <w:spacing w:after="120"/>
              <w:rPr>
                <w:ins w:id="3715" w:author="PANAITOPOL Dorin" w:date="2020-11-09T09:33:00Z"/>
                <w:rFonts w:eastAsiaTheme="minorEastAsia"/>
                <w:color w:val="0070C0"/>
                <w:lang w:val="en-US" w:eastAsia="zh-CN"/>
              </w:rPr>
            </w:pPr>
            <w:ins w:id="3716" w:author="PANAITOPOL Dorin" w:date="2020-11-09T09:33:00Z">
              <w:r>
                <w:rPr>
                  <w:rFonts w:eastAsiaTheme="minorEastAsia"/>
                  <w:color w:val="0070C0"/>
                  <w:lang w:val="en-US" w:eastAsia="zh-CN"/>
                </w:rPr>
                <w:t>Thales</w:t>
              </w:r>
            </w:ins>
          </w:p>
        </w:tc>
        <w:tc>
          <w:tcPr>
            <w:tcW w:w="8039" w:type="dxa"/>
            <w:tcPrChange w:id="3717" w:author="PANAITOPOL Dorin" w:date="2020-11-09T09:34:00Z">
              <w:tcPr>
                <w:tcW w:w="2795" w:type="dxa"/>
              </w:tcPr>
            </w:tcPrChange>
          </w:tcPr>
          <w:p w14:paraId="07BC9AED" w14:textId="77777777" w:rsidR="00874E0D" w:rsidRDefault="00874E0D" w:rsidP="00903432">
            <w:pPr>
              <w:spacing w:after="120"/>
              <w:rPr>
                <w:ins w:id="3718" w:author="PANAITOPOL Dorin" w:date="2020-11-09T09:33:00Z"/>
                <w:rFonts w:eastAsiaTheme="minorEastAsia"/>
                <w:color w:val="0070C0"/>
                <w:lang w:val="en-US" w:eastAsia="zh-CN"/>
              </w:rPr>
            </w:pPr>
            <w:ins w:id="3719" w:author="PANAITOPOL Dorin" w:date="2020-11-09T09:33:00Z">
              <w:r>
                <w:rPr>
                  <w:rFonts w:eastAsiaTheme="minorEastAsia"/>
                  <w:color w:val="0070C0"/>
                  <w:lang w:val="en-US" w:eastAsia="zh-CN"/>
                </w:rPr>
                <w:t>AGREE</w:t>
              </w:r>
            </w:ins>
          </w:p>
        </w:tc>
      </w:tr>
      <w:tr w:rsidR="00874E0D" w14:paraId="2FAFB5EE" w14:textId="77777777" w:rsidTr="00874E0D">
        <w:trPr>
          <w:ins w:id="3720" w:author="PANAITOPOL Dorin" w:date="2020-11-09T09:33:00Z"/>
        </w:trPr>
        <w:tc>
          <w:tcPr>
            <w:tcW w:w="1141" w:type="dxa"/>
            <w:tcPrChange w:id="3721" w:author="PANAITOPOL Dorin" w:date="2020-11-09T09:34:00Z">
              <w:tcPr>
                <w:tcW w:w="1141" w:type="dxa"/>
              </w:tcPr>
            </w:tcPrChange>
          </w:tcPr>
          <w:p w14:paraId="4798BC9D" w14:textId="79970664" w:rsidR="00874E0D" w:rsidRDefault="00DD7BDB" w:rsidP="00903432">
            <w:pPr>
              <w:spacing w:after="120"/>
              <w:rPr>
                <w:ins w:id="3722" w:author="PANAITOPOL Dorin" w:date="2020-11-09T09:33:00Z"/>
                <w:rFonts w:eastAsiaTheme="minorEastAsia"/>
                <w:color w:val="0070C0"/>
                <w:lang w:val="en-US" w:eastAsia="zh-CN"/>
              </w:rPr>
            </w:pPr>
            <w:ins w:id="3723" w:author="Francesc Boixadera" w:date="2020-11-10T12:31:00Z">
              <w:r>
                <w:rPr>
                  <w:rFonts w:eastAsiaTheme="minorEastAsia"/>
                  <w:color w:val="0070C0"/>
                  <w:lang w:val="en-US" w:eastAsia="zh-CN"/>
                </w:rPr>
                <w:t>MTK</w:t>
              </w:r>
            </w:ins>
          </w:p>
        </w:tc>
        <w:tc>
          <w:tcPr>
            <w:tcW w:w="8039" w:type="dxa"/>
            <w:tcPrChange w:id="3724" w:author="PANAITOPOL Dorin" w:date="2020-11-09T09:34:00Z">
              <w:tcPr>
                <w:tcW w:w="2795" w:type="dxa"/>
              </w:tcPr>
            </w:tcPrChange>
          </w:tcPr>
          <w:p w14:paraId="4988B677" w14:textId="31DD30FA" w:rsidR="00874E0D" w:rsidRDefault="00DD7BDB" w:rsidP="00903432">
            <w:pPr>
              <w:spacing w:after="120"/>
              <w:rPr>
                <w:ins w:id="3725" w:author="PANAITOPOL Dorin" w:date="2020-11-09T09:33:00Z"/>
                <w:rFonts w:eastAsiaTheme="minorEastAsia"/>
                <w:color w:val="0070C0"/>
                <w:lang w:val="en-US" w:eastAsia="zh-CN"/>
              </w:rPr>
            </w:pPr>
            <w:ins w:id="3726" w:author="Francesc Boixadera" w:date="2020-11-10T12:31:00Z">
              <w:r>
                <w:rPr>
                  <w:rFonts w:eastAsiaTheme="minorEastAsia"/>
                  <w:color w:val="0070C0"/>
                  <w:lang w:val="en-US" w:eastAsia="zh-CN"/>
                </w:rPr>
                <w:t>AGREE</w:t>
              </w:r>
            </w:ins>
          </w:p>
        </w:tc>
      </w:tr>
      <w:tr w:rsidR="00372226" w14:paraId="6AA1DBB7" w14:textId="77777777" w:rsidTr="00874E0D">
        <w:trPr>
          <w:ins w:id="3727" w:author="PANAITOPOL Dorin" w:date="2020-11-09T09:33:00Z"/>
        </w:trPr>
        <w:tc>
          <w:tcPr>
            <w:tcW w:w="1141" w:type="dxa"/>
            <w:tcPrChange w:id="3728" w:author="PANAITOPOL Dorin" w:date="2020-11-09T09:34:00Z">
              <w:tcPr>
                <w:tcW w:w="1141" w:type="dxa"/>
              </w:tcPr>
            </w:tcPrChange>
          </w:tcPr>
          <w:p w14:paraId="02E340CF" w14:textId="3A90D313" w:rsidR="00372226" w:rsidRDefault="00372226" w:rsidP="00372226">
            <w:pPr>
              <w:spacing w:after="120"/>
              <w:rPr>
                <w:ins w:id="3729" w:author="PANAITOPOL Dorin" w:date="2020-11-09T09:33:00Z"/>
                <w:rFonts w:eastAsiaTheme="minorEastAsia"/>
                <w:color w:val="0070C0"/>
                <w:lang w:val="en-US" w:eastAsia="zh-CN"/>
              </w:rPr>
            </w:pPr>
            <w:ins w:id="3730" w:author="D. Everaere" w:date="2020-11-10T15:42:00Z">
              <w:r>
                <w:rPr>
                  <w:rFonts w:eastAsiaTheme="minorEastAsia"/>
                  <w:color w:val="0070C0"/>
                  <w:lang w:val="en-US" w:eastAsia="zh-CN"/>
                </w:rPr>
                <w:t>Ericsson</w:t>
              </w:r>
            </w:ins>
          </w:p>
        </w:tc>
        <w:tc>
          <w:tcPr>
            <w:tcW w:w="8039" w:type="dxa"/>
            <w:tcPrChange w:id="3731" w:author="PANAITOPOL Dorin" w:date="2020-11-09T09:34:00Z">
              <w:tcPr>
                <w:tcW w:w="2795" w:type="dxa"/>
              </w:tcPr>
            </w:tcPrChange>
          </w:tcPr>
          <w:p w14:paraId="60FE4702" w14:textId="25A84822" w:rsidR="00372226" w:rsidRDefault="00372226" w:rsidP="00372226">
            <w:pPr>
              <w:spacing w:after="120"/>
              <w:rPr>
                <w:ins w:id="3732" w:author="D. Everaere" w:date="2020-11-10T15:42:00Z"/>
                <w:rFonts w:eastAsiaTheme="minorEastAsia"/>
                <w:color w:val="0070C0"/>
                <w:lang w:val="en-US" w:eastAsia="zh-CN"/>
              </w:rPr>
            </w:pPr>
            <w:ins w:id="3733" w:author="D. Everaere" w:date="2020-11-10T15:43:00Z">
              <w:r>
                <w:rPr>
                  <w:rFonts w:eastAsiaTheme="minorEastAsia"/>
                  <w:color w:val="0070C0"/>
                  <w:lang w:val="en-US" w:eastAsia="zh-CN"/>
                </w:rPr>
                <w:t>T</w:t>
              </w:r>
            </w:ins>
            <w:ins w:id="3734" w:author="D. Everaere" w:date="2020-11-10T15:42:00Z">
              <w:r>
                <w:rPr>
                  <w:rFonts w:eastAsiaTheme="minorEastAsia"/>
                  <w:color w:val="0070C0"/>
                  <w:lang w:val="en-US" w:eastAsia="zh-CN"/>
                </w:rPr>
                <w:t>he work plan sh</w:t>
              </w:r>
            </w:ins>
            <w:ins w:id="3735" w:author="D. Everaere" w:date="2020-11-10T15:43:00Z">
              <w:r>
                <w:rPr>
                  <w:rFonts w:eastAsiaTheme="minorEastAsia"/>
                  <w:color w:val="0070C0"/>
                  <w:lang w:val="en-US" w:eastAsia="zh-CN"/>
                </w:rPr>
                <w:t>ould</w:t>
              </w:r>
            </w:ins>
            <w:ins w:id="3736" w:author="D. Everaere" w:date="2020-11-10T15:42:00Z">
              <w:r>
                <w:rPr>
                  <w:rFonts w:eastAsiaTheme="minorEastAsia"/>
                  <w:color w:val="0070C0"/>
                  <w:lang w:val="en-US" w:eastAsia="zh-CN"/>
                </w:rPr>
                <w:t xml:space="preserve"> </w:t>
              </w:r>
            </w:ins>
            <w:ins w:id="3737" w:author="D. Everaere" w:date="2020-11-10T15:43:00Z">
              <w:r>
                <w:rPr>
                  <w:rFonts w:eastAsiaTheme="minorEastAsia"/>
                  <w:color w:val="0070C0"/>
                  <w:lang w:val="en-US" w:eastAsia="zh-CN"/>
                </w:rPr>
                <w:t xml:space="preserve">better </w:t>
              </w:r>
            </w:ins>
            <w:ins w:id="3738"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3739" w:author="D. Everaere" w:date="2020-11-10T15:42:00Z"/>
                <w:rFonts w:eastAsiaTheme="minorEastAsia"/>
                <w:color w:val="0070C0"/>
                <w:lang w:val="en-US" w:eastAsia="zh-CN"/>
              </w:rPr>
            </w:pPr>
            <w:ins w:id="3740" w:author="D. Everaere" w:date="2020-11-10T15:42:00Z">
              <w:r>
                <w:rPr>
                  <w:rFonts w:eastAsiaTheme="minorEastAsia"/>
                  <w:color w:val="0070C0"/>
                  <w:lang w:val="en-US" w:eastAsia="zh-CN"/>
                </w:rPr>
                <w:t>I don’t see how we could start discussing demod in January 2020 if we haven’t agree on the architecture split. Also, demod is usually discussed in the conformance part, when RF requirements have been specified.</w:t>
              </w:r>
            </w:ins>
          </w:p>
          <w:p w14:paraId="3FC8E063" w14:textId="77777777" w:rsidR="00372226" w:rsidRDefault="00372226" w:rsidP="00372226">
            <w:pPr>
              <w:spacing w:after="120"/>
              <w:rPr>
                <w:ins w:id="3741" w:author="D. Everaere" w:date="2020-11-10T15:42:00Z"/>
                <w:rFonts w:eastAsiaTheme="minorEastAsia"/>
                <w:color w:val="0070C0"/>
                <w:lang w:val="en-US" w:eastAsia="zh-CN"/>
              </w:rPr>
            </w:pPr>
            <w:ins w:id="3742" w:author="D. Everaere" w:date="2020-11-10T15:42:00Z">
              <w:r>
                <w:rPr>
                  <w:rFonts w:eastAsiaTheme="minorEastAsia"/>
                  <w:color w:val="0070C0"/>
                  <w:lang w:val="en-US" w:eastAsia="zh-CN"/>
                </w:rPr>
                <w:t>Simulations are discussed inJanuary 2020, but there is no plan to run simulations, calibrate results and analyze results to derive requirements.</w:t>
              </w:r>
            </w:ins>
          </w:p>
          <w:p w14:paraId="6339F467" w14:textId="1855199F" w:rsidR="00372226" w:rsidRDefault="00372226" w:rsidP="00372226">
            <w:pPr>
              <w:spacing w:after="120"/>
              <w:rPr>
                <w:ins w:id="3743" w:author="PANAITOPOL Dorin" w:date="2020-11-09T09:33:00Z"/>
                <w:rFonts w:eastAsiaTheme="minorEastAsia"/>
                <w:color w:val="0070C0"/>
                <w:lang w:val="en-US" w:eastAsia="zh-CN"/>
              </w:rPr>
            </w:pPr>
            <w:ins w:id="3744"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3745" w:author="PANAITOPOL Dorin" w:date="2020-11-09T09:33:00Z"/>
        </w:trPr>
        <w:tc>
          <w:tcPr>
            <w:tcW w:w="1141" w:type="dxa"/>
            <w:tcPrChange w:id="3746" w:author="PANAITOPOL Dorin" w:date="2020-11-09T09:34:00Z">
              <w:tcPr>
                <w:tcW w:w="1141" w:type="dxa"/>
              </w:tcPr>
            </w:tcPrChange>
          </w:tcPr>
          <w:p w14:paraId="5E76F756" w14:textId="44487E44" w:rsidR="00C80D97" w:rsidRDefault="00C80D97" w:rsidP="00C80D97">
            <w:pPr>
              <w:spacing w:after="120"/>
              <w:rPr>
                <w:ins w:id="3747" w:author="PANAITOPOL Dorin" w:date="2020-11-09T09:33:00Z"/>
                <w:rFonts w:eastAsiaTheme="minorEastAsia"/>
                <w:color w:val="0070C0"/>
                <w:lang w:val="en-US" w:eastAsia="zh-CN"/>
              </w:rPr>
            </w:pPr>
            <w:ins w:id="3748" w:author="Qualcomm" w:date="2020-11-11T01:21:00Z">
              <w:r>
                <w:rPr>
                  <w:rFonts w:eastAsiaTheme="minorEastAsia"/>
                  <w:color w:val="0070C0"/>
                  <w:lang w:val="en-US" w:eastAsia="zh-CN"/>
                </w:rPr>
                <w:t>Qualcomm</w:t>
              </w:r>
            </w:ins>
          </w:p>
        </w:tc>
        <w:tc>
          <w:tcPr>
            <w:tcW w:w="8039" w:type="dxa"/>
            <w:tcPrChange w:id="3749" w:author="PANAITOPOL Dorin" w:date="2020-11-09T09:34:00Z">
              <w:tcPr>
                <w:tcW w:w="2795" w:type="dxa"/>
              </w:tcPr>
            </w:tcPrChange>
          </w:tcPr>
          <w:p w14:paraId="2C20C514" w14:textId="77777777" w:rsidR="00C80D97" w:rsidRDefault="00C80D97" w:rsidP="00C80D97">
            <w:pPr>
              <w:spacing w:after="120"/>
              <w:rPr>
                <w:ins w:id="3750" w:author="Qualcomm" w:date="2020-11-11T01:21:00Z"/>
                <w:b/>
                <w:bCs/>
                <w:lang w:val="en-US" w:eastAsia="zh-CN"/>
              </w:rPr>
            </w:pPr>
            <w:ins w:id="3751" w:author="Qualcomm" w:date="2020-11-11T01:21:00Z">
              <w:r w:rsidRPr="00775418">
                <w:rPr>
                  <w:b/>
                  <w:bCs/>
                  <w:lang w:val="en-US" w:eastAsia="zh-CN"/>
                </w:rPr>
                <w:t>AGREE WITH CHANGES</w:t>
              </w:r>
            </w:ins>
          </w:p>
          <w:p w14:paraId="14FB81C0" w14:textId="40BA483B" w:rsidR="00C80D97" w:rsidRDefault="00C80D97" w:rsidP="00C80D97">
            <w:pPr>
              <w:spacing w:after="120"/>
              <w:rPr>
                <w:ins w:id="3752" w:author="PANAITOPOL Dorin" w:date="2020-11-09T09:33:00Z"/>
                <w:rFonts w:eastAsiaTheme="minorEastAsia"/>
                <w:color w:val="0070C0"/>
                <w:lang w:val="en-US" w:eastAsia="zh-CN"/>
              </w:rPr>
            </w:pPr>
            <w:ins w:id="3753" w:author="Qualcomm" w:date="2020-11-11T01:21:00Z">
              <w:r>
                <w:rPr>
                  <w:color w:val="0070C0"/>
                  <w:lang w:val="en-US" w:eastAsia="zh-CN"/>
                </w:rPr>
                <w:t>RAN4 needs to align the simulation assumptions and platform calibration before submi</w:t>
              </w:r>
            </w:ins>
            <w:ins w:id="3754" w:author="Qualcomm" w:date="2020-11-11T01:22:00Z">
              <w:r>
                <w:rPr>
                  <w:color w:val="0070C0"/>
                  <w:lang w:val="en-US" w:eastAsia="zh-CN"/>
                </w:rPr>
                <w:t>tting</w:t>
              </w:r>
            </w:ins>
            <w:ins w:id="3755" w:author="Qualcomm" w:date="2020-11-11T01:21:00Z">
              <w:r>
                <w:rPr>
                  <w:color w:val="0070C0"/>
                  <w:lang w:val="en-US" w:eastAsia="zh-CN"/>
                </w:rPr>
                <w:t xml:space="preserve"> the co-ex </w:t>
              </w:r>
            </w:ins>
            <w:ins w:id="3756" w:author="Qualcomm" w:date="2020-11-11T01:22:00Z">
              <w:r>
                <w:rPr>
                  <w:color w:val="0070C0"/>
                  <w:lang w:val="en-US" w:eastAsia="zh-CN"/>
                </w:rPr>
                <w:t>simulation results</w:t>
              </w:r>
            </w:ins>
            <w:ins w:id="3757" w:author="Qualcomm" w:date="2020-11-11T01:21:00Z">
              <w:r>
                <w:rPr>
                  <w:color w:val="0070C0"/>
                  <w:lang w:val="en-US" w:eastAsia="zh-CN"/>
                </w:rPr>
                <w:t>.</w:t>
              </w:r>
            </w:ins>
          </w:p>
        </w:tc>
      </w:tr>
      <w:tr w:rsidR="00372226" w14:paraId="5E9FCD8D" w14:textId="77777777" w:rsidTr="00874E0D">
        <w:trPr>
          <w:ins w:id="3758" w:author="PANAITOPOL Dorin" w:date="2020-11-09T09:33:00Z"/>
        </w:trPr>
        <w:tc>
          <w:tcPr>
            <w:tcW w:w="1141" w:type="dxa"/>
            <w:tcPrChange w:id="3759" w:author="PANAITOPOL Dorin" w:date="2020-11-09T09:34:00Z">
              <w:tcPr>
                <w:tcW w:w="1141" w:type="dxa"/>
              </w:tcPr>
            </w:tcPrChange>
          </w:tcPr>
          <w:p w14:paraId="4B1E5171" w14:textId="77777777" w:rsidR="00372226" w:rsidRDefault="00372226" w:rsidP="00372226">
            <w:pPr>
              <w:spacing w:after="120"/>
              <w:rPr>
                <w:ins w:id="3760" w:author="PANAITOPOL Dorin" w:date="2020-11-09T09:33:00Z"/>
                <w:rFonts w:eastAsiaTheme="minorEastAsia"/>
                <w:color w:val="0070C0"/>
                <w:lang w:val="en-US" w:eastAsia="zh-CN"/>
              </w:rPr>
            </w:pPr>
            <w:ins w:id="3761" w:author="PANAITOPOL Dorin" w:date="2020-11-09T09:33:00Z">
              <w:r>
                <w:rPr>
                  <w:rStyle w:val="eop"/>
                  <w:color w:val="E3008C"/>
                </w:rPr>
                <w:t> </w:t>
              </w:r>
            </w:ins>
          </w:p>
        </w:tc>
        <w:tc>
          <w:tcPr>
            <w:tcW w:w="8039" w:type="dxa"/>
            <w:tcPrChange w:id="3762" w:author="PANAITOPOL Dorin" w:date="2020-11-09T09:34:00Z">
              <w:tcPr>
                <w:tcW w:w="2795" w:type="dxa"/>
              </w:tcPr>
            </w:tcPrChange>
          </w:tcPr>
          <w:p w14:paraId="65274360" w14:textId="77777777" w:rsidR="00372226" w:rsidRDefault="00372226" w:rsidP="00372226">
            <w:pPr>
              <w:spacing w:after="120"/>
              <w:rPr>
                <w:ins w:id="3763" w:author="PANAITOPOL Dorin" w:date="2020-11-09T09:33:00Z"/>
                <w:rFonts w:eastAsiaTheme="minorEastAsia"/>
                <w:color w:val="0070C0"/>
                <w:lang w:val="en-US" w:eastAsia="zh-CN"/>
              </w:rPr>
            </w:pPr>
          </w:p>
        </w:tc>
      </w:tr>
      <w:tr w:rsidR="00372226" w14:paraId="1AC19C6D" w14:textId="77777777" w:rsidTr="00874E0D">
        <w:trPr>
          <w:ins w:id="3764" w:author="PANAITOPOL Dorin" w:date="2020-11-09T09:33:00Z"/>
        </w:trPr>
        <w:tc>
          <w:tcPr>
            <w:tcW w:w="1141" w:type="dxa"/>
            <w:tcPrChange w:id="3765" w:author="PANAITOPOL Dorin" w:date="2020-11-09T09:34:00Z">
              <w:tcPr>
                <w:tcW w:w="1141" w:type="dxa"/>
              </w:tcPr>
            </w:tcPrChange>
          </w:tcPr>
          <w:p w14:paraId="339D7842" w14:textId="77777777" w:rsidR="00372226" w:rsidRDefault="00372226" w:rsidP="00372226">
            <w:pPr>
              <w:spacing w:after="120"/>
              <w:rPr>
                <w:ins w:id="3766" w:author="PANAITOPOL Dorin" w:date="2020-11-09T09:33:00Z"/>
                <w:rFonts w:eastAsiaTheme="minorEastAsia"/>
                <w:color w:val="0070C0"/>
                <w:lang w:val="en-US" w:eastAsia="zh-CN"/>
              </w:rPr>
            </w:pPr>
          </w:p>
        </w:tc>
        <w:tc>
          <w:tcPr>
            <w:tcW w:w="8039" w:type="dxa"/>
            <w:tcPrChange w:id="3767" w:author="PANAITOPOL Dorin" w:date="2020-11-09T09:34:00Z">
              <w:tcPr>
                <w:tcW w:w="2795" w:type="dxa"/>
              </w:tcPr>
            </w:tcPrChange>
          </w:tcPr>
          <w:p w14:paraId="3B1B543E" w14:textId="77777777" w:rsidR="00372226" w:rsidRDefault="00372226" w:rsidP="00372226">
            <w:pPr>
              <w:spacing w:after="120"/>
              <w:rPr>
                <w:ins w:id="3768" w:author="PANAITOPOL Dorin" w:date="2020-11-09T09:33:00Z"/>
                <w:rFonts w:eastAsiaTheme="minorEastAsia"/>
                <w:color w:val="0070C0"/>
                <w:lang w:val="en-US" w:eastAsia="zh-CN"/>
              </w:rPr>
            </w:pPr>
          </w:p>
        </w:tc>
      </w:tr>
      <w:tr w:rsidR="00372226" w14:paraId="564F127B" w14:textId="77777777" w:rsidTr="00874E0D">
        <w:trPr>
          <w:ins w:id="3769" w:author="PANAITOPOL Dorin" w:date="2020-11-09T09:33:00Z"/>
        </w:trPr>
        <w:tc>
          <w:tcPr>
            <w:tcW w:w="1141" w:type="dxa"/>
            <w:tcPrChange w:id="3770" w:author="PANAITOPOL Dorin" w:date="2020-11-09T09:34:00Z">
              <w:tcPr>
                <w:tcW w:w="1141" w:type="dxa"/>
              </w:tcPr>
            </w:tcPrChange>
          </w:tcPr>
          <w:p w14:paraId="109ACAA8" w14:textId="77777777" w:rsidR="00372226" w:rsidRDefault="00372226" w:rsidP="00372226">
            <w:pPr>
              <w:spacing w:after="120"/>
              <w:rPr>
                <w:ins w:id="3771" w:author="PANAITOPOL Dorin" w:date="2020-11-09T09:33:00Z"/>
                <w:rFonts w:eastAsiaTheme="minorEastAsia"/>
                <w:color w:val="0070C0"/>
                <w:lang w:val="en-US" w:eastAsia="zh-CN"/>
              </w:rPr>
            </w:pPr>
          </w:p>
        </w:tc>
        <w:tc>
          <w:tcPr>
            <w:tcW w:w="8039" w:type="dxa"/>
            <w:tcPrChange w:id="3772" w:author="PANAITOPOL Dorin" w:date="2020-11-09T09:34:00Z">
              <w:tcPr>
                <w:tcW w:w="2795" w:type="dxa"/>
              </w:tcPr>
            </w:tcPrChange>
          </w:tcPr>
          <w:p w14:paraId="1D5D4655" w14:textId="77777777" w:rsidR="00372226" w:rsidRDefault="00372226" w:rsidP="00372226">
            <w:pPr>
              <w:spacing w:after="120"/>
              <w:rPr>
                <w:ins w:id="3773" w:author="PANAITOPOL Dorin" w:date="2020-11-09T09:33:00Z"/>
                <w:rFonts w:eastAsiaTheme="minorEastAsia"/>
                <w:color w:val="0070C0"/>
                <w:lang w:val="en-US" w:eastAsia="zh-CN"/>
              </w:rPr>
            </w:pPr>
          </w:p>
        </w:tc>
      </w:tr>
      <w:tr w:rsidR="00372226" w14:paraId="4D830FF2" w14:textId="77777777" w:rsidTr="00874E0D">
        <w:trPr>
          <w:ins w:id="3774" w:author="PANAITOPOL Dorin" w:date="2020-11-09T09:33:00Z"/>
        </w:trPr>
        <w:tc>
          <w:tcPr>
            <w:tcW w:w="1141" w:type="dxa"/>
            <w:tcPrChange w:id="3775" w:author="PANAITOPOL Dorin" w:date="2020-11-09T09:34:00Z">
              <w:tcPr>
                <w:tcW w:w="1141" w:type="dxa"/>
              </w:tcPr>
            </w:tcPrChange>
          </w:tcPr>
          <w:p w14:paraId="3284D0A7" w14:textId="77777777" w:rsidR="00372226" w:rsidRDefault="00372226" w:rsidP="00372226">
            <w:pPr>
              <w:spacing w:after="120"/>
              <w:rPr>
                <w:ins w:id="3776" w:author="PANAITOPOL Dorin" w:date="2020-11-09T09:33:00Z"/>
                <w:rFonts w:eastAsiaTheme="minorEastAsia"/>
                <w:color w:val="0070C0"/>
                <w:lang w:val="en-US" w:eastAsia="zh-CN"/>
              </w:rPr>
            </w:pPr>
          </w:p>
        </w:tc>
        <w:tc>
          <w:tcPr>
            <w:tcW w:w="8039" w:type="dxa"/>
            <w:tcPrChange w:id="3777" w:author="PANAITOPOL Dorin" w:date="2020-11-09T09:34:00Z">
              <w:tcPr>
                <w:tcW w:w="2795" w:type="dxa"/>
              </w:tcPr>
            </w:tcPrChange>
          </w:tcPr>
          <w:p w14:paraId="2C455396" w14:textId="77777777" w:rsidR="00372226" w:rsidRDefault="00372226" w:rsidP="00372226">
            <w:pPr>
              <w:spacing w:after="120"/>
              <w:rPr>
                <w:ins w:id="3778" w:author="PANAITOPOL Dorin" w:date="2020-11-09T09:33:00Z"/>
                <w:rFonts w:eastAsiaTheme="minorEastAsia"/>
                <w:color w:val="0070C0"/>
                <w:lang w:val="en-US" w:eastAsia="zh-CN"/>
              </w:rPr>
            </w:pPr>
          </w:p>
        </w:tc>
      </w:tr>
      <w:tr w:rsidR="00372226" w14:paraId="4429FB20" w14:textId="77777777" w:rsidTr="00874E0D">
        <w:trPr>
          <w:ins w:id="3779" w:author="PANAITOPOL Dorin" w:date="2020-11-09T09:33:00Z"/>
        </w:trPr>
        <w:tc>
          <w:tcPr>
            <w:tcW w:w="1141" w:type="dxa"/>
            <w:tcPrChange w:id="3780" w:author="PANAITOPOL Dorin" w:date="2020-11-09T09:34:00Z">
              <w:tcPr>
                <w:tcW w:w="1141" w:type="dxa"/>
              </w:tcPr>
            </w:tcPrChange>
          </w:tcPr>
          <w:p w14:paraId="38079A45" w14:textId="77777777" w:rsidR="00372226" w:rsidRDefault="00372226" w:rsidP="00372226">
            <w:pPr>
              <w:spacing w:after="120"/>
              <w:rPr>
                <w:ins w:id="3781" w:author="PANAITOPOL Dorin" w:date="2020-11-09T09:33:00Z"/>
                <w:rFonts w:eastAsiaTheme="minorEastAsia"/>
                <w:color w:val="0070C0"/>
                <w:lang w:val="en-US" w:eastAsia="zh-CN"/>
              </w:rPr>
            </w:pPr>
          </w:p>
        </w:tc>
        <w:tc>
          <w:tcPr>
            <w:tcW w:w="8039" w:type="dxa"/>
            <w:tcPrChange w:id="3782" w:author="PANAITOPOL Dorin" w:date="2020-11-09T09:34:00Z">
              <w:tcPr>
                <w:tcW w:w="2795" w:type="dxa"/>
              </w:tcPr>
            </w:tcPrChange>
          </w:tcPr>
          <w:p w14:paraId="16B61D5D" w14:textId="77777777" w:rsidR="00372226" w:rsidRDefault="00372226" w:rsidP="00372226">
            <w:pPr>
              <w:spacing w:after="120"/>
              <w:rPr>
                <w:ins w:id="3783"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784" w:author="PANAITOPOL Dorin" w:date="2020-11-09T09:33:00Z"/>
          <w:color w:val="0070C0"/>
          <w:szCs w:val="24"/>
          <w:lang w:eastAsia="zh-CN"/>
        </w:rPr>
      </w:pPr>
    </w:p>
    <w:p w14:paraId="4F762EF2" w14:textId="77777777" w:rsidR="00874E0D" w:rsidRPr="00504476" w:rsidRDefault="00874E0D" w:rsidP="00644F8D">
      <w:pPr>
        <w:rPr>
          <w:ins w:id="3785" w:author="PANAITOPOL Dorin" w:date="2020-11-09T09:12:00Z"/>
          <w:rFonts w:ascii="Arial" w:hAnsi="Arial"/>
          <w:lang w:val="en-US" w:eastAsia="zh-CN"/>
        </w:rPr>
      </w:pPr>
    </w:p>
    <w:p w14:paraId="43534958" w14:textId="77777777" w:rsidR="00644F8D" w:rsidRDefault="00644F8D" w:rsidP="00644F8D">
      <w:pPr>
        <w:pStyle w:val="1"/>
        <w:rPr>
          <w:ins w:id="3786" w:author="PANAITOPOL Dorin" w:date="2020-11-09T09:12:00Z"/>
          <w:lang w:eastAsia="ja-JP"/>
        </w:rPr>
      </w:pPr>
      <w:ins w:id="3787"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af3"/>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6E72F0">
            <w:pPr>
              <w:spacing w:after="120"/>
              <w:jc w:val="center"/>
              <w:rPr>
                <w:i/>
                <w:color w:val="0070C0"/>
                <w:lang w:val="fr-FR" w:eastAsia="zh-CN"/>
              </w:rPr>
            </w:pPr>
            <w:hyperlink r:id="rId87" w:tgtFrame="_blank" w:history="1">
              <w:r w:rsidR="003C2708">
                <w:rPr>
                  <w:rStyle w:val="af7"/>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6E72F0">
            <w:pPr>
              <w:spacing w:after="120"/>
              <w:jc w:val="center"/>
              <w:rPr>
                <w:i/>
                <w:color w:val="0070C0"/>
                <w:lang w:val="fr-FR" w:eastAsia="zh-CN"/>
              </w:rPr>
            </w:pPr>
            <w:hyperlink r:id="rId88" w:tgtFrame="_blank" w:history="1">
              <w:r w:rsidR="003C2708">
                <w:rPr>
                  <w:rStyle w:val="af7"/>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6E72F0">
            <w:pPr>
              <w:spacing w:after="120"/>
              <w:jc w:val="center"/>
              <w:rPr>
                <w:i/>
                <w:color w:val="0070C0"/>
                <w:lang w:val="fr-FR" w:eastAsia="zh-CN"/>
              </w:rPr>
            </w:pPr>
            <w:hyperlink r:id="rId89" w:tgtFrame="_blank" w:history="1">
              <w:r w:rsidR="003C2708">
                <w:rPr>
                  <w:rStyle w:val="af7"/>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6E72F0">
            <w:pPr>
              <w:spacing w:after="120"/>
              <w:jc w:val="center"/>
              <w:rPr>
                <w:i/>
                <w:color w:val="0070C0"/>
                <w:lang w:val="fr-FR" w:eastAsia="zh-CN"/>
              </w:rPr>
            </w:pPr>
            <w:hyperlink r:id="rId90" w:tgtFrame="_blank" w:history="1">
              <w:r w:rsidR="003C2708">
                <w:rPr>
                  <w:rStyle w:val="af7"/>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6E72F0">
            <w:pPr>
              <w:spacing w:after="120"/>
              <w:jc w:val="center"/>
              <w:rPr>
                <w:i/>
                <w:color w:val="0070C0"/>
                <w:lang w:val="fr-FR" w:eastAsia="zh-CN"/>
              </w:rPr>
            </w:pPr>
            <w:hyperlink r:id="rId91" w:tgtFrame="_blank" w:history="1">
              <w:r w:rsidR="003C2708">
                <w:rPr>
                  <w:rStyle w:val="af7"/>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3A319F" w14:paraId="281D6ED1" w14:textId="77777777">
        <w:trPr>
          <w:trHeight w:val="468"/>
        </w:trPr>
        <w:tc>
          <w:tcPr>
            <w:tcW w:w="1648" w:type="dxa"/>
            <w:vAlign w:val="center"/>
          </w:tcPr>
          <w:p w14:paraId="281D6E9A" w14:textId="77777777" w:rsidR="00A52C25" w:rsidRDefault="006E72F0">
            <w:pPr>
              <w:spacing w:after="120"/>
              <w:jc w:val="center"/>
            </w:pPr>
            <w:hyperlink r:id="rId92" w:tgtFrame="_blank" w:history="1">
              <w:r w:rsidR="003C2708">
                <w:rPr>
                  <w:rStyle w:val="af7"/>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6E72F0">
            <w:pPr>
              <w:spacing w:after="120"/>
              <w:jc w:val="center"/>
              <w:rPr>
                <w:i/>
                <w:color w:val="0070C0"/>
                <w:lang w:val="fr-FR" w:eastAsia="zh-CN"/>
              </w:rPr>
            </w:pPr>
            <w:hyperlink r:id="rId93" w:tgtFrame="_blank" w:history="1">
              <w:r w:rsidR="003C2708">
                <w:rPr>
                  <w:rStyle w:val="af7"/>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6E72F0">
            <w:pPr>
              <w:spacing w:after="120"/>
              <w:jc w:val="center"/>
              <w:rPr>
                <w:i/>
                <w:color w:val="0070C0"/>
                <w:lang w:val="fr-FR" w:eastAsia="zh-CN"/>
              </w:rPr>
            </w:pPr>
            <w:hyperlink r:id="rId94" w:tgtFrame="_blank" w:history="1">
              <w:r w:rsidR="003C2708">
                <w:rPr>
                  <w:rStyle w:val="af7"/>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6E72F0">
            <w:pPr>
              <w:spacing w:after="120"/>
              <w:jc w:val="center"/>
              <w:rPr>
                <w:i/>
                <w:color w:val="0070C0"/>
                <w:lang w:val="fr-FR" w:eastAsia="zh-CN"/>
              </w:rPr>
            </w:pPr>
            <w:hyperlink r:id="rId95" w:tgtFrame="_blank" w:history="1">
              <w:r w:rsidR="003C2708">
                <w:rPr>
                  <w:rStyle w:val="af7"/>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6E72F0">
            <w:pPr>
              <w:spacing w:after="120"/>
              <w:jc w:val="center"/>
              <w:rPr>
                <w:i/>
                <w:color w:val="0070C0"/>
                <w:lang w:val="fr-FR" w:eastAsia="zh-CN"/>
              </w:rPr>
            </w:pPr>
            <w:hyperlink r:id="rId96" w:tgtFrame="_blank" w:history="1">
              <w:r w:rsidR="003C2708">
                <w:rPr>
                  <w:rStyle w:val="af7"/>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6E72F0">
            <w:pPr>
              <w:spacing w:after="120"/>
              <w:jc w:val="center"/>
              <w:rPr>
                <w:i/>
                <w:color w:val="0070C0"/>
                <w:lang w:val="fr-FR" w:eastAsia="zh-CN"/>
              </w:rPr>
            </w:pPr>
            <w:hyperlink r:id="rId97" w:tgtFrame="_blank" w:history="1">
              <w:r w:rsidR="003C2708">
                <w:rPr>
                  <w:rStyle w:val="af7"/>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6E72F0">
            <w:pPr>
              <w:spacing w:after="120"/>
              <w:jc w:val="center"/>
              <w:rPr>
                <w:i/>
                <w:color w:val="0070C0"/>
                <w:lang w:val="fr-FR" w:eastAsia="zh-CN"/>
              </w:rPr>
            </w:pPr>
            <w:hyperlink r:id="rId98" w:tgtFrame="_blank" w:history="1">
              <w:r w:rsidR="003C2708">
                <w:rPr>
                  <w:rStyle w:val="af7"/>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6E72F0">
            <w:pPr>
              <w:spacing w:after="120"/>
              <w:jc w:val="center"/>
              <w:rPr>
                <w:i/>
                <w:color w:val="0070C0"/>
                <w:lang w:val="fr-FR" w:eastAsia="zh-CN"/>
              </w:rPr>
            </w:pPr>
            <w:hyperlink r:id="rId99" w:tgtFrame="_blank" w:history="1">
              <w:r w:rsidR="003C2708">
                <w:rPr>
                  <w:rStyle w:val="af7"/>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6E72F0">
            <w:pPr>
              <w:spacing w:after="120"/>
              <w:jc w:val="center"/>
              <w:rPr>
                <w:i/>
                <w:color w:val="0070C0"/>
                <w:lang w:val="fr-FR" w:eastAsia="zh-CN"/>
              </w:rPr>
            </w:pPr>
            <w:hyperlink r:id="rId100" w:tgtFrame="_blank" w:history="1">
              <w:r w:rsidR="003C2708">
                <w:rPr>
                  <w:rStyle w:val="af7"/>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6E72F0">
            <w:pPr>
              <w:spacing w:after="120"/>
              <w:jc w:val="center"/>
              <w:rPr>
                <w:i/>
                <w:color w:val="0070C0"/>
                <w:lang w:val="fr-FR" w:eastAsia="zh-CN"/>
              </w:rPr>
            </w:pPr>
            <w:hyperlink r:id="rId101" w:tgtFrame="_blank" w:history="1">
              <w:r w:rsidR="003C2708">
                <w:rPr>
                  <w:rStyle w:val="af7"/>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6E72F0">
            <w:pPr>
              <w:spacing w:after="120"/>
              <w:jc w:val="center"/>
              <w:rPr>
                <w:i/>
                <w:color w:val="0070C0"/>
                <w:lang w:val="fr-FR" w:eastAsia="zh-CN"/>
              </w:rPr>
            </w:pPr>
            <w:hyperlink r:id="rId102" w:tgtFrame="_blank" w:history="1">
              <w:r w:rsidR="003C2708">
                <w:rPr>
                  <w:rStyle w:val="af7"/>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lastRenderedPageBreak/>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C422F" w14:textId="77777777" w:rsidR="006E72F0" w:rsidRDefault="006E72F0" w:rsidP="00440486">
      <w:pPr>
        <w:spacing w:after="0"/>
      </w:pPr>
      <w:r>
        <w:separator/>
      </w:r>
    </w:p>
  </w:endnote>
  <w:endnote w:type="continuationSeparator" w:id="0">
    <w:p w14:paraId="678B94FB" w14:textId="77777777" w:rsidR="006E72F0" w:rsidRDefault="006E72F0"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9C16" w14:textId="77777777" w:rsidR="006E72F0" w:rsidRDefault="006E72F0" w:rsidP="00440486">
      <w:pPr>
        <w:spacing w:after="0"/>
      </w:pPr>
      <w:r>
        <w:separator/>
      </w:r>
    </w:p>
  </w:footnote>
  <w:footnote w:type="continuationSeparator" w:id="0">
    <w:p w14:paraId="50E6266E" w14:textId="77777777" w:rsidR="006E72F0" w:rsidRDefault="006E72F0"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Jaffar, Munira">
    <w15:presenceInfo w15:providerId="AD" w15:userId="S::Munira.Jaffar@hughes.com::04055942-5c4a-42e7-96e7-8ac0dda98f6e"/>
  </w15:person>
  <w15:person w15:author="Jin Woong Park">
    <w15:presenceInfo w15:providerId="None" w15:userId="Jin Woong Park"/>
  </w15:person>
  <w15:person w15:author="Xiaomi">
    <w15:presenceInfo w15:providerId="None" w15:userId="Xiaomi"/>
  </w15:person>
  <w15:person w15:author="Dong Zhao/CSO /SRC-Beijing/Staff Engineer/Samsung Electronics">
    <w15:presenceInfo w15:providerId="AD" w15:userId="S-1-5-21-1569490900-2152479555-3239727262-5270230"/>
  </w15:person>
  <w15:person w15:author="Clive Packer">
    <w15:presenceInfo w15:providerId="AD" w15:userId="S::clive@ligado.com::b810e2a5-431e-491c-8399-f1dc182eafc2"/>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2C4E"/>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4DFB"/>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3B91"/>
    <w:rsid w:val="00195077"/>
    <w:rsid w:val="001A01C1"/>
    <w:rsid w:val="001A033F"/>
    <w:rsid w:val="001A08AA"/>
    <w:rsid w:val="001A414D"/>
    <w:rsid w:val="001A59CB"/>
    <w:rsid w:val="001B3CAA"/>
    <w:rsid w:val="001B4668"/>
    <w:rsid w:val="001B50FD"/>
    <w:rsid w:val="001B5419"/>
    <w:rsid w:val="001B7BFC"/>
    <w:rsid w:val="001C1409"/>
    <w:rsid w:val="001C2AE6"/>
    <w:rsid w:val="001C312E"/>
    <w:rsid w:val="001C4301"/>
    <w:rsid w:val="001C4A89"/>
    <w:rsid w:val="001C6177"/>
    <w:rsid w:val="001D0363"/>
    <w:rsid w:val="001D0C34"/>
    <w:rsid w:val="001D58B1"/>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49E4"/>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4E65"/>
    <w:rsid w:val="002F5636"/>
    <w:rsid w:val="00301261"/>
    <w:rsid w:val="003022A5"/>
    <w:rsid w:val="0030307C"/>
    <w:rsid w:val="00305F41"/>
    <w:rsid w:val="003067EE"/>
    <w:rsid w:val="00307E51"/>
    <w:rsid w:val="00310D12"/>
    <w:rsid w:val="00311363"/>
    <w:rsid w:val="003124D9"/>
    <w:rsid w:val="0031280C"/>
    <w:rsid w:val="00315867"/>
    <w:rsid w:val="00321150"/>
    <w:rsid w:val="00324E49"/>
    <w:rsid w:val="003260D7"/>
    <w:rsid w:val="00332750"/>
    <w:rsid w:val="00333B4C"/>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E4D71"/>
    <w:rsid w:val="003F0B27"/>
    <w:rsid w:val="003F1C1B"/>
    <w:rsid w:val="003F2E54"/>
    <w:rsid w:val="003F4414"/>
    <w:rsid w:val="003F5C64"/>
    <w:rsid w:val="003F6A20"/>
    <w:rsid w:val="00400F4B"/>
    <w:rsid w:val="00401144"/>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75DF2"/>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52FA"/>
    <w:rsid w:val="005E6FC0"/>
    <w:rsid w:val="005F2145"/>
    <w:rsid w:val="005F4350"/>
    <w:rsid w:val="005F5CC4"/>
    <w:rsid w:val="00600B61"/>
    <w:rsid w:val="006016E1"/>
    <w:rsid w:val="00602D27"/>
    <w:rsid w:val="006054B6"/>
    <w:rsid w:val="00607B15"/>
    <w:rsid w:val="00612923"/>
    <w:rsid w:val="0061314D"/>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E72F0"/>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13DC"/>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987"/>
    <w:rsid w:val="00895737"/>
    <w:rsid w:val="008963C6"/>
    <w:rsid w:val="008963EF"/>
    <w:rsid w:val="0089688E"/>
    <w:rsid w:val="008A1FBE"/>
    <w:rsid w:val="008A239D"/>
    <w:rsid w:val="008A267A"/>
    <w:rsid w:val="008A2F89"/>
    <w:rsid w:val="008B0B0E"/>
    <w:rsid w:val="008B3194"/>
    <w:rsid w:val="008B5AE7"/>
    <w:rsid w:val="008B70AF"/>
    <w:rsid w:val="008B799B"/>
    <w:rsid w:val="008C0A01"/>
    <w:rsid w:val="008C0C67"/>
    <w:rsid w:val="008C60E9"/>
    <w:rsid w:val="008C68E5"/>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5B4A"/>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0A08"/>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026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2FE2"/>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67C7"/>
    <w:rsid w:val="00AB76BE"/>
    <w:rsid w:val="00AC27DB"/>
    <w:rsid w:val="00AC6D6B"/>
    <w:rsid w:val="00AD7736"/>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77C3F"/>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293D"/>
    <w:rsid w:val="00C43BA1"/>
    <w:rsid w:val="00C43DAB"/>
    <w:rsid w:val="00C448AE"/>
    <w:rsid w:val="00C47F08"/>
    <w:rsid w:val="00C514A6"/>
    <w:rsid w:val="00C51680"/>
    <w:rsid w:val="00C5739F"/>
    <w:rsid w:val="00C57CF0"/>
    <w:rsid w:val="00C649BD"/>
    <w:rsid w:val="00C64B33"/>
    <w:rsid w:val="00C65274"/>
    <w:rsid w:val="00C65891"/>
    <w:rsid w:val="00C66AC9"/>
    <w:rsid w:val="00C7159B"/>
    <w:rsid w:val="00C724D3"/>
    <w:rsid w:val="00C77DD9"/>
    <w:rsid w:val="00C80B3C"/>
    <w:rsid w:val="00C80D97"/>
    <w:rsid w:val="00C839ED"/>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1227"/>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1940"/>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2553"/>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2D2"/>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2896"/>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変更箇所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c"/>
    <w:uiPriority w:val="34"/>
    <w:qFormat/>
    <w:locked/>
    <w:rPr>
      <w:rFonts w:eastAsia="MS Mincho"/>
      <w:lang w:val="en-GB" w:eastAsia="en-US"/>
    </w:rPr>
  </w:style>
  <w:style w:type="paragraph" w:customStyle="1" w:styleId="RAN4Observation">
    <w:name w:val="RAN4 Observation"/>
    <w:basedOn w:val="afc"/>
    <w:next w:val="a"/>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a0"/>
    <w:rsid w:val="00C226AA"/>
  </w:style>
  <w:style w:type="character" w:customStyle="1" w:styleId="eop">
    <w:name w:val="eop"/>
    <w:basedOn w:val="a0"/>
    <w:rsid w:val="00C226AA"/>
  </w:style>
  <w:style w:type="paragraph" w:customStyle="1" w:styleId="paragraph">
    <w:name w:val="paragraph"/>
    <w:basedOn w:val="a"/>
    <w:rsid w:val="00C226AA"/>
    <w:pPr>
      <w:spacing w:before="100" w:beforeAutospacing="1" w:after="100" w:afterAutospacing="1"/>
    </w:pPr>
    <w:rPr>
      <w:rFonts w:eastAsia="Times New Roman"/>
      <w:sz w:val="24"/>
      <w:szCs w:val="24"/>
      <w:lang w:val="en-US"/>
    </w:rPr>
  </w:style>
  <w:style w:type="paragraph" w:customStyle="1" w:styleId="3GPPText">
    <w:name w:val="3GPP Text"/>
    <w:basedOn w:val="a"/>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15.zip" TargetMode="External"/><Relationship Id="rId29" Type="http://schemas.openxmlformats.org/officeDocument/2006/relationships/hyperlink" Target="https://www.3gpp.org/ftp/TSG_RAN/WG4_Radio/TSGR4_97_e/Docs/R4-2014467.zip" TargetMode="External"/><Relationship Id="rId11" Type="http://schemas.openxmlformats.org/officeDocument/2006/relationships/hyperlink" Target="https://www.3gpp.org/ftp/TSG_RAN/WG4_Radio/TSGR4_97_e/Docs/R4-2014785.zip" TargetMode="External"/><Relationship Id="rId24" Type="http://schemas.openxmlformats.org/officeDocument/2006/relationships/hyperlink" Target="https://www.3gpp.org/ftp/TSG_RAN/WG4_Radio/TSGR4_97_e/Docs/R4-2015548.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66" Type="http://schemas.openxmlformats.org/officeDocument/2006/relationships/hyperlink" Target="https://www.3gpp.org/ftp/TSG_RAN/WG4_Radio/TSGR4_97_e/Docs/R4-2014066.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87" Type="http://schemas.openxmlformats.org/officeDocument/2006/relationships/hyperlink" Target="https://www.3gpp.org/ftp/TSG_RAN/WG4_Radio/TSGR4_97_e/Docs/R4-201590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6.zip" TargetMode="External"/><Relationship Id="rId59" Type="http://schemas.openxmlformats.org/officeDocument/2006/relationships/hyperlink" Target="https://www.3gpp.org/ftp/TSG_RAN/WG4_Radio/TSGR4_97_e/Docs/R4-2015913.zip" TargetMode="External"/><Relationship Id="rId67" Type="http://schemas.openxmlformats.org/officeDocument/2006/relationships/hyperlink" Target="https://www.3gpp.org/ftp/TSG_RAN/WG4_Radio/TSGR4_97_e/Docs/R4-2014467.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4498D-002F-4870-91B4-F8A6ED1C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114</Pages>
  <Words>36196</Words>
  <Characters>206322</Characters>
  <Application>Microsoft Office Word</Application>
  <DocSecurity>0</DocSecurity>
  <Lines>1719</Lines>
  <Paragraphs>484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Thales</Company>
  <LinksUpToDate>false</LinksUpToDate>
  <CharactersWithSpaces>242034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Dong Zhao/CSO /SRC-Beijing/Staff Engineer/Samsung Electronics</cp:lastModifiedBy>
  <cp:revision>2</cp:revision>
  <cp:lastPrinted>2020-11-10T19:06:00Z</cp:lastPrinted>
  <dcterms:created xsi:type="dcterms:W3CDTF">2020-11-11T02:21:00Z</dcterms:created>
  <dcterms:modified xsi:type="dcterms:W3CDTF">2020-11-11T02:21:00Z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f3933cf750624bfe80d71dbec13599e2">
    <vt:lpwstr>CWMODiZbzuuYjazo0Oze7LnKTUL/vv1q/bxrb+JQVizWcUpvxyI7KWOrsAwdxzQqDUZm9B0Q/8DDJZO0amIfIT2xQ==</vt:lpwstr>
  </property>
</Properties>
</file>