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w:t>
        </w:r>
        <w:proofErr w:type="gramStart"/>
        <w:r w:rsidR="00357664">
          <w:rPr>
            <w:rFonts w:ascii="Arial" w:eastAsiaTheme="minorEastAsia" w:hAnsi="Arial" w:cs="Arial"/>
            <w:b/>
            <w:sz w:val="24"/>
            <w:szCs w:val="24"/>
            <w:lang w:eastAsia="zh-CN"/>
          </w:rPr>
          <w:t xml:space="preserve">   (</w:t>
        </w:r>
        <w:proofErr w:type="gramEnd"/>
        <w:r w:rsidR="00357664">
          <w:rPr>
            <w:rFonts w:ascii="Arial" w:eastAsiaTheme="minorEastAsia" w:hAnsi="Arial" w:cs="Arial"/>
            <w:b/>
            <w:sz w:val="24"/>
            <w:szCs w:val="24"/>
            <w:lang w:eastAsia="zh-CN"/>
          </w:rPr>
          <w:t xml:space="preserve">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ＭＳ 明朝"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B1732C">
            <w:pPr>
              <w:rPr>
                <w:i/>
                <w:color w:val="0070C0"/>
                <w:lang w:val="fr-FR" w:eastAsia="zh-CN"/>
              </w:rPr>
            </w:pPr>
            <w:hyperlink r:id="rId10" w:tgtFrame="_blank" w:history="1">
              <w:r w:rsidR="003C2708">
                <w:rPr>
                  <w:rStyle w:val="aff0"/>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B1732C">
            <w:pPr>
              <w:rPr>
                <w:i/>
                <w:color w:val="0070C0"/>
                <w:lang w:val="fr-FR" w:eastAsia="zh-CN"/>
              </w:rPr>
            </w:pPr>
            <w:hyperlink r:id="rId11" w:tgtFrame="_blank" w:history="1">
              <w:r w:rsidR="003C2708">
                <w:rPr>
                  <w:rStyle w:val="aff0"/>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B1732C">
            <w:pPr>
              <w:rPr>
                <w:i/>
                <w:color w:val="0070C0"/>
                <w:lang w:val="fr-FR" w:eastAsia="zh-CN"/>
              </w:rPr>
            </w:pPr>
            <w:hyperlink r:id="rId12" w:tgtFrame="_blank" w:history="1">
              <w:r w:rsidR="003C2708">
                <w:rPr>
                  <w:rStyle w:val="aff0"/>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B1732C">
            <w:pPr>
              <w:rPr>
                <w:i/>
                <w:color w:val="0070C0"/>
                <w:lang w:val="fr-FR" w:eastAsia="zh-CN"/>
              </w:rPr>
            </w:pPr>
            <w:hyperlink r:id="rId13" w:tgtFrame="_blank" w:history="1">
              <w:r w:rsidR="003C2708">
                <w:rPr>
                  <w:rStyle w:val="aff0"/>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B1732C">
            <w:pPr>
              <w:rPr>
                <w:i/>
                <w:color w:val="0070C0"/>
                <w:lang w:val="fr-FR" w:eastAsia="zh-CN"/>
              </w:rPr>
            </w:pPr>
            <w:hyperlink r:id="rId14" w:tgtFrame="_blank" w:history="1">
              <w:r w:rsidR="003C2708">
                <w:rPr>
                  <w:rStyle w:val="aff0"/>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B1732C">
            <w:pPr>
              <w:rPr>
                <w:i/>
                <w:color w:val="0070C0"/>
                <w:lang w:val="fr-FR" w:eastAsia="zh-CN"/>
              </w:rPr>
            </w:pPr>
            <w:hyperlink r:id="rId15" w:tgtFrame="_blank" w:history="1">
              <w:r w:rsidR="003C2708">
                <w:rPr>
                  <w:rStyle w:val="aff0"/>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B1732C">
            <w:pPr>
              <w:rPr>
                <w:i/>
                <w:color w:val="0070C0"/>
                <w:lang w:val="fr-FR" w:eastAsia="zh-CN"/>
              </w:rPr>
            </w:pPr>
            <w:hyperlink r:id="rId16" w:tgtFrame="_blank" w:history="1">
              <w:r w:rsidR="003C2708">
                <w:rPr>
                  <w:rStyle w:val="aff0"/>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B1732C">
            <w:pPr>
              <w:rPr>
                <w:i/>
                <w:color w:val="0070C0"/>
                <w:lang w:val="fr-FR" w:eastAsia="zh-CN"/>
              </w:rPr>
            </w:pPr>
            <w:hyperlink r:id="rId17" w:tgtFrame="_blank" w:history="1">
              <w:r w:rsidR="003C2708">
                <w:rPr>
                  <w:rStyle w:val="aff0"/>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B1732C">
            <w:pPr>
              <w:rPr>
                <w:i/>
                <w:color w:val="0070C0"/>
                <w:lang w:val="fr-FR" w:eastAsia="zh-CN"/>
              </w:rPr>
            </w:pPr>
            <w:hyperlink r:id="rId18" w:tgtFrame="_blank" w:history="1">
              <w:r w:rsidR="003C2708">
                <w:rPr>
                  <w:rStyle w:val="aff0"/>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B1732C">
            <w:pPr>
              <w:rPr>
                <w:i/>
                <w:color w:val="0070C0"/>
                <w:lang w:val="fr-FR" w:eastAsia="zh-CN"/>
              </w:rPr>
            </w:pPr>
            <w:hyperlink r:id="rId19" w:tgtFrame="_blank" w:history="1">
              <w:r w:rsidR="003C2708">
                <w:rPr>
                  <w:rStyle w:val="aff0"/>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B1732C">
            <w:pPr>
              <w:rPr>
                <w:i/>
                <w:color w:val="0070C0"/>
                <w:lang w:val="fr-FR" w:eastAsia="zh-CN"/>
              </w:rPr>
            </w:pPr>
            <w:hyperlink r:id="rId20" w:tgtFrame="_blank" w:history="1">
              <w:r w:rsidR="003C2708">
                <w:rPr>
                  <w:rStyle w:val="aff0"/>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B1732C">
            <w:pPr>
              <w:rPr>
                <w:i/>
                <w:color w:val="0070C0"/>
                <w:lang w:val="fr-FR" w:eastAsia="zh-CN"/>
              </w:rPr>
            </w:pPr>
            <w:hyperlink r:id="rId21" w:tgtFrame="_blank" w:history="1">
              <w:r w:rsidR="003C2708">
                <w:rPr>
                  <w:rStyle w:val="aff0"/>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B1732C">
            <w:pPr>
              <w:rPr>
                <w:i/>
                <w:color w:val="0070C0"/>
                <w:lang w:val="fr-FR" w:eastAsia="zh-CN"/>
              </w:rPr>
            </w:pPr>
            <w:hyperlink r:id="rId22" w:tgtFrame="_blank" w:history="1">
              <w:r w:rsidR="003C2708">
                <w:rPr>
                  <w:rStyle w:val="aff0"/>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B1732C">
            <w:pPr>
              <w:rPr>
                <w:i/>
                <w:color w:val="0070C0"/>
                <w:lang w:val="fr-FR" w:eastAsia="zh-CN"/>
              </w:rPr>
            </w:pPr>
            <w:hyperlink r:id="rId23" w:tgtFrame="_blank" w:history="1">
              <w:r w:rsidR="003C2708">
                <w:rPr>
                  <w:rStyle w:val="aff0"/>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B1732C">
            <w:pPr>
              <w:rPr>
                <w:i/>
                <w:color w:val="0070C0"/>
                <w:lang w:val="fr-FR" w:eastAsia="zh-CN"/>
              </w:rPr>
            </w:pPr>
            <w:hyperlink r:id="rId24" w:tgtFrame="_blank" w:history="1">
              <w:r w:rsidR="003C2708">
                <w:rPr>
                  <w:rStyle w:val="aff0"/>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B1732C">
            <w:pPr>
              <w:rPr>
                <w:i/>
                <w:color w:val="0070C0"/>
                <w:lang w:val="fr-FR" w:eastAsia="zh-CN"/>
              </w:rPr>
            </w:pPr>
            <w:hyperlink r:id="rId25" w:tgtFrame="_blank" w:history="1">
              <w:r w:rsidR="003C2708">
                <w:rPr>
                  <w:rStyle w:val="aff0"/>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aff5"/>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aff5"/>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B1732C">
            <w:pPr>
              <w:spacing w:after="120"/>
              <w:jc w:val="center"/>
              <w:rPr>
                <w:i/>
                <w:color w:val="0070C0"/>
                <w:lang w:val="fr-FR" w:eastAsia="zh-CN"/>
              </w:rPr>
            </w:pPr>
            <w:hyperlink r:id="rId26" w:tgtFrame="_blank" w:history="1">
              <w:r w:rsidR="003C2708">
                <w:rPr>
                  <w:rStyle w:val="aff0"/>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B1732C">
            <w:pPr>
              <w:spacing w:after="120"/>
              <w:jc w:val="center"/>
              <w:rPr>
                <w:i/>
                <w:color w:val="0070C0"/>
                <w:lang w:val="fr-FR" w:eastAsia="zh-CN"/>
              </w:rPr>
            </w:pPr>
            <w:hyperlink r:id="rId27" w:tgtFrame="_blank" w:history="1">
              <w:r w:rsidR="003C2708">
                <w:rPr>
                  <w:rStyle w:val="aff0"/>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B1732C">
            <w:pPr>
              <w:spacing w:after="120"/>
              <w:jc w:val="center"/>
              <w:rPr>
                <w:i/>
                <w:color w:val="0070C0"/>
                <w:lang w:val="fr-FR" w:eastAsia="zh-CN"/>
              </w:rPr>
            </w:pPr>
            <w:hyperlink r:id="rId28" w:tgtFrame="_blank" w:history="1">
              <w:r w:rsidR="003C2708">
                <w:rPr>
                  <w:rStyle w:val="aff0"/>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B1732C">
            <w:pPr>
              <w:spacing w:after="120"/>
              <w:jc w:val="center"/>
              <w:rPr>
                <w:i/>
                <w:color w:val="0070C0"/>
                <w:lang w:val="fr-FR" w:eastAsia="zh-CN"/>
              </w:rPr>
            </w:pPr>
            <w:hyperlink r:id="rId29" w:tgtFrame="_blank" w:history="1">
              <w:r w:rsidR="003C2708">
                <w:rPr>
                  <w:rStyle w:val="aff0"/>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B1732C">
            <w:pPr>
              <w:spacing w:after="120"/>
              <w:jc w:val="center"/>
            </w:pPr>
            <w:hyperlink r:id="rId30" w:tgtFrame="_blank" w:history="1">
              <w:r w:rsidR="003C2708">
                <w:rPr>
                  <w:rStyle w:val="aff0"/>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B1732C">
            <w:pPr>
              <w:spacing w:after="120"/>
              <w:jc w:val="center"/>
              <w:rPr>
                <w:i/>
                <w:color w:val="0070C0"/>
                <w:lang w:val="fr-FR" w:eastAsia="zh-CN"/>
              </w:rPr>
            </w:pPr>
            <w:hyperlink r:id="rId31" w:tgtFrame="_blank" w:history="1">
              <w:r w:rsidR="003C2708">
                <w:rPr>
                  <w:rStyle w:val="aff0"/>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B1732C">
            <w:pPr>
              <w:spacing w:after="120"/>
              <w:jc w:val="center"/>
              <w:rPr>
                <w:i/>
                <w:color w:val="0070C0"/>
                <w:lang w:val="fr-FR" w:eastAsia="zh-CN"/>
              </w:rPr>
            </w:pPr>
            <w:hyperlink r:id="rId32" w:tgtFrame="_blank" w:history="1">
              <w:r w:rsidR="003C2708">
                <w:rPr>
                  <w:rStyle w:val="aff0"/>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w:t>
            </w:r>
            <w:proofErr w:type="gramStart"/>
            <w:r>
              <w:rPr>
                <w:rFonts w:asciiTheme="majorBidi" w:eastAsia="Calibri" w:hAnsiTheme="majorBidi" w:cstheme="majorBidi"/>
                <w:bCs/>
              </w:rPr>
              <w:t>high speed</w:t>
            </w:r>
            <w:proofErr w:type="gramEnd"/>
            <w:r>
              <w:rPr>
                <w:rFonts w:asciiTheme="majorBidi" w:eastAsia="Calibri" w:hAnsiTheme="majorBidi" w:cstheme="majorBidi"/>
                <w:bCs/>
              </w:rPr>
              <w:t xml:space="preserve">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B1732C">
            <w:pPr>
              <w:spacing w:after="120"/>
              <w:jc w:val="center"/>
              <w:rPr>
                <w:i/>
                <w:color w:val="0070C0"/>
                <w:lang w:val="fr-FR" w:eastAsia="zh-CN"/>
              </w:rPr>
            </w:pPr>
            <w:hyperlink r:id="rId33" w:tgtFrame="_blank" w:history="1">
              <w:r w:rsidR="003C2708">
                <w:rPr>
                  <w:rStyle w:val="aff0"/>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B1732C">
            <w:pPr>
              <w:spacing w:after="120"/>
              <w:jc w:val="center"/>
              <w:rPr>
                <w:i/>
                <w:color w:val="0070C0"/>
                <w:lang w:val="fr-FR" w:eastAsia="zh-CN"/>
              </w:rPr>
            </w:pPr>
            <w:hyperlink r:id="rId34" w:tgtFrame="_blank" w:history="1">
              <w:r w:rsidR="003C2708">
                <w:rPr>
                  <w:rStyle w:val="aff0"/>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B1732C">
            <w:pPr>
              <w:spacing w:after="120"/>
              <w:jc w:val="center"/>
              <w:rPr>
                <w:i/>
                <w:color w:val="0070C0"/>
                <w:lang w:val="fr-FR" w:eastAsia="zh-CN"/>
              </w:rPr>
            </w:pPr>
            <w:hyperlink r:id="rId35" w:tgtFrame="_blank" w:history="1">
              <w:r w:rsidR="003C2708">
                <w:rPr>
                  <w:rStyle w:val="aff0"/>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B1732C">
            <w:pPr>
              <w:spacing w:after="120"/>
              <w:jc w:val="center"/>
              <w:rPr>
                <w:i/>
                <w:color w:val="0070C0"/>
                <w:lang w:val="fr-FR" w:eastAsia="zh-CN"/>
              </w:rPr>
            </w:pPr>
            <w:hyperlink r:id="rId36" w:tgtFrame="_blank" w:history="1">
              <w:r w:rsidR="003C2708">
                <w:rPr>
                  <w:rStyle w:val="aff0"/>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proofErr w:type="gramStart"/>
            <w:r>
              <w:rPr>
                <w:rFonts w:asciiTheme="majorBidi" w:hAnsiTheme="majorBidi" w:cstheme="majorBidi"/>
              </w:rPr>
              <w:t>Down-select</w:t>
            </w:r>
            <w:proofErr w:type="gramEnd"/>
            <w:r>
              <w:rPr>
                <w:rFonts w:asciiTheme="majorBidi" w:hAnsiTheme="majorBidi" w:cstheme="majorBidi"/>
              </w:rPr>
              <w:t xml:space="preserve">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B1732C">
            <w:pPr>
              <w:spacing w:after="120"/>
              <w:jc w:val="center"/>
              <w:rPr>
                <w:i/>
                <w:color w:val="0070C0"/>
                <w:lang w:val="fr-FR" w:eastAsia="zh-CN"/>
              </w:rPr>
            </w:pPr>
            <w:hyperlink r:id="rId37" w:tgtFrame="_blank" w:history="1">
              <w:r w:rsidR="003C2708">
                <w:rPr>
                  <w:rStyle w:val="aff0"/>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 xml:space="preserve">A down-selection of coexistence NTN/NR scenarios is </w:t>
            </w:r>
            <w:proofErr w:type="gramStart"/>
            <w:r>
              <w:rPr>
                <w:rFonts w:asciiTheme="majorBidi" w:hAnsiTheme="majorBidi" w:cstheme="majorBidi"/>
                <w:bCs/>
                <w:iCs/>
              </w:rPr>
              <w:t>needed,</w:t>
            </w:r>
            <w:proofErr w:type="gramEnd"/>
            <w:r>
              <w:rPr>
                <w:rFonts w:asciiTheme="majorBidi" w:hAnsiTheme="majorBidi" w:cstheme="majorBidi"/>
                <w:bCs/>
                <w:iCs/>
              </w:rPr>
              <w:t xml:space="preserve">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B1732C">
            <w:pPr>
              <w:spacing w:after="120"/>
              <w:jc w:val="center"/>
              <w:rPr>
                <w:i/>
                <w:color w:val="0070C0"/>
                <w:lang w:val="fr-FR" w:eastAsia="zh-CN"/>
              </w:rPr>
            </w:pPr>
            <w:hyperlink r:id="rId38" w:tgtFrame="_blank" w:history="1">
              <w:r w:rsidR="003C2708">
                <w:rPr>
                  <w:rStyle w:val="aff0"/>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B1732C">
            <w:pPr>
              <w:spacing w:after="120"/>
              <w:jc w:val="center"/>
              <w:rPr>
                <w:i/>
                <w:color w:val="0070C0"/>
                <w:lang w:val="fr-FR" w:eastAsia="zh-CN"/>
              </w:rPr>
            </w:pPr>
            <w:hyperlink r:id="rId39" w:tgtFrame="_blank" w:history="1">
              <w:r w:rsidR="003C2708">
                <w:rPr>
                  <w:rStyle w:val="aff0"/>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B1732C">
            <w:pPr>
              <w:spacing w:after="120"/>
              <w:jc w:val="center"/>
              <w:rPr>
                <w:i/>
                <w:color w:val="0070C0"/>
                <w:lang w:val="fr-FR" w:eastAsia="zh-CN"/>
              </w:rPr>
            </w:pPr>
            <w:hyperlink r:id="rId40" w:tgtFrame="_blank" w:history="1">
              <w:r w:rsidR="003C2708">
                <w:rPr>
                  <w:rStyle w:val="aff0"/>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aff5"/>
        <w:numPr>
          <w:ilvl w:val="0"/>
          <w:numId w:val="6"/>
        </w:numPr>
        <w:ind w:firstLineChars="0"/>
        <w:rPr>
          <w:lang w:val="en-US"/>
        </w:rPr>
      </w:pPr>
      <w:r>
        <w:rPr>
          <w:lang w:val="en-US"/>
        </w:rPr>
        <w:t>Sources of information;</w:t>
      </w:r>
    </w:p>
    <w:p w14:paraId="281D6264" w14:textId="77777777" w:rsidR="00A52C25" w:rsidRDefault="003C2708">
      <w:pPr>
        <w:pStyle w:val="aff5"/>
        <w:numPr>
          <w:ilvl w:val="0"/>
          <w:numId w:val="6"/>
        </w:numPr>
        <w:ind w:firstLineChars="0"/>
        <w:rPr>
          <w:lang w:val="en-US"/>
        </w:rPr>
      </w:pPr>
      <w:r>
        <w:rPr>
          <w:lang w:val="en-US"/>
        </w:rPr>
        <w:t>Frequency ranges to be considered</w:t>
      </w:r>
    </w:p>
    <w:p w14:paraId="281D6265" w14:textId="77777777" w:rsidR="00A52C25" w:rsidRDefault="003C2708">
      <w:pPr>
        <w:pStyle w:val="aff5"/>
        <w:numPr>
          <w:ilvl w:val="0"/>
          <w:numId w:val="6"/>
        </w:numPr>
        <w:ind w:firstLineChars="0"/>
        <w:rPr>
          <w:lang w:val="en-US"/>
        </w:rPr>
      </w:pPr>
      <w:r>
        <w:rPr>
          <w:lang w:val="en-US"/>
        </w:rPr>
        <w:t>Coexistence studies to be performed;</w:t>
      </w:r>
    </w:p>
    <w:p w14:paraId="281D6266" w14:textId="77777777" w:rsidR="00A52C25" w:rsidRDefault="003C2708">
      <w:pPr>
        <w:pStyle w:val="aff5"/>
        <w:numPr>
          <w:ilvl w:val="0"/>
          <w:numId w:val="6"/>
        </w:numPr>
        <w:ind w:firstLineChars="0"/>
        <w:rPr>
          <w:lang w:val="en-US"/>
        </w:rPr>
      </w:pPr>
      <w:r>
        <w:rPr>
          <w:lang w:val="en-US"/>
        </w:rPr>
        <w:t>HAPS/HIBS discussions</w:t>
      </w:r>
    </w:p>
    <w:p w14:paraId="281D6267" w14:textId="77777777" w:rsidR="00A52C25" w:rsidRDefault="003C2708">
      <w:pPr>
        <w:pStyle w:val="aff5"/>
        <w:numPr>
          <w:ilvl w:val="0"/>
          <w:numId w:val="6"/>
        </w:numPr>
        <w:ind w:firstLineChars="0"/>
        <w:rPr>
          <w:lang w:val="en-US"/>
        </w:rPr>
      </w:pPr>
      <w:r>
        <w:rPr>
          <w:lang w:val="en-US"/>
        </w:rPr>
        <w:t>UE types;</w:t>
      </w:r>
    </w:p>
    <w:p w14:paraId="281D6268" w14:textId="77777777" w:rsidR="00A52C25" w:rsidRDefault="003C2708">
      <w:pPr>
        <w:pStyle w:val="aff5"/>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aff5"/>
        <w:numPr>
          <w:ilvl w:val="0"/>
          <w:numId w:val="6"/>
        </w:numPr>
        <w:ind w:firstLineChars="0"/>
        <w:rPr>
          <w:lang w:val="en-US"/>
        </w:rPr>
      </w:pPr>
      <w:r>
        <w:rPr>
          <w:lang w:val="en-US"/>
        </w:rPr>
        <w:t>Satellite constellation to be considered (LEO, GEO);</w:t>
      </w:r>
    </w:p>
    <w:p w14:paraId="281D626A" w14:textId="77777777" w:rsidR="00A52C25" w:rsidRDefault="003C2708">
      <w:pPr>
        <w:pStyle w:val="aff5"/>
        <w:numPr>
          <w:ilvl w:val="0"/>
          <w:numId w:val="6"/>
        </w:numPr>
        <w:ind w:firstLineChars="0"/>
        <w:rPr>
          <w:lang w:val="en-US"/>
        </w:rPr>
      </w:pPr>
      <w:r>
        <w:rPr>
          <w:lang w:val="en-US"/>
        </w:rPr>
        <w:t>Satellite specific parameters to be considered;</w:t>
      </w:r>
    </w:p>
    <w:p w14:paraId="281D626B" w14:textId="77777777" w:rsidR="00A52C25" w:rsidRDefault="003C2708">
      <w:pPr>
        <w:pStyle w:val="aff5"/>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aff5"/>
        <w:numPr>
          <w:ilvl w:val="0"/>
          <w:numId w:val="6"/>
        </w:numPr>
        <w:ind w:firstLineChars="0"/>
        <w:rPr>
          <w:lang w:val="en-US"/>
        </w:rPr>
      </w:pPr>
      <w:r>
        <w:rPr>
          <w:lang w:val="en-US"/>
        </w:rPr>
        <w:t>Earth fixed beam vs. Earth moving beam</w:t>
      </w:r>
    </w:p>
    <w:p w14:paraId="281D626D" w14:textId="77777777" w:rsidR="00A52C25" w:rsidRDefault="003C2708">
      <w:pPr>
        <w:pStyle w:val="aff5"/>
        <w:numPr>
          <w:ilvl w:val="0"/>
          <w:numId w:val="6"/>
        </w:numPr>
        <w:ind w:firstLineChars="0"/>
        <w:rPr>
          <w:lang w:val="en-US"/>
        </w:rPr>
      </w:pPr>
      <w:r>
        <w:rPr>
          <w:lang w:val="en-US"/>
        </w:rPr>
        <w:t>Simulation Scenarios</w:t>
      </w:r>
    </w:p>
    <w:p w14:paraId="281D626E" w14:textId="77777777" w:rsidR="00A52C25" w:rsidRDefault="00A52C25">
      <w:pPr>
        <w:pStyle w:val="aff5"/>
        <w:ind w:left="720" w:firstLineChars="0" w:firstLine="0"/>
        <w:rPr>
          <w:lang w:val="en-US"/>
        </w:rPr>
      </w:pPr>
    </w:p>
    <w:p w14:paraId="281D626F" w14:textId="77777777" w:rsidR="00A52C25" w:rsidRDefault="003C2708">
      <w:pPr>
        <w:pStyle w:val="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aff5"/>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aff5"/>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aff5"/>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aff5"/>
        <w:overflowPunct/>
        <w:autoSpaceDE/>
        <w:autoSpaceDN/>
        <w:adjustRightInd/>
        <w:spacing w:after="120"/>
        <w:ind w:left="1656"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The Radio Regulations are for sure the reference document to select </w:t>
            </w:r>
            <w:proofErr w:type="gramStart"/>
            <w:r>
              <w:rPr>
                <w:rFonts w:eastAsiaTheme="minorEastAsia"/>
                <w:color w:val="0070C0"/>
                <w:lang w:val="en-US" w:eastAsia="zh-CN"/>
              </w:rPr>
              <w:t>a</w:t>
            </w:r>
            <w:proofErr w:type="gramEnd"/>
            <w:r>
              <w:rPr>
                <w:rFonts w:eastAsiaTheme="minorEastAsia"/>
                <w:color w:val="0070C0"/>
                <w:lang w:val="en-US" w:eastAsia="zh-CN"/>
              </w:rPr>
              <w:t xml:space="preserve">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afc"/>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proofErr w:type="gramStart"/>
            <w:r>
              <w:rPr>
                <w:rFonts w:eastAsiaTheme="minorEastAsia"/>
                <w:color w:val="0070C0"/>
                <w:vertAlign w:val="superscript"/>
                <w:lang w:val="en-US" w:eastAsia="zh-CN"/>
              </w:rPr>
              <w:t>st</w:t>
            </w:r>
            <w:r>
              <w:rPr>
                <w:rFonts w:eastAsiaTheme="minorEastAsia"/>
                <w:color w:val="0070C0"/>
                <w:lang w:val="en-US" w:eastAsia="zh-CN"/>
              </w:rPr>
              <w:t xml:space="preserve">  bullet</w:t>
            </w:r>
            <w:proofErr w:type="gramEnd"/>
            <w:r>
              <w:rPr>
                <w:rFonts w:eastAsiaTheme="minorEastAsia"/>
                <w:color w:val="0070C0"/>
                <w:lang w:val="en-US" w:eastAsia="zh-CN"/>
              </w:rPr>
              <w:t xml:space="preserve">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aff5"/>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aff5"/>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aff5"/>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aff5"/>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roofErr w:type="gramStart"/>
            <w:r>
              <w:rPr>
                <w:rFonts w:eastAsiaTheme="minorEastAsia"/>
                <w:color w:val="0070C0"/>
                <w:lang w:val="en-US" w:eastAsia="zh-CN"/>
              </w:rPr>
              <w:t>Yes</w:t>
            </w:r>
            <w:proofErr w:type="gramEnd"/>
            <w:r>
              <w:rPr>
                <w:rFonts w:eastAsiaTheme="minorEastAsia"/>
                <w:color w:val="0070C0"/>
                <w:lang w:val="en-US" w:eastAsia="zh-CN"/>
              </w:rPr>
              <w:t xml:space="preserve">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aff5"/>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aff5"/>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aff5"/>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aff5"/>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aff5"/>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361" w14:textId="77777777" w:rsidR="00A52C25" w:rsidRDefault="003C2708">
      <w:pPr>
        <w:pStyle w:val="aff5"/>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aff5"/>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aff5"/>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aff5"/>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xml:space="preserve">, impact of NTN shall also study for such case. I guess Table 2.1 is from ZTE </w:t>
            </w:r>
            <w:r>
              <w:rPr>
                <w:rFonts w:eastAsiaTheme="minorEastAsia"/>
                <w:color w:val="0070C0"/>
                <w:lang w:val="en-US" w:eastAsia="zh-CN"/>
              </w:rPr>
              <w:lastRenderedPageBreak/>
              <w:t xml:space="preserve">contribution? But then, this should be further detailed as TN covers rural, macro 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 xml:space="preserve">Co-channel should be clearly stated out of scope, not allowed then. Coexistence with adjacent services is usually not in RAN4’ scope, except when doing some analytic analysis.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heterogeneous network (IMT and </w:t>
            </w:r>
            <w:proofErr w:type="gramStart"/>
            <w:r>
              <w:rPr>
                <w:rFonts w:eastAsiaTheme="minorEastAsia"/>
                <w:color w:val="0070C0"/>
                <w:lang w:val="en-US" w:eastAsia="zh-CN"/>
              </w:rPr>
              <w:t>NTN )</w:t>
            </w:r>
            <w:proofErr w:type="gramEnd"/>
            <w:r>
              <w:rPr>
                <w:rFonts w:eastAsiaTheme="minorEastAsia"/>
                <w:color w:val="0070C0"/>
                <w:lang w:val="en-US" w:eastAsia="zh-CN"/>
              </w:rPr>
              <w:t xml:space="preserve">. Anyway, before we jump into the details of simulation assumption, RAN4 need to outline the example band and simulation </w:t>
            </w:r>
            <w:proofErr w:type="spellStart"/>
            <w:r>
              <w:rPr>
                <w:rFonts w:eastAsiaTheme="minorEastAsia"/>
                <w:color w:val="0070C0"/>
                <w:lang w:val="en-US" w:eastAsia="zh-CN"/>
              </w:rPr>
              <w:t>scenatios</w:t>
            </w:r>
            <w:proofErr w:type="spellEnd"/>
            <w:r>
              <w:rPr>
                <w:rFonts w:eastAsiaTheme="minorEastAsia"/>
                <w:color w:val="0070C0"/>
                <w:lang w:val="en-US" w:eastAsia="zh-CN"/>
              </w:rPr>
              <w:t>.</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aff0"/>
                  <w:i/>
                  <w:lang w:val="en-US" w:eastAsia="zh-CN"/>
                </w:rPr>
                <w:t>R4-2016112</w:t>
              </w:r>
            </w:hyperlink>
            <w:r>
              <w:rPr>
                <w:rStyle w:val="aff0"/>
                <w:rFonts w:hint="eastAsia"/>
                <w:i/>
                <w:lang w:val="en-US" w:eastAsia="zh-CN"/>
              </w:rPr>
              <w:t xml:space="preserve">,maybe some other </w:t>
            </w:r>
            <w:proofErr w:type="spellStart"/>
            <w:r>
              <w:rPr>
                <w:rStyle w:val="aff0"/>
                <w:rFonts w:hint="eastAsia"/>
                <w:i/>
                <w:lang w:val="en-US" w:eastAsia="zh-CN"/>
              </w:rPr>
              <w:t>parematers</w:t>
            </w:r>
            <w:proofErr w:type="spellEnd"/>
            <w:r>
              <w:rPr>
                <w:rStyle w:val="aff0"/>
                <w:rFonts w:hint="eastAsia"/>
                <w:i/>
                <w:lang w:val="en-US" w:eastAsia="zh-CN"/>
              </w:rPr>
              <w:t xml:space="preserve">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afc"/>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w:t>
            </w:r>
            <w:proofErr w:type="gramStart"/>
            <w:r>
              <w:rPr>
                <w:rFonts w:eastAsiaTheme="minorEastAsia"/>
                <w:color w:val="0070C0"/>
                <w:lang w:val="en-US" w:eastAsia="zh-CN"/>
              </w:rPr>
              <w:t>No</w:t>
            </w:r>
            <w:proofErr w:type="gramEnd"/>
            <w:r>
              <w:rPr>
                <w:rFonts w:eastAsiaTheme="minorEastAsia"/>
                <w:color w:val="0070C0"/>
                <w:lang w:val="en-US" w:eastAsia="zh-CN"/>
              </w:rPr>
              <w:t xml:space="preserve">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proofErr w:type="spellEnd"/>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aff5"/>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aff5"/>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aff5"/>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aff5"/>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aff5"/>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aff5"/>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aff5"/>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aff5"/>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aff5"/>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aff5"/>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aff5"/>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 xml:space="preserve">Please also note that HAPS seems to use transparent payload (with ground BS) while HIBS may use regenerative payload (with on-board BS). Both are NTN </w:t>
            </w:r>
            <w:proofErr w:type="gramStart"/>
            <w:r>
              <w:rPr>
                <w:rFonts w:eastAsiaTheme="minorEastAsia"/>
                <w:color w:val="0070C0"/>
                <w:lang w:val="en-US" w:eastAsia="zh-CN"/>
              </w:rPr>
              <w:t>subjects</w:t>
            </w:r>
            <w:proofErr w:type="gramEnd"/>
            <w:r>
              <w:rPr>
                <w:rFonts w:eastAsiaTheme="minorEastAsia"/>
                <w:color w:val="0070C0"/>
                <w:lang w:val="en-US" w:eastAsia="zh-CN"/>
              </w:rPr>
              <w:t xml:space="preserve">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w:t>
            </w:r>
            <w:proofErr w:type="spellStart"/>
            <w:r>
              <w:rPr>
                <w:color w:val="0070C0"/>
                <w:lang w:val="en-US" w:eastAsia="ja-JP"/>
              </w:rPr>
              <w:t>Er</w:t>
            </w:r>
            <w:proofErr w:type="spellEnd"/>
            <w:r>
              <w:rPr>
                <w:color w:val="0070C0"/>
                <w:lang w:val="en-US" w:eastAsia="ja-JP"/>
              </w:rPr>
              <w:t>)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afc"/>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aff5"/>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aff5"/>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aff5"/>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aff5"/>
        <w:numPr>
          <w:ilvl w:val="2"/>
          <w:numId w:val="7"/>
        </w:numPr>
        <w:ind w:firstLineChars="0"/>
        <w:rPr>
          <w:rFonts w:eastAsia="SimSun"/>
          <w:color w:val="0070C0"/>
          <w:szCs w:val="24"/>
          <w:lang w:eastAsia="zh-CN"/>
        </w:rPr>
      </w:pPr>
      <w:r>
        <w:rPr>
          <w:rFonts w:eastAsia="SimSun"/>
          <w:szCs w:val="24"/>
          <w:lang w:eastAsia="zh-CN"/>
        </w:rPr>
        <w:lastRenderedPageBreak/>
        <w:t>it is proposed the UE reference architecture with 1Tx/2Rx could be as baseline to define UE requirements</w:t>
      </w:r>
    </w:p>
    <w:p w14:paraId="281D6488"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aff5"/>
        <w:numPr>
          <w:ilvl w:val="2"/>
          <w:numId w:val="7"/>
        </w:numPr>
        <w:ind w:firstLineChars="0"/>
        <w:rPr>
          <w:rFonts w:eastAsia="SimSun"/>
          <w:szCs w:val="24"/>
          <w:lang w:eastAsia="zh-CN"/>
        </w:rPr>
      </w:pPr>
      <w:proofErr w:type="gramStart"/>
      <w:r>
        <w:rPr>
          <w:rFonts w:eastAsia="SimSun"/>
          <w:szCs w:val="24"/>
          <w:lang w:eastAsia="zh-CN"/>
        </w:rPr>
        <w:t>A</w:t>
      </w:r>
      <w:proofErr w:type="gramEnd"/>
      <w:r>
        <w:rPr>
          <w:rFonts w:eastAsia="SimSun"/>
          <w:szCs w:val="24"/>
          <w:lang w:eastAsia="zh-CN"/>
        </w:rPr>
        <w:t xml:space="preserve"> NTN UE operating in FR1 might be considered as NR FR1 UE.</w:t>
      </w:r>
    </w:p>
    <w:p w14:paraId="281D648A" w14:textId="77777777" w:rsidR="00A52C25" w:rsidRDefault="003C2708">
      <w:pPr>
        <w:pStyle w:val="aff5"/>
        <w:numPr>
          <w:ilvl w:val="2"/>
          <w:numId w:val="7"/>
        </w:numPr>
        <w:ind w:firstLineChars="0"/>
        <w:rPr>
          <w:rFonts w:eastAsia="SimSun"/>
          <w:szCs w:val="24"/>
          <w:lang w:eastAsia="zh-CN"/>
        </w:rPr>
      </w:pPr>
      <w:proofErr w:type="gramStart"/>
      <w:r>
        <w:rPr>
          <w:rFonts w:eastAsia="SimSun"/>
          <w:szCs w:val="24"/>
          <w:lang w:eastAsia="zh-CN"/>
        </w:rPr>
        <w:t>A</w:t>
      </w:r>
      <w:proofErr w:type="gramEnd"/>
      <w:r>
        <w:rPr>
          <w:rFonts w:eastAsia="SimSun"/>
          <w:szCs w:val="24"/>
          <w:lang w:eastAsia="zh-CN"/>
        </w:rPr>
        <w:t xml:space="preserve"> NTN UE operating in FR2 might be considered as a relay UE, but most likely not a NR FR2 UE.</w:t>
      </w:r>
    </w:p>
    <w:p w14:paraId="281D648B"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 xml:space="preserve">Handheld: Omnidirectional antenna, 500 km/h (e.g. on board a </w:t>
      </w:r>
      <w:proofErr w:type="gramStart"/>
      <w:r>
        <w:rPr>
          <w:rFonts w:eastAsia="SimSun"/>
          <w:szCs w:val="24"/>
          <w:lang w:eastAsia="zh-CN"/>
        </w:rPr>
        <w:t>high speed</w:t>
      </w:r>
      <w:proofErr w:type="gramEnd"/>
      <w:r>
        <w:rPr>
          <w:rFonts w:eastAsia="SimSun"/>
          <w:szCs w:val="24"/>
          <w:lang w:eastAsia="zh-CN"/>
        </w:rPr>
        <w:t xml:space="preserve">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aff5"/>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w:t>
      </w:r>
      <w:proofErr w:type="gramStart"/>
      <w:r>
        <w:rPr>
          <w:rFonts w:eastAsia="SimSun"/>
          <w:color w:val="0070C0"/>
          <w:szCs w:val="24"/>
          <w:lang w:eastAsia="zh-CN"/>
        </w:rPr>
        <w:t>high speed</w:t>
      </w:r>
      <w:proofErr w:type="gramEnd"/>
      <w:r>
        <w:rPr>
          <w:rFonts w:eastAsia="SimSun"/>
          <w:color w:val="0070C0"/>
          <w:szCs w:val="24"/>
          <w:lang w:eastAsia="zh-CN"/>
        </w:rPr>
        <w:t xml:space="preserve">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aff5"/>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Ericsson, </w:t>
            </w:r>
            <w:proofErr w:type="gramStart"/>
            <w:r>
              <w:rPr>
                <w:rFonts w:eastAsiaTheme="minorEastAsia"/>
                <w:color w:val="0070C0"/>
                <w:lang w:val="en-US" w:eastAsia="zh-CN"/>
              </w:rPr>
              <w:t>Not</w:t>
            </w:r>
            <w:proofErr w:type="gramEnd"/>
            <w:r>
              <w:rPr>
                <w:rFonts w:eastAsiaTheme="minorEastAsia"/>
                <w:color w:val="0070C0"/>
                <w:lang w:val="en-US" w:eastAsia="zh-CN"/>
              </w:rPr>
              <w:t xml:space="preserve">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w:t>
            </w:r>
            <w:proofErr w:type="gramEnd"/>
            <w:r>
              <w:rPr>
                <w:rFonts w:eastAsiaTheme="minorEastAsia" w:hint="eastAsia"/>
                <w:color w:val="0070C0"/>
                <w:lang w:val="en-US" w:eastAsia="zh-CN"/>
              </w:rPr>
              <w:t xml:space="preserve">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 xml:space="preserve">Question for clarification on WF. Is handheld FR1 only? If FR2 too is the omnidirectional antenna assumption valid?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proofErr w:type="gramStart"/>
            <w:r>
              <w:rPr>
                <w:rStyle w:val="normaltextrun"/>
                <w:color w:val="E3008C"/>
              </w:rPr>
              <w:t>Yes</w:t>
            </w:r>
            <w:proofErr w:type="gramEnd"/>
            <w:r>
              <w:rPr>
                <w:rStyle w:val="normaltextrun"/>
                <w:color w:val="E3008C"/>
              </w:rPr>
              <w:t xml:space="preserve"> to all options. </w:t>
            </w:r>
            <w:r w:rsidR="00301261" w:rsidRPr="00504476">
              <w:rPr>
                <w:rStyle w:val="normaltextrun"/>
                <w:rFonts w:eastAsia="SimSun"/>
                <w:color w:val="E3008C"/>
              </w:rPr>
              <w:t xml:space="preserve">At least VSAT and handheld UE under FR1. We also agree that RF requirements of VSAT are different from the traditional 3GPP UE. However, the most restrictive case is probably Handheld UE (up to 200 </w:t>
            </w:r>
            <w:proofErr w:type="spellStart"/>
            <w:r w:rsidR="00301261" w:rsidRPr="00504476">
              <w:rPr>
                <w:rStyle w:val="normaltextrun"/>
                <w:rFonts w:eastAsia="SimSun"/>
                <w:color w:val="E3008C"/>
              </w:rPr>
              <w:t>mW</w:t>
            </w:r>
            <w:proofErr w:type="spellEnd"/>
            <w:r w:rsidR="00301261" w:rsidRPr="00504476">
              <w:rPr>
                <w:rStyle w:val="normaltextrun"/>
                <w:rFonts w:eastAsia="SimSun"/>
                <w:color w:val="E3008C"/>
              </w:rPr>
              <w:t>,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aff5"/>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aff5"/>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w:t>
      </w:r>
      <w:proofErr w:type="gramStart"/>
      <w:r w:rsidRPr="002C7B00">
        <w:rPr>
          <w:rFonts w:eastAsia="SimSun"/>
          <w:color w:val="000000" w:themeColor="text1"/>
          <w:szCs w:val="24"/>
          <w:lang w:eastAsia="zh-CN"/>
        </w:rPr>
        <w:t>high speed</w:t>
      </w:r>
      <w:proofErr w:type="gramEnd"/>
      <w:r w:rsidRPr="002C7B00">
        <w:rPr>
          <w:rFonts w:eastAsia="SimSun"/>
          <w:color w:val="000000" w:themeColor="text1"/>
          <w:szCs w:val="24"/>
          <w:lang w:eastAsia="zh-CN"/>
        </w:rPr>
        <w:t xml:space="preserve">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14:paraId="208DB2FD" w14:textId="77777777" w:rsidR="00A312F6" w:rsidRPr="002C7B00" w:rsidRDefault="00A312F6" w:rsidP="0013374C">
      <w:pPr>
        <w:pStyle w:val="aff5"/>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afc"/>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aff5"/>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aff5"/>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aff5"/>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aff5"/>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r w:rsidRPr="00C226AA">
              <w:rPr>
                <w:rStyle w:val="normaltextrun"/>
                <w:color w:val="E3008C"/>
                <w:sz w:val="20"/>
                <w:szCs w:val="20"/>
              </w:rPr>
              <w:t>to</w:t>
            </w:r>
            <w:proofErr w:type="spell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c"/>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aff5"/>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aff5"/>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aff5"/>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aff5"/>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aff5"/>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aff5"/>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afc"/>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3"/>
        <w:rPr>
          <w:sz w:val="24"/>
          <w:szCs w:val="16"/>
          <w:lang w:val="en-US"/>
        </w:rPr>
      </w:pPr>
      <w:r w:rsidRPr="00504476">
        <w:rPr>
          <w:sz w:val="24"/>
          <w:szCs w:val="16"/>
          <w:lang w:val="en-US"/>
        </w:rPr>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afc"/>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w:t>
            </w:r>
            <w:proofErr w:type="gramStart"/>
            <w:r>
              <w:rPr>
                <w:rFonts w:asciiTheme="majorBidi" w:hAnsiTheme="majorBidi" w:cstheme="majorBidi"/>
              </w:rPr>
              <w:t>power</w:t>
            </w:r>
            <w:proofErr w:type="gramEnd"/>
            <w:r>
              <w:rPr>
                <w:rFonts w:asciiTheme="majorBidi" w:hAnsiTheme="majorBidi" w:cstheme="majorBidi"/>
              </w:rPr>
              <w:t xml:space="preserve">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w:t>
            </w:r>
            <w:proofErr w:type="gramStart"/>
            <w:r>
              <w:rPr>
                <w:rFonts w:asciiTheme="majorBidi" w:hAnsiTheme="majorBidi" w:cstheme="majorBidi"/>
              </w:rPr>
              <w:t>occur</w:t>
            </w:r>
            <w:proofErr w:type="gramEnd"/>
            <w:r>
              <w:rPr>
                <w:rFonts w:asciiTheme="majorBidi" w:hAnsiTheme="majorBidi" w:cstheme="majorBidi"/>
              </w:rPr>
              <w:t>.</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5"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simulations, REFSENS, </w:t>
            </w:r>
            <w:proofErr w:type="gramStart"/>
            <w:r>
              <w:rPr>
                <w:rFonts w:eastAsiaTheme="minorEastAsia"/>
                <w:color w:val="0070C0"/>
                <w:lang w:val="en-US" w:eastAsia="zh-CN"/>
              </w:rPr>
              <w:t>....</w:t>
            </w:r>
            <w:r>
              <w:rPr>
                <w:rFonts w:eastAsiaTheme="minorEastAsia" w:hint="eastAsia"/>
                <w:color w:val="0070C0"/>
                <w:lang w:val="en-US" w:eastAsia="zh-CN"/>
              </w:rPr>
              <w:t>Company</w:t>
            </w:r>
            <w:proofErr w:type="gramEnd"/>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simulations, REFSENS, </w:t>
            </w:r>
            <w:proofErr w:type="gramStart"/>
            <w:r>
              <w:rPr>
                <w:rFonts w:eastAsiaTheme="minorEastAsia"/>
                <w:color w:val="0070C0"/>
                <w:lang w:val="en-US" w:eastAsia="zh-CN"/>
              </w:rPr>
              <w:t>.....</w:t>
            </w:r>
            <w:proofErr w:type="gramEnd"/>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for carrier f of serving cell c in each slot. The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Pr>
                <w:rFonts w:asciiTheme="majorBidi" w:hAnsiTheme="majorBidi" w:cstheme="majorBidi"/>
              </w:rPr>
              <w:t>EVM..</w:t>
            </w:r>
            <w:proofErr w:type="gramEnd"/>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 xml:space="preserve">The basic in-band emissions measurement interval is defined over one slot in the time domain; however, the minimum requirement applies when the in-band emission measurement is </w:t>
            </w:r>
            <w:r>
              <w:rPr>
                <w:rFonts w:asciiTheme="majorBidi" w:hAnsiTheme="majorBidi" w:cstheme="majorBidi"/>
              </w:rPr>
              <w:lastRenderedPageBreak/>
              <w:t>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w:t>
            </w:r>
            <w:proofErr w:type="gramStart"/>
            <w:r>
              <w:rPr>
                <w:rFonts w:asciiTheme="majorBidi" w:hAnsiTheme="majorBidi" w:cstheme="majorBidi"/>
              </w:rPr>
              <w:t>power</w:t>
            </w:r>
            <w:proofErr w:type="gramEnd"/>
            <w:r>
              <w:rPr>
                <w:rFonts w:asciiTheme="majorBidi" w:hAnsiTheme="majorBidi" w:cstheme="majorBidi"/>
              </w:rPr>
              <w:t xml:space="preserve">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 xml:space="preserve">To improve measurement accuracy, sensitivity and efficiency, the resolution bandwidth may be smaller than the measurement bandwidth. When the resolution bandwidth is smaller than the measurement bandwidth, the result should be integrated over the </w:t>
            </w:r>
            <w:r>
              <w:rPr>
                <w:rFonts w:asciiTheme="majorBidi" w:hAnsiTheme="majorBidi" w:cstheme="majorBidi"/>
              </w:rPr>
              <w:lastRenderedPageBreak/>
              <w:t>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 xml:space="preserve">NR Adjacent Channel Leakage </w:t>
            </w:r>
            <w:proofErr w:type="gramStart"/>
            <w:r>
              <w:rPr>
                <w:rFonts w:asciiTheme="majorBidi" w:hAnsiTheme="majorBidi" w:cstheme="majorBidi"/>
              </w:rPr>
              <w:t>power</w:t>
            </w:r>
            <w:proofErr w:type="gramEnd"/>
            <w:r>
              <w:rPr>
                <w:rFonts w:asciiTheme="majorBidi" w:hAnsiTheme="majorBidi" w:cstheme="majorBidi"/>
              </w:rPr>
              <w:t xml:space="preserve">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 xml:space="preserve">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w:t>
            </w:r>
            <w:r>
              <w:rPr>
                <w:rFonts w:asciiTheme="majorBidi" w:hAnsiTheme="majorBidi" w:cstheme="majorBidi"/>
              </w:rPr>
              <w:lastRenderedPageBreak/>
              <w:t>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reference sensitivity power level REFSENS is the minimum mean power applied to each one of the UE </w:t>
            </w:r>
            <w:proofErr w:type="gramStart"/>
            <w:r>
              <w:rPr>
                <w:rFonts w:asciiTheme="majorBidi" w:hAnsiTheme="majorBidi" w:cstheme="majorBidi"/>
              </w:rPr>
              <w:t>antenna</w:t>
            </w:r>
            <w:proofErr w:type="gramEnd"/>
            <w:r>
              <w:rPr>
                <w:rFonts w:asciiTheme="majorBidi" w:hAnsiTheme="majorBidi" w:cstheme="majorBidi"/>
              </w:rPr>
              <w:t xml:space="preserve">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w:t>
            </w:r>
            <w:r>
              <w:rPr>
                <w:rFonts w:asciiTheme="majorBidi" w:hAnsiTheme="majorBidi" w:cstheme="majorBidi"/>
              </w:rPr>
              <w:lastRenderedPageBreak/>
              <w:t xml:space="preserve">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aff5"/>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lastRenderedPageBreak/>
        <w:t>Option 2: TBA</w:t>
      </w:r>
    </w:p>
    <w:p w14:paraId="281D678E"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6"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7"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aff0"/>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7AE" w14:textId="0B9F4708" w:rsidR="00461960" w:rsidRDefault="00461960" w:rsidP="003C2708">
            <w:pPr>
              <w:spacing w:after="120"/>
              <w:rPr>
                <w:rFonts w:eastAsiaTheme="minorEastAsia"/>
                <w:color w:val="0070C0"/>
                <w:lang w:val="en-US" w:eastAsia="zh-CN"/>
              </w:rPr>
            </w:pPr>
            <w:proofErr w:type="spellStart"/>
            <w:r>
              <w:rPr>
                <w:rFonts w:eastAsiaTheme="minorEastAsia"/>
                <w:color w:val="0070C0"/>
                <w:lang w:val="en-US" w:eastAsia="zh-CN"/>
              </w:rPr>
              <w:t>Opt</w:t>
            </w:r>
            <w:proofErr w:type="spellEnd"/>
            <w:r>
              <w:rPr>
                <w:rFonts w:eastAsiaTheme="minorEastAsia"/>
                <w:color w:val="0070C0"/>
                <w:lang w:val="en-US" w:eastAsia="zh-CN"/>
              </w:rPr>
              <w:t xml:space="preserve"> </w:t>
            </w:r>
            <w:proofErr w:type="gramStart"/>
            <w:r>
              <w:rPr>
                <w:rFonts w:eastAsiaTheme="minorEastAsia"/>
                <w:color w:val="0070C0"/>
                <w:lang w:val="en-US" w:eastAsia="zh-CN"/>
              </w:rPr>
              <w:t>1 :</w:t>
            </w:r>
            <w:proofErr w:type="gramEnd"/>
            <w:r>
              <w:rPr>
                <w:rFonts w:eastAsiaTheme="minorEastAsia"/>
                <w:color w:val="0070C0"/>
                <w:lang w:val="en-US" w:eastAsia="zh-CN"/>
              </w:rPr>
              <w:t xml:space="preserve">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 xml:space="preserve">Option 1: </w:t>
            </w:r>
            <w:proofErr w:type="gramStart"/>
            <w:r>
              <w:rPr>
                <w:rFonts w:eastAsiaTheme="minorEastAsia"/>
                <w:color w:val="0070C0"/>
                <w:lang w:val="en-US" w:eastAsia="zh-CN"/>
              </w:rPr>
              <w:t>Yes</w:t>
            </w:r>
            <w:proofErr w:type="gramEnd"/>
            <w:r>
              <w:rPr>
                <w:rFonts w:eastAsiaTheme="minorEastAsia"/>
                <w:color w:val="0070C0"/>
                <w:lang w:val="en-US" w:eastAsia="zh-CN"/>
              </w:rPr>
              <w:t xml:space="preserve">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lastRenderedPageBreak/>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aff5"/>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aff5"/>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aff5"/>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aff0"/>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 xml:space="preserve">HNS </w:t>
            </w:r>
            <w:proofErr w:type="spellStart"/>
            <w:r>
              <w:rPr>
                <w:rFonts w:eastAsiaTheme="minorEastAsia"/>
                <w:color w:val="0070C0"/>
                <w:lang w:val="en-US" w:eastAsia="zh-CN"/>
              </w:rPr>
              <w:t>Ech</w:t>
            </w:r>
            <w:proofErr w:type="spellEnd"/>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aff5"/>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aff5"/>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aff5"/>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2"/>
        <w:rPr>
          <w:lang w:val="en-US"/>
        </w:rPr>
      </w:pPr>
      <w:r w:rsidRPr="00504476">
        <w:rPr>
          <w:lang w:val="en-US"/>
        </w:rPr>
        <w:t xml:space="preserve">Companies views’ collection for 1st round </w:t>
      </w:r>
    </w:p>
    <w:p w14:paraId="281D6835" w14:textId="77777777"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 xml:space="preserve">Our comments are reflected in questions/tables included in the </w:t>
            </w:r>
            <w:proofErr w:type="gramStart"/>
            <w:r>
              <w:rPr>
                <w:rStyle w:val="normaltextrun"/>
                <w:color w:val="E3008C"/>
              </w:rPr>
              <w:t>sub topics</w:t>
            </w:r>
            <w:proofErr w:type="gramEnd"/>
            <w:r>
              <w:rPr>
                <w:rStyle w:val="normaltextrun"/>
                <w:color w:val="E3008C"/>
              </w:rPr>
              <w:t>.</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afc"/>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B1732C">
            <w:pPr>
              <w:rPr>
                <w:rFonts w:eastAsiaTheme="minorEastAsia"/>
                <w:color w:val="0070C0"/>
                <w:lang w:val="en-US" w:eastAsia="zh-CN"/>
              </w:rPr>
            </w:pPr>
            <w:hyperlink r:id="rId44" w:tgtFrame="_blank" w:history="1">
              <w:r w:rsidR="006448C7">
                <w:rPr>
                  <w:rStyle w:val="aff0"/>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2"/>
      </w:pPr>
      <w:r>
        <w:t>Summary</w:t>
      </w:r>
      <w:r>
        <w:rPr>
          <w:rFonts w:hint="eastAsia"/>
        </w:rPr>
        <w:t xml:space="preserve"> for 1st round </w:t>
      </w:r>
    </w:p>
    <w:p w14:paraId="281D6866" w14:textId="77777777" w:rsidR="00A52C25" w:rsidRDefault="003C2708">
      <w:pPr>
        <w:pStyle w:val="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lastRenderedPageBreak/>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aff5"/>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sidR="00B07A43">
              <w:rPr>
                <w:rFonts w:eastAsiaTheme="minorEastAsia"/>
                <w:i/>
                <w:color w:val="0070C0"/>
                <w:lang w:val="en-US" w:eastAsia="zh-CN"/>
              </w:rPr>
              <w:t>-</w:t>
            </w:r>
            <w:proofErr w:type="gramEnd"/>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 xml:space="preserve">Discuss proposals for 2nd round and agree if </w:t>
            </w:r>
            <w:proofErr w:type="gramStart"/>
            <w:r w:rsidR="00B07A43" w:rsidRPr="00B07A43">
              <w:rPr>
                <w:rFonts w:eastAsiaTheme="minorEastAsia"/>
                <w:color w:val="000000" w:themeColor="text1"/>
                <w:lang w:val="en-US" w:eastAsia="zh-CN"/>
              </w:rPr>
              <w:t>possible</w:t>
            </w:r>
            <w:proofErr w:type="gramEnd"/>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14:paraId="303786F0" w14:textId="37ADB133" w:rsidR="00B07A43" w:rsidRPr="0013374C" w:rsidRDefault="00B07A43" w:rsidP="00B07A43">
            <w:pPr>
              <w:pStyle w:val="aff5"/>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aff5"/>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aff5"/>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aff5"/>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aff5"/>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Companies agree that co-existence simulation of NTN is required and should be further simulated and discussed. </w:t>
            </w:r>
          </w:p>
          <w:p w14:paraId="1B0F6B1A" w14:textId="77777777" w:rsidR="00D31184" w:rsidRPr="00582053" w:rsidRDefault="00D31184" w:rsidP="00D31184">
            <w:pPr>
              <w:pStyle w:val="aff5"/>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aff5"/>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aff5"/>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aff5"/>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aff5"/>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aff5"/>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aff5"/>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083E3617" w14:textId="7877910E" w:rsidR="00B07A43" w:rsidRPr="00471E3E" w:rsidRDefault="00D31184" w:rsidP="00D31184">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aff5"/>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aff5"/>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2165EB11" w14:textId="6A01DD52" w:rsidR="00D63F76"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aff5"/>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aff5"/>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w:t>
            </w:r>
            <w:proofErr w:type="gramStart"/>
            <w:r w:rsidRPr="00582053">
              <w:rPr>
                <w:rFonts w:eastAsia="SimSun"/>
                <w:color w:val="000000" w:themeColor="text1"/>
                <w:szCs w:val="24"/>
                <w:lang w:eastAsia="zh-CN"/>
              </w:rPr>
              <w:t>high speed</w:t>
            </w:r>
            <w:proofErr w:type="gramEnd"/>
            <w:r w:rsidRPr="00582053">
              <w:rPr>
                <w:rFonts w:eastAsia="SimSun"/>
                <w:color w:val="000000" w:themeColor="text1"/>
                <w:szCs w:val="24"/>
                <w:lang w:eastAsia="zh-CN"/>
              </w:rPr>
              <w:t xml:space="preserve">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14:paraId="143711F6" w14:textId="77777777" w:rsidR="00D63F76" w:rsidRPr="00582053" w:rsidRDefault="00D63F76" w:rsidP="00D63F76">
            <w:pPr>
              <w:pStyle w:val="aff5"/>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55836A1C" w14:textId="58D0DCFF"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aff5"/>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00EBECBF" w14:textId="2543712C"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aff5"/>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aff5"/>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aff5"/>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aff5"/>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aff5"/>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aff5"/>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63721597" w14:textId="2D9FEAA1"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141769F8" w14:textId="5307C178"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aff5"/>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lastRenderedPageBreak/>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4C6DFC19" w14:textId="71D052A4"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372612B0" w14:textId="628415FD"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ＭＳ 明朝"/>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78DC0E8D" w14:textId="0F967658" w:rsidR="00B07A43" w:rsidRPr="00471E3E" w:rsidRDefault="00D63F76" w:rsidP="00D63F76">
            <w:pPr>
              <w:pStyle w:val="aff5"/>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 xml:space="preserve">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2"/>
        <w:rPr>
          <w:lang w:val="en-US"/>
        </w:rPr>
      </w:pPr>
      <w:r w:rsidRPr="00504476">
        <w:rPr>
          <w:lang w:val="en-US"/>
        </w:rPr>
        <w:t>Discussion on 2nd round (if applicable)</w:t>
      </w:r>
    </w:p>
    <w:p w14:paraId="5880820F" w14:textId="52B0B104" w:rsidR="0072121D" w:rsidRDefault="0072121D">
      <w:pPr>
        <w:rPr>
          <w:ins w:id="42" w:author="PANAITOPOL Dorin" w:date="2020-11-08T17:49:00Z"/>
          <w:lang w:val="en-US" w:eastAsia="zh-CN"/>
        </w:rPr>
      </w:pPr>
      <w:ins w:id="43" w:author="PANAITOPOL Dorin" w:date="2020-11-08T17:50:00Z">
        <w:r>
          <w:rPr>
            <w:lang w:val="en-US" w:eastAsia="zh-CN"/>
          </w:rPr>
          <w:t>According</w:t>
        </w:r>
      </w:ins>
      <w:ins w:id="44" w:author="PANAITOPOL Dorin" w:date="2020-11-08T17:49:00Z">
        <w:r>
          <w:rPr>
            <w:lang w:val="en-US" w:eastAsia="zh-CN"/>
          </w:rPr>
          <w:t xml:space="preserve"> to email discussion before the start of 2</w:t>
        </w:r>
        <w:r w:rsidRPr="0072121D">
          <w:rPr>
            <w:vertAlign w:val="superscript"/>
            <w:lang w:val="en-US" w:eastAsia="zh-CN"/>
            <w:rPrChange w:id="45" w:author="PANAITOPOL Dorin" w:date="2020-11-08T17:50:00Z">
              <w:rPr>
                <w:lang w:val="en-US" w:eastAsia="zh-CN"/>
              </w:rPr>
            </w:rPrChange>
          </w:rPr>
          <w:t>nd</w:t>
        </w:r>
        <w:r>
          <w:rPr>
            <w:lang w:val="en-US" w:eastAsia="zh-CN"/>
          </w:rPr>
          <w:t xml:space="preserve"> </w:t>
        </w:r>
      </w:ins>
      <w:ins w:id="46" w:author="PANAITOPOL Dorin" w:date="2020-11-08T17:50:00Z">
        <w:r>
          <w:rPr>
            <w:lang w:val="en-US" w:eastAsia="zh-CN"/>
          </w:rPr>
          <w:t>round, the moderator proposes the following update:</w:t>
        </w:r>
      </w:ins>
    </w:p>
    <w:p w14:paraId="550A5323" w14:textId="46358FC9" w:rsidR="0072121D" w:rsidRDefault="0072121D">
      <w:pPr>
        <w:rPr>
          <w:ins w:id="47" w:author="PANAITOPOL Dorin" w:date="2020-11-08T17:51:00Z"/>
          <w:rFonts w:eastAsiaTheme="minorEastAsia"/>
          <w:color w:val="000000" w:themeColor="text1"/>
          <w:lang w:val="en-US" w:eastAsia="zh-CN"/>
        </w:rPr>
      </w:pPr>
      <w:ins w:id="48" w:author="PANAITOPOL Dorin" w:date="2020-11-08T17:52:00Z">
        <w:r>
          <w:rPr>
            <w:rFonts w:eastAsiaTheme="minorEastAsia"/>
            <w:b/>
            <w:bCs/>
            <w:color w:val="000000" w:themeColor="text1"/>
            <w:lang w:val="en-US" w:eastAsia="zh-CN"/>
          </w:rPr>
          <w:lastRenderedPageBreak/>
          <w:t>“</w:t>
        </w:r>
      </w:ins>
      <w:ins w:id="49"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0"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1"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2" w:author="PANAITOPOL Dorin" w:date="2020-11-09T08:30:00Z"/>
          <w:rFonts w:eastAsiaTheme="minorEastAsia"/>
          <w:color w:val="000000" w:themeColor="text1"/>
          <w:lang w:val="en-US" w:eastAsia="zh-CN"/>
        </w:rPr>
      </w:pPr>
      <w:ins w:id="53" w:author="PANAITOPOL Dorin" w:date="2020-11-08T17:52:00Z">
        <w:r>
          <w:rPr>
            <w:rFonts w:eastAsiaTheme="minorEastAsia"/>
            <w:b/>
            <w:bCs/>
            <w:color w:val="000000" w:themeColor="text1"/>
            <w:lang w:val="en-US" w:eastAsia="zh-CN"/>
          </w:rPr>
          <w:t>“</w:t>
        </w:r>
      </w:ins>
      <w:ins w:id="54"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55"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56" w:author="PANAITOPOL Dorin" w:date="2020-11-09T09:07:00Z"/>
          <w:color w:val="000000" w:themeColor="text1"/>
          <w:szCs w:val="24"/>
          <w:lang w:eastAsia="zh-CN"/>
          <w:rPrChange w:id="57" w:author="PANAITOPOL Dorin" w:date="2020-11-09T09:08:00Z">
            <w:rPr>
              <w:ins w:id="58" w:author="PANAITOPOL Dorin" w:date="2020-11-09T09:07:00Z"/>
              <w:b/>
              <w:bCs/>
              <w:color w:val="000000" w:themeColor="text1"/>
              <w:szCs w:val="24"/>
              <w:lang w:eastAsia="zh-CN"/>
            </w:rPr>
          </w:rPrChange>
        </w:rPr>
        <w:pPrChange w:id="59" w:author="PANAITOPOL Dorin" w:date="2020-11-09T09:07:00Z">
          <w:pPr/>
        </w:pPrChange>
      </w:pPr>
      <w:ins w:id="60" w:author="PANAITOPOL Dorin" w:date="2020-11-09T09:09:00Z">
        <w:r>
          <w:rPr>
            <w:color w:val="000000" w:themeColor="text1"/>
            <w:szCs w:val="24"/>
            <w:lang w:eastAsia="zh-CN"/>
          </w:rPr>
          <w:t xml:space="preserve">After </w:t>
        </w:r>
      </w:ins>
      <w:ins w:id="61" w:author="PANAITOPOL Dorin" w:date="2020-11-09T09:42:00Z">
        <w:r w:rsidR="009C457E">
          <w:rPr>
            <w:color w:val="000000" w:themeColor="text1"/>
            <w:szCs w:val="24"/>
            <w:lang w:eastAsia="zh-CN"/>
          </w:rPr>
          <w:t xml:space="preserve">a small </w:t>
        </w:r>
      </w:ins>
      <w:ins w:id="62"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3" w:author="PANAITOPOL Dorin" w:date="2020-11-09T08:30:00Z"/>
          <w:color w:val="000000" w:themeColor="text1"/>
          <w:szCs w:val="24"/>
          <w:lang w:eastAsia="zh-CN"/>
          <w:rPrChange w:id="64" w:author="PANAITOPOL Dorin" w:date="2020-11-09T09:07:00Z">
            <w:rPr>
              <w:ins w:id="65" w:author="PANAITOPOL Dorin" w:date="2020-11-09T08:30:00Z"/>
              <w:b/>
              <w:bCs/>
              <w:color w:val="000000" w:themeColor="text1"/>
              <w:szCs w:val="24"/>
              <w:lang w:eastAsia="zh-CN"/>
            </w:rPr>
          </w:rPrChange>
        </w:rPr>
        <w:pPrChange w:id="66" w:author="PANAITOPOL Dorin" w:date="2020-11-09T09:07:00Z">
          <w:pPr/>
        </w:pPrChange>
      </w:pPr>
      <w:ins w:id="67" w:author="PANAITOPOL Dorin" w:date="2020-11-09T09:07: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0" w:author="PANAITOPOL Dorin" w:date="2020-11-09T09:10:00Z">
        <w:r w:rsidR="00644F8D" w:rsidRPr="00644F8D">
          <w:rPr>
            <w:b/>
            <w:bCs/>
            <w:color w:val="000000" w:themeColor="text1"/>
            <w:szCs w:val="24"/>
            <w:lang w:eastAsia="zh-CN"/>
            <w:rPrChange w:id="71" w:author="PANAITOPOL Dorin" w:date="2020-11-09T09:10:00Z">
              <w:rPr>
                <w:color w:val="000000" w:themeColor="text1"/>
                <w:szCs w:val="24"/>
                <w:lang w:eastAsia="zh-CN"/>
              </w:rPr>
            </w:rPrChange>
          </w:rPr>
          <w:t xml:space="preserve">updated </w:t>
        </w:r>
      </w:ins>
      <w:ins w:id="72" w:author="PANAITOPOL Dorin" w:date="2020-11-09T09:07:00Z">
        <w:r w:rsidRPr="00644F8D">
          <w:rPr>
            <w:b/>
            <w:bCs/>
            <w:color w:val="000000" w:themeColor="text1"/>
            <w:szCs w:val="24"/>
            <w:lang w:eastAsia="zh-CN"/>
            <w:rPrChange w:id="73" w:author="PANAITOPOL Dorin" w:date="2020-11-09T09:10:00Z">
              <w:rPr>
                <w:color w:val="000000" w:themeColor="text1"/>
                <w:szCs w:val="24"/>
                <w:lang w:eastAsia="zh-CN"/>
              </w:rPr>
            </w:rPrChange>
          </w:rPr>
          <w:t>to</w:t>
        </w:r>
      </w:ins>
    </w:p>
    <w:p w14:paraId="7E2D4FF2" w14:textId="7518A814" w:rsidR="00983D53" w:rsidRDefault="005739C6">
      <w:pPr>
        <w:rPr>
          <w:ins w:id="74" w:author="PANAITOPOL Dorin" w:date="2020-11-08T17:49:00Z"/>
          <w:lang w:val="en-US" w:eastAsia="zh-CN"/>
        </w:rPr>
      </w:pPr>
      <w:ins w:id="75" w:author="PANAITOPOL Dorin" w:date="2020-11-09T09:08:00Z">
        <w:r>
          <w:rPr>
            <w:b/>
            <w:bCs/>
            <w:color w:val="000000" w:themeColor="text1"/>
            <w:szCs w:val="24"/>
            <w:lang w:eastAsia="zh-CN"/>
          </w:rPr>
          <w:t>“</w:t>
        </w:r>
      </w:ins>
      <w:ins w:id="76" w:author="PANAITOPOL Dorin" w:date="2020-11-09T09:11:00Z">
        <w:r w:rsidR="00644F8D">
          <w:rPr>
            <w:b/>
            <w:bCs/>
            <w:color w:val="000000" w:themeColor="text1"/>
            <w:szCs w:val="24"/>
            <w:lang w:eastAsia="zh-CN"/>
          </w:rPr>
          <w:t xml:space="preserve">Issue 1-3. </w:t>
        </w:r>
      </w:ins>
      <w:ins w:id="77"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8"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9"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0" w:author="PANAITOPOL Dorin" w:date="2020-11-09T09:08:00Z">
        <w:r>
          <w:rPr>
            <w:color w:val="000000" w:themeColor="text1"/>
            <w:szCs w:val="24"/>
            <w:lang w:eastAsia="zh-CN"/>
          </w:rPr>
          <w:t>”</w:t>
        </w:r>
      </w:ins>
    </w:p>
    <w:p w14:paraId="3797D05E" w14:textId="35E261BD" w:rsidR="00A77C32" w:rsidRDefault="00A77C32">
      <w:pPr>
        <w:rPr>
          <w:ins w:id="81" w:author="PANAITOPOL Dorin" w:date="2020-11-09T10:02:00Z"/>
          <w:lang w:val="en-US" w:eastAsia="zh-CN"/>
        </w:rPr>
      </w:pPr>
      <w:ins w:id="82" w:author="PANAITOPOL Dorin" w:date="2020-11-09T10:02:00Z">
        <w:r>
          <w:rPr>
            <w:lang w:val="en-US" w:eastAsia="zh-CN"/>
          </w:rPr>
          <w:t>The following update has been also made</w:t>
        </w:r>
      </w:ins>
      <w:ins w:id="83" w:author="PANAITOPOL Dorin" w:date="2020-11-09T10:03:00Z">
        <w:r>
          <w:rPr>
            <w:lang w:val="en-US" w:eastAsia="zh-CN"/>
          </w:rPr>
          <w:t xml:space="preserve"> (in order to better explain VSAT)</w:t>
        </w:r>
      </w:ins>
      <w:ins w:id="84" w:author="PANAITOPOL Dorin" w:date="2020-11-09T10:02:00Z">
        <w:r>
          <w:rPr>
            <w:lang w:val="en-US" w:eastAsia="zh-CN"/>
          </w:rPr>
          <w:t>:</w:t>
        </w:r>
      </w:ins>
    </w:p>
    <w:p w14:paraId="7B46FD72" w14:textId="74D4FABD" w:rsidR="00A77C32" w:rsidRPr="00582053" w:rsidRDefault="00A77C32" w:rsidP="00A77C32">
      <w:pPr>
        <w:spacing w:after="120"/>
        <w:rPr>
          <w:ins w:id="85" w:author="PANAITOPOL Dorin" w:date="2020-11-09T10:02:00Z"/>
          <w:color w:val="000000" w:themeColor="text1"/>
          <w:szCs w:val="24"/>
          <w:lang w:eastAsia="zh-CN"/>
        </w:rPr>
      </w:pPr>
      <w:ins w:id="86" w:author="PANAITOPOL Dorin" w:date="2020-11-09T10:02:00Z">
        <w:r w:rsidRPr="00156B0F">
          <w:rPr>
            <w:color w:val="000000" w:themeColor="text1"/>
            <w:szCs w:val="24"/>
            <w:lang w:eastAsia="zh-CN"/>
            <w:rPrChange w:id="87" w:author="PANAITOPOL Dorin" w:date="2020-11-09T10:05:00Z">
              <w:rPr>
                <w:b/>
                <w:bCs/>
                <w:color w:val="000000" w:themeColor="text1"/>
                <w:szCs w:val="24"/>
                <w:lang w:eastAsia="zh-CN"/>
              </w:rPr>
            </w:rPrChange>
          </w:rPr>
          <w:t>“</w:t>
        </w:r>
      </w:ins>
      <w:ins w:id="88" w:author="PANAITOPOL Dorin" w:date="2020-11-09T10:03:00Z">
        <w:r>
          <w:rPr>
            <w:b/>
            <w:bCs/>
            <w:color w:val="000000" w:themeColor="text1"/>
            <w:szCs w:val="24"/>
            <w:lang w:eastAsia="zh-CN"/>
          </w:rPr>
          <w:t xml:space="preserve">Issue 1-5. </w:t>
        </w:r>
      </w:ins>
      <w:ins w:id="89"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aff5"/>
        <w:numPr>
          <w:ilvl w:val="0"/>
          <w:numId w:val="7"/>
        </w:numPr>
        <w:ind w:firstLineChars="0"/>
        <w:rPr>
          <w:ins w:id="90" w:author="PANAITOPOL Dorin" w:date="2020-11-09T10:02:00Z"/>
          <w:color w:val="000000" w:themeColor="text1"/>
          <w:szCs w:val="24"/>
          <w:lang w:eastAsia="zh-CN"/>
        </w:rPr>
        <w:pPrChange w:id="91" w:author="PANAITOPOL Dorin" w:date="2020-11-09T10:02:00Z">
          <w:pPr/>
        </w:pPrChange>
      </w:pPr>
      <w:ins w:id="92" w:author="PANAITOPOL Dorin" w:date="2020-11-09T10:02:00Z">
        <w:r w:rsidRPr="00582053">
          <w:rPr>
            <w:rFonts w:eastAsia="SimSun"/>
            <w:color w:val="000000" w:themeColor="text1"/>
            <w:szCs w:val="24"/>
            <w:lang w:eastAsia="zh-CN"/>
          </w:rPr>
          <w:t xml:space="preserve">Handheld: Omnidirectional antenna, 500 km/h (e.g. on board a </w:t>
        </w:r>
        <w:proofErr w:type="gramStart"/>
        <w:r w:rsidRPr="00582053">
          <w:rPr>
            <w:rFonts w:eastAsia="SimSun"/>
            <w:color w:val="000000" w:themeColor="text1"/>
            <w:szCs w:val="24"/>
            <w:lang w:eastAsia="zh-CN"/>
          </w:rPr>
          <w:t>high speed</w:t>
        </w:r>
        <w:proofErr w:type="gramEnd"/>
        <w:r w:rsidRPr="00582053">
          <w:rPr>
            <w:rFonts w:eastAsia="SimSun"/>
            <w:color w:val="000000" w:themeColor="text1"/>
            <w:szCs w:val="24"/>
            <w:lang w:eastAsia="zh-CN"/>
          </w:rPr>
          <w:t xml:space="preserve">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ins>
    </w:p>
    <w:p w14:paraId="562173B3" w14:textId="29A41AD3" w:rsidR="00A77C32" w:rsidRPr="00A77C32" w:rsidRDefault="00A77C32">
      <w:pPr>
        <w:pStyle w:val="aff5"/>
        <w:numPr>
          <w:ilvl w:val="0"/>
          <w:numId w:val="7"/>
        </w:numPr>
        <w:ind w:firstLineChars="0"/>
        <w:rPr>
          <w:ins w:id="93" w:author="PANAITOPOL Dorin" w:date="2020-11-09T10:03:00Z"/>
          <w:color w:val="000000" w:themeColor="text1"/>
          <w:szCs w:val="24"/>
          <w:lang w:eastAsia="zh-CN"/>
          <w:rPrChange w:id="94" w:author="PANAITOPOL Dorin" w:date="2020-11-09T10:03:00Z">
            <w:rPr>
              <w:ins w:id="95" w:author="PANAITOPOL Dorin" w:date="2020-11-09T10:03:00Z"/>
              <w:b/>
              <w:bCs/>
              <w:color w:val="000000" w:themeColor="text1"/>
              <w:szCs w:val="24"/>
              <w:lang w:eastAsia="zh-CN"/>
            </w:rPr>
          </w:rPrChange>
        </w:rPr>
        <w:pPrChange w:id="96" w:author="PANAITOPOL Dorin" w:date="2020-11-09T10:02:00Z">
          <w:pPr/>
        </w:pPrChange>
      </w:pPr>
      <w:ins w:id="97" w:author="PANAITOPOL Dorin" w:date="2020-11-09T10:02:00Z">
        <w:r w:rsidRPr="00A77C32">
          <w:rPr>
            <w:rFonts w:eastAsia="SimSun"/>
            <w:color w:val="000000" w:themeColor="text1"/>
            <w:szCs w:val="24"/>
            <w:lang w:eastAsia="zh-CN"/>
            <w:rPrChange w:id="98"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9" w:author="PANAITOPOL Dorin" w:date="2020-11-09T10:02:00Z">
              <w:rPr>
                <w:lang w:eastAsia="zh-CN"/>
              </w:rPr>
            </w:rPrChange>
          </w:rPr>
          <w:t>”</w:t>
        </w:r>
      </w:ins>
      <w:ins w:id="100" w:author="PANAITOPOL Dorin" w:date="2020-11-09T10:03:00Z">
        <w:r>
          <w:rPr>
            <w:color w:val="000000" w:themeColor="text1"/>
            <w:szCs w:val="24"/>
            <w:lang w:eastAsia="zh-CN"/>
          </w:rPr>
          <w:t xml:space="preserve"> </w:t>
        </w:r>
        <w:r w:rsidRPr="00A77C32">
          <w:rPr>
            <w:b/>
            <w:bCs/>
            <w:color w:val="000000" w:themeColor="text1"/>
            <w:szCs w:val="24"/>
            <w:lang w:eastAsia="zh-CN"/>
            <w:rPrChange w:id="101"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2" w:author="PANAITOPOL Dorin" w:date="2020-11-09T10:04:00Z"/>
          <w:b/>
          <w:bCs/>
          <w:color w:val="000000" w:themeColor="text1"/>
          <w:szCs w:val="24"/>
          <w:lang w:eastAsia="zh-CN"/>
          <w:rPrChange w:id="103" w:author="PANAITOPOL Dorin" w:date="2020-11-09T10:04:00Z">
            <w:rPr>
              <w:ins w:id="104" w:author="PANAITOPOL Dorin" w:date="2020-11-09T10:04:00Z"/>
              <w:color w:val="000000" w:themeColor="text1"/>
              <w:szCs w:val="24"/>
              <w:lang w:eastAsia="zh-CN"/>
            </w:rPr>
          </w:rPrChange>
        </w:rPr>
      </w:pPr>
      <w:ins w:id="105" w:author="PANAITOPOL Dorin" w:date="2020-11-09T10:03:00Z">
        <w:r w:rsidRPr="00156B0F">
          <w:rPr>
            <w:color w:val="000000" w:themeColor="text1"/>
            <w:szCs w:val="24"/>
            <w:lang w:eastAsia="zh-CN"/>
            <w:rPrChange w:id="106" w:author="PANAITOPOL Dorin" w:date="2020-11-09T10:05:00Z">
              <w:rPr>
                <w:b/>
                <w:bCs/>
                <w:color w:val="000000" w:themeColor="text1"/>
                <w:szCs w:val="24"/>
                <w:lang w:eastAsia="zh-CN"/>
              </w:rPr>
            </w:rPrChange>
          </w:rPr>
          <w:t>“</w:t>
        </w:r>
      </w:ins>
      <w:ins w:id="107" w:author="PANAITOPOL Dorin" w:date="2020-11-09T10:05:00Z">
        <w:r w:rsidR="00156B0F">
          <w:rPr>
            <w:b/>
            <w:bCs/>
            <w:color w:val="000000" w:themeColor="text1"/>
            <w:szCs w:val="24"/>
            <w:lang w:eastAsia="zh-CN"/>
          </w:rPr>
          <w:t xml:space="preserve">Issue 1-5. </w:t>
        </w:r>
      </w:ins>
      <w:ins w:id="108"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9"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aff5"/>
        <w:numPr>
          <w:ilvl w:val="0"/>
          <w:numId w:val="7"/>
        </w:numPr>
        <w:ind w:firstLineChars="0"/>
        <w:rPr>
          <w:ins w:id="110" w:author="PANAITOPOL Dorin" w:date="2020-11-09T10:04:00Z"/>
          <w:rFonts w:eastAsia="SimSun"/>
          <w:color w:val="000000" w:themeColor="text1"/>
          <w:szCs w:val="24"/>
          <w:lang w:eastAsia="zh-CN"/>
        </w:rPr>
      </w:pPr>
      <w:ins w:id="111" w:author="PANAITOPOL Dorin" w:date="2020-11-09T10:04:00Z">
        <w:r w:rsidRPr="00156B0F">
          <w:rPr>
            <w:rFonts w:eastAsia="SimSun"/>
            <w:color w:val="000000" w:themeColor="text1"/>
            <w:szCs w:val="24"/>
            <w:lang w:eastAsia="zh-CN"/>
          </w:rPr>
          <w:t xml:space="preserve">Handheld: Omnidirectional antenna, 500 km/h (e.g. on board a </w:t>
        </w:r>
        <w:proofErr w:type="gramStart"/>
        <w:r w:rsidRPr="00156B0F">
          <w:rPr>
            <w:rFonts w:eastAsia="SimSun"/>
            <w:color w:val="000000" w:themeColor="text1"/>
            <w:szCs w:val="24"/>
            <w:lang w:eastAsia="zh-CN"/>
          </w:rPr>
          <w:t>high speed</w:t>
        </w:r>
        <w:proofErr w:type="gramEnd"/>
        <w:r w:rsidRPr="00156B0F">
          <w:rPr>
            <w:rFonts w:eastAsia="SimSun"/>
            <w:color w:val="000000" w:themeColor="text1"/>
            <w:szCs w:val="24"/>
            <w:lang w:eastAsia="zh-CN"/>
          </w:rPr>
          <w:t xml:space="preserve">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62FFC065" w14:textId="751D98E7" w:rsidR="00A77C32" w:rsidRPr="00156B0F" w:rsidRDefault="00A77C32">
      <w:pPr>
        <w:pStyle w:val="aff5"/>
        <w:numPr>
          <w:ilvl w:val="0"/>
          <w:numId w:val="7"/>
        </w:numPr>
        <w:ind w:firstLineChars="0"/>
        <w:rPr>
          <w:ins w:id="112" w:author="PANAITOPOL Dorin" w:date="2020-11-09T10:04:00Z"/>
          <w:color w:val="000000" w:themeColor="text1"/>
          <w:szCs w:val="24"/>
          <w:lang w:eastAsia="zh-CN"/>
        </w:rPr>
        <w:pPrChange w:id="113" w:author="PANAITOPOL Dorin" w:date="2020-11-09T10:05:00Z">
          <w:pPr>
            <w:spacing w:after="120"/>
          </w:pPr>
        </w:pPrChange>
      </w:pPr>
      <w:bookmarkStart w:id="114" w:name="_Hlk55747857"/>
      <w:ins w:id="115"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16"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17" w:author="PANAITOPOL Dorin" w:date="2020-11-09T10:05:00Z">
              <w:rPr>
                <w:rFonts w:ascii="Calibri" w:eastAsia="Calibri" w:hAnsi="Calibri" w:cs="Calibri"/>
                <w:sz w:val="22"/>
                <w:szCs w:val="22"/>
                <w:lang w:val="en-US"/>
              </w:rPr>
            </w:rPrChange>
          </w:rPr>
          <w:t xml:space="preserve"> Examples of such UE can be ESIM and VSAT</w:t>
        </w:r>
        <w:bookmarkEnd w:id="114"/>
        <w:r w:rsidRPr="00156B0F">
          <w:rPr>
            <w:rFonts w:eastAsia="SimSun"/>
            <w:color w:val="000000" w:themeColor="text1"/>
            <w:szCs w:val="24"/>
            <w:lang w:eastAsia="zh-CN"/>
          </w:rPr>
          <w:t>), Circular</w:t>
        </w:r>
      </w:ins>
      <w:ins w:id="118" w:author="PANAITOPOL Dorin" w:date="2020-11-09T10:10:00Z">
        <w:r w:rsidR="00972B38">
          <w:rPr>
            <w:rFonts w:eastAsia="SimSun"/>
            <w:color w:val="000000" w:themeColor="text1"/>
            <w:szCs w:val="24"/>
            <w:lang w:eastAsia="zh-CN"/>
          </w:rPr>
          <w:t xml:space="preserve"> polarisation</w:t>
        </w:r>
      </w:ins>
      <w:ins w:id="119" w:author="PANAITOPOL Dorin" w:date="2020-11-09T10:04:00Z">
        <w:r w:rsidRPr="00156B0F">
          <w:rPr>
            <w:rFonts w:eastAsia="SimSun"/>
            <w:color w:val="000000" w:themeColor="text1"/>
            <w:szCs w:val="24"/>
            <w:lang w:eastAsia="zh-CN"/>
          </w:rPr>
          <w:t>, up to 20 W</w:t>
        </w:r>
      </w:ins>
      <w:ins w:id="120" w:author="PANAITOPOL Dorin" w:date="2020-11-09T10:10:00Z">
        <w:r w:rsidR="00972B38">
          <w:rPr>
            <w:rFonts w:eastAsia="SimSun"/>
            <w:color w:val="000000" w:themeColor="text1"/>
            <w:szCs w:val="24"/>
            <w:lang w:eastAsia="zh-CN"/>
          </w:rPr>
          <w:t xml:space="preserve"> Tx power</w:t>
        </w:r>
      </w:ins>
      <w:ins w:id="121" w:author="PANAITOPOL Dorin" w:date="2020-11-09T10:04:00Z">
        <w:r w:rsidRPr="00156B0F">
          <w:rPr>
            <w:rFonts w:eastAsia="SimSun"/>
            <w:color w:val="000000" w:themeColor="text1"/>
            <w:szCs w:val="24"/>
            <w:lang w:eastAsia="zh-CN"/>
          </w:rPr>
          <w:t>.”.</w:t>
        </w:r>
      </w:ins>
    </w:p>
    <w:p w14:paraId="281D6880" w14:textId="0884CDFE" w:rsidR="00A52C25" w:rsidRDefault="0072121D" w:rsidP="00A77C32">
      <w:pPr>
        <w:spacing w:after="120"/>
        <w:rPr>
          <w:ins w:id="122" w:author="PANAITOPOL Dorin" w:date="2020-11-08T17:22:00Z"/>
          <w:lang w:val="en-US" w:eastAsia="zh-CN"/>
        </w:rPr>
      </w:pPr>
      <w:ins w:id="123" w:author="PANAITOPOL Dorin" w:date="2020-11-08T17:52:00Z">
        <w:r>
          <w:rPr>
            <w:lang w:val="en-US" w:eastAsia="zh-CN"/>
          </w:rPr>
          <w:t>Moreover, a</w:t>
        </w:r>
      </w:ins>
      <w:ins w:id="124" w:author="PANAITOPOL Dorin" w:date="2020-11-08T17:21:00Z">
        <w:r w:rsidR="00977DE8">
          <w:rPr>
            <w:lang w:val="en-US" w:eastAsia="zh-CN"/>
          </w:rPr>
          <w:t>s a result of 1</w:t>
        </w:r>
        <w:r w:rsidR="00977DE8" w:rsidRPr="00977DE8">
          <w:rPr>
            <w:vertAlign w:val="superscript"/>
            <w:lang w:val="en-US" w:eastAsia="zh-CN"/>
            <w:rPrChange w:id="125" w:author="PANAITOPOL Dorin" w:date="2020-11-08T17:21:00Z">
              <w:rPr>
                <w:lang w:val="en-US" w:eastAsia="zh-CN"/>
              </w:rPr>
            </w:rPrChange>
          </w:rPr>
          <w:t>st</w:t>
        </w:r>
        <w:r w:rsidR="00977DE8">
          <w:rPr>
            <w:lang w:val="en-US" w:eastAsia="zh-CN"/>
          </w:rPr>
          <w:t xml:space="preserve"> round discussions, the moderator </w:t>
        </w:r>
      </w:ins>
      <w:ins w:id="126" w:author="PANAITOPOL Dorin" w:date="2020-11-08T17:22:00Z">
        <w:r w:rsidR="00977DE8">
          <w:rPr>
            <w:lang w:val="en-US" w:eastAsia="zh-CN"/>
          </w:rPr>
          <w:t>suggests</w:t>
        </w:r>
      </w:ins>
      <w:ins w:id="127" w:author="PANAITOPOL Dorin" w:date="2020-11-08T17:21:00Z">
        <w:r w:rsidR="00977DE8">
          <w:rPr>
            <w:lang w:val="en-US" w:eastAsia="zh-CN"/>
          </w:rPr>
          <w:t xml:space="preserve"> </w:t>
        </w:r>
      </w:ins>
      <w:proofErr w:type="gramStart"/>
      <w:ins w:id="128" w:author="PANAITOPOL Dorin" w:date="2020-11-08T17:22:00Z">
        <w:r w:rsidR="00977DE8">
          <w:rPr>
            <w:lang w:val="en-US" w:eastAsia="zh-CN"/>
          </w:rPr>
          <w:t>to postpone</w:t>
        </w:r>
        <w:proofErr w:type="gramEnd"/>
        <w:r w:rsidR="00977DE8">
          <w:rPr>
            <w:lang w:val="en-US" w:eastAsia="zh-CN"/>
          </w:rPr>
          <w:t xml:space="preserve"> some of the discussions for RAN4#98e as follows:</w:t>
        </w:r>
      </w:ins>
    </w:p>
    <w:tbl>
      <w:tblPr>
        <w:tblStyle w:val="afc"/>
        <w:tblW w:w="0" w:type="auto"/>
        <w:tblLook w:val="04A0" w:firstRow="1" w:lastRow="0" w:firstColumn="1" w:lastColumn="0" w:noHBand="0" w:noVBand="1"/>
        <w:tblPrChange w:id="129" w:author="PANAITOPOL Dorin" w:date="2020-11-08T17:46:00Z">
          <w:tblPr>
            <w:tblStyle w:val="afc"/>
            <w:tblW w:w="0" w:type="auto"/>
            <w:tblLook w:val="04A0" w:firstRow="1" w:lastRow="0" w:firstColumn="1" w:lastColumn="0" w:noHBand="0" w:noVBand="1"/>
          </w:tblPr>
        </w:tblPrChange>
      </w:tblPr>
      <w:tblGrid>
        <w:gridCol w:w="1247"/>
        <w:gridCol w:w="7234"/>
        <w:gridCol w:w="1150"/>
        <w:tblGridChange w:id="130">
          <w:tblGrid>
            <w:gridCol w:w="1443"/>
            <w:gridCol w:w="8414"/>
            <w:gridCol w:w="8414"/>
          </w:tblGrid>
        </w:tblGridChange>
      </w:tblGrid>
      <w:tr w:rsidR="0072121D" w14:paraId="58CFE719" w14:textId="525D2369" w:rsidTr="0072121D">
        <w:trPr>
          <w:ins w:id="131" w:author="PANAITOPOL Dorin" w:date="2020-11-08T17:22:00Z"/>
        </w:trPr>
        <w:tc>
          <w:tcPr>
            <w:tcW w:w="1265" w:type="dxa"/>
            <w:tcPrChange w:id="132" w:author="PANAITOPOL Dorin" w:date="2020-11-08T17:46:00Z">
              <w:tcPr>
                <w:tcW w:w="1443" w:type="dxa"/>
              </w:tcPr>
            </w:tcPrChange>
          </w:tcPr>
          <w:p w14:paraId="39B50B94" w14:textId="77777777" w:rsidR="0072121D" w:rsidRDefault="0072121D" w:rsidP="00977DE8">
            <w:pPr>
              <w:rPr>
                <w:ins w:id="133" w:author="PANAITOPOL Dorin" w:date="2020-11-08T17:22:00Z"/>
                <w:rFonts w:eastAsiaTheme="minorEastAsia"/>
                <w:b/>
                <w:bCs/>
                <w:color w:val="0070C0"/>
                <w:lang w:val="en-US" w:eastAsia="zh-CN"/>
              </w:rPr>
            </w:pPr>
          </w:p>
        </w:tc>
        <w:tc>
          <w:tcPr>
            <w:tcW w:w="7341" w:type="dxa"/>
            <w:tcPrChange w:id="134" w:author="PANAITOPOL Dorin" w:date="2020-11-08T17:46:00Z">
              <w:tcPr>
                <w:tcW w:w="8414" w:type="dxa"/>
              </w:tcPr>
            </w:tcPrChange>
          </w:tcPr>
          <w:p w14:paraId="718A118B" w14:textId="77777777" w:rsidR="0072121D" w:rsidRDefault="0072121D" w:rsidP="00977DE8">
            <w:pPr>
              <w:rPr>
                <w:ins w:id="135" w:author="PANAITOPOL Dorin" w:date="2020-11-08T17:22:00Z"/>
                <w:rFonts w:eastAsiaTheme="minorEastAsia"/>
                <w:b/>
                <w:bCs/>
                <w:color w:val="0070C0"/>
                <w:lang w:val="en-US" w:eastAsia="zh-CN"/>
              </w:rPr>
            </w:pPr>
            <w:ins w:id="136" w:author="PANAITOPOL Dorin" w:date="2020-11-08T17:22:00Z">
              <w:r>
                <w:rPr>
                  <w:rFonts w:eastAsiaTheme="minorEastAsia"/>
                  <w:b/>
                  <w:bCs/>
                  <w:color w:val="0070C0"/>
                  <w:lang w:val="en-US" w:eastAsia="zh-CN"/>
                </w:rPr>
                <w:t xml:space="preserve">Status summary </w:t>
              </w:r>
            </w:ins>
          </w:p>
        </w:tc>
        <w:tc>
          <w:tcPr>
            <w:tcW w:w="1251" w:type="dxa"/>
            <w:tcPrChange w:id="137" w:author="PANAITOPOL Dorin" w:date="2020-11-08T17:46:00Z">
              <w:tcPr>
                <w:tcW w:w="8414" w:type="dxa"/>
              </w:tcPr>
            </w:tcPrChange>
          </w:tcPr>
          <w:p w14:paraId="5A244F3B" w14:textId="0550A915" w:rsidR="0072121D" w:rsidRDefault="0072121D">
            <w:pPr>
              <w:rPr>
                <w:ins w:id="138" w:author="PANAITOPOL Dorin" w:date="2020-11-08T17:46:00Z"/>
                <w:rFonts w:eastAsiaTheme="minorEastAsia"/>
                <w:b/>
                <w:bCs/>
                <w:color w:val="0070C0"/>
                <w:lang w:val="en-US" w:eastAsia="zh-CN"/>
              </w:rPr>
            </w:pPr>
            <w:ins w:id="139" w:author="PANAITOPOL Dorin" w:date="2020-11-08T17:47:00Z">
              <w:r>
                <w:rPr>
                  <w:rFonts w:eastAsiaTheme="minorEastAsia"/>
                  <w:b/>
                  <w:bCs/>
                  <w:color w:val="0070C0"/>
                  <w:lang w:val="en-US" w:eastAsia="zh-CN"/>
                </w:rPr>
                <w:t xml:space="preserve">For #97e or Postponed </w:t>
              </w:r>
            </w:ins>
            <w:ins w:id="140" w:author="PANAITOPOL Dorin" w:date="2020-11-08T17:48:00Z">
              <w:r>
                <w:rPr>
                  <w:rFonts w:eastAsiaTheme="minorEastAsia"/>
                  <w:b/>
                  <w:bCs/>
                  <w:color w:val="0070C0"/>
                  <w:lang w:val="en-US" w:eastAsia="zh-CN"/>
                </w:rPr>
                <w:t>for</w:t>
              </w:r>
            </w:ins>
            <w:ins w:id="141"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2" w:author="PANAITOPOL Dorin" w:date="2020-11-08T17:22:00Z"/>
          <w:trPrChange w:id="143" w:author="PANAITOPOL Dorin" w:date="2020-11-08T17:46:00Z">
            <w:trPr>
              <w:trHeight w:val="709"/>
            </w:trPr>
          </w:trPrChange>
        </w:trPr>
        <w:tc>
          <w:tcPr>
            <w:tcW w:w="1265" w:type="dxa"/>
            <w:vMerge w:val="restart"/>
            <w:tcPrChange w:id="144" w:author="PANAITOPOL Dorin" w:date="2020-11-08T17:46:00Z">
              <w:tcPr>
                <w:tcW w:w="1443" w:type="dxa"/>
                <w:vMerge w:val="restart"/>
              </w:tcPr>
            </w:tcPrChange>
          </w:tcPr>
          <w:p w14:paraId="3AE18F9C" w14:textId="77777777" w:rsidR="0072121D" w:rsidRPr="001B50FD" w:rsidRDefault="0072121D">
            <w:pPr>
              <w:rPr>
                <w:ins w:id="145" w:author="PANAITOPOL Dorin" w:date="2020-11-08T17:22:00Z"/>
                <w:b/>
                <w:color w:val="0070C0"/>
                <w:u w:val="single"/>
                <w:lang w:eastAsia="ko-KR"/>
              </w:rPr>
            </w:pPr>
            <w:ins w:id="146" w:author="PANAITOPOL Dorin" w:date="2020-11-08T17:22:00Z">
              <w:r w:rsidRPr="001B50FD">
                <w:rPr>
                  <w:b/>
                  <w:color w:val="0070C0"/>
                  <w:u w:val="single"/>
                  <w:lang w:eastAsia="ko-KR"/>
                </w:rPr>
                <w:t xml:space="preserve">Issue 1-1: </w:t>
              </w:r>
              <w:r w:rsidRPr="001B50FD">
                <w:rPr>
                  <w:rPrChange w:id="147" w:author="PANAITOPOL Dorin" w:date="2020-11-08T17:45:00Z">
                    <w:rPr>
                      <w:sz w:val="24"/>
                      <w:szCs w:val="16"/>
                    </w:rPr>
                  </w:rPrChange>
                </w:rPr>
                <w:t>Sources of Information</w:t>
              </w:r>
            </w:ins>
          </w:p>
          <w:p w14:paraId="7A4F323A" w14:textId="77777777" w:rsidR="0072121D" w:rsidRPr="001B50FD" w:rsidRDefault="0072121D">
            <w:pPr>
              <w:rPr>
                <w:ins w:id="148" w:author="PANAITOPOL Dorin" w:date="2020-11-08T17:22:00Z"/>
                <w:rFonts w:eastAsiaTheme="minorEastAsia"/>
                <w:color w:val="0070C0"/>
                <w:lang w:val="en-US" w:eastAsia="zh-CN"/>
              </w:rPr>
            </w:pPr>
          </w:p>
        </w:tc>
        <w:tc>
          <w:tcPr>
            <w:tcW w:w="7341" w:type="dxa"/>
            <w:tcPrChange w:id="149" w:author="PANAITOPOL Dorin" w:date="2020-11-08T17:46:00Z">
              <w:tcPr>
                <w:tcW w:w="8414" w:type="dxa"/>
              </w:tcPr>
            </w:tcPrChange>
          </w:tcPr>
          <w:p w14:paraId="1C8B9579" w14:textId="6314F200" w:rsidR="0072121D" w:rsidRPr="004F37B5" w:rsidRDefault="0072121D">
            <w:pPr>
              <w:spacing w:after="120" w:line="276" w:lineRule="auto"/>
              <w:rPr>
                <w:ins w:id="150" w:author="PANAITOPOL Dorin" w:date="2020-11-08T17:22:00Z"/>
                <w:color w:val="000000" w:themeColor="text1"/>
                <w:szCs w:val="24"/>
                <w:lang w:eastAsia="zh-CN"/>
                <w:rPrChange w:id="151" w:author="PANAITOPOL Dorin" w:date="2020-11-08T17:23:00Z">
                  <w:rPr>
                    <w:ins w:id="152" w:author="PANAITOPOL Dorin" w:date="2020-11-08T17:22:00Z"/>
                    <w:rFonts w:eastAsiaTheme="minorEastAsia"/>
                    <w:color w:val="0070C0"/>
                    <w:lang w:val="en-US" w:eastAsia="zh-CN"/>
                  </w:rPr>
                </w:rPrChange>
              </w:rPr>
              <w:pPrChange w:id="153" w:author="PANAITOPOL Dorin" w:date="2020-11-08T17:25:00Z">
                <w:pPr/>
              </w:pPrChange>
            </w:pPr>
            <w:ins w:id="154"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5" w:author="PANAITOPOL Dorin" w:date="2020-11-08T17:46:00Z">
              <w:tcPr>
                <w:tcW w:w="8414" w:type="dxa"/>
              </w:tcPr>
            </w:tcPrChange>
          </w:tcPr>
          <w:p w14:paraId="316F7374" w14:textId="5DB551B3" w:rsidR="0072121D" w:rsidRPr="00471E3E" w:rsidRDefault="0072121D" w:rsidP="004F37B5">
            <w:pPr>
              <w:spacing w:after="120" w:line="276" w:lineRule="auto"/>
              <w:rPr>
                <w:ins w:id="156" w:author="PANAITOPOL Dorin" w:date="2020-11-08T17:46:00Z"/>
                <w:b/>
                <w:bCs/>
                <w:color w:val="000000" w:themeColor="text1"/>
                <w:szCs w:val="24"/>
                <w:lang w:eastAsia="zh-CN"/>
              </w:rPr>
            </w:pPr>
            <w:ins w:id="157" w:author="PANAITOPOL Dorin" w:date="2020-11-08T17:48:00Z">
              <w:r>
                <w:rPr>
                  <w:b/>
                  <w:bCs/>
                  <w:color w:val="000000" w:themeColor="text1"/>
                  <w:szCs w:val="24"/>
                  <w:lang w:eastAsia="zh-CN"/>
                </w:rPr>
                <w:t>#97e</w:t>
              </w:r>
            </w:ins>
          </w:p>
        </w:tc>
      </w:tr>
      <w:tr w:rsidR="0072121D" w14:paraId="48CE7BA7" w14:textId="1BAD029C" w:rsidTr="0072121D">
        <w:trPr>
          <w:trHeight w:val="709"/>
          <w:ins w:id="158" w:author="PANAITOPOL Dorin" w:date="2020-11-08T17:22:00Z"/>
          <w:trPrChange w:id="159" w:author="PANAITOPOL Dorin" w:date="2020-11-08T17:46:00Z">
            <w:trPr>
              <w:trHeight w:val="709"/>
            </w:trPr>
          </w:trPrChange>
        </w:trPr>
        <w:tc>
          <w:tcPr>
            <w:tcW w:w="1265" w:type="dxa"/>
            <w:vMerge/>
            <w:tcPrChange w:id="160" w:author="PANAITOPOL Dorin" w:date="2020-11-08T17:46:00Z">
              <w:tcPr>
                <w:tcW w:w="1443" w:type="dxa"/>
                <w:vMerge/>
              </w:tcPr>
            </w:tcPrChange>
          </w:tcPr>
          <w:p w14:paraId="684CA7AC" w14:textId="77777777" w:rsidR="0072121D" w:rsidRPr="001B50FD" w:rsidRDefault="0072121D">
            <w:pPr>
              <w:rPr>
                <w:ins w:id="161" w:author="PANAITOPOL Dorin" w:date="2020-11-08T17:22:00Z"/>
                <w:b/>
                <w:color w:val="0070C0"/>
                <w:u w:val="single"/>
                <w:lang w:eastAsia="ko-KR"/>
              </w:rPr>
            </w:pPr>
          </w:p>
        </w:tc>
        <w:tc>
          <w:tcPr>
            <w:tcW w:w="7341" w:type="dxa"/>
            <w:tcPrChange w:id="162" w:author="PANAITOPOL Dorin" w:date="2020-11-08T17:46:00Z">
              <w:tcPr>
                <w:tcW w:w="8414" w:type="dxa"/>
              </w:tcPr>
            </w:tcPrChange>
          </w:tcPr>
          <w:p w14:paraId="5FC94E52" w14:textId="7D375365" w:rsidR="0072121D" w:rsidRPr="004F37B5" w:rsidRDefault="0072121D">
            <w:pPr>
              <w:spacing w:after="120"/>
              <w:rPr>
                <w:ins w:id="163" w:author="PANAITOPOL Dorin" w:date="2020-11-08T17:22:00Z"/>
                <w:color w:val="000000" w:themeColor="text1"/>
                <w:szCs w:val="24"/>
                <w:lang w:eastAsia="zh-CN"/>
                <w:rPrChange w:id="164" w:author="PANAITOPOL Dorin" w:date="2020-11-08T17:25:00Z">
                  <w:rPr>
                    <w:ins w:id="165" w:author="PANAITOPOL Dorin" w:date="2020-11-08T17:22:00Z"/>
                    <w:b/>
                    <w:bCs/>
                    <w:color w:val="000000" w:themeColor="text1"/>
                    <w:szCs w:val="24"/>
                    <w:lang w:eastAsia="zh-CN"/>
                  </w:rPr>
                </w:rPrChange>
              </w:rPr>
              <w:pPrChange w:id="166" w:author="PANAITOPOL Dorin" w:date="2020-11-08T17:25:00Z">
                <w:pPr>
                  <w:spacing w:after="120" w:line="276" w:lineRule="auto"/>
                </w:pPr>
              </w:pPrChange>
            </w:pPr>
            <w:ins w:id="167"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8" w:author="PANAITOPOL Dorin" w:date="2020-11-08T17:46:00Z">
              <w:tcPr>
                <w:tcW w:w="8414" w:type="dxa"/>
              </w:tcPr>
            </w:tcPrChange>
          </w:tcPr>
          <w:p w14:paraId="5749C980" w14:textId="49DCFEAE" w:rsidR="0072121D" w:rsidRPr="00471E3E" w:rsidRDefault="0072121D" w:rsidP="004F37B5">
            <w:pPr>
              <w:spacing w:after="120"/>
              <w:rPr>
                <w:ins w:id="169" w:author="PANAITOPOL Dorin" w:date="2020-11-08T17:46:00Z"/>
                <w:b/>
                <w:bCs/>
                <w:color w:val="000000" w:themeColor="text1"/>
                <w:szCs w:val="24"/>
                <w:lang w:eastAsia="zh-CN"/>
              </w:rPr>
            </w:pPr>
            <w:ins w:id="170" w:author="PANAITOPOL Dorin" w:date="2020-11-08T17:48:00Z">
              <w:r>
                <w:rPr>
                  <w:b/>
                  <w:bCs/>
                  <w:color w:val="000000" w:themeColor="text1"/>
                  <w:szCs w:val="24"/>
                  <w:lang w:eastAsia="zh-CN"/>
                </w:rPr>
                <w:t>#97e</w:t>
              </w:r>
            </w:ins>
          </w:p>
        </w:tc>
      </w:tr>
      <w:tr w:rsidR="0072121D" w14:paraId="35FAD938" w14:textId="44C4217F" w:rsidTr="0072121D">
        <w:trPr>
          <w:trHeight w:val="709"/>
          <w:ins w:id="171" w:author="PANAITOPOL Dorin" w:date="2020-11-08T17:22:00Z"/>
          <w:trPrChange w:id="172" w:author="PANAITOPOL Dorin" w:date="2020-11-08T17:46:00Z">
            <w:trPr>
              <w:trHeight w:val="709"/>
            </w:trPr>
          </w:trPrChange>
        </w:trPr>
        <w:tc>
          <w:tcPr>
            <w:tcW w:w="1265" w:type="dxa"/>
            <w:vMerge/>
            <w:tcPrChange w:id="173" w:author="PANAITOPOL Dorin" w:date="2020-11-08T17:46:00Z">
              <w:tcPr>
                <w:tcW w:w="1443" w:type="dxa"/>
                <w:vMerge/>
              </w:tcPr>
            </w:tcPrChange>
          </w:tcPr>
          <w:p w14:paraId="346A83AB" w14:textId="77777777" w:rsidR="0072121D" w:rsidRPr="001B50FD" w:rsidRDefault="0072121D">
            <w:pPr>
              <w:rPr>
                <w:ins w:id="174" w:author="PANAITOPOL Dorin" w:date="2020-11-08T17:22:00Z"/>
                <w:b/>
                <w:color w:val="0070C0"/>
                <w:u w:val="single"/>
                <w:lang w:eastAsia="ko-KR"/>
              </w:rPr>
            </w:pPr>
          </w:p>
        </w:tc>
        <w:tc>
          <w:tcPr>
            <w:tcW w:w="7341" w:type="dxa"/>
            <w:tcPrChange w:id="175" w:author="PANAITOPOL Dorin" w:date="2020-11-08T17:46:00Z">
              <w:tcPr>
                <w:tcW w:w="8414" w:type="dxa"/>
              </w:tcPr>
            </w:tcPrChange>
          </w:tcPr>
          <w:p w14:paraId="754A1454" w14:textId="4E874C97" w:rsidR="0072121D" w:rsidRPr="00471E3E" w:rsidRDefault="0072121D" w:rsidP="00977DE8">
            <w:pPr>
              <w:spacing w:after="120" w:line="276" w:lineRule="auto"/>
              <w:rPr>
                <w:ins w:id="176" w:author="PANAITOPOL Dorin" w:date="2020-11-08T17:22:00Z"/>
                <w:b/>
                <w:bCs/>
                <w:color w:val="000000" w:themeColor="text1"/>
                <w:szCs w:val="24"/>
                <w:lang w:eastAsia="zh-CN"/>
              </w:rPr>
            </w:pPr>
            <w:ins w:id="177"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8" w:author="PANAITOPOL Dorin" w:date="2020-11-08T17:46:00Z">
              <w:tcPr>
                <w:tcW w:w="8414" w:type="dxa"/>
              </w:tcPr>
            </w:tcPrChange>
          </w:tcPr>
          <w:p w14:paraId="3345D17D" w14:textId="3E23336D" w:rsidR="0072121D" w:rsidRPr="00471E3E" w:rsidRDefault="0072121D" w:rsidP="00977DE8">
            <w:pPr>
              <w:spacing w:after="120" w:line="276" w:lineRule="auto"/>
              <w:rPr>
                <w:ins w:id="179" w:author="PANAITOPOL Dorin" w:date="2020-11-08T17:46:00Z"/>
                <w:b/>
                <w:bCs/>
                <w:color w:val="000000" w:themeColor="text1"/>
                <w:szCs w:val="24"/>
                <w:lang w:eastAsia="zh-CN"/>
              </w:rPr>
            </w:pPr>
            <w:ins w:id="180" w:author="PANAITOPOL Dorin" w:date="2020-11-08T17:48:00Z">
              <w:r>
                <w:rPr>
                  <w:b/>
                  <w:bCs/>
                  <w:color w:val="000000" w:themeColor="text1"/>
                  <w:szCs w:val="24"/>
                  <w:lang w:eastAsia="zh-CN"/>
                </w:rPr>
                <w:t>#97e</w:t>
              </w:r>
            </w:ins>
          </w:p>
        </w:tc>
      </w:tr>
      <w:tr w:rsidR="0072121D" w14:paraId="46C34F41" w14:textId="188285C6" w:rsidTr="0072121D">
        <w:trPr>
          <w:trHeight w:val="54"/>
          <w:ins w:id="181" w:author="PANAITOPOL Dorin" w:date="2020-11-08T17:22:00Z"/>
          <w:trPrChange w:id="182" w:author="PANAITOPOL Dorin" w:date="2020-11-08T17:46:00Z">
            <w:trPr>
              <w:trHeight w:val="54"/>
            </w:trPr>
          </w:trPrChange>
        </w:trPr>
        <w:tc>
          <w:tcPr>
            <w:tcW w:w="1265" w:type="dxa"/>
            <w:vMerge w:val="restart"/>
            <w:tcPrChange w:id="183" w:author="PANAITOPOL Dorin" w:date="2020-11-08T17:46:00Z">
              <w:tcPr>
                <w:tcW w:w="1443" w:type="dxa"/>
                <w:vMerge w:val="restart"/>
              </w:tcPr>
            </w:tcPrChange>
          </w:tcPr>
          <w:p w14:paraId="2B316A5E" w14:textId="77777777" w:rsidR="0072121D" w:rsidRPr="001B50FD" w:rsidRDefault="0072121D">
            <w:pPr>
              <w:rPr>
                <w:ins w:id="184" w:author="PANAITOPOL Dorin" w:date="2020-11-08T17:22:00Z"/>
                <w:b/>
                <w:color w:val="0070C0"/>
                <w:u w:val="single"/>
                <w:lang w:eastAsia="ko-KR"/>
              </w:rPr>
              <w:pPrChange w:id="185" w:author="PANAITOPOL Dorin" w:date="2020-11-08T17:45:00Z">
                <w:pPr>
                  <w:jc w:val="center"/>
                </w:pPr>
              </w:pPrChange>
            </w:pPr>
            <w:ins w:id="186" w:author="PANAITOPOL Dorin" w:date="2020-11-08T17:22:00Z">
              <w:r w:rsidRPr="001B50FD">
                <w:rPr>
                  <w:b/>
                  <w:color w:val="0070C0"/>
                  <w:u w:val="single"/>
                  <w:lang w:eastAsia="ko-KR"/>
                </w:rPr>
                <w:t xml:space="preserve">Issue 1-2: </w:t>
              </w:r>
              <w:r w:rsidRPr="001B50FD">
                <w:rPr>
                  <w:rPrChange w:id="187" w:author="PANAITOPOL Dorin" w:date="2020-11-08T17:45:00Z">
                    <w:rPr>
                      <w:sz w:val="24"/>
                      <w:szCs w:val="16"/>
                    </w:rPr>
                  </w:rPrChange>
                </w:rPr>
                <w:t>Frequency Ranges</w:t>
              </w:r>
            </w:ins>
          </w:p>
        </w:tc>
        <w:tc>
          <w:tcPr>
            <w:tcW w:w="7341" w:type="dxa"/>
            <w:tcPrChange w:id="188" w:author="PANAITOPOL Dorin" w:date="2020-11-08T17:46:00Z">
              <w:tcPr>
                <w:tcW w:w="8414" w:type="dxa"/>
              </w:tcPr>
            </w:tcPrChange>
          </w:tcPr>
          <w:p w14:paraId="66402B20" w14:textId="7646D49B" w:rsidR="0072121D" w:rsidRPr="004F37B5" w:rsidRDefault="0072121D">
            <w:pPr>
              <w:rPr>
                <w:ins w:id="189" w:author="PANAITOPOL Dorin" w:date="2020-11-08T17:22:00Z"/>
                <w:color w:val="000000" w:themeColor="text1"/>
                <w:szCs w:val="24"/>
                <w:lang w:eastAsia="zh-CN"/>
                <w:rPrChange w:id="190" w:author="PANAITOPOL Dorin" w:date="2020-11-08T17:26:00Z">
                  <w:rPr>
                    <w:ins w:id="191" w:author="PANAITOPOL Dorin" w:date="2020-11-08T17:22:00Z"/>
                    <w:rFonts w:eastAsia="SimSun"/>
                    <w:color w:val="000000" w:themeColor="text1"/>
                    <w:szCs w:val="24"/>
                    <w:lang w:eastAsia="zh-CN"/>
                  </w:rPr>
                </w:rPrChange>
              </w:rPr>
              <w:pPrChange w:id="192" w:author="PANAITOPOL Dorin" w:date="2020-11-08T17:26:00Z">
                <w:pPr>
                  <w:pStyle w:val="aff5"/>
                  <w:overflowPunct/>
                  <w:autoSpaceDE/>
                  <w:autoSpaceDN/>
                  <w:adjustRightInd/>
                  <w:spacing w:after="120"/>
                  <w:ind w:firstLineChars="0" w:firstLine="0"/>
                  <w:textAlignment w:val="auto"/>
                </w:pPr>
              </w:pPrChange>
            </w:pPr>
            <w:ins w:id="193"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4" w:author="PANAITOPOL Dorin" w:date="2020-11-08T17:46:00Z">
              <w:tcPr>
                <w:tcW w:w="8414" w:type="dxa"/>
              </w:tcPr>
            </w:tcPrChange>
          </w:tcPr>
          <w:p w14:paraId="6252BCD7" w14:textId="6778AABF" w:rsidR="0072121D" w:rsidRPr="0013374C" w:rsidRDefault="0072121D" w:rsidP="004F37B5">
            <w:pPr>
              <w:rPr>
                <w:ins w:id="195" w:author="PANAITOPOL Dorin" w:date="2020-11-08T17:46:00Z"/>
                <w:b/>
                <w:bCs/>
                <w:color w:val="000000" w:themeColor="text1"/>
                <w:szCs w:val="24"/>
                <w:lang w:eastAsia="zh-CN"/>
              </w:rPr>
            </w:pPr>
            <w:ins w:id="196" w:author="PANAITOPOL Dorin" w:date="2020-11-08T17:48:00Z">
              <w:r>
                <w:rPr>
                  <w:b/>
                  <w:bCs/>
                  <w:color w:val="000000" w:themeColor="text1"/>
                  <w:szCs w:val="24"/>
                  <w:lang w:eastAsia="zh-CN"/>
                </w:rPr>
                <w:t>#97e</w:t>
              </w:r>
            </w:ins>
          </w:p>
        </w:tc>
      </w:tr>
      <w:tr w:rsidR="0072121D" w14:paraId="1277E9CA" w14:textId="1B2381FD" w:rsidTr="0072121D">
        <w:trPr>
          <w:trHeight w:val="54"/>
          <w:ins w:id="197" w:author="PANAITOPOL Dorin" w:date="2020-11-08T17:22:00Z"/>
          <w:trPrChange w:id="198" w:author="PANAITOPOL Dorin" w:date="2020-11-08T17:46:00Z">
            <w:trPr>
              <w:trHeight w:val="54"/>
            </w:trPr>
          </w:trPrChange>
        </w:trPr>
        <w:tc>
          <w:tcPr>
            <w:tcW w:w="1265" w:type="dxa"/>
            <w:vMerge/>
            <w:tcPrChange w:id="199" w:author="PANAITOPOL Dorin" w:date="2020-11-08T17:46:00Z">
              <w:tcPr>
                <w:tcW w:w="1443" w:type="dxa"/>
                <w:vMerge/>
              </w:tcPr>
            </w:tcPrChange>
          </w:tcPr>
          <w:p w14:paraId="4DA35486" w14:textId="77777777" w:rsidR="0072121D" w:rsidRPr="001B50FD" w:rsidRDefault="0072121D">
            <w:pPr>
              <w:rPr>
                <w:ins w:id="200" w:author="PANAITOPOL Dorin" w:date="2020-11-08T17:22:00Z"/>
                <w:b/>
                <w:color w:val="0070C0"/>
                <w:u w:val="single"/>
                <w:lang w:eastAsia="ko-KR"/>
              </w:rPr>
              <w:pPrChange w:id="201" w:author="PANAITOPOL Dorin" w:date="2020-11-08T17:45:00Z">
                <w:pPr>
                  <w:jc w:val="center"/>
                </w:pPr>
              </w:pPrChange>
            </w:pPr>
          </w:p>
        </w:tc>
        <w:tc>
          <w:tcPr>
            <w:tcW w:w="7341" w:type="dxa"/>
            <w:tcPrChange w:id="202" w:author="PANAITOPOL Dorin" w:date="2020-11-08T17:46:00Z">
              <w:tcPr>
                <w:tcW w:w="8414" w:type="dxa"/>
              </w:tcPr>
            </w:tcPrChange>
          </w:tcPr>
          <w:p w14:paraId="0DEE852E" w14:textId="193E514F" w:rsidR="0072121D" w:rsidRPr="004F37B5" w:rsidRDefault="0072121D" w:rsidP="002154E8">
            <w:pPr>
              <w:rPr>
                <w:ins w:id="203" w:author="PANAITOPOL Dorin" w:date="2020-11-08T17:22:00Z"/>
                <w:color w:val="000000" w:themeColor="text1"/>
                <w:szCs w:val="24"/>
                <w:lang w:eastAsia="zh-CN"/>
                <w:rPrChange w:id="204" w:author="PANAITOPOL Dorin" w:date="2020-11-08T17:26:00Z">
                  <w:rPr>
                    <w:ins w:id="205" w:author="PANAITOPOL Dorin" w:date="2020-11-08T17:22:00Z"/>
                    <w:b/>
                    <w:bCs/>
                    <w:color w:val="000000" w:themeColor="text1"/>
                    <w:szCs w:val="24"/>
                    <w:lang w:eastAsia="zh-CN"/>
                  </w:rPr>
                </w:rPrChange>
              </w:rPr>
            </w:pPr>
            <w:ins w:id="206"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07" w:author="PANAITOPOL Dorin" w:date="2020-11-08T17:46:00Z">
              <w:tcPr>
                <w:tcW w:w="8414" w:type="dxa"/>
              </w:tcPr>
            </w:tcPrChange>
          </w:tcPr>
          <w:p w14:paraId="3C3E8061" w14:textId="1B3B4C89" w:rsidR="0072121D" w:rsidRPr="0013374C" w:rsidRDefault="0072121D" w:rsidP="002154E8">
            <w:pPr>
              <w:rPr>
                <w:ins w:id="208" w:author="PANAITOPOL Dorin" w:date="2020-11-08T17:46:00Z"/>
                <w:b/>
                <w:bCs/>
                <w:color w:val="000000" w:themeColor="text1"/>
                <w:szCs w:val="24"/>
                <w:lang w:eastAsia="zh-CN"/>
              </w:rPr>
            </w:pPr>
            <w:ins w:id="209" w:author="PANAITOPOL Dorin" w:date="2020-11-08T17:48:00Z">
              <w:r>
                <w:rPr>
                  <w:b/>
                  <w:bCs/>
                  <w:color w:val="000000" w:themeColor="text1"/>
                  <w:szCs w:val="24"/>
                  <w:lang w:eastAsia="zh-CN"/>
                </w:rPr>
                <w:t>#97e</w:t>
              </w:r>
            </w:ins>
          </w:p>
        </w:tc>
      </w:tr>
      <w:tr w:rsidR="0072121D" w14:paraId="6DA4CB28" w14:textId="44CFEF4A" w:rsidTr="0072121D">
        <w:trPr>
          <w:trHeight w:val="196"/>
          <w:ins w:id="210" w:author="PANAITOPOL Dorin" w:date="2020-11-08T17:22:00Z"/>
          <w:trPrChange w:id="211" w:author="PANAITOPOL Dorin" w:date="2020-11-08T17:46:00Z">
            <w:trPr>
              <w:trHeight w:val="196"/>
            </w:trPr>
          </w:trPrChange>
        </w:trPr>
        <w:tc>
          <w:tcPr>
            <w:tcW w:w="1265" w:type="dxa"/>
            <w:vMerge/>
            <w:tcPrChange w:id="212" w:author="PANAITOPOL Dorin" w:date="2020-11-08T17:46:00Z">
              <w:tcPr>
                <w:tcW w:w="1443" w:type="dxa"/>
                <w:vMerge/>
              </w:tcPr>
            </w:tcPrChange>
          </w:tcPr>
          <w:p w14:paraId="1D50A714" w14:textId="77777777" w:rsidR="0072121D" w:rsidRPr="001B50FD" w:rsidRDefault="0072121D">
            <w:pPr>
              <w:rPr>
                <w:ins w:id="213" w:author="PANAITOPOL Dorin" w:date="2020-11-08T17:22:00Z"/>
                <w:b/>
                <w:color w:val="0070C0"/>
                <w:u w:val="single"/>
                <w:lang w:eastAsia="ko-KR"/>
              </w:rPr>
              <w:pPrChange w:id="214" w:author="PANAITOPOL Dorin" w:date="2020-11-08T17:45:00Z">
                <w:pPr>
                  <w:jc w:val="center"/>
                </w:pPr>
              </w:pPrChange>
            </w:pPr>
          </w:p>
        </w:tc>
        <w:tc>
          <w:tcPr>
            <w:tcW w:w="7341" w:type="dxa"/>
            <w:tcPrChange w:id="215" w:author="PANAITOPOL Dorin" w:date="2020-11-08T17:46:00Z">
              <w:tcPr>
                <w:tcW w:w="8414" w:type="dxa"/>
              </w:tcPr>
            </w:tcPrChange>
          </w:tcPr>
          <w:p w14:paraId="3A2662B0" w14:textId="23D41752" w:rsidR="0072121D" w:rsidRPr="004F37B5" w:rsidRDefault="0072121D" w:rsidP="002154E8">
            <w:pPr>
              <w:rPr>
                <w:ins w:id="216" w:author="PANAITOPOL Dorin" w:date="2020-11-08T17:22:00Z"/>
                <w:color w:val="000000" w:themeColor="text1"/>
                <w:szCs w:val="24"/>
                <w:lang w:eastAsia="zh-CN"/>
                <w:rPrChange w:id="217" w:author="PANAITOPOL Dorin" w:date="2020-11-08T17:26:00Z">
                  <w:rPr>
                    <w:ins w:id="218" w:author="PANAITOPOL Dorin" w:date="2020-11-08T17:22:00Z"/>
                    <w:b/>
                    <w:bCs/>
                    <w:color w:val="000000" w:themeColor="text1"/>
                    <w:szCs w:val="24"/>
                    <w:lang w:eastAsia="zh-CN"/>
                  </w:rPr>
                </w:rPrChange>
              </w:rPr>
            </w:pPr>
            <w:ins w:id="219"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0" w:author="PANAITOPOL Dorin" w:date="2020-11-08T17:46:00Z">
              <w:tcPr>
                <w:tcW w:w="8414" w:type="dxa"/>
              </w:tcPr>
            </w:tcPrChange>
          </w:tcPr>
          <w:p w14:paraId="781BD2DB" w14:textId="5C6B666A" w:rsidR="0072121D" w:rsidRPr="0013374C" w:rsidRDefault="00C41A71" w:rsidP="002154E8">
            <w:pPr>
              <w:rPr>
                <w:ins w:id="221" w:author="PANAITOPOL Dorin" w:date="2020-11-08T17:46:00Z"/>
                <w:b/>
                <w:bCs/>
                <w:color w:val="000000" w:themeColor="text1"/>
                <w:szCs w:val="24"/>
                <w:lang w:eastAsia="zh-CN"/>
              </w:rPr>
            </w:pPr>
            <w:ins w:id="222" w:author="PANAITOPOL Dorin" w:date="2020-11-08T17:55:00Z">
              <w:r w:rsidRPr="00C41A71">
                <w:rPr>
                  <w:b/>
                  <w:bCs/>
                  <w:color w:val="4472C4" w:themeColor="accent1"/>
                  <w:szCs w:val="24"/>
                  <w:lang w:eastAsia="zh-CN"/>
                  <w:rPrChange w:id="223" w:author="PANAITOPOL Dorin" w:date="2020-11-08T17:55:00Z">
                    <w:rPr>
                      <w:b/>
                      <w:bCs/>
                      <w:color w:val="000000" w:themeColor="text1"/>
                      <w:szCs w:val="24"/>
                      <w:lang w:eastAsia="zh-CN"/>
                    </w:rPr>
                  </w:rPrChange>
                </w:rPr>
                <w:t>Pos</w:t>
              </w:r>
            </w:ins>
            <w:ins w:id="224" w:author="PANAITOPOL Dorin" w:date="2020-11-08T18:20:00Z">
              <w:r w:rsidR="002E1E73">
                <w:rPr>
                  <w:b/>
                  <w:bCs/>
                  <w:color w:val="4472C4" w:themeColor="accent1"/>
                  <w:szCs w:val="24"/>
                  <w:lang w:eastAsia="zh-CN"/>
                </w:rPr>
                <w:t>t</w:t>
              </w:r>
            </w:ins>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27" w:author="PANAITOPOL Dorin" w:date="2020-11-08T17:22:00Z"/>
          <w:trPrChange w:id="228" w:author="PANAITOPOL Dorin" w:date="2020-11-08T17:46:00Z">
            <w:trPr>
              <w:trHeight w:val="54"/>
            </w:trPr>
          </w:trPrChange>
        </w:trPr>
        <w:tc>
          <w:tcPr>
            <w:tcW w:w="1265" w:type="dxa"/>
            <w:vMerge/>
            <w:tcPrChange w:id="229" w:author="PANAITOPOL Dorin" w:date="2020-11-08T17:46:00Z">
              <w:tcPr>
                <w:tcW w:w="1443" w:type="dxa"/>
                <w:vMerge/>
              </w:tcPr>
            </w:tcPrChange>
          </w:tcPr>
          <w:p w14:paraId="6612B9D6" w14:textId="77777777" w:rsidR="0072121D" w:rsidRPr="001B50FD" w:rsidRDefault="0072121D">
            <w:pPr>
              <w:rPr>
                <w:ins w:id="230" w:author="PANAITOPOL Dorin" w:date="2020-11-08T17:22:00Z"/>
                <w:b/>
                <w:color w:val="0070C0"/>
                <w:u w:val="single"/>
                <w:lang w:eastAsia="ko-KR"/>
              </w:rPr>
              <w:pPrChange w:id="231" w:author="PANAITOPOL Dorin" w:date="2020-11-08T17:45:00Z">
                <w:pPr>
                  <w:jc w:val="center"/>
                </w:pPr>
              </w:pPrChange>
            </w:pPr>
          </w:p>
        </w:tc>
        <w:tc>
          <w:tcPr>
            <w:tcW w:w="7341" w:type="dxa"/>
            <w:tcPrChange w:id="232" w:author="PANAITOPOL Dorin" w:date="2020-11-08T17:46:00Z">
              <w:tcPr>
                <w:tcW w:w="8414" w:type="dxa"/>
              </w:tcPr>
            </w:tcPrChange>
          </w:tcPr>
          <w:p w14:paraId="77702DC4" w14:textId="09BC0FD8" w:rsidR="0072121D" w:rsidRPr="004F37B5" w:rsidRDefault="0072121D" w:rsidP="002154E8">
            <w:pPr>
              <w:rPr>
                <w:ins w:id="233" w:author="PANAITOPOL Dorin" w:date="2020-11-08T17:22:00Z"/>
                <w:color w:val="000000" w:themeColor="text1"/>
                <w:szCs w:val="24"/>
                <w:lang w:eastAsia="zh-CN"/>
                <w:rPrChange w:id="234" w:author="PANAITOPOL Dorin" w:date="2020-11-08T17:26:00Z">
                  <w:rPr>
                    <w:ins w:id="235" w:author="PANAITOPOL Dorin" w:date="2020-11-08T17:22:00Z"/>
                    <w:b/>
                    <w:bCs/>
                    <w:color w:val="000000" w:themeColor="text1"/>
                    <w:szCs w:val="24"/>
                    <w:lang w:eastAsia="zh-CN"/>
                  </w:rPr>
                </w:rPrChange>
              </w:rPr>
            </w:pPr>
            <w:ins w:id="236"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37" w:author="PANAITOPOL Dorin" w:date="2020-11-08T17:46:00Z">
              <w:tcPr>
                <w:tcW w:w="8414" w:type="dxa"/>
              </w:tcPr>
            </w:tcPrChange>
          </w:tcPr>
          <w:p w14:paraId="4AB75C0B" w14:textId="4CF3F3DE" w:rsidR="0072121D" w:rsidRPr="0013374C" w:rsidRDefault="0072121D" w:rsidP="002154E8">
            <w:pPr>
              <w:rPr>
                <w:ins w:id="238" w:author="PANAITOPOL Dorin" w:date="2020-11-08T17:46:00Z"/>
                <w:b/>
                <w:bCs/>
                <w:color w:val="000000" w:themeColor="text1"/>
                <w:szCs w:val="24"/>
                <w:lang w:eastAsia="zh-CN"/>
              </w:rPr>
            </w:pPr>
            <w:ins w:id="239" w:author="PANAITOPOL Dorin" w:date="2020-11-08T17:49:00Z">
              <w:r>
                <w:rPr>
                  <w:b/>
                  <w:bCs/>
                  <w:color w:val="000000" w:themeColor="text1"/>
                  <w:szCs w:val="24"/>
                  <w:lang w:eastAsia="zh-CN"/>
                </w:rPr>
                <w:t>#97e</w:t>
              </w:r>
            </w:ins>
          </w:p>
        </w:tc>
      </w:tr>
      <w:tr w:rsidR="0072121D" w14:paraId="23AEEC4A" w14:textId="7752DF2B" w:rsidTr="0072121D">
        <w:trPr>
          <w:trHeight w:val="528"/>
          <w:ins w:id="240" w:author="PANAITOPOL Dorin" w:date="2020-11-08T17:22:00Z"/>
          <w:trPrChange w:id="241" w:author="PANAITOPOL Dorin" w:date="2020-11-08T17:46:00Z">
            <w:trPr>
              <w:trHeight w:val="528"/>
            </w:trPr>
          </w:trPrChange>
        </w:trPr>
        <w:tc>
          <w:tcPr>
            <w:tcW w:w="1265" w:type="dxa"/>
            <w:vMerge/>
            <w:tcPrChange w:id="242" w:author="PANAITOPOL Dorin" w:date="2020-11-08T17:46:00Z">
              <w:tcPr>
                <w:tcW w:w="1443" w:type="dxa"/>
                <w:vMerge/>
              </w:tcPr>
            </w:tcPrChange>
          </w:tcPr>
          <w:p w14:paraId="6D7FEF9E" w14:textId="77777777" w:rsidR="0072121D" w:rsidRPr="001B50FD" w:rsidRDefault="0072121D">
            <w:pPr>
              <w:rPr>
                <w:ins w:id="243" w:author="PANAITOPOL Dorin" w:date="2020-11-08T17:22:00Z"/>
                <w:b/>
                <w:color w:val="0070C0"/>
                <w:u w:val="single"/>
                <w:lang w:eastAsia="ko-KR"/>
              </w:rPr>
              <w:pPrChange w:id="244" w:author="PANAITOPOL Dorin" w:date="2020-11-08T17:45:00Z">
                <w:pPr>
                  <w:jc w:val="center"/>
                </w:pPr>
              </w:pPrChange>
            </w:pPr>
          </w:p>
        </w:tc>
        <w:tc>
          <w:tcPr>
            <w:tcW w:w="7341" w:type="dxa"/>
            <w:tcPrChange w:id="245" w:author="PANAITOPOL Dorin" w:date="2020-11-08T17:46:00Z">
              <w:tcPr>
                <w:tcW w:w="8414" w:type="dxa"/>
              </w:tcPr>
            </w:tcPrChange>
          </w:tcPr>
          <w:p w14:paraId="60186A32" w14:textId="52A69EDF" w:rsidR="0072121D" w:rsidRPr="0013374C" w:rsidRDefault="0072121D">
            <w:pPr>
              <w:rPr>
                <w:ins w:id="246" w:author="PANAITOPOL Dorin" w:date="2020-11-08T17:22:00Z"/>
                <w:b/>
                <w:bCs/>
                <w:color w:val="000000" w:themeColor="text1"/>
                <w:szCs w:val="24"/>
                <w:lang w:eastAsia="zh-CN"/>
              </w:rPr>
            </w:pPr>
            <w:ins w:id="247"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8" w:author="PANAITOPOL Dorin" w:date="2020-11-08T17:53:00Z">
              <w:r>
                <w:rPr>
                  <w:rFonts w:eastAsiaTheme="minorEastAsia"/>
                  <w:color w:val="000000" w:themeColor="text1"/>
                  <w:lang w:val="en-US" w:eastAsia="zh-CN"/>
                </w:rPr>
                <w:t>s</w:t>
              </w:r>
            </w:ins>
            <w:ins w:id="249" w:author="PANAITOPOL Dorin" w:date="2020-11-08T17:26:00Z">
              <w:r w:rsidRPr="0013374C">
                <w:rPr>
                  <w:rFonts w:eastAsiaTheme="minorEastAsia"/>
                  <w:color w:val="000000" w:themeColor="text1"/>
                  <w:lang w:val="en-US" w:eastAsia="zh-CN"/>
                </w:rPr>
                <w:t>.</w:t>
              </w:r>
            </w:ins>
          </w:p>
        </w:tc>
        <w:tc>
          <w:tcPr>
            <w:tcW w:w="1251" w:type="dxa"/>
            <w:tcPrChange w:id="250" w:author="PANAITOPOL Dorin" w:date="2020-11-08T17:46:00Z">
              <w:tcPr>
                <w:tcW w:w="8414" w:type="dxa"/>
              </w:tcPr>
            </w:tcPrChange>
          </w:tcPr>
          <w:p w14:paraId="41487845" w14:textId="4E059D0A" w:rsidR="0072121D" w:rsidRPr="00C41A71" w:rsidRDefault="0072121D">
            <w:pPr>
              <w:rPr>
                <w:ins w:id="251" w:author="PANAITOPOL Dorin" w:date="2020-11-08T17:46:00Z"/>
                <w:b/>
                <w:bCs/>
                <w:color w:val="000000" w:themeColor="text1"/>
                <w:szCs w:val="24"/>
                <w:lang w:eastAsia="zh-CN"/>
                <w:rPrChange w:id="252" w:author="PANAITOPOL Dorin" w:date="2020-11-08T17:55:00Z">
                  <w:rPr>
                    <w:ins w:id="253" w:author="PANAITOPOL Dorin" w:date="2020-11-08T17:46:00Z"/>
                    <w:rFonts w:eastAsiaTheme="minorEastAsia"/>
                    <w:b/>
                    <w:bCs/>
                    <w:color w:val="000000" w:themeColor="text1"/>
                    <w:lang w:val="en-US" w:eastAsia="zh-CN"/>
                  </w:rPr>
                </w:rPrChange>
              </w:rPr>
            </w:pPr>
            <w:ins w:id="254" w:author="PANAITOPOL Dorin" w:date="2020-11-08T17:49:00Z">
              <w:r>
                <w:rPr>
                  <w:b/>
                  <w:bCs/>
                  <w:color w:val="000000" w:themeColor="text1"/>
                  <w:szCs w:val="24"/>
                  <w:lang w:eastAsia="zh-CN"/>
                </w:rPr>
                <w:t>#97e</w:t>
              </w:r>
            </w:ins>
            <w:ins w:id="255"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6" w:author="PANAITOPOL Dorin" w:date="2020-11-08T17:22:00Z"/>
          <w:trPrChange w:id="257" w:author="PANAITOPOL Dorin" w:date="2020-11-08T17:46:00Z">
            <w:trPr>
              <w:trHeight w:val="695"/>
            </w:trPr>
          </w:trPrChange>
        </w:trPr>
        <w:tc>
          <w:tcPr>
            <w:tcW w:w="1265" w:type="dxa"/>
            <w:vMerge w:val="restart"/>
            <w:tcPrChange w:id="258" w:author="PANAITOPOL Dorin" w:date="2020-11-08T17:46:00Z">
              <w:tcPr>
                <w:tcW w:w="1443" w:type="dxa"/>
                <w:vMerge w:val="restart"/>
              </w:tcPr>
            </w:tcPrChange>
          </w:tcPr>
          <w:p w14:paraId="4DC44847" w14:textId="0D59E430" w:rsidR="0072121D" w:rsidRPr="001B50FD" w:rsidRDefault="0072121D">
            <w:pPr>
              <w:rPr>
                <w:ins w:id="259" w:author="PANAITOPOL Dorin" w:date="2020-11-08T17:22:00Z"/>
                <w:b/>
                <w:color w:val="0070C0"/>
                <w:u w:val="single"/>
                <w:lang w:eastAsia="ko-KR"/>
              </w:rPr>
            </w:pPr>
            <w:ins w:id="260"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1" w:author="PANAITOPOL Dorin" w:date="2020-11-08T17:46:00Z">
              <w:tcPr>
                <w:tcW w:w="8414" w:type="dxa"/>
              </w:tcPr>
            </w:tcPrChange>
          </w:tcPr>
          <w:p w14:paraId="780403AF" w14:textId="3F74C398" w:rsidR="0072121D" w:rsidRPr="004F37B5" w:rsidRDefault="0072121D">
            <w:pPr>
              <w:spacing w:after="120"/>
              <w:rPr>
                <w:ins w:id="262" w:author="PANAITOPOL Dorin" w:date="2020-11-08T17:22:00Z"/>
                <w:color w:val="000000" w:themeColor="text1"/>
                <w:szCs w:val="24"/>
                <w:lang w:eastAsia="zh-CN"/>
                <w:rPrChange w:id="263" w:author="PANAITOPOL Dorin" w:date="2020-11-08T17:27:00Z">
                  <w:rPr>
                    <w:ins w:id="264" w:author="PANAITOPOL Dorin" w:date="2020-11-08T17:22:00Z"/>
                    <w:rFonts w:eastAsia="SimSun"/>
                    <w:color w:val="000000" w:themeColor="text1"/>
                    <w:szCs w:val="24"/>
                    <w:lang w:eastAsia="zh-CN"/>
                  </w:rPr>
                </w:rPrChange>
              </w:rPr>
              <w:pPrChange w:id="265" w:author="PANAITOPOL Dorin" w:date="2020-11-08T17:28:00Z">
                <w:pPr>
                  <w:pStyle w:val="aff5"/>
                  <w:overflowPunct/>
                  <w:autoSpaceDE/>
                  <w:autoSpaceDN/>
                  <w:adjustRightInd/>
                  <w:spacing w:after="120"/>
                  <w:ind w:firstLineChars="0" w:firstLine="0"/>
                  <w:textAlignment w:val="auto"/>
                </w:pPr>
              </w:pPrChange>
            </w:pPr>
            <w:ins w:id="266"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67" w:author="PANAITOPOL Dorin" w:date="2020-11-08T17:46:00Z">
              <w:tcPr>
                <w:tcW w:w="8414" w:type="dxa"/>
              </w:tcPr>
            </w:tcPrChange>
          </w:tcPr>
          <w:p w14:paraId="2F0EF462" w14:textId="24A9B084" w:rsidR="0072121D" w:rsidRPr="00582053" w:rsidRDefault="0072121D" w:rsidP="004F37B5">
            <w:pPr>
              <w:spacing w:after="120"/>
              <w:rPr>
                <w:ins w:id="268" w:author="PANAITOPOL Dorin" w:date="2020-11-08T17:46:00Z"/>
                <w:b/>
                <w:bCs/>
                <w:color w:val="000000" w:themeColor="text1"/>
                <w:szCs w:val="24"/>
                <w:lang w:eastAsia="zh-CN"/>
              </w:rPr>
            </w:pPr>
            <w:ins w:id="269" w:author="PANAITOPOL Dorin" w:date="2020-11-08T17:54:00Z">
              <w:r>
                <w:rPr>
                  <w:b/>
                  <w:bCs/>
                  <w:color w:val="000000" w:themeColor="text1"/>
                  <w:szCs w:val="24"/>
                  <w:lang w:eastAsia="zh-CN"/>
                </w:rPr>
                <w:t>#97e</w:t>
              </w:r>
            </w:ins>
          </w:p>
        </w:tc>
      </w:tr>
      <w:tr w:rsidR="0072121D" w14:paraId="153ED47D" w14:textId="6BC22EF0" w:rsidTr="0072121D">
        <w:trPr>
          <w:trHeight w:val="294"/>
          <w:ins w:id="270" w:author="PANAITOPOL Dorin" w:date="2020-11-08T17:22:00Z"/>
          <w:trPrChange w:id="271" w:author="PANAITOPOL Dorin" w:date="2020-11-08T17:46:00Z">
            <w:trPr>
              <w:trHeight w:val="294"/>
            </w:trPr>
          </w:trPrChange>
        </w:trPr>
        <w:tc>
          <w:tcPr>
            <w:tcW w:w="1265" w:type="dxa"/>
            <w:vMerge/>
            <w:tcPrChange w:id="272" w:author="PANAITOPOL Dorin" w:date="2020-11-08T17:46:00Z">
              <w:tcPr>
                <w:tcW w:w="1443" w:type="dxa"/>
                <w:vMerge/>
              </w:tcPr>
            </w:tcPrChange>
          </w:tcPr>
          <w:p w14:paraId="047ABB05" w14:textId="77777777" w:rsidR="0072121D" w:rsidRPr="001B50FD" w:rsidRDefault="0072121D">
            <w:pPr>
              <w:rPr>
                <w:ins w:id="273" w:author="PANAITOPOL Dorin" w:date="2020-11-08T17:22:00Z"/>
                <w:b/>
                <w:color w:val="0070C0"/>
                <w:u w:val="single"/>
                <w:lang w:eastAsia="ko-KR"/>
              </w:rPr>
            </w:pPr>
          </w:p>
        </w:tc>
        <w:tc>
          <w:tcPr>
            <w:tcW w:w="7341" w:type="dxa"/>
            <w:tcPrChange w:id="274" w:author="PANAITOPOL Dorin" w:date="2020-11-08T17:46:00Z">
              <w:tcPr>
                <w:tcW w:w="8414" w:type="dxa"/>
              </w:tcPr>
            </w:tcPrChange>
          </w:tcPr>
          <w:p w14:paraId="73656E21" w14:textId="0036D225" w:rsidR="0072121D" w:rsidRPr="004F37B5" w:rsidRDefault="0072121D">
            <w:pPr>
              <w:pStyle w:val="aff5"/>
              <w:overflowPunct/>
              <w:autoSpaceDE/>
              <w:autoSpaceDN/>
              <w:adjustRightInd/>
              <w:spacing w:after="120"/>
              <w:ind w:firstLineChars="0" w:firstLine="0"/>
              <w:textAlignment w:val="auto"/>
              <w:rPr>
                <w:ins w:id="275" w:author="PANAITOPOL Dorin" w:date="2020-11-08T17:22:00Z"/>
                <w:color w:val="000000" w:themeColor="text1"/>
                <w:szCs w:val="24"/>
                <w:lang w:eastAsia="zh-CN"/>
                <w:rPrChange w:id="276" w:author="PANAITOPOL Dorin" w:date="2020-11-08T17:28:00Z">
                  <w:rPr>
                    <w:ins w:id="277" w:author="PANAITOPOL Dorin" w:date="2020-11-08T17:22:00Z"/>
                    <w:b/>
                    <w:bCs/>
                    <w:color w:val="000000" w:themeColor="text1"/>
                    <w:szCs w:val="24"/>
                    <w:lang w:eastAsia="zh-CN"/>
                  </w:rPr>
                </w:rPrChange>
              </w:rPr>
              <w:pPrChange w:id="278" w:author="PANAITOPOL Dorin" w:date="2020-11-08T17:28:00Z">
                <w:pPr>
                  <w:spacing w:after="120"/>
                </w:pPr>
              </w:pPrChange>
            </w:pPr>
            <w:ins w:id="279"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0" w:author="PANAITOPOL Dorin" w:date="2020-11-08T17:46:00Z">
              <w:tcPr>
                <w:tcW w:w="8414" w:type="dxa"/>
              </w:tcPr>
            </w:tcPrChange>
          </w:tcPr>
          <w:p w14:paraId="138F9724" w14:textId="4E137B3B" w:rsidR="0072121D" w:rsidRPr="00582053" w:rsidRDefault="00C41A71" w:rsidP="004F37B5">
            <w:pPr>
              <w:pStyle w:val="aff5"/>
              <w:overflowPunct/>
              <w:autoSpaceDE/>
              <w:autoSpaceDN/>
              <w:adjustRightInd/>
              <w:spacing w:after="120"/>
              <w:ind w:firstLineChars="0" w:firstLine="0"/>
              <w:textAlignment w:val="auto"/>
              <w:rPr>
                <w:ins w:id="281" w:author="PANAITOPOL Dorin" w:date="2020-11-08T17:46:00Z"/>
                <w:rFonts w:eastAsia="SimSun"/>
                <w:b/>
                <w:bCs/>
                <w:color w:val="000000" w:themeColor="text1"/>
                <w:szCs w:val="24"/>
                <w:lang w:eastAsia="zh-CN"/>
              </w:rPr>
            </w:pPr>
            <w:ins w:id="282" w:author="PANAITOPOL Dorin" w:date="2020-11-08T17:56:00Z">
              <w:r w:rsidRPr="00775418">
                <w:rPr>
                  <w:b/>
                  <w:bCs/>
                  <w:color w:val="4472C4" w:themeColor="accent1"/>
                  <w:szCs w:val="24"/>
                  <w:lang w:eastAsia="zh-CN"/>
                </w:rPr>
                <w:t>Pos</w:t>
              </w:r>
            </w:ins>
            <w:ins w:id="283" w:author="PANAITOPOL Dorin" w:date="2020-11-08T18:20:00Z">
              <w:r w:rsidR="002E1E73">
                <w:rPr>
                  <w:b/>
                  <w:bCs/>
                  <w:color w:val="4472C4" w:themeColor="accent1"/>
                  <w:szCs w:val="24"/>
                  <w:lang w:eastAsia="zh-CN"/>
                </w:rPr>
                <w:t>t</w:t>
              </w:r>
            </w:ins>
            <w:ins w:id="284"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5" w:author="PANAITOPOL Dorin" w:date="2020-11-08T17:22:00Z"/>
          <w:trPrChange w:id="286" w:author="PANAITOPOL Dorin" w:date="2020-11-08T17:46:00Z">
            <w:trPr>
              <w:trHeight w:val="416"/>
            </w:trPr>
          </w:trPrChange>
        </w:trPr>
        <w:tc>
          <w:tcPr>
            <w:tcW w:w="1265" w:type="dxa"/>
            <w:vMerge/>
            <w:tcPrChange w:id="287" w:author="PANAITOPOL Dorin" w:date="2020-11-08T17:46:00Z">
              <w:tcPr>
                <w:tcW w:w="1443" w:type="dxa"/>
                <w:vMerge/>
              </w:tcPr>
            </w:tcPrChange>
          </w:tcPr>
          <w:p w14:paraId="266A737D" w14:textId="77777777" w:rsidR="0072121D" w:rsidRPr="001B50FD" w:rsidRDefault="0072121D">
            <w:pPr>
              <w:rPr>
                <w:ins w:id="288" w:author="PANAITOPOL Dorin" w:date="2020-11-08T17:22:00Z"/>
                <w:b/>
                <w:color w:val="0070C0"/>
                <w:u w:val="single"/>
                <w:lang w:eastAsia="ko-KR"/>
              </w:rPr>
            </w:pPr>
          </w:p>
        </w:tc>
        <w:tc>
          <w:tcPr>
            <w:tcW w:w="7341" w:type="dxa"/>
            <w:tcPrChange w:id="289" w:author="PANAITOPOL Dorin" w:date="2020-11-08T17:46:00Z">
              <w:tcPr>
                <w:tcW w:w="8414" w:type="dxa"/>
              </w:tcPr>
            </w:tcPrChange>
          </w:tcPr>
          <w:p w14:paraId="5CDD3F1A" w14:textId="1E080831" w:rsidR="0072121D" w:rsidRPr="002154E8" w:rsidRDefault="0072121D">
            <w:pPr>
              <w:pStyle w:val="aff5"/>
              <w:overflowPunct/>
              <w:autoSpaceDE/>
              <w:autoSpaceDN/>
              <w:adjustRightInd/>
              <w:spacing w:after="120"/>
              <w:ind w:firstLineChars="0" w:firstLine="0"/>
              <w:textAlignment w:val="auto"/>
              <w:rPr>
                <w:ins w:id="290" w:author="PANAITOPOL Dorin" w:date="2020-11-08T17:22:00Z"/>
                <w:rFonts w:eastAsiaTheme="minorEastAsia"/>
                <w:color w:val="000000" w:themeColor="text1"/>
                <w:lang w:val="en-US" w:eastAsia="zh-CN"/>
                <w:rPrChange w:id="291" w:author="PANAITOPOL Dorin" w:date="2020-11-08T17:34:00Z">
                  <w:rPr>
                    <w:ins w:id="292" w:author="PANAITOPOL Dorin" w:date="2020-11-08T17:22:00Z"/>
                    <w:b/>
                    <w:bCs/>
                    <w:color w:val="000000" w:themeColor="text1"/>
                    <w:szCs w:val="24"/>
                    <w:lang w:eastAsia="zh-CN"/>
                  </w:rPr>
                </w:rPrChange>
              </w:rPr>
              <w:pPrChange w:id="293" w:author="PANAITOPOL Dorin" w:date="2020-11-08T17:34:00Z">
                <w:pPr>
                  <w:spacing w:after="120"/>
                </w:pPr>
              </w:pPrChange>
            </w:pPr>
            <w:ins w:id="294"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5" w:author="PANAITOPOL Dorin" w:date="2020-11-08T17:46:00Z">
              <w:tcPr>
                <w:tcW w:w="8414" w:type="dxa"/>
              </w:tcPr>
            </w:tcPrChange>
          </w:tcPr>
          <w:p w14:paraId="2691AADD" w14:textId="1E303A01" w:rsidR="0072121D" w:rsidRPr="00582053" w:rsidRDefault="00C41A71" w:rsidP="002154E8">
            <w:pPr>
              <w:pStyle w:val="aff5"/>
              <w:overflowPunct/>
              <w:autoSpaceDE/>
              <w:autoSpaceDN/>
              <w:adjustRightInd/>
              <w:spacing w:after="120"/>
              <w:ind w:firstLineChars="0" w:firstLine="0"/>
              <w:textAlignment w:val="auto"/>
              <w:rPr>
                <w:ins w:id="296" w:author="PANAITOPOL Dorin" w:date="2020-11-08T17:46:00Z"/>
                <w:b/>
                <w:bCs/>
                <w:color w:val="000000" w:themeColor="text1"/>
                <w:szCs w:val="24"/>
                <w:lang w:eastAsia="zh-CN"/>
              </w:rPr>
            </w:pPr>
            <w:ins w:id="297" w:author="PANAITOPOL Dorin" w:date="2020-11-08T17:54:00Z">
              <w:r>
                <w:rPr>
                  <w:b/>
                  <w:bCs/>
                  <w:color w:val="000000" w:themeColor="text1"/>
                  <w:szCs w:val="24"/>
                  <w:lang w:eastAsia="zh-CN"/>
                </w:rPr>
                <w:t>#97e</w:t>
              </w:r>
            </w:ins>
          </w:p>
        </w:tc>
      </w:tr>
      <w:tr w:rsidR="0072121D" w14:paraId="16C31C69" w14:textId="3D54B255" w:rsidTr="0072121D">
        <w:trPr>
          <w:trHeight w:val="563"/>
          <w:ins w:id="298" w:author="PANAITOPOL Dorin" w:date="2020-11-08T17:22:00Z"/>
          <w:trPrChange w:id="299" w:author="PANAITOPOL Dorin" w:date="2020-11-08T17:46:00Z">
            <w:trPr>
              <w:trHeight w:val="563"/>
            </w:trPr>
          </w:trPrChange>
        </w:trPr>
        <w:tc>
          <w:tcPr>
            <w:tcW w:w="1265" w:type="dxa"/>
            <w:vMerge/>
            <w:tcPrChange w:id="300" w:author="PANAITOPOL Dorin" w:date="2020-11-08T17:46:00Z">
              <w:tcPr>
                <w:tcW w:w="1443" w:type="dxa"/>
                <w:vMerge/>
              </w:tcPr>
            </w:tcPrChange>
          </w:tcPr>
          <w:p w14:paraId="2F7E53A8" w14:textId="77777777" w:rsidR="0072121D" w:rsidRPr="001B50FD" w:rsidRDefault="0072121D">
            <w:pPr>
              <w:rPr>
                <w:ins w:id="301" w:author="PANAITOPOL Dorin" w:date="2020-11-08T17:22:00Z"/>
                <w:b/>
                <w:color w:val="0070C0"/>
                <w:u w:val="single"/>
                <w:lang w:eastAsia="ko-KR"/>
              </w:rPr>
            </w:pPr>
          </w:p>
        </w:tc>
        <w:tc>
          <w:tcPr>
            <w:tcW w:w="7341" w:type="dxa"/>
            <w:tcPrChange w:id="302" w:author="PANAITOPOL Dorin" w:date="2020-11-08T17:46:00Z">
              <w:tcPr>
                <w:tcW w:w="8414" w:type="dxa"/>
              </w:tcPr>
            </w:tcPrChange>
          </w:tcPr>
          <w:p w14:paraId="1C5C29FA" w14:textId="352F06AF" w:rsidR="0072121D" w:rsidRPr="002154E8" w:rsidRDefault="0072121D">
            <w:pPr>
              <w:pStyle w:val="aff5"/>
              <w:overflowPunct/>
              <w:autoSpaceDE/>
              <w:autoSpaceDN/>
              <w:adjustRightInd/>
              <w:spacing w:after="120"/>
              <w:ind w:firstLineChars="0" w:firstLine="0"/>
              <w:textAlignment w:val="auto"/>
              <w:rPr>
                <w:ins w:id="303" w:author="PANAITOPOL Dorin" w:date="2020-11-08T17:22:00Z"/>
                <w:rFonts w:eastAsiaTheme="minorEastAsia"/>
                <w:color w:val="000000" w:themeColor="text1"/>
                <w:lang w:val="en-US" w:eastAsia="zh-CN"/>
                <w:rPrChange w:id="304" w:author="PANAITOPOL Dorin" w:date="2020-11-08T17:34:00Z">
                  <w:rPr>
                    <w:ins w:id="305" w:author="PANAITOPOL Dorin" w:date="2020-11-08T17:22:00Z"/>
                    <w:b/>
                    <w:bCs/>
                    <w:color w:val="000000" w:themeColor="text1"/>
                    <w:szCs w:val="24"/>
                    <w:lang w:eastAsia="zh-CN"/>
                  </w:rPr>
                </w:rPrChange>
              </w:rPr>
              <w:pPrChange w:id="306" w:author="PANAITOPOL Dorin" w:date="2020-11-08T17:34:00Z">
                <w:pPr>
                  <w:spacing w:after="120"/>
                </w:pPr>
              </w:pPrChange>
            </w:pPr>
            <w:ins w:id="307"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8" w:author="PANAITOPOL Dorin" w:date="2020-11-08T17:46:00Z">
              <w:tcPr>
                <w:tcW w:w="8414" w:type="dxa"/>
              </w:tcPr>
            </w:tcPrChange>
          </w:tcPr>
          <w:p w14:paraId="754A3CBE" w14:textId="3B2DEFD0" w:rsidR="0072121D" w:rsidRPr="00582053" w:rsidRDefault="00C41A71" w:rsidP="002154E8">
            <w:pPr>
              <w:pStyle w:val="aff5"/>
              <w:overflowPunct/>
              <w:autoSpaceDE/>
              <w:autoSpaceDN/>
              <w:adjustRightInd/>
              <w:spacing w:after="120"/>
              <w:ind w:firstLineChars="0" w:firstLine="0"/>
              <w:textAlignment w:val="auto"/>
              <w:rPr>
                <w:ins w:id="309" w:author="PANAITOPOL Dorin" w:date="2020-11-08T17:46:00Z"/>
                <w:rFonts w:eastAsiaTheme="minorEastAsia"/>
                <w:b/>
                <w:bCs/>
                <w:color w:val="000000" w:themeColor="text1"/>
                <w:lang w:val="en-US" w:eastAsia="zh-CN"/>
              </w:rPr>
            </w:pPr>
            <w:ins w:id="310" w:author="PANAITOPOL Dorin" w:date="2020-11-08T17:54:00Z">
              <w:r>
                <w:rPr>
                  <w:b/>
                  <w:bCs/>
                  <w:color w:val="000000" w:themeColor="text1"/>
                  <w:szCs w:val="24"/>
                  <w:lang w:eastAsia="zh-CN"/>
                </w:rPr>
                <w:t>#97e</w:t>
              </w:r>
            </w:ins>
          </w:p>
        </w:tc>
      </w:tr>
      <w:tr w:rsidR="0072121D" w14:paraId="18BEBB92" w14:textId="3C094B5F" w:rsidTr="0072121D">
        <w:trPr>
          <w:trHeight w:val="387"/>
          <w:ins w:id="311" w:author="PANAITOPOL Dorin" w:date="2020-11-08T17:22:00Z"/>
          <w:trPrChange w:id="312" w:author="PANAITOPOL Dorin" w:date="2020-11-08T17:46:00Z">
            <w:trPr>
              <w:trHeight w:val="387"/>
            </w:trPr>
          </w:trPrChange>
        </w:trPr>
        <w:tc>
          <w:tcPr>
            <w:tcW w:w="1265" w:type="dxa"/>
            <w:vMerge/>
            <w:tcPrChange w:id="313" w:author="PANAITOPOL Dorin" w:date="2020-11-08T17:46:00Z">
              <w:tcPr>
                <w:tcW w:w="1443" w:type="dxa"/>
                <w:vMerge/>
              </w:tcPr>
            </w:tcPrChange>
          </w:tcPr>
          <w:p w14:paraId="5625B1A6" w14:textId="77777777" w:rsidR="0072121D" w:rsidRPr="001B50FD" w:rsidRDefault="0072121D">
            <w:pPr>
              <w:rPr>
                <w:ins w:id="314" w:author="PANAITOPOL Dorin" w:date="2020-11-08T17:22:00Z"/>
                <w:b/>
                <w:color w:val="0070C0"/>
                <w:u w:val="single"/>
                <w:lang w:eastAsia="ko-KR"/>
              </w:rPr>
            </w:pPr>
          </w:p>
        </w:tc>
        <w:tc>
          <w:tcPr>
            <w:tcW w:w="7341" w:type="dxa"/>
            <w:tcPrChange w:id="315" w:author="PANAITOPOL Dorin" w:date="2020-11-08T17:46:00Z">
              <w:tcPr>
                <w:tcW w:w="8414" w:type="dxa"/>
              </w:tcPr>
            </w:tcPrChange>
          </w:tcPr>
          <w:p w14:paraId="7F1D0E69" w14:textId="68203AF8" w:rsidR="0072121D" w:rsidRPr="002154E8" w:rsidRDefault="0072121D">
            <w:pPr>
              <w:spacing w:after="120"/>
              <w:rPr>
                <w:ins w:id="316" w:author="PANAITOPOL Dorin" w:date="2020-11-08T17:22:00Z"/>
                <w:color w:val="000000" w:themeColor="text1"/>
                <w:szCs w:val="24"/>
                <w:lang w:eastAsia="zh-CN"/>
                <w:rPrChange w:id="317" w:author="PANAITOPOL Dorin" w:date="2020-11-08T17:34:00Z">
                  <w:rPr>
                    <w:ins w:id="318" w:author="PANAITOPOL Dorin" w:date="2020-11-08T17:22:00Z"/>
                    <w:b/>
                    <w:bCs/>
                    <w:color w:val="000000" w:themeColor="text1"/>
                    <w:szCs w:val="24"/>
                    <w:lang w:eastAsia="zh-CN"/>
                  </w:rPr>
                </w:rPrChange>
              </w:rPr>
            </w:pPr>
            <w:ins w:id="319"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0" w:author="PANAITOPOL Dorin" w:date="2020-11-08T17:46:00Z">
              <w:tcPr>
                <w:tcW w:w="8414" w:type="dxa"/>
              </w:tcPr>
            </w:tcPrChange>
          </w:tcPr>
          <w:p w14:paraId="4B9D4936" w14:textId="6C55C1EC" w:rsidR="0072121D" w:rsidRPr="00582053" w:rsidRDefault="00C41A71" w:rsidP="002154E8">
            <w:pPr>
              <w:spacing w:after="120"/>
              <w:rPr>
                <w:ins w:id="321" w:author="PANAITOPOL Dorin" w:date="2020-11-08T17:46:00Z"/>
                <w:b/>
                <w:bCs/>
                <w:color w:val="000000" w:themeColor="text1"/>
                <w:szCs w:val="24"/>
                <w:lang w:eastAsia="zh-CN"/>
              </w:rPr>
            </w:pPr>
            <w:ins w:id="322" w:author="PANAITOPOL Dorin" w:date="2020-11-08T17:54:00Z">
              <w:r>
                <w:rPr>
                  <w:b/>
                  <w:bCs/>
                  <w:color w:val="000000" w:themeColor="text1"/>
                  <w:szCs w:val="24"/>
                  <w:lang w:eastAsia="zh-CN"/>
                </w:rPr>
                <w:t>#97e</w:t>
              </w:r>
            </w:ins>
          </w:p>
        </w:tc>
      </w:tr>
      <w:tr w:rsidR="0072121D" w14:paraId="753F0B96" w14:textId="6C0E8451" w:rsidTr="0072121D">
        <w:trPr>
          <w:trHeight w:val="562"/>
          <w:ins w:id="323" w:author="PANAITOPOL Dorin" w:date="2020-11-08T17:22:00Z"/>
          <w:trPrChange w:id="324" w:author="PANAITOPOL Dorin" w:date="2020-11-08T17:46:00Z">
            <w:trPr>
              <w:trHeight w:val="562"/>
            </w:trPr>
          </w:trPrChange>
        </w:trPr>
        <w:tc>
          <w:tcPr>
            <w:tcW w:w="1265" w:type="dxa"/>
            <w:vMerge/>
            <w:tcPrChange w:id="325" w:author="PANAITOPOL Dorin" w:date="2020-11-08T17:46:00Z">
              <w:tcPr>
                <w:tcW w:w="1443" w:type="dxa"/>
                <w:vMerge/>
              </w:tcPr>
            </w:tcPrChange>
          </w:tcPr>
          <w:p w14:paraId="682E9964" w14:textId="77777777" w:rsidR="0072121D" w:rsidRPr="001B50FD" w:rsidRDefault="0072121D">
            <w:pPr>
              <w:rPr>
                <w:ins w:id="326" w:author="PANAITOPOL Dorin" w:date="2020-11-08T17:22:00Z"/>
                <w:b/>
                <w:color w:val="0070C0"/>
                <w:u w:val="single"/>
                <w:lang w:eastAsia="ko-KR"/>
              </w:rPr>
            </w:pPr>
          </w:p>
        </w:tc>
        <w:tc>
          <w:tcPr>
            <w:tcW w:w="7341" w:type="dxa"/>
            <w:tcPrChange w:id="327" w:author="PANAITOPOL Dorin" w:date="2020-11-08T17:46:00Z">
              <w:tcPr>
                <w:tcW w:w="8414" w:type="dxa"/>
              </w:tcPr>
            </w:tcPrChange>
          </w:tcPr>
          <w:p w14:paraId="5EBF8ADC" w14:textId="37831C4D" w:rsidR="0072121D" w:rsidRPr="002154E8" w:rsidRDefault="0072121D">
            <w:pPr>
              <w:jc w:val="both"/>
              <w:rPr>
                <w:ins w:id="328" w:author="PANAITOPOL Dorin" w:date="2020-11-08T17:22:00Z"/>
                <w:color w:val="000000" w:themeColor="text1"/>
                <w:szCs w:val="24"/>
                <w:lang w:eastAsia="zh-CN"/>
                <w:rPrChange w:id="329" w:author="PANAITOPOL Dorin" w:date="2020-11-08T17:34:00Z">
                  <w:rPr>
                    <w:ins w:id="330" w:author="PANAITOPOL Dorin" w:date="2020-11-08T17:22:00Z"/>
                    <w:b/>
                    <w:bCs/>
                    <w:color w:val="000000" w:themeColor="text1"/>
                    <w:szCs w:val="24"/>
                    <w:lang w:eastAsia="zh-CN"/>
                  </w:rPr>
                </w:rPrChange>
              </w:rPr>
              <w:pPrChange w:id="331" w:author="PANAITOPOL Dorin" w:date="2020-11-08T17:34:00Z">
                <w:pPr>
                  <w:spacing w:after="120"/>
                </w:pPr>
              </w:pPrChange>
            </w:pPr>
            <w:ins w:id="332"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3" w:author="PANAITOPOL Dorin" w:date="2020-11-08T17:46:00Z">
              <w:tcPr>
                <w:tcW w:w="8414" w:type="dxa"/>
              </w:tcPr>
            </w:tcPrChange>
          </w:tcPr>
          <w:p w14:paraId="03F70041" w14:textId="30FD5FE4" w:rsidR="0072121D" w:rsidRPr="00582053" w:rsidRDefault="00C41A71" w:rsidP="002154E8">
            <w:pPr>
              <w:jc w:val="both"/>
              <w:rPr>
                <w:ins w:id="334" w:author="PANAITOPOL Dorin" w:date="2020-11-08T17:46:00Z"/>
                <w:b/>
                <w:bCs/>
                <w:color w:val="000000" w:themeColor="text1"/>
                <w:szCs w:val="24"/>
                <w:lang w:eastAsia="zh-CN"/>
              </w:rPr>
            </w:pPr>
            <w:ins w:id="335" w:author="PANAITOPOL Dorin" w:date="2020-11-08T17:54:00Z">
              <w:r>
                <w:rPr>
                  <w:b/>
                  <w:bCs/>
                  <w:color w:val="000000" w:themeColor="text1"/>
                  <w:szCs w:val="24"/>
                  <w:lang w:eastAsia="zh-CN"/>
                </w:rPr>
                <w:t>#97e</w:t>
              </w:r>
            </w:ins>
          </w:p>
        </w:tc>
      </w:tr>
      <w:tr w:rsidR="0072121D" w14:paraId="755CF6E3" w14:textId="35D17596" w:rsidTr="0072121D">
        <w:trPr>
          <w:trHeight w:val="1332"/>
          <w:ins w:id="336" w:author="PANAITOPOL Dorin" w:date="2020-11-08T17:22:00Z"/>
          <w:trPrChange w:id="337" w:author="PANAITOPOL Dorin" w:date="2020-11-08T17:46:00Z">
            <w:trPr>
              <w:trHeight w:val="1332"/>
            </w:trPr>
          </w:trPrChange>
        </w:trPr>
        <w:tc>
          <w:tcPr>
            <w:tcW w:w="1265" w:type="dxa"/>
            <w:vMerge/>
            <w:tcPrChange w:id="338" w:author="PANAITOPOL Dorin" w:date="2020-11-08T17:46:00Z">
              <w:tcPr>
                <w:tcW w:w="1443" w:type="dxa"/>
                <w:vMerge/>
              </w:tcPr>
            </w:tcPrChange>
          </w:tcPr>
          <w:p w14:paraId="0EAC6864" w14:textId="77777777" w:rsidR="0072121D" w:rsidRPr="001B50FD" w:rsidRDefault="0072121D">
            <w:pPr>
              <w:rPr>
                <w:ins w:id="339" w:author="PANAITOPOL Dorin" w:date="2020-11-08T17:22:00Z"/>
                <w:b/>
                <w:color w:val="0070C0"/>
                <w:u w:val="single"/>
                <w:lang w:eastAsia="ko-KR"/>
              </w:rPr>
            </w:pPr>
          </w:p>
        </w:tc>
        <w:tc>
          <w:tcPr>
            <w:tcW w:w="7341" w:type="dxa"/>
            <w:tcPrChange w:id="340" w:author="PANAITOPOL Dorin" w:date="2020-11-08T17:46:00Z">
              <w:tcPr>
                <w:tcW w:w="8414" w:type="dxa"/>
              </w:tcPr>
            </w:tcPrChange>
          </w:tcPr>
          <w:p w14:paraId="4B7075D4" w14:textId="77777777" w:rsidR="0072121D" w:rsidRDefault="0072121D" w:rsidP="004F37B5">
            <w:pPr>
              <w:jc w:val="both"/>
              <w:rPr>
                <w:ins w:id="341" w:author="PANAITOPOL Dorin" w:date="2020-11-08T17:29:00Z"/>
                <w:color w:val="000000" w:themeColor="text1"/>
                <w:szCs w:val="24"/>
                <w:lang w:eastAsia="zh-CN"/>
              </w:rPr>
            </w:pPr>
            <w:ins w:id="342"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43"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4"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5" w:author="PANAITOPOL Dorin" w:date="2020-11-08T17:29:00Z"/>
                      <w:b/>
                      <w:bCs/>
                      <w:sz w:val="16"/>
                      <w:szCs w:val="16"/>
                    </w:rPr>
                  </w:pPr>
                  <w:ins w:id="346"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Set 2</w:t>
                    </w:r>
                  </w:ins>
                </w:p>
              </w:tc>
            </w:tr>
            <w:tr w:rsidR="0072121D" w:rsidRPr="008409D9" w14:paraId="0B1142CC" w14:textId="77777777" w:rsidTr="0084475A">
              <w:trPr>
                <w:ins w:id="349" w:author="PANAITOPOL Dorin" w:date="2020-11-08T17:29:00Z"/>
              </w:trPr>
              <w:tc>
                <w:tcPr>
                  <w:tcW w:w="0" w:type="auto"/>
                  <w:gridSpan w:val="3"/>
                  <w:vMerge/>
                  <w:shd w:val="clear" w:color="auto" w:fill="D9D9D9"/>
                </w:tcPr>
                <w:p w14:paraId="52B1A78F" w14:textId="77777777" w:rsidR="0072121D" w:rsidRPr="008409D9" w:rsidRDefault="0072121D" w:rsidP="0084475A">
                  <w:pPr>
                    <w:rPr>
                      <w:ins w:id="350"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9" w:author="PANAITOPOL Dorin" w:date="2020-11-08T17:29:00Z"/>
                      <w:b/>
                      <w:bCs/>
                      <w:sz w:val="16"/>
                      <w:szCs w:val="16"/>
                    </w:rPr>
                  </w:pPr>
                  <w:ins w:id="360"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1" w:author="PANAITOPOL Dorin" w:date="2020-11-08T17:29:00Z"/>
                      <w:b/>
                      <w:bCs/>
                      <w:sz w:val="16"/>
                      <w:szCs w:val="16"/>
                    </w:rPr>
                  </w:pPr>
                  <w:ins w:id="362"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3" w:author="PANAITOPOL Dorin" w:date="2020-11-08T17:29:00Z"/>
                      <w:b/>
                      <w:bCs/>
                      <w:sz w:val="16"/>
                      <w:szCs w:val="16"/>
                    </w:rPr>
                  </w:pPr>
                  <w:ins w:id="364"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5" w:author="PANAITOPOL Dorin" w:date="2020-11-08T17:29:00Z"/>
                      <w:b/>
                      <w:bCs/>
                      <w:sz w:val="16"/>
                      <w:szCs w:val="16"/>
                    </w:rPr>
                  </w:pPr>
                  <w:ins w:id="366" w:author="PANAITOPOL Dorin" w:date="2020-11-08T17:29:00Z">
                    <w:r w:rsidRPr="008409D9">
                      <w:rPr>
                        <w:b/>
                        <w:bCs/>
                        <w:sz w:val="16"/>
                        <w:szCs w:val="16"/>
                      </w:rPr>
                      <w:t>HIBS</w:t>
                    </w:r>
                  </w:ins>
                </w:p>
              </w:tc>
            </w:tr>
            <w:tr w:rsidR="0072121D" w:rsidRPr="008409D9" w14:paraId="11755931" w14:textId="77777777" w:rsidTr="0084475A">
              <w:trPr>
                <w:ins w:id="367"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8" w:author="PANAITOPOL Dorin" w:date="2020-11-08T17:29:00Z"/>
                      <w:b/>
                      <w:bCs/>
                      <w:sz w:val="16"/>
                      <w:szCs w:val="16"/>
                    </w:rPr>
                  </w:pPr>
                  <w:ins w:id="369"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70" w:author="PANAITOPOL Dorin" w:date="2020-11-08T17:29:00Z"/>
                      <w:b/>
                      <w:bCs/>
                      <w:sz w:val="16"/>
                      <w:szCs w:val="16"/>
                    </w:rPr>
                  </w:pPr>
                  <w:ins w:id="371"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0" w:author="PANAITOPOL Dorin" w:date="2020-11-08T17:29:00Z"/>
                      <w:sz w:val="16"/>
                      <w:szCs w:val="16"/>
                    </w:rPr>
                  </w:pPr>
                  <w:ins w:id="381"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2" w:author="PANAITOPOL Dorin" w:date="2020-11-08T17:29:00Z"/>
                      <w:sz w:val="16"/>
                      <w:szCs w:val="16"/>
                    </w:rPr>
                  </w:pPr>
                  <w:ins w:id="383"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r>
            <w:tr w:rsidR="0072121D" w:rsidRPr="008409D9" w14:paraId="48140E7A" w14:textId="77777777" w:rsidTr="0084475A">
              <w:trPr>
                <w:ins w:id="388" w:author="PANAITOPOL Dorin" w:date="2020-11-08T17:29:00Z"/>
              </w:trPr>
              <w:tc>
                <w:tcPr>
                  <w:tcW w:w="0" w:type="auto"/>
                  <w:vMerge/>
                  <w:shd w:val="clear" w:color="auto" w:fill="D9D9D9"/>
                </w:tcPr>
                <w:p w14:paraId="5DEB5A6E" w14:textId="77777777" w:rsidR="0072121D" w:rsidRPr="008409D9" w:rsidRDefault="0072121D" w:rsidP="0084475A">
                  <w:pPr>
                    <w:rPr>
                      <w:ins w:id="389"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0" w:author="PANAITOPOL Dorin" w:date="2020-11-08T17:29:00Z"/>
                      <w:b/>
                      <w:bCs/>
                      <w:sz w:val="16"/>
                      <w:szCs w:val="16"/>
                    </w:rPr>
                  </w:pPr>
                  <w:ins w:id="391"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0" w:author="PANAITOPOL Dorin" w:date="2020-11-08T17:29:00Z"/>
                      <w:sz w:val="16"/>
                      <w:szCs w:val="16"/>
                    </w:rPr>
                  </w:pPr>
                  <w:ins w:id="401"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2" w:author="PANAITOPOL Dorin" w:date="2020-11-08T17:29:00Z"/>
                      <w:sz w:val="16"/>
                      <w:szCs w:val="16"/>
                    </w:rPr>
                  </w:pPr>
                  <w:ins w:id="403"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r>
            <w:tr w:rsidR="0072121D" w:rsidRPr="008409D9" w14:paraId="49FDAF45" w14:textId="77777777" w:rsidTr="0084475A">
              <w:trPr>
                <w:ins w:id="408" w:author="PANAITOPOL Dorin" w:date="2020-11-08T17:29:00Z"/>
              </w:trPr>
              <w:tc>
                <w:tcPr>
                  <w:tcW w:w="0" w:type="auto"/>
                  <w:vMerge/>
                  <w:shd w:val="clear" w:color="auto" w:fill="D9D9D9"/>
                </w:tcPr>
                <w:p w14:paraId="447C4BDE" w14:textId="77777777" w:rsidR="0072121D" w:rsidRPr="008409D9" w:rsidRDefault="0072121D" w:rsidP="0084475A">
                  <w:pPr>
                    <w:rPr>
                      <w:ins w:id="409"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0" w:author="PANAITOPOL Dorin" w:date="2020-11-08T17:29:00Z"/>
                      <w:b/>
                      <w:bCs/>
                      <w:sz w:val="16"/>
                      <w:szCs w:val="16"/>
                    </w:rPr>
                  </w:pPr>
                  <w:ins w:id="411"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0" w:author="PANAITOPOL Dorin" w:date="2020-11-08T17:29:00Z"/>
                      <w:sz w:val="16"/>
                      <w:szCs w:val="16"/>
                    </w:rPr>
                  </w:pPr>
                  <w:ins w:id="421"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2" w:author="PANAITOPOL Dorin" w:date="2020-11-08T17:29:00Z"/>
                      <w:sz w:val="16"/>
                      <w:szCs w:val="16"/>
                    </w:rPr>
                  </w:pPr>
                  <w:ins w:id="423"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r>
            <w:tr w:rsidR="0072121D" w:rsidRPr="008409D9" w14:paraId="43BCABE9" w14:textId="77777777" w:rsidTr="0084475A">
              <w:trPr>
                <w:ins w:id="428" w:author="PANAITOPOL Dorin" w:date="2020-11-08T17:29:00Z"/>
              </w:trPr>
              <w:tc>
                <w:tcPr>
                  <w:tcW w:w="0" w:type="auto"/>
                  <w:vMerge/>
                  <w:shd w:val="clear" w:color="auto" w:fill="D9D9D9"/>
                </w:tcPr>
                <w:p w14:paraId="2439B6B8" w14:textId="77777777" w:rsidR="0072121D" w:rsidRPr="008409D9" w:rsidRDefault="0072121D" w:rsidP="0084475A">
                  <w:pPr>
                    <w:rPr>
                      <w:ins w:id="429"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0" w:author="PANAITOPOL Dorin" w:date="2020-11-08T17:29:00Z"/>
                      <w:b/>
                      <w:bCs/>
                      <w:sz w:val="16"/>
                      <w:szCs w:val="16"/>
                    </w:rPr>
                  </w:pPr>
                  <w:ins w:id="431"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0" w:author="PANAITOPOL Dorin" w:date="2020-11-08T17:29:00Z"/>
                      <w:sz w:val="16"/>
                      <w:szCs w:val="16"/>
                    </w:rPr>
                  </w:pPr>
                  <w:ins w:id="441"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2" w:author="PANAITOPOL Dorin" w:date="2020-11-08T17:29:00Z"/>
                      <w:sz w:val="16"/>
                      <w:szCs w:val="16"/>
                    </w:rPr>
                  </w:pPr>
                  <w:ins w:id="443"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r>
            <w:tr w:rsidR="0072121D" w:rsidRPr="008409D9" w14:paraId="65F6230D" w14:textId="77777777" w:rsidTr="0084475A">
              <w:trPr>
                <w:ins w:id="448" w:author="PANAITOPOL Dorin" w:date="2020-11-08T17:29:00Z"/>
              </w:trPr>
              <w:tc>
                <w:tcPr>
                  <w:tcW w:w="0" w:type="auto"/>
                  <w:vMerge/>
                  <w:shd w:val="clear" w:color="auto" w:fill="D9D9D9"/>
                </w:tcPr>
                <w:p w14:paraId="381BF40B" w14:textId="77777777" w:rsidR="0072121D" w:rsidRPr="008409D9" w:rsidRDefault="0072121D" w:rsidP="0084475A">
                  <w:pPr>
                    <w:rPr>
                      <w:ins w:id="449"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0" w:author="PANAITOPOL Dorin" w:date="2020-11-08T17:29:00Z"/>
                      <w:b/>
                      <w:bCs/>
                      <w:sz w:val="16"/>
                      <w:szCs w:val="16"/>
                    </w:rPr>
                  </w:pPr>
                  <w:ins w:id="451"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0" w:author="PANAITOPOL Dorin" w:date="2020-11-08T17:29:00Z"/>
                      <w:sz w:val="16"/>
                      <w:szCs w:val="16"/>
                    </w:rPr>
                  </w:pPr>
                  <w:ins w:id="461"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2" w:author="PANAITOPOL Dorin" w:date="2020-11-08T17:29:00Z"/>
                      <w:sz w:val="16"/>
                      <w:szCs w:val="16"/>
                    </w:rPr>
                  </w:pPr>
                  <w:ins w:id="463"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4" w:author="PANAITOPOL Dorin" w:date="2020-11-08T17:29:00Z"/>
                      <w:sz w:val="16"/>
                      <w:szCs w:val="16"/>
                    </w:rPr>
                  </w:pPr>
                  <w:ins w:id="465"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6" w:author="PANAITOPOL Dorin" w:date="2020-11-08T17:29:00Z"/>
                      <w:sz w:val="16"/>
                      <w:szCs w:val="16"/>
                    </w:rPr>
                  </w:pPr>
                  <w:ins w:id="467" w:author="PANAITOPOL Dorin" w:date="2020-11-08T17:29:00Z">
                    <w:r w:rsidRPr="008409D9">
                      <w:rPr>
                        <w:sz w:val="16"/>
                        <w:szCs w:val="16"/>
                      </w:rPr>
                      <w:t>X</w:t>
                    </w:r>
                  </w:ins>
                </w:p>
              </w:tc>
            </w:tr>
            <w:tr w:rsidR="0072121D" w:rsidRPr="008409D9" w14:paraId="7CCDC14A" w14:textId="77777777" w:rsidTr="0084475A">
              <w:trPr>
                <w:ins w:id="468"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9" w:author="PANAITOPOL Dorin" w:date="2020-11-08T17:29:00Z"/>
                      <w:b/>
                      <w:bCs/>
                      <w:sz w:val="16"/>
                      <w:szCs w:val="16"/>
                    </w:rPr>
                  </w:pPr>
                  <w:ins w:id="470"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1" w:author="PANAITOPOL Dorin" w:date="2020-11-08T17:29:00Z"/>
                      <w:b/>
                      <w:bCs/>
                      <w:sz w:val="16"/>
                      <w:szCs w:val="16"/>
                    </w:rPr>
                  </w:pPr>
                  <w:ins w:id="472"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3" w:author="PANAITOPOL Dorin" w:date="2020-11-08T17:29:00Z"/>
                      <w:b/>
                      <w:bCs/>
                      <w:sz w:val="16"/>
                      <w:szCs w:val="16"/>
                    </w:rPr>
                  </w:pPr>
                  <w:ins w:id="474"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3" w:author="PANAITOPOL Dorin" w:date="2020-11-08T17:29:00Z"/>
                      <w:sz w:val="16"/>
                      <w:szCs w:val="16"/>
                    </w:rPr>
                  </w:pPr>
                  <w:ins w:id="484"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5" w:author="PANAITOPOL Dorin" w:date="2020-11-08T17:29:00Z"/>
                      <w:sz w:val="16"/>
                      <w:szCs w:val="16"/>
                    </w:rPr>
                  </w:pPr>
                  <w:ins w:id="486"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87" w:author="PANAITOPOL Dorin" w:date="2020-11-08T17:29:00Z"/>
                      <w:sz w:val="16"/>
                      <w:szCs w:val="16"/>
                    </w:rPr>
                  </w:pPr>
                  <w:ins w:id="488"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9" w:author="PANAITOPOL Dorin" w:date="2020-11-08T17:29:00Z"/>
                      <w:sz w:val="16"/>
                      <w:szCs w:val="16"/>
                    </w:rPr>
                  </w:pPr>
                  <w:ins w:id="490" w:author="PANAITOPOL Dorin" w:date="2020-11-08T17:29:00Z">
                    <w:r w:rsidRPr="008409D9">
                      <w:rPr>
                        <w:sz w:val="16"/>
                        <w:szCs w:val="16"/>
                      </w:rPr>
                      <w:t>N/A</w:t>
                    </w:r>
                  </w:ins>
                </w:p>
              </w:tc>
            </w:tr>
            <w:tr w:rsidR="0072121D" w:rsidRPr="008409D9" w14:paraId="5E655A71" w14:textId="77777777" w:rsidTr="0084475A">
              <w:trPr>
                <w:ins w:id="491" w:author="PANAITOPOL Dorin" w:date="2020-11-08T17:29:00Z"/>
              </w:trPr>
              <w:tc>
                <w:tcPr>
                  <w:tcW w:w="0" w:type="auto"/>
                  <w:vMerge/>
                  <w:shd w:val="clear" w:color="auto" w:fill="D9D9D9"/>
                </w:tcPr>
                <w:p w14:paraId="7C7D4012" w14:textId="77777777" w:rsidR="0072121D" w:rsidRPr="008409D9" w:rsidRDefault="0072121D" w:rsidP="0084475A">
                  <w:pPr>
                    <w:rPr>
                      <w:ins w:id="492"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3" w:author="PANAITOPOL Dorin" w:date="2020-11-08T17:29:00Z"/>
                      <w:b/>
                      <w:bCs/>
                      <w:sz w:val="16"/>
                      <w:szCs w:val="16"/>
                    </w:rPr>
                  </w:pPr>
                  <w:ins w:id="494"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5"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4" w:author="PANAITOPOL Dorin" w:date="2020-11-08T17:29:00Z"/>
                      <w:sz w:val="16"/>
                      <w:szCs w:val="16"/>
                    </w:rPr>
                  </w:pPr>
                  <w:ins w:id="505"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6" w:author="PANAITOPOL Dorin" w:date="2020-11-08T17:29:00Z"/>
                      <w:sz w:val="16"/>
                      <w:szCs w:val="16"/>
                    </w:rPr>
                  </w:pPr>
                  <w:ins w:id="507"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8" w:author="PANAITOPOL Dorin" w:date="2020-11-08T17:29:00Z"/>
                      <w:sz w:val="16"/>
                      <w:szCs w:val="16"/>
                    </w:rPr>
                  </w:pPr>
                  <w:ins w:id="509"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0" w:author="PANAITOPOL Dorin" w:date="2020-11-08T17:29:00Z"/>
                      <w:sz w:val="16"/>
                      <w:szCs w:val="16"/>
                    </w:rPr>
                  </w:pPr>
                  <w:ins w:id="511" w:author="PANAITOPOL Dorin" w:date="2020-11-08T17:29:00Z">
                    <w:r w:rsidRPr="008409D9">
                      <w:rPr>
                        <w:sz w:val="16"/>
                        <w:szCs w:val="16"/>
                      </w:rPr>
                      <w:t>N/A</w:t>
                    </w:r>
                  </w:ins>
                </w:p>
              </w:tc>
            </w:tr>
            <w:tr w:rsidR="0072121D" w:rsidRPr="008409D9" w14:paraId="53FAFD9D" w14:textId="77777777" w:rsidTr="0084475A">
              <w:trPr>
                <w:ins w:id="512" w:author="PANAITOPOL Dorin" w:date="2020-11-08T17:29:00Z"/>
              </w:trPr>
              <w:tc>
                <w:tcPr>
                  <w:tcW w:w="0" w:type="auto"/>
                  <w:vMerge/>
                  <w:shd w:val="clear" w:color="auto" w:fill="D9D9D9"/>
                </w:tcPr>
                <w:p w14:paraId="714B8E12" w14:textId="77777777" w:rsidR="0072121D" w:rsidRPr="008409D9" w:rsidRDefault="0072121D" w:rsidP="0084475A">
                  <w:pPr>
                    <w:rPr>
                      <w:ins w:id="513"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4" w:author="PANAITOPOL Dorin" w:date="2020-11-08T17:29:00Z"/>
                      <w:b/>
                      <w:bCs/>
                      <w:sz w:val="16"/>
                      <w:szCs w:val="16"/>
                    </w:rPr>
                  </w:pPr>
                  <w:ins w:id="515"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6"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5" w:author="PANAITOPOL Dorin" w:date="2020-11-08T17:29:00Z"/>
                      <w:sz w:val="16"/>
                      <w:szCs w:val="16"/>
                    </w:rPr>
                  </w:pPr>
                  <w:ins w:id="526"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27" w:author="PANAITOPOL Dorin" w:date="2020-11-08T17:29:00Z"/>
                      <w:sz w:val="16"/>
                      <w:szCs w:val="16"/>
                    </w:rPr>
                  </w:pPr>
                  <w:ins w:id="528"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9" w:author="PANAITOPOL Dorin" w:date="2020-11-08T17:29:00Z"/>
                      <w:sz w:val="16"/>
                      <w:szCs w:val="16"/>
                    </w:rPr>
                  </w:pPr>
                  <w:ins w:id="530"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1" w:author="PANAITOPOL Dorin" w:date="2020-11-08T17:29:00Z"/>
                      <w:sz w:val="16"/>
                      <w:szCs w:val="16"/>
                    </w:rPr>
                  </w:pPr>
                  <w:ins w:id="532" w:author="PANAITOPOL Dorin" w:date="2020-11-08T17:29:00Z">
                    <w:r w:rsidRPr="008409D9">
                      <w:rPr>
                        <w:sz w:val="16"/>
                        <w:szCs w:val="16"/>
                      </w:rPr>
                      <w:t>N/A</w:t>
                    </w:r>
                  </w:ins>
                </w:p>
              </w:tc>
            </w:tr>
            <w:tr w:rsidR="0072121D" w:rsidRPr="008409D9" w14:paraId="7489EE72" w14:textId="77777777" w:rsidTr="0084475A">
              <w:trPr>
                <w:ins w:id="533" w:author="PANAITOPOL Dorin" w:date="2020-11-08T17:29:00Z"/>
              </w:trPr>
              <w:tc>
                <w:tcPr>
                  <w:tcW w:w="0" w:type="auto"/>
                  <w:vMerge/>
                  <w:shd w:val="clear" w:color="auto" w:fill="D9D9D9"/>
                </w:tcPr>
                <w:p w14:paraId="5EE05530" w14:textId="77777777" w:rsidR="0072121D" w:rsidRPr="008409D9" w:rsidRDefault="0072121D" w:rsidP="0084475A">
                  <w:pPr>
                    <w:rPr>
                      <w:ins w:id="534"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5" w:author="PANAITOPOL Dorin" w:date="2020-11-08T17:29:00Z"/>
                      <w:b/>
                      <w:bCs/>
                      <w:sz w:val="16"/>
                      <w:szCs w:val="16"/>
                    </w:rPr>
                  </w:pPr>
                  <w:ins w:id="536"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37"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6" w:author="PANAITOPOL Dorin" w:date="2020-11-08T17:29:00Z"/>
                      <w:sz w:val="16"/>
                      <w:szCs w:val="16"/>
                    </w:rPr>
                  </w:pPr>
                  <w:ins w:id="547"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8" w:author="PANAITOPOL Dorin" w:date="2020-11-08T17:29:00Z"/>
                      <w:sz w:val="16"/>
                      <w:szCs w:val="16"/>
                    </w:rPr>
                  </w:pPr>
                  <w:ins w:id="549"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0" w:author="PANAITOPOL Dorin" w:date="2020-11-08T17:29:00Z"/>
                      <w:sz w:val="16"/>
                      <w:szCs w:val="16"/>
                    </w:rPr>
                  </w:pPr>
                  <w:ins w:id="551"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r>
            <w:tr w:rsidR="0072121D" w:rsidRPr="008409D9" w14:paraId="43B39EA0" w14:textId="77777777" w:rsidTr="0084475A">
              <w:trPr>
                <w:ins w:id="554" w:author="PANAITOPOL Dorin" w:date="2020-11-08T17:29:00Z"/>
              </w:trPr>
              <w:tc>
                <w:tcPr>
                  <w:tcW w:w="0" w:type="auto"/>
                  <w:vMerge/>
                  <w:shd w:val="clear" w:color="auto" w:fill="D9D9D9"/>
                </w:tcPr>
                <w:p w14:paraId="6A8D7583" w14:textId="77777777" w:rsidR="0072121D" w:rsidRPr="008409D9" w:rsidRDefault="0072121D" w:rsidP="0084475A">
                  <w:pPr>
                    <w:rPr>
                      <w:ins w:id="555"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6" w:author="PANAITOPOL Dorin" w:date="2020-11-08T17:29:00Z"/>
                      <w:b/>
                      <w:bCs/>
                      <w:sz w:val="16"/>
                      <w:szCs w:val="16"/>
                    </w:rPr>
                  </w:pPr>
                  <w:ins w:id="557"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8" w:author="PANAITOPOL Dorin" w:date="2020-11-08T17:29:00Z"/>
                      <w:b/>
                      <w:bCs/>
                      <w:sz w:val="16"/>
                      <w:szCs w:val="16"/>
                    </w:rPr>
                  </w:pPr>
                  <w:ins w:id="559"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8" w:author="PANAITOPOL Dorin" w:date="2020-11-08T17:29:00Z"/>
                      <w:sz w:val="16"/>
                      <w:szCs w:val="16"/>
                    </w:rPr>
                  </w:pPr>
                  <w:ins w:id="569"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0" w:author="PANAITOPOL Dorin" w:date="2020-11-08T17:29:00Z"/>
                      <w:sz w:val="16"/>
                      <w:szCs w:val="16"/>
                    </w:rPr>
                  </w:pPr>
                  <w:ins w:id="571"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2" w:author="PANAITOPOL Dorin" w:date="2020-11-08T17:29:00Z"/>
                      <w:sz w:val="16"/>
                      <w:szCs w:val="16"/>
                    </w:rPr>
                  </w:pPr>
                  <w:ins w:id="573"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4" w:author="PANAITOPOL Dorin" w:date="2020-11-08T17:29:00Z"/>
                      <w:sz w:val="16"/>
                      <w:szCs w:val="16"/>
                    </w:rPr>
                  </w:pPr>
                  <w:ins w:id="575" w:author="PANAITOPOL Dorin" w:date="2020-11-08T17:29:00Z">
                    <w:r w:rsidRPr="008409D9">
                      <w:rPr>
                        <w:sz w:val="16"/>
                        <w:szCs w:val="16"/>
                      </w:rPr>
                      <w:t>X</w:t>
                    </w:r>
                  </w:ins>
                </w:p>
              </w:tc>
            </w:tr>
            <w:tr w:rsidR="0072121D" w:rsidRPr="008409D9" w14:paraId="5126A15F" w14:textId="77777777" w:rsidTr="0084475A">
              <w:trPr>
                <w:ins w:id="576" w:author="PANAITOPOL Dorin" w:date="2020-11-08T17:29:00Z"/>
              </w:trPr>
              <w:tc>
                <w:tcPr>
                  <w:tcW w:w="0" w:type="auto"/>
                  <w:vMerge/>
                  <w:shd w:val="clear" w:color="auto" w:fill="D9D9D9"/>
                </w:tcPr>
                <w:p w14:paraId="5CD9323F" w14:textId="77777777" w:rsidR="0072121D" w:rsidRPr="008409D9" w:rsidRDefault="0072121D" w:rsidP="0084475A">
                  <w:pPr>
                    <w:rPr>
                      <w:ins w:id="577"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8" w:author="PANAITOPOL Dorin" w:date="2020-11-08T17:29:00Z"/>
                      <w:b/>
                      <w:bCs/>
                      <w:sz w:val="16"/>
                      <w:szCs w:val="16"/>
                    </w:rPr>
                  </w:pPr>
                  <w:ins w:id="579"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0"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9" w:author="PANAITOPOL Dorin" w:date="2020-11-08T17:29:00Z"/>
                      <w:sz w:val="16"/>
                      <w:szCs w:val="16"/>
                    </w:rPr>
                  </w:pPr>
                  <w:ins w:id="590"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1" w:author="PANAITOPOL Dorin" w:date="2020-11-08T17:29:00Z"/>
                      <w:sz w:val="16"/>
                      <w:szCs w:val="16"/>
                    </w:rPr>
                  </w:pPr>
                  <w:ins w:id="592"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3" w:author="PANAITOPOL Dorin" w:date="2020-11-08T17:29:00Z"/>
                      <w:sz w:val="16"/>
                      <w:szCs w:val="16"/>
                    </w:rPr>
                  </w:pPr>
                  <w:ins w:id="594"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5" w:author="PANAITOPOL Dorin" w:date="2020-11-08T17:29:00Z"/>
                      <w:sz w:val="16"/>
                      <w:szCs w:val="16"/>
                    </w:rPr>
                  </w:pPr>
                  <w:ins w:id="596" w:author="PANAITOPOL Dorin" w:date="2020-11-08T17:29:00Z">
                    <w:r w:rsidRPr="008409D9">
                      <w:rPr>
                        <w:sz w:val="16"/>
                        <w:szCs w:val="16"/>
                      </w:rPr>
                      <w:t>X</w:t>
                    </w:r>
                  </w:ins>
                </w:p>
              </w:tc>
            </w:tr>
            <w:tr w:rsidR="0072121D" w:rsidRPr="008409D9" w14:paraId="66581905" w14:textId="77777777" w:rsidTr="0084475A">
              <w:trPr>
                <w:ins w:id="597" w:author="PANAITOPOL Dorin" w:date="2020-11-08T17:29:00Z"/>
              </w:trPr>
              <w:tc>
                <w:tcPr>
                  <w:tcW w:w="0" w:type="auto"/>
                  <w:vMerge/>
                  <w:shd w:val="clear" w:color="auto" w:fill="D9D9D9"/>
                </w:tcPr>
                <w:p w14:paraId="520994EC" w14:textId="77777777" w:rsidR="0072121D" w:rsidRPr="008409D9" w:rsidRDefault="0072121D" w:rsidP="0084475A">
                  <w:pPr>
                    <w:rPr>
                      <w:ins w:id="598"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9" w:author="PANAITOPOL Dorin" w:date="2020-11-08T17:29:00Z"/>
                      <w:b/>
                      <w:bCs/>
                      <w:sz w:val="16"/>
                      <w:szCs w:val="16"/>
                    </w:rPr>
                  </w:pPr>
                  <w:ins w:id="600"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1"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0" w:author="PANAITOPOL Dorin" w:date="2020-11-08T17:29:00Z"/>
                      <w:sz w:val="16"/>
                      <w:szCs w:val="16"/>
                    </w:rPr>
                  </w:pPr>
                  <w:ins w:id="611"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2" w:author="PANAITOPOL Dorin" w:date="2020-11-08T17:29:00Z"/>
                      <w:sz w:val="16"/>
                      <w:szCs w:val="16"/>
                    </w:rPr>
                  </w:pPr>
                  <w:ins w:id="613"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4" w:author="PANAITOPOL Dorin" w:date="2020-11-08T17:29:00Z"/>
                      <w:sz w:val="16"/>
                      <w:szCs w:val="16"/>
                    </w:rPr>
                  </w:pPr>
                  <w:ins w:id="615"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6" w:author="PANAITOPOL Dorin" w:date="2020-11-08T17:29:00Z"/>
                      <w:sz w:val="16"/>
                      <w:szCs w:val="16"/>
                    </w:rPr>
                  </w:pPr>
                  <w:ins w:id="617" w:author="PANAITOPOL Dorin" w:date="2020-11-08T17:29:00Z">
                    <w:r w:rsidRPr="008409D9">
                      <w:rPr>
                        <w:sz w:val="16"/>
                        <w:szCs w:val="16"/>
                      </w:rPr>
                      <w:t>X</w:t>
                    </w:r>
                  </w:ins>
                </w:p>
              </w:tc>
            </w:tr>
            <w:tr w:rsidR="0072121D" w:rsidRPr="008409D9" w14:paraId="19A21A59" w14:textId="77777777" w:rsidTr="0084475A">
              <w:trPr>
                <w:ins w:id="618" w:author="PANAITOPOL Dorin" w:date="2020-11-08T17:29:00Z"/>
              </w:trPr>
              <w:tc>
                <w:tcPr>
                  <w:tcW w:w="0" w:type="auto"/>
                  <w:vMerge/>
                  <w:shd w:val="clear" w:color="auto" w:fill="D9D9D9"/>
                </w:tcPr>
                <w:p w14:paraId="5CC4BE50" w14:textId="77777777" w:rsidR="0072121D" w:rsidRPr="008409D9" w:rsidRDefault="0072121D" w:rsidP="0084475A">
                  <w:pPr>
                    <w:rPr>
                      <w:ins w:id="619"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0" w:author="PANAITOPOL Dorin" w:date="2020-11-08T17:29:00Z"/>
                      <w:b/>
                      <w:bCs/>
                      <w:sz w:val="16"/>
                      <w:szCs w:val="16"/>
                    </w:rPr>
                  </w:pPr>
                  <w:ins w:id="621"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2"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9" w:author="PANAITOPOL Dorin" w:date="2020-11-08T17:29:00Z"/>
                      <w:sz w:val="16"/>
                      <w:szCs w:val="16"/>
                    </w:rPr>
                  </w:pPr>
                  <w:ins w:id="630"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1" w:author="PANAITOPOL Dorin" w:date="2020-11-08T17:29:00Z"/>
                      <w:sz w:val="16"/>
                      <w:szCs w:val="16"/>
                    </w:rPr>
                  </w:pPr>
                  <w:ins w:id="632"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3" w:author="PANAITOPOL Dorin" w:date="2020-11-08T17:29:00Z"/>
                      <w:sz w:val="16"/>
                      <w:szCs w:val="16"/>
                    </w:rPr>
                  </w:pPr>
                  <w:ins w:id="634"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5" w:author="PANAITOPOL Dorin" w:date="2020-11-08T17:29:00Z"/>
                      <w:sz w:val="16"/>
                      <w:szCs w:val="16"/>
                    </w:rPr>
                  </w:pPr>
                  <w:ins w:id="636"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37" w:author="PANAITOPOL Dorin" w:date="2020-11-08T17:29:00Z"/>
                      <w:sz w:val="16"/>
                      <w:szCs w:val="16"/>
                    </w:rPr>
                  </w:pPr>
                  <w:ins w:id="638" w:author="PANAITOPOL Dorin" w:date="2020-11-08T17:29:00Z">
                    <w:r w:rsidRPr="008409D9">
                      <w:rPr>
                        <w:sz w:val="16"/>
                        <w:szCs w:val="16"/>
                      </w:rPr>
                      <w:t>X</w:t>
                    </w:r>
                  </w:ins>
                </w:p>
              </w:tc>
            </w:tr>
          </w:tbl>
          <w:p w14:paraId="072D7137" w14:textId="3143E73B" w:rsidR="0072121D" w:rsidRPr="00582053" w:rsidRDefault="0072121D" w:rsidP="004F37B5">
            <w:pPr>
              <w:spacing w:after="120"/>
              <w:rPr>
                <w:ins w:id="639" w:author="PANAITOPOL Dorin" w:date="2020-11-08T17:22:00Z"/>
                <w:b/>
                <w:bCs/>
                <w:color w:val="000000" w:themeColor="text1"/>
                <w:szCs w:val="24"/>
                <w:lang w:eastAsia="zh-CN"/>
              </w:rPr>
            </w:pPr>
          </w:p>
        </w:tc>
        <w:tc>
          <w:tcPr>
            <w:tcW w:w="1251" w:type="dxa"/>
            <w:tcPrChange w:id="640" w:author="PANAITOPOL Dorin" w:date="2020-11-08T17:46:00Z">
              <w:tcPr>
                <w:tcW w:w="8414" w:type="dxa"/>
              </w:tcPr>
            </w:tcPrChange>
          </w:tcPr>
          <w:p w14:paraId="3F98C945" w14:textId="0FDA8B02" w:rsidR="0072121D" w:rsidRDefault="00C41A71" w:rsidP="004F37B5">
            <w:pPr>
              <w:jc w:val="both"/>
              <w:rPr>
                <w:ins w:id="641" w:author="PANAITOPOL Dorin" w:date="2020-11-08T17:46:00Z"/>
                <w:b/>
                <w:bCs/>
                <w:color w:val="000000" w:themeColor="text1"/>
                <w:szCs w:val="24"/>
                <w:lang w:eastAsia="zh-CN"/>
              </w:rPr>
            </w:pPr>
            <w:ins w:id="642" w:author="PANAITOPOL Dorin" w:date="2020-11-08T17:56:00Z">
              <w:r w:rsidRPr="00775418">
                <w:rPr>
                  <w:b/>
                  <w:bCs/>
                  <w:color w:val="4472C4" w:themeColor="accent1"/>
                  <w:szCs w:val="24"/>
                  <w:lang w:eastAsia="zh-CN"/>
                </w:rPr>
                <w:t>Pos</w:t>
              </w:r>
            </w:ins>
            <w:ins w:id="643" w:author="PANAITOPOL Dorin" w:date="2020-11-08T18:20:00Z">
              <w:r w:rsidR="002E1E73">
                <w:rPr>
                  <w:b/>
                  <w:bCs/>
                  <w:color w:val="4472C4" w:themeColor="accent1"/>
                  <w:szCs w:val="24"/>
                  <w:lang w:eastAsia="zh-CN"/>
                </w:rPr>
                <w:t>t</w:t>
              </w:r>
            </w:ins>
            <w:ins w:id="644"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5" w:author="PANAITOPOL Dorin" w:date="2020-11-08T17:22:00Z"/>
          <w:trPrChange w:id="646" w:author="PANAITOPOL Dorin" w:date="2020-11-08T17:46:00Z">
            <w:trPr>
              <w:trHeight w:val="336"/>
            </w:trPr>
          </w:trPrChange>
        </w:trPr>
        <w:tc>
          <w:tcPr>
            <w:tcW w:w="1265" w:type="dxa"/>
            <w:vMerge/>
            <w:tcPrChange w:id="647" w:author="PANAITOPOL Dorin" w:date="2020-11-08T17:46:00Z">
              <w:tcPr>
                <w:tcW w:w="1443" w:type="dxa"/>
                <w:vMerge/>
              </w:tcPr>
            </w:tcPrChange>
          </w:tcPr>
          <w:p w14:paraId="0A784D3E" w14:textId="77777777" w:rsidR="0072121D" w:rsidRPr="001B50FD" w:rsidRDefault="0072121D">
            <w:pPr>
              <w:rPr>
                <w:ins w:id="648" w:author="PANAITOPOL Dorin" w:date="2020-11-08T17:22:00Z"/>
                <w:b/>
                <w:color w:val="0070C0"/>
                <w:u w:val="single"/>
                <w:lang w:eastAsia="ko-KR"/>
              </w:rPr>
            </w:pPr>
          </w:p>
        </w:tc>
        <w:tc>
          <w:tcPr>
            <w:tcW w:w="7341" w:type="dxa"/>
            <w:tcPrChange w:id="649" w:author="PANAITOPOL Dorin" w:date="2020-11-08T17:46:00Z">
              <w:tcPr>
                <w:tcW w:w="8414" w:type="dxa"/>
              </w:tcPr>
            </w:tcPrChange>
          </w:tcPr>
          <w:p w14:paraId="4437F0DB" w14:textId="3B837DD1" w:rsidR="0072121D" w:rsidRPr="00582053" w:rsidRDefault="0072121D" w:rsidP="00983D53">
            <w:pPr>
              <w:spacing w:after="120"/>
              <w:rPr>
                <w:ins w:id="650" w:author="PANAITOPOL Dorin" w:date="2020-11-08T17:22:00Z"/>
                <w:b/>
                <w:bCs/>
                <w:color w:val="000000" w:themeColor="text1"/>
                <w:szCs w:val="24"/>
                <w:lang w:eastAsia="zh-CN"/>
              </w:rPr>
            </w:pPr>
            <w:ins w:id="651"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2" w:author="PANAITOPOL Dorin" w:date="2020-11-09T08:29:00Z">
              <w:r w:rsidR="00983D53">
                <w:rPr>
                  <w:color w:val="000000" w:themeColor="text1"/>
                  <w:szCs w:val="24"/>
                  <w:lang w:eastAsia="zh-CN"/>
                </w:rPr>
                <w:t>extreme</w:t>
              </w:r>
            </w:ins>
            <w:ins w:id="653"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4" w:author="PANAITOPOL Dorin" w:date="2020-11-09T08:29:00Z">
              <w:r w:rsidR="00983D53">
                <w:rPr>
                  <w:color w:val="000000" w:themeColor="text1"/>
                  <w:szCs w:val="24"/>
                  <w:lang w:eastAsia="zh-CN"/>
                </w:rPr>
                <w:t>Moving</w:t>
              </w:r>
            </w:ins>
            <w:ins w:id="655" w:author="PANAITOPOL Dorin" w:date="2020-11-08T17:29:00Z">
              <w:r>
                <w:rPr>
                  <w:color w:val="000000" w:themeColor="text1"/>
                  <w:szCs w:val="24"/>
                  <w:lang w:eastAsia="zh-CN"/>
                </w:rPr>
                <w:t xml:space="preserve"> Beam) x 3-4 BW configurations.</w:t>
              </w:r>
            </w:ins>
          </w:p>
        </w:tc>
        <w:tc>
          <w:tcPr>
            <w:tcW w:w="1251" w:type="dxa"/>
            <w:tcPrChange w:id="656" w:author="PANAITOPOL Dorin" w:date="2020-11-08T17:46:00Z">
              <w:tcPr>
                <w:tcW w:w="8414" w:type="dxa"/>
              </w:tcPr>
            </w:tcPrChange>
          </w:tcPr>
          <w:p w14:paraId="13763538" w14:textId="5FE28378" w:rsidR="0072121D" w:rsidRDefault="00C41A71" w:rsidP="004F37B5">
            <w:pPr>
              <w:spacing w:after="120"/>
              <w:rPr>
                <w:ins w:id="657" w:author="PANAITOPOL Dorin" w:date="2020-11-08T17:46:00Z"/>
                <w:b/>
                <w:bCs/>
                <w:color w:val="000000" w:themeColor="text1"/>
                <w:szCs w:val="24"/>
                <w:lang w:eastAsia="zh-CN"/>
              </w:rPr>
            </w:pPr>
            <w:ins w:id="658" w:author="PANAITOPOL Dorin" w:date="2020-11-08T17:56:00Z">
              <w:r w:rsidRPr="00775418">
                <w:rPr>
                  <w:b/>
                  <w:bCs/>
                  <w:color w:val="4472C4" w:themeColor="accent1"/>
                  <w:szCs w:val="24"/>
                  <w:lang w:eastAsia="zh-CN"/>
                </w:rPr>
                <w:t>Pos</w:t>
              </w:r>
            </w:ins>
            <w:ins w:id="659" w:author="PANAITOPOL Dorin" w:date="2020-11-08T18:20:00Z">
              <w:r w:rsidR="002E1E73">
                <w:rPr>
                  <w:b/>
                  <w:bCs/>
                  <w:color w:val="4472C4" w:themeColor="accent1"/>
                  <w:szCs w:val="24"/>
                  <w:lang w:eastAsia="zh-CN"/>
                </w:rPr>
                <w:t>t</w:t>
              </w:r>
            </w:ins>
            <w:ins w:id="660"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1" w:author="PANAITOPOL Dorin" w:date="2020-11-08T17:22:00Z"/>
          <w:trPrChange w:id="662" w:author="PANAITOPOL Dorin" w:date="2020-11-08T17:46:00Z">
            <w:trPr>
              <w:trHeight w:val="389"/>
            </w:trPr>
          </w:trPrChange>
        </w:trPr>
        <w:tc>
          <w:tcPr>
            <w:tcW w:w="1265" w:type="dxa"/>
            <w:vMerge w:val="restart"/>
            <w:tcPrChange w:id="663" w:author="PANAITOPOL Dorin" w:date="2020-11-08T17:46:00Z">
              <w:tcPr>
                <w:tcW w:w="1443" w:type="dxa"/>
                <w:vMerge w:val="restart"/>
              </w:tcPr>
            </w:tcPrChange>
          </w:tcPr>
          <w:p w14:paraId="3935145B" w14:textId="77777777" w:rsidR="0072121D" w:rsidRPr="001B50FD" w:rsidRDefault="0072121D">
            <w:pPr>
              <w:rPr>
                <w:ins w:id="664" w:author="PANAITOPOL Dorin" w:date="2020-11-08T17:22:00Z"/>
                <w:b/>
                <w:color w:val="0070C0"/>
                <w:u w:val="single"/>
                <w:lang w:eastAsia="ko-KR"/>
              </w:rPr>
            </w:pPr>
            <w:ins w:id="665"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66" w:author="PANAITOPOL Dorin" w:date="2020-11-08T17:22:00Z"/>
                <w:b/>
                <w:color w:val="0070C0"/>
                <w:u w:val="single"/>
                <w:lang w:eastAsia="ko-KR"/>
              </w:rPr>
              <w:pPrChange w:id="667" w:author="PANAITOPOL Dorin" w:date="2020-11-08T17:45:00Z">
                <w:pPr>
                  <w:jc w:val="center"/>
                </w:pPr>
              </w:pPrChange>
            </w:pPr>
          </w:p>
        </w:tc>
        <w:tc>
          <w:tcPr>
            <w:tcW w:w="7341" w:type="dxa"/>
            <w:tcPrChange w:id="668" w:author="PANAITOPOL Dorin" w:date="2020-11-08T17:46:00Z">
              <w:tcPr>
                <w:tcW w:w="8414" w:type="dxa"/>
              </w:tcPr>
            </w:tcPrChange>
          </w:tcPr>
          <w:p w14:paraId="79A62793" w14:textId="6BEC8EFF" w:rsidR="0072121D" w:rsidRPr="002154E8" w:rsidRDefault="0072121D">
            <w:pPr>
              <w:spacing w:after="120"/>
              <w:rPr>
                <w:ins w:id="669" w:author="PANAITOPOL Dorin" w:date="2020-11-08T17:22:00Z"/>
                <w:color w:val="000000" w:themeColor="text1"/>
                <w:szCs w:val="24"/>
                <w:lang w:eastAsia="zh-CN"/>
                <w:rPrChange w:id="670" w:author="PANAITOPOL Dorin" w:date="2020-11-08T17:39:00Z">
                  <w:rPr>
                    <w:ins w:id="671" w:author="PANAITOPOL Dorin" w:date="2020-11-08T17:22:00Z"/>
                    <w:rFonts w:eastAsia="SimSun"/>
                    <w:color w:val="000000" w:themeColor="text1"/>
                    <w:szCs w:val="24"/>
                    <w:lang w:eastAsia="zh-CN"/>
                  </w:rPr>
                </w:rPrChange>
              </w:rPr>
              <w:pPrChange w:id="672" w:author="PANAITOPOL Dorin" w:date="2020-11-08T17:39:00Z">
                <w:pPr>
                  <w:pStyle w:val="aff5"/>
                  <w:overflowPunct/>
                  <w:autoSpaceDE/>
                  <w:autoSpaceDN/>
                  <w:adjustRightInd/>
                  <w:spacing w:after="120"/>
                  <w:ind w:firstLineChars="0" w:firstLine="0"/>
                  <w:textAlignment w:val="auto"/>
                </w:pPr>
              </w:pPrChange>
            </w:pPr>
            <w:ins w:id="67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4" w:author="PANAITOPOL Dorin" w:date="2020-11-08T17:46:00Z">
              <w:tcPr>
                <w:tcW w:w="8414" w:type="dxa"/>
              </w:tcPr>
            </w:tcPrChange>
          </w:tcPr>
          <w:p w14:paraId="2BE839B0" w14:textId="07CED092" w:rsidR="0072121D" w:rsidRPr="002C7B00" w:rsidRDefault="00C41A71" w:rsidP="002154E8">
            <w:pPr>
              <w:spacing w:after="120"/>
              <w:rPr>
                <w:ins w:id="675" w:author="PANAITOPOL Dorin" w:date="2020-11-08T17:46:00Z"/>
                <w:b/>
                <w:bCs/>
                <w:color w:val="000000" w:themeColor="text1"/>
                <w:szCs w:val="24"/>
                <w:lang w:eastAsia="zh-CN"/>
              </w:rPr>
            </w:pPr>
            <w:ins w:id="676" w:author="PANAITOPOL Dorin" w:date="2020-11-08T17:59:00Z">
              <w:r>
                <w:rPr>
                  <w:b/>
                  <w:bCs/>
                  <w:color w:val="000000" w:themeColor="text1"/>
                  <w:szCs w:val="24"/>
                  <w:lang w:eastAsia="zh-CN"/>
                </w:rPr>
                <w:t>#97e</w:t>
              </w:r>
            </w:ins>
          </w:p>
        </w:tc>
      </w:tr>
      <w:tr w:rsidR="0072121D" w14:paraId="06C21A6A" w14:textId="06F9CCC3" w:rsidTr="0072121D">
        <w:trPr>
          <w:trHeight w:val="389"/>
          <w:ins w:id="677" w:author="PANAITOPOL Dorin" w:date="2020-11-08T17:22:00Z"/>
          <w:trPrChange w:id="678" w:author="PANAITOPOL Dorin" w:date="2020-11-08T17:46:00Z">
            <w:trPr>
              <w:trHeight w:val="389"/>
            </w:trPr>
          </w:trPrChange>
        </w:trPr>
        <w:tc>
          <w:tcPr>
            <w:tcW w:w="1265" w:type="dxa"/>
            <w:vMerge/>
            <w:tcPrChange w:id="679" w:author="PANAITOPOL Dorin" w:date="2020-11-08T17:46:00Z">
              <w:tcPr>
                <w:tcW w:w="1443" w:type="dxa"/>
                <w:vMerge/>
              </w:tcPr>
            </w:tcPrChange>
          </w:tcPr>
          <w:p w14:paraId="23013E18" w14:textId="77777777" w:rsidR="0072121D" w:rsidRPr="001B50FD" w:rsidRDefault="0072121D">
            <w:pPr>
              <w:rPr>
                <w:ins w:id="680" w:author="PANAITOPOL Dorin" w:date="2020-11-08T17:22:00Z"/>
                <w:b/>
                <w:color w:val="0070C0"/>
                <w:u w:val="single"/>
                <w:lang w:eastAsia="ko-KR"/>
              </w:rPr>
            </w:pPr>
          </w:p>
        </w:tc>
        <w:tc>
          <w:tcPr>
            <w:tcW w:w="7341" w:type="dxa"/>
            <w:tcPrChange w:id="681" w:author="PANAITOPOL Dorin" w:date="2020-11-08T17:46:00Z">
              <w:tcPr>
                <w:tcW w:w="8414" w:type="dxa"/>
              </w:tcPr>
            </w:tcPrChange>
          </w:tcPr>
          <w:p w14:paraId="01B7E468" w14:textId="417DA886" w:rsidR="0072121D" w:rsidRPr="002154E8" w:rsidRDefault="0072121D">
            <w:pPr>
              <w:spacing w:after="120"/>
              <w:rPr>
                <w:ins w:id="682" w:author="PANAITOPOL Dorin" w:date="2020-11-08T17:22:00Z"/>
                <w:color w:val="000000" w:themeColor="text1"/>
                <w:szCs w:val="24"/>
                <w:lang w:eastAsia="zh-CN"/>
                <w:rPrChange w:id="683" w:author="PANAITOPOL Dorin" w:date="2020-11-08T17:39:00Z">
                  <w:rPr>
                    <w:ins w:id="684" w:author="PANAITOPOL Dorin" w:date="2020-11-08T17:22:00Z"/>
                    <w:b/>
                    <w:bCs/>
                    <w:color w:val="000000" w:themeColor="text1"/>
                    <w:szCs w:val="24"/>
                    <w:lang w:eastAsia="zh-CN"/>
                  </w:rPr>
                </w:rPrChange>
              </w:rPr>
            </w:pPr>
            <w:ins w:id="685"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6" w:author="PANAITOPOL Dorin" w:date="2020-11-08T17:46:00Z">
              <w:tcPr>
                <w:tcW w:w="8414" w:type="dxa"/>
              </w:tcPr>
            </w:tcPrChange>
          </w:tcPr>
          <w:p w14:paraId="383114AE" w14:textId="24242C89" w:rsidR="0072121D" w:rsidRPr="002C7B00" w:rsidRDefault="00C41A71" w:rsidP="002154E8">
            <w:pPr>
              <w:spacing w:after="120"/>
              <w:rPr>
                <w:ins w:id="687" w:author="PANAITOPOL Dorin" w:date="2020-11-08T17:46:00Z"/>
                <w:b/>
                <w:bCs/>
                <w:color w:val="000000" w:themeColor="text1"/>
                <w:szCs w:val="24"/>
                <w:lang w:eastAsia="zh-CN"/>
              </w:rPr>
            </w:pPr>
            <w:ins w:id="688" w:author="PANAITOPOL Dorin" w:date="2020-11-08T17:59:00Z">
              <w:r>
                <w:rPr>
                  <w:b/>
                  <w:bCs/>
                  <w:color w:val="000000" w:themeColor="text1"/>
                  <w:szCs w:val="24"/>
                  <w:lang w:eastAsia="zh-CN"/>
                </w:rPr>
                <w:t>#97e</w:t>
              </w:r>
            </w:ins>
          </w:p>
        </w:tc>
      </w:tr>
      <w:tr w:rsidR="0072121D" w14:paraId="5A579278" w14:textId="4DF327C2" w:rsidTr="0072121D">
        <w:trPr>
          <w:trHeight w:val="389"/>
          <w:ins w:id="689" w:author="PANAITOPOL Dorin" w:date="2020-11-08T17:22:00Z"/>
          <w:trPrChange w:id="690" w:author="PANAITOPOL Dorin" w:date="2020-11-08T17:46:00Z">
            <w:trPr>
              <w:trHeight w:val="389"/>
            </w:trPr>
          </w:trPrChange>
        </w:trPr>
        <w:tc>
          <w:tcPr>
            <w:tcW w:w="1265" w:type="dxa"/>
            <w:vMerge/>
            <w:tcPrChange w:id="691" w:author="PANAITOPOL Dorin" w:date="2020-11-08T17:46:00Z">
              <w:tcPr>
                <w:tcW w:w="1443" w:type="dxa"/>
                <w:vMerge/>
              </w:tcPr>
            </w:tcPrChange>
          </w:tcPr>
          <w:p w14:paraId="5F7C0390" w14:textId="77777777" w:rsidR="0072121D" w:rsidRPr="001B50FD" w:rsidRDefault="0072121D">
            <w:pPr>
              <w:rPr>
                <w:ins w:id="692" w:author="PANAITOPOL Dorin" w:date="2020-11-08T17:22:00Z"/>
                <w:b/>
                <w:color w:val="0070C0"/>
                <w:u w:val="single"/>
                <w:lang w:eastAsia="ko-KR"/>
              </w:rPr>
            </w:pPr>
          </w:p>
        </w:tc>
        <w:tc>
          <w:tcPr>
            <w:tcW w:w="7341" w:type="dxa"/>
            <w:tcPrChange w:id="693" w:author="PANAITOPOL Dorin" w:date="2020-11-08T17:46:00Z">
              <w:tcPr>
                <w:tcW w:w="8414" w:type="dxa"/>
              </w:tcPr>
            </w:tcPrChange>
          </w:tcPr>
          <w:p w14:paraId="33A19ED8" w14:textId="0CB706A2" w:rsidR="0072121D" w:rsidRPr="002C7B00" w:rsidRDefault="0072121D" w:rsidP="00977DE8">
            <w:pPr>
              <w:spacing w:after="120"/>
              <w:rPr>
                <w:ins w:id="694" w:author="PANAITOPOL Dorin" w:date="2020-11-08T17:22:00Z"/>
                <w:b/>
                <w:bCs/>
                <w:color w:val="000000" w:themeColor="text1"/>
                <w:szCs w:val="24"/>
                <w:lang w:eastAsia="zh-CN"/>
              </w:rPr>
            </w:pPr>
            <w:ins w:id="695"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6" w:author="PANAITOPOL Dorin" w:date="2020-11-08T17:46:00Z">
              <w:tcPr>
                <w:tcW w:w="8414" w:type="dxa"/>
              </w:tcPr>
            </w:tcPrChange>
          </w:tcPr>
          <w:p w14:paraId="0449216F" w14:textId="1ACD3FCA" w:rsidR="0072121D" w:rsidRPr="002C7B00" w:rsidRDefault="00C41A71" w:rsidP="00977DE8">
            <w:pPr>
              <w:spacing w:after="120"/>
              <w:rPr>
                <w:ins w:id="697" w:author="PANAITOPOL Dorin" w:date="2020-11-08T17:46:00Z"/>
                <w:b/>
                <w:bCs/>
                <w:color w:val="000000" w:themeColor="text1"/>
                <w:szCs w:val="24"/>
                <w:lang w:eastAsia="zh-CN"/>
              </w:rPr>
            </w:pPr>
            <w:ins w:id="698" w:author="PANAITOPOL Dorin" w:date="2020-11-08T17:59:00Z">
              <w:r>
                <w:rPr>
                  <w:b/>
                  <w:bCs/>
                  <w:color w:val="000000" w:themeColor="text1"/>
                  <w:szCs w:val="24"/>
                  <w:lang w:eastAsia="zh-CN"/>
                </w:rPr>
                <w:t>#97e</w:t>
              </w:r>
            </w:ins>
          </w:p>
        </w:tc>
      </w:tr>
      <w:tr w:rsidR="0072121D" w14:paraId="7A210771" w14:textId="04945EA5" w:rsidTr="0072121D">
        <w:trPr>
          <w:trHeight w:val="1020"/>
          <w:ins w:id="699" w:author="PANAITOPOL Dorin" w:date="2020-11-08T17:22:00Z"/>
          <w:trPrChange w:id="700" w:author="PANAITOPOL Dorin" w:date="2020-11-08T17:46:00Z">
            <w:trPr>
              <w:trHeight w:val="1020"/>
            </w:trPr>
          </w:trPrChange>
        </w:trPr>
        <w:tc>
          <w:tcPr>
            <w:tcW w:w="1265" w:type="dxa"/>
            <w:vMerge w:val="restart"/>
            <w:tcPrChange w:id="701" w:author="PANAITOPOL Dorin" w:date="2020-11-08T17:46:00Z">
              <w:tcPr>
                <w:tcW w:w="1443" w:type="dxa"/>
                <w:vMerge w:val="restart"/>
              </w:tcPr>
            </w:tcPrChange>
          </w:tcPr>
          <w:p w14:paraId="6E589662" w14:textId="77777777" w:rsidR="0072121D" w:rsidRPr="001B50FD" w:rsidRDefault="0072121D">
            <w:pPr>
              <w:rPr>
                <w:ins w:id="702" w:author="PANAITOPOL Dorin" w:date="2020-11-08T17:22:00Z"/>
                <w:b/>
                <w:color w:val="0070C0"/>
                <w:u w:val="single"/>
                <w:lang w:eastAsia="ko-KR"/>
              </w:rPr>
            </w:pPr>
            <w:ins w:id="703"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4" w:author="PANAITOPOL Dorin" w:date="2020-11-08T17:22:00Z"/>
                <w:b/>
                <w:color w:val="0070C0"/>
                <w:u w:val="single"/>
                <w:lang w:eastAsia="ko-KR"/>
              </w:rPr>
            </w:pPr>
          </w:p>
        </w:tc>
        <w:tc>
          <w:tcPr>
            <w:tcW w:w="7341" w:type="dxa"/>
            <w:tcPrChange w:id="705" w:author="PANAITOPOL Dorin" w:date="2020-11-08T17:46:00Z">
              <w:tcPr>
                <w:tcW w:w="8414" w:type="dxa"/>
              </w:tcPr>
            </w:tcPrChange>
          </w:tcPr>
          <w:p w14:paraId="1BBCB67F" w14:textId="77777777" w:rsidR="00156B0F" w:rsidRPr="00775418" w:rsidRDefault="00156B0F" w:rsidP="00156B0F">
            <w:pPr>
              <w:spacing w:after="120"/>
              <w:rPr>
                <w:ins w:id="706" w:author="PANAITOPOL Dorin" w:date="2020-11-09T10:06:00Z"/>
                <w:b/>
                <w:bCs/>
                <w:color w:val="000000" w:themeColor="text1"/>
                <w:szCs w:val="24"/>
                <w:lang w:eastAsia="zh-CN"/>
              </w:rPr>
            </w:pPr>
            <w:ins w:id="707"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aff5"/>
              <w:numPr>
                <w:ilvl w:val="0"/>
                <w:numId w:val="7"/>
              </w:numPr>
              <w:ind w:firstLineChars="0"/>
              <w:rPr>
                <w:ins w:id="708" w:author="PANAITOPOL Dorin" w:date="2020-11-09T10:06:00Z"/>
                <w:rFonts w:eastAsia="SimSun"/>
                <w:color w:val="000000" w:themeColor="text1"/>
                <w:szCs w:val="24"/>
                <w:lang w:eastAsia="zh-CN"/>
              </w:rPr>
            </w:pPr>
            <w:ins w:id="709" w:author="PANAITOPOL Dorin" w:date="2020-11-09T10:06:00Z">
              <w:r w:rsidRPr="00156B0F">
                <w:rPr>
                  <w:rFonts w:eastAsia="SimSun"/>
                  <w:color w:val="000000" w:themeColor="text1"/>
                  <w:szCs w:val="24"/>
                  <w:lang w:eastAsia="zh-CN"/>
                </w:rPr>
                <w:t xml:space="preserve">Handheld: Omnidirectional antenna, 500 km/h (e.g. on board a </w:t>
              </w:r>
              <w:proofErr w:type="gramStart"/>
              <w:r w:rsidRPr="00156B0F">
                <w:rPr>
                  <w:rFonts w:eastAsia="SimSun"/>
                  <w:color w:val="000000" w:themeColor="text1"/>
                  <w:szCs w:val="24"/>
                  <w:lang w:eastAsia="zh-CN"/>
                </w:rPr>
                <w:t>high speed</w:t>
              </w:r>
              <w:proofErr w:type="gramEnd"/>
              <w:r w:rsidRPr="00156B0F">
                <w:rPr>
                  <w:rFonts w:eastAsia="SimSun"/>
                  <w:color w:val="000000" w:themeColor="text1"/>
                  <w:szCs w:val="24"/>
                  <w:lang w:eastAsia="zh-CN"/>
                </w:rPr>
                <w:t xml:space="preserve">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786948F6" w14:textId="077A29E8" w:rsidR="0072121D" w:rsidRPr="002154E8" w:rsidRDefault="00156B0F">
            <w:pPr>
              <w:pStyle w:val="aff5"/>
              <w:numPr>
                <w:ilvl w:val="0"/>
                <w:numId w:val="7"/>
              </w:numPr>
              <w:ind w:firstLineChars="0"/>
              <w:rPr>
                <w:ins w:id="710" w:author="PANAITOPOL Dorin" w:date="2020-11-08T17:22:00Z"/>
                <w:rFonts w:eastAsia="SimSun"/>
                <w:color w:val="000000" w:themeColor="text1"/>
                <w:szCs w:val="24"/>
                <w:lang w:eastAsia="zh-CN"/>
              </w:rPr>
              <w:pPrChange w:id="711" w:author="PANAITOPOL Dorin" w:date="2020-11-08T17:40:00Z">
                <w:pPr>
                  <w:pStyle w:val="aff5"/>
                  <w:overflowPunct/>
                  <w:autoSpaceDE/>
                  <w:autoSpaceDN/>
                  <w:adjustRightInd/>
                  <w:spacing w:after="120"/>
                  <w:ind w:firstLineChars="0" w:firstLine="0"/>
                  <w:textAlignment w:val="auto"/>
                </w:pPr>
              </w:pPrChange>
            </w:pPr>
            <w:ins w:id="712"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13" w:author="PANAITOPOL Dorin" w:date="2020-11-09T10:08:00Z">
              <w:r w:rsidR="00972B38">
                <w:rPr>
                  <w:rFonts w:eastAsia="SimSun"/>
                  <w:color w:val="000000" w:themeColor="text1"/>
                  <w:szCs w:val="24"/>
                  <w:lang w:eastAsia="zh-CN"/>
                </w:rPr>
                <w:t xml:space="preserve"> polarisation</w:t>
              </w:r>
            </w:ins>
            <w:ins w:id="714" w:author="PANAITOPOL Dorin" w:date="2020-11-09T10:06:00Z">
              <w:r w:rsidRPr="00775418">
                <w:rPr>
                  <w:rFonts w:eastAsia="SimSun"/>
                  <w:color w:val="000000" w:themeColor="text1"/>
                  <w:szCs w:val="24"/>
                  <w:lang w:eastAsia="zh-CN"/>
                </w:rPr>
                <w:t>, up to 20 W</w:t>
              </w:r>
            </w:ins>
            <w:ins w:id="715" w:author="PANAITOPOL Dorin" w:date="2020-11-09T10:08:00Z">
              <w:r w:rsidR="00972B38">
                <w:rPr>
                  <w:rFonts w:eastAsia="SimSun"/>
                  <w:color w:val="000000" w:themeColor="text1"/>
                  <w:szCs w:val="24"/>
                  <w:lang w:eastAsia="zh-CN"/>
                </w:rPr>
                <w:t xml:space="preserve"> Tx power</w:t>
              </w:r>
            </w:ins>
            <w:ins w:id="716" w:author="PANAITOPOL Dorin" w:date="2020-11-09T10:06:00Z">
              <w:r w:rsidRPr="00775418">
                <w:rPr>
                  <w:rFonts w:eastAsia="SimSun"/>
                  <w:color w:val="000000" w:themeColor="text1"/>
                  <w:szCs w:val="24"/>
                  <w:lang w:eastAsia="zh-CN"/>
                </w:rPr>
                <w:t>.</w:t>
              </w:r>
            </w:ins>
          </w:p>
        </w:tc>
        <w:tc>
          <w:tcPr>
            <w:tcW w:w="1251" w:type="dxa"/>
            <w:tcPrChange w:id="717" w:author="PANAITOPOL Dorin" w:date="2020-11-08T17:46:00Z">
              <w:tcPr>
                <w:tcW w:w="8414" w:type="dxa"/>
              </w:tcPr>
            </w:tcPrChange>
          </w:tcPr>
          <w:p w14:paraId="4AFF7FB6" w14:textId="4F14EED1" w:rsidR="0072121D" w:rsidRPr="00582053" w:rsidRDefault="00C41A71" w:rsidP="00977DE8">
            <w:pPr>
              <w:spacing w:after="120"/>
              <w:rPr>
                <w:ins w:id="718" w:author="PANAITOPOL Dorin" w:date="2020-11-08T17:46:00Z"/>
                <w:b/>
                <w:bCs/>
                <w:color w:val="000000" w:themeColor="text1"/>
                <w:szCs w:val="24"/>
                <w:lang w:eastAsia="zh-CN"/>
              </w:rPr>
            </w:pPr>
            <w:ins w:id="719" w:author="PANAITOPOL Dorin" w:date="2020-11-08T17:59:00Z">
              <w:r>
                <w:rPr>
                  <w:b/>
                  <w:bCs/>
                  <w:color w:val="000000" w:themeColor="text1"/>
                  <w:szCs w:val="24"/>
                  <w:lang w:eastAsia="zh-CN"/>
                </w:rPr>
                <w:t>#97e</w:t>
              </w:r>
            </w:ins>
          </w:p>
        </w:tc>
      </w:tr>
      <w:tr w:rsidR="0072121D" w14:paraId="7A6CDA4A" w14:textId="46D3438E" w:rsidTr="0072121D">
        <w:trPr>
          <w:trHeight w:val="225"/>
          <w:ins w:id="720" w:author="PANAITOPOL Dorin" w:date="2020-11-08T17:22:00Z"/>
          <w:trPrChange w:id="721" w:author="PANAITOPOL Dorin" w:date="2020-11-08T17:46:00Z">
            <w:trPr>
              <w:trHeight w:val="225"/>
            </w:trPr>
          </w:trPrChange>
        </w:trPr>
        <w:tc>
          <w:tcPr>
            <w:tcW w:w="1265" w:type="dxa"/>
            <w:vMerge/>
            <w:tcPrChange w:id="722" w:author="PANAITOPOL Dorin" w:date="2020-11-08T17:46:00Z">
              <w:tcPr>
                <w:tcW w:w="1443" w:type="dxa"/>
                <w:vMerge/>
              </w:tcPr>
            </w:tcPrChange>
          </w:tcPr>
          <w:p w14:paraId="2BE38B00" w14:textId="77777777" w:rsidR="0072121D" w:rsidRPr="001B50FD" w:rsidRDefault="0072121D">
            <w:pPr>
              <w:rPr>
                <w:ins w:id="723" w:author="PANAITOPOL Dorin" w:date="2020-11-08T17:22:00Z"/>
                <w:b/>
                <w:color w:val="0070C0"/>
                <w:u w:val="single"/>
                <w:lang w:eastAsia="ko-KR"/>
              </w:rPr>
            </w:pPr>
          </w:p>
        </w:tc>
        <w:tc>
          <w:tcPr>
            <w:tcW w:w="7341" w:type="dxa"/>
            <w:tcPrChange w:id="724" w:author="PANAITOPOL Dorin" w:date="2020-11-08T17:46:00Z">
              <w:tcPr>
                <w:tcW w:w="8414" w:type="dxa"/>
              </w:tcPr>
            </w:tcPrChange>
          </w:tcPr>
          <w:p w14:paraId="53583818" w14:textId="44B5280E" w:rsidR="0072121D" w:rsidRPr="00582053" w:rsidRDefault="0072121D" w:rsidP="00977DE8">
            <w:pPr>
              <w:spacing w:after="120"/>
              <w:rPr>
                <w:ins w:id="725" w:author="PANAITOPOL Dorin" w:date="2020-11-08T17:22:00Z"/>
                <w:b/>
                <w:bCs/>
                <w:color w:val="000000" w:themeColor="text1"/>
                <w:szCs w:val="24"/>
                <w:lang w:eastAsia="zh-CN"/>
              </w:rPr>
            </w:pPr>
            <w:ins w:id="726"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27" w:author="PANAITOPOL Dorin" w:date="2020-11-08T17:46:00Z">
              <w:tcPr>
                <w:tcW w:w="8414" w:type="dxa"/>
              </w:tcPr>
            </w:tcPrChange>
          </w:tcPr>
          <w:p w14:paraId="31D381A4" w14:textId="711A97DF" w:rsidR="0072121D" w:rsidRPr="00582053" w:rsidRDefault="00C41A71" w:rsidP="00977DE8">
            <w:pPr>
              <w:spacing w:after="120"/>
              <w:rPr>
                <w:ins w:id="728" w:author="PANAITOPOL Dorin" w:date="2020-11-08T17:46:00Z"/>
                <w:b/>
                <w:bCs/>
                <w:color w:val="000000" w:themeColor="text1"/>
                <w:szCs w:val="24"/>
                <w:lang w:eastAsia="zh-CN"/>
              </w:rPr>
            </w:pPr>
            <w:ins w:id="729" w:author="PANAITOPOL Dorin" w:date="2020-11-08T17:59:00Z">
              <w:r>
                <w:rPr>
                  <w:b/>
                  <w:bCs/>
                  <w:color w:val="000000" w:themeColor="text1"/>
                  <w:szCs w:val="24"/>
                  <w:lang w:eastAsia="zh-CN"/>
                </w:rPr>
                <w:t>#97e</w:t>
              </w:r>
            </w:ins>
          </w:p>
        </w:tc>
      </w:tr>
      <w:tr w:rsidR="0072121D" w14:paraId="6588C0AB" w14:textId="1A214F5D" w:rsidTr="0072121D">
        <w:trPr>
          <w:ins w:id="730" w:author="PANAITOPOL Dorin" w:date="2020-11-08T17:22:00Z"/>
        </w:trPr>
        <w:tc>
          <w:tcPr>
            <w:tcW w:w="1265" w:type="dxa"/>
            <w:tcPrChange w:id="731" w:author="PANAITOPOL Dorin" w:date="2020-11-08T17:46:00Z">
              <w:tcPr>
                <w:tcW w:w="1443" w:type="dxa"/>
              </w:tcPr>
            </w:tcPrChange>
          </w:tcPr>
          <w:p w14:paraId="61AD0DD9" w14:textId="69540F43" w:rsidR="0072121D" w:rsidRPr="001B50FD" w:rsidRDefault="0072121D">
            <w:pPr>
              <w:rPr>
                <w:ins w:id="732" w:author="PANAITOPOL Dorin" w:date="2020-11-08T17:22:00Z"/>
                <w:b/>
                <w:color w:val="0070C0"/>
                <w:u w:val="single"/>
                <w:lang w:eastAsia="ko-KR"/>
              </w:rPr>
            </w:pPr>
            <w:ins w:id="733" w:author="PANAITOPOL Dorin" w:date="2020-11-08T17:22:00Z">
              <w:r w:rsidRPr="001B50FD">
                <w:rPr>
                  <w:b/>
                  <w:color w:val="0070C0"/>
                  <w:u w:val="single"/>
                  <w:lang w:eastAsia="ko-KR"/>
                </w:rPr>
                <w:t xml:space="preserve">Issue 1-6: </w:t>
              </w:r>
              <w:r w:rsidRPr="001B50FD">
                <w:rPr>
                  <w:rPrChange w:id="734" w:author="PANAITOPOL Dorin" w:date="2020-11-08T17:45:00Z">
                    <w:rPr>
                      <w:sz w:val="24"/>
                      <w:szCs w:val="16"/>
                    </w:rPr>
                  </w:rPrChange>
                </w:rPr>
                <w:t>Satellite types</w:t>
              </w:r>
            </w:ins>
          </w:p>
        </w:tc>
        <w:tc>
          <w:tcPr>
            <w:tcW w:w="7341" w:type="dxa"/>
            <w:tcPrChange w:id="735" w:author="PANAITOPOL Dorin" w:date="2020-11-08T17:46:00Z">
              <w:tcPr>
                <w:tcW w:w="8414" w:type="dxa"/>
              </w:tcPr>
            </w:tcPrChange>
          </w:tcPr>
          <w:p w14:paraId="23D961C6" w14:textId="53DD3C03" w:rsidR="0072121D" w:rsidRPr="002154E8" w:rsidRDefault="0072121D">
            <w:pPr>
              <w:rPr>
                <w:ins w:id="736" w:author="PANAITOPOL Dorin" w:date="2020-11-08T17:22:00Z"/>
                <w:color w:val="000000" w:themeColor="text1"/>
                <w:szCs w:val="24"/>
                <w:lang w:eastAsia="zh-CN"/>
                <w:rPrChange w:id="737" w:author="PANAITOPOL Dorin" w:date="2020-11-08T17:38:00Z">
                  <w:rPr>
                    <w:ins w:id="738" w:author="PANAITOPOL Dorin" w:date="2020-11-08T17:22:00Z"/>
                    <w:rFonts w:eastAsia="SimSun"/>
                    <w:color w:val="000000" w:themeColor="text1"/>
                    <w:szCs w:val="24"/>
                    <w:lang w:eastAsia="zh-CN"/>
                  </w:rPr>
                </w:rPrChange>
              </w:rPr>
              <w:pPrChange w:id="739" w:author="PANAITOPOL Dorin" w:date="2020-11-08T17:38:00Z">
                <w:pPr>
                  <w:pStyle w:val="aff5"/>
                  <w:overflowPunct/>
                  <w:autoSpaceDE/>
                  <w:autoSpaceDN/>
                  <w:adjustRightInd/>
                  <w:spacing w:after="120"/>
                  <w:ind w:firstLineChars="0" w:firstLine="0"/>
                  <w:textAlignment w:val="auto"/>
                </w:pPr>
              </w:pPrChange>
            </w:pPr>
            <w:ins w:id="740"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1" w:author="PANAITOPOL Dorin" w:date="2020-11-08T17:46:00Z">
              <w:tcPr>
                <w:tcW w:w="8414" w:type="dxa"/>
              </w:tcPr>
            </w:tcPrChange>
          </w:tcPr>
          <w:p w14:paraId="0AEE7403" w14:textId="46780CD7" w:rsidR="0072121D" w:rsidRPr="002C7B00" w:rsidRDefault="00C41A71" w:rsidP="002154E8">
            <w:pPr>
              <w:rPr>
                <w:ins w:id="742" w:author="PANAITOPOL Dorin" w:date="2020-11-08T17:46:00Z"/>
                <w:b/>
                <w:bCs/>
                <w:color w:val="000000" w:themeColor="text1"/>
                <w:szCs w:val="24"/>
                <w:lang w:eastAsia="zh-CN"/>
              </w:rPr>
            </w:pPr>
            <w:ins w:id="743" w:author="PANAITOPOL Dorin" w:date="2020-11-08T17:56:00Z">
              <w:r w:rsidRPr="00C41A71">
                <w:rPr>
                  <w:b/>
                  <w:bCs/>
                  <w:color w:val="4472C4" w:themeColor="accent1"/>
                  <w:szCs w:val="24"/>
                  <w:lang w:eastAsia="zh-CN"/>
                  <w:rPrChange w:id="744"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5" w:author="PANAITOPOL Dorin" w:date="2020-11-08T17:22:00Z"/>
          <w:trPrChange w:id="746" w:author="PANAITOPOL Dorin" w:date="2020-11-08T17:46:00Z">
            <w:trPr>
              <w:trHeight w:val="865"/>
            </w:trPr>
          </w:trPrChange>
        </w:trPr>
        <w:tc>
          <w:tcPr>
            <w:tcW w:w="1265" w:type="dxa"/>
            <w:vMerge w:val="restart"/>
            <w:tcPrChange w:id="747" w:author="PANAITOPOL Dorin" w:date="2020-11-08T17:46:00Z">
              <w:tcPr>
                <w:tcW w:w="1443" w:type="dxa"/>
                <w:vMerge w:val="restart"/>
              </w:tcPr>
            </w:tcPrChange>
          </w:tcPr>
          <w:p w14:paraId="4A5454DC" w14:textId="77777777" w:rsidR="0072121D" w:rsidRPr="001B50FD" w:rsidRDefault="0072121D">
            <w:pPr>
              <w:rPr>
                <w:ins w:id="748" w:author="PANAITOPOL Dorin" w:date="2020-11-08T17:22:00Z"/>
                <w:b/>
                <w:color w:val="0070C0"/>
                <w:u w:val="single"/>
                <w:lang w:eastAsia="ko-KR"/>
              </w:rPr>
            </w:pPr>
            <w:ins w:id="749" w:author="PANAITOPOL Dorin" w:date="2020-11-08T17:22:00Z">
              <w:r w:rsidRPr="001B50FD">
                <w:rPr>
                  <w:b/>
                  <w:color w:val="0070C0"/>
                  <w:u w:val="single"/>
                  <w:lang w:eastAsia="ko-KR"/>
                </w:rPr>
                <w:t xml:space="preserve">Issue 1-7: </w:t>
              </w:r>
              <w:r w:rsidRPr="001B50FD">
                <w:rPr>
                  <w:rPrChange w:id="750" w:author="PANAITOPOL Dorin" w:date="2020-11-08T17:45:00Z">
                    <w:rPr>
                      <w:sz w:val="24"/>
                      <w:szCs w:val="16"/>
                    </w:rPr>
                  </w:rPrChange>
                </w:rPr>
                <w:t>Satellite constellation</w:t>
              </w:r>
            </w:ins>
          </w:p>
          <w:p w14:paraId="2048559D" w14:textId="77777777" w:rsidR="0072121D" w:rsidRPr="001B50FD" w:rsidRDefault="0072121D">
            <w:pPr>
              <w:rPr>
                <w:ins w:id="751" w:author="PANAITOPOL Dorin" w:date="2020-11-08T17:22:00Z"/>
                <w:b/>
                <w:color w:val="0070C0"/>
                <w:u w:val="single"/>
                <w:lang w:eastAsia="ko-KR"/>
              </w:rPr>
            </w:pPr>
          </w:p>
        </w:tc>
        <w:tc>
          <w:tcPr>
            <w:tcW w:w="7341" w:type="dxa"/>
            <w:tcPrChange w:id="752" w:author="PANAITOPOL Dorin" w:date="2020-11-08T17:46:00Z">
              <w:tcPr>
                <w:tcW w:w="8414" w:type="dxa"/>
              </w:tcPr>
            </w:tcPrChange>
          </w:tcPr>
          <w:p w14:paraId="1C0C08B9" w14:textId="77777777" w:rsidR="0072121D" w:rsidRPr="002C7B00" w:rsidRDefault="0072121D" w:rsidP="00977DE8">
            <w:pPr>
              <w:rPr>
                <w:ins w:id="753" w:author="PANAITOPOL Dorin" w:date="2020-11-08T17:22:00Z"/>
                <w:color w:val="000000" w:themeColor="text1"/>
                <w:szCs w:val="24"/>
                <w:lang w:eastAsia="zh-CN"/>
              </w:rPr>
            </w:pPr>
            <w:ins w:id="754"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aff5"/>
              <w:numPr>
                <w:ilvl w:val="0"/>
                <w:numId w:val="7"/>
              </w:numPr>
              <w:ind w:firstLineChars="0"/>
              <w:rPr>
                <w:ins w:id="755" w:author="PANAITOPOL Dorin" w:date="2020-11-08T17:22:00Z"/>
                <w:rFonts w:eastAsia="SimSun"/>
                <w:color w:val="000000" w:themeColor="text1"/>
                <w:szCs w:val="24"/>
                <w:lang w:eastAsia="zh-CN"/>
              </w:rPr>
              <w:pPrChange w:id="756" w:author="PANAITOPOL Dorin" w:date="2020-11-08T17:41:00Z">
                <w:pPr>
                  <w:pStyle w:val="aff5"/>
                  <w:numPr>
                    <w:ilvl w:val="2"/>
                    <w:numId w:val="7"/>
                  </w:numPr>
                  <w:ind w:left="2376" w:firstLineChars="0" w:hanging="360"/>
                </w:pPr>
              </w:pPrChange>
            </w:pPr>
            <w:ins w:id="757"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aff5"/>
              <w:numPr>
                <w:ilvl w:val="0"/>
                <w:numId w:val="7"/>
              </w:numPr>
              <w:ind w:firstLineChars="0"/>
              <w:rPr>
                <w:ins w:id="758" w:author="PANAITOPOL Dorin" w:date="2020-11-08T17:22:00Z"/>
                <w:rFonts w:eastAsia="SimSun"/>
                <w:color w:val="000000" w:themeColor="text1"/>
                <w:szCs w:val="24"/>
                <w:lang w:eastAsia="zh-CN"/>
              </w:rPr>
              <w:pPrChange w:id="759" w:author="PANAITOPOL Dorin" w:date="2020-11-08T17:41:00Z">
                <w:pPr>
                  <w:pStyle w:val="aff5"/>
                  <w:numPr>
                    <w:ilvl w:val="2"/>
                    <w:numId w:val="7"/>
                  </w:numPr>
                  <w:ind w:left="2376" w:firstLineChars="0" w:hanging="360"/>
                </w:pPr>
              </w:pPrChange>
            </w:pPr>
            <w:ins w:id="760"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aff5"/>
              <w:numPr>
                <w:ilvl w:val="0"/>
                <w:numId w:val="7"/>
              </w:numPr>
              <w:ind w:firstLineChars="0"/>
              <w:rPr>
                <w:ins w:id="761" w:author="PANAITOPOL Dorin" w:date="2020-11-08T17:22:00Z"/>
                <w:rFonts w:eastAsia="SimSun"/>
                <w:color w:val="000000" w:themeColor="text1"/>
                <w:szCs w:val="24"/>
                <w:lang w:eastAsia="zh-CN"/>
              </w:rPr>
              <w:pPrChange w:id="762" w:author="PANAITOPOL Dorin" w:date="2020-11-08T17:41:00Z">
                <w:pPr>
                  <w:pStyle w:val="aff5"/>
                  <w:overflowPunct/>
                  <w:autoSpaceDE/>
                  <w:autoSpaceDN/>
                  <w:adjustRightInd/>
                  <w:spacing w:after="120"/>
                  <w:ind w:firstLineChars="0" w:firstLine="0"/>
                  <w:textAlignment w:val="auto"/>
                </w:pPr>
              </w:pPrChange>
            </w:pPr>
            <w:ins w:id="763" w:author="PANAITOPOL Dorin" w:date="2020-11-08T17:22:00Z">
              <w:r w:rsidRPr="002C7B00">
                <w:rPr>
                  <w:rFonts w:eastAsia="SimSun"/>
                  <w:color w:val="000000" w:themeColor="text1"/>
                  <w:szCs w:val="24"/>
                  <w:lang w:eastAsia="zh-CN"/>
                </w:rPr>
                <w:t>A1: GEO @ 35,786 km altitude, FR1, Earth fixed beams</w:t>
              </w:r>
              <w:r w:rsidRPr="002154E8">
                <w:rPr>
                  <w:rFonts w:eastAsia="游明朝"/>
                  <w:color w:val="000000" w:themeColor="text1"/>
                  <w:szCs w:val="24"/>
                  <w:lang w:eastAsia="zh-CN"/>
                  <w:rPrChange w:id="764" w:author="PANAITOPOL Dorin" w:date="2020-11-08T17:41:00Z">
                    <w:rPr>
                      <w:lang w:eastAsia="zh-CN"/>
                    </w:rPr>
                  </w:rPrChange>
                </w:rPr>
                <w:t xml:space="preserve"> </w:t>
              </w:r>
            </w:ins>
          </w:p>
        </w:tc>
        <w:tc>
          <w:tcPr>
            <w:tcW w:w="1251" w:type="dxa"/>
            <w:tcPrChange w:id="765" w:author="PANAITOPOL Dorin" w:date="2020-11-08T17:46:00Z">
              <w:tcPr>
                <w:tcW w:w="8414" w:type="dxa"/>
              </w:tcPr>
            </w:tcPrChange>
          </w:tcPr>
          <w:p w14:paraId="0ED4F513" w14:textId="24413EF3" w:rsidR="0072121D" w:rsidRPr="002C7B00" w:rsidRDefault="00C41A71" w:rsidP="00977DE8">
            <w:pPr>
              <w:rPr>
                <w:ins w:id="766" w:author="PANAITOPOL Dorin" w:date="2020-11-08T17:46:00Z"/>
                <w:b/>
                <w:bCs/>
                <w:color w:val="000000" w:themeColor="text1"/>
                <w:szCs w:val="24"/>
                <w:lang w:eastAsia="zh-CN"/>
              </w:rPr>
            </w:pPr>
            <w:ins w:id="767" w:author="PANAITOPOL Dorin" w:date="2020-11-08T17:59:00Z">
              <w:r>
                <w:rPr>
                  <w:b/>
                  <w:bCs/>
                  <w:color w:val="000000" w:themeColor="text1"/>
                  <w:szCs w:val="24"/>
                  <w:lang w:eastAsia="zh-CN"/>
                </w:rPr>
                <w:t>#97e</w:t>
              </w:r>
            </w:ins>
          </w:p>
        </w:tc>
      </w:tr>
      <w:tr w:rsidR="0072121D" w14:paraId="76095B2D" w14:textId="1ACAA369" w:rsidTr="0072121D">
        <w:trPr>
          <w:trHeight w:val="861"/>
          <w:ins w:id="768" w:author="PANAITOPOL Dorin" w:date="2020-11-08T17:22:00Z"/>
          <w:trPrChange w:id="769" w:author="PANAITOPOL Dorin" w:date="2020-11-08T17:46:00Z">
            <w:trPr>
              <w:trHeight w:val="861"/>
            </w:trPr>
          </w:trPrChange>
        </w:trPr>
        <w:tc>
          <w:tcPr>
            <w:tcW w:w="1265" w:type="dxa"/>
            <w:vMerge/>
            <w:tcPrChange w:id="770" w:author="PANAITOPOL Dorin" w:date="2020-11-08T17:46:00Z">
              <w:tcPr>
                <w:tcW w:w="1443" w:type="dxa"/>
                <w:vMerge/>
              </w:tcPr>
            </w:tcPrChange>
          </w:tcPr>
          <w:p w14:paraId="32BC8797" w14:textId="77777777" w:rsidR="0072121D" w:rsidRPr="001B50FD" w:rsidRDefault="0072121D">
            <w:pPr>
              <w:rPr>
                <w:ins w:id="771" w:author="PANAITOPOL Dorin" w:date="2020-11-08T17:22:00Z"/>
                <w:b/>
                <w:color w:val="0070C0"/>
                <w:u w:val="single"/>
                <w:lang w:eastAsia="ko-KR"/>
              </w:rPr>
            </w:pPr>
          </w:p>
        </w:tc>
        <w:tc>
          <w:tcPr>
            <w:tcW w:w="7341" w:type="dxa"/>
            <w:tcPrChange w:id="772" w:author="PANAITOPOL Dorin" w:date="2020-11-08T17:46:00Z">
              <w:tcPr>
                <w:tcW w:w="8414" w:type="dxa"/>
              </w:tcPr>
            </w:tcPrChange>
          </w:tcPr>
          <w:p w14:paraId="3F6B0794" w14:textId="77777777" w:rsidR="0072121D" w:rsidRDefault="0072121D" w:rsidP="002154E8">
            <w:pPr>
              <w:rPr>
                <w:ins w:id="773" w:author="PANAITOPOL Dorin" w:date="2020-11-08T17:41:00Z"/>
                <w:color w:val="000000" w:themeColor="text1"/>
                <w:szCs w:val="24"/>
                <w:lang w:eastAsia="zh-CN"/>
              </w:rPr>
            </w:pPr>
            <w:ins w:id="774"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aff5"/>
              <w:numPr>
                <w:ilvl w:val="0"/>
                <w:numId w:val="7"/>
              </w:numPr>
              <w:ind w:firstLineChars="0"/>
              <w:rPr>
                <w:ins w:id="775" w:author="PANAITOPOL Dorin" w:date="2020-11-08T17:41:00Z"/>
                <w:rFonts w:eastAsia="SimSun"/>
                <w:color w:val="000000" w:themeColor="text1"/>
                <w:szCs w:val="24"/>
                <w:lang w:eastAsia="zh-CN"/>
              </w:rPr>
            </w:pPr>
            <w:ins w:id="776"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aff5"/>
              <w:numPr>
                <w:ilvl w:val="0"/>
                <w:numId w:val="7"/>
              </w:numPr>
              <w:ind w:firstLineChars="0"/>
              <w:rPr>
                <w:ins w:id="777" w:author="PANAITOPOL Dorin" w:date="2020-11-08T17:22:00Z"/>
                <w:rFonts w:eastAsia="SimSun"/>
                <w:color w:val="000000" w:themeColor="text1"/>
                <w:szCs w:val="24"/>
                <w:lang w:eastAsia="zh-CN"/>
                <w:rPrChange w:id="778" w:author="PANAITOPOL Dorin" w:date="2020-11-08T17:41:00Z">
                  <w:rPr>
                    <w:ins w:id="779" w:author="PANAITOPOL Dorin" w:date="2020-11-08T17:22:00Z"/>
                    <w:lang w:eastAsia="zh-CN"/>
                  </w:rPr>
                </w:rPrChange>
              </w:rPr>
              <w:pPrChange w:id="780" w:author="PANAITOPOL Dorin" w:date="2020-11-08T17:41:00Z">
                <w:pPr/>
              </w:pPrChange>
            </w:pPr>
            <w:ins w:id="781"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82" w:author="PANAITOPOL Dorin" w:date="2020-11-08T17:46:00Z">
              <w:tcPr>
                <w:tcW w:w="8414" w:type="dxa"/>
              </w:tcPr>
            </w:tcPrChange>
          </w:tcPr>
          <w:p w14:paraId="6AEBADE3" w14:textId="7618AA32" w:rsidR="0072121D" w:rsidRPr="00212616" w:rsidRDefault="00C41A71" w:rsidP="002154E8">
            <w:pPr>
              <w:rPr>
                <w:ins w:id="783" w:author="PANAITOPOL Dorin" w:date="2020-11-08T17:46:00Z"/>
                <w:b/>
                <w:bCs/>
                <w:color w:val="000000" w:themeColor="text1"/>
                <w:szCs w:val="24"/>
                <w:lang w:eastAsia="zh-CN"/>
              </w:rPr>
            </w:pPr>
            <w:ins w:id="784" w:author="PANAITOPOL Dorin" w:date="2020-11-08T17:59:00Z">
              <w:r>
                <w:rPr>
                  <w:b/>
                  <w:bCs/>
                  <w:color w:val="000000" w:themeColor="text1"/>
                  <w:szCs w:val="24"/>
                  <w:lang w:eastAsia="zh-CN"/>
                </w:rPr>
                <w:t>#97e</w:t>
              </w:r>
            </w:ins>
          </w:p>
        </w:tc>
      </w:tr>
      <w:tr w:rsidR="0072121D" w14:paraId="5498E0ED" w14:textId="6E7AC6E3" w:rsidTr="0072121D">
        <w:trPr>
          <w:trHeight w:val="204"/>
          <w:ins w:id="785" w:author="PANAITOPOL Dorin" w:date="2020-11-08T17:22:00Z"/>
          <w:trPrChange w:id="786" w:author="PANAITOPOL Dorin" w:date="2020-11-08T17:46:00Z">
            <w:trPr>
              <w:trHeight w:val="204"/>
            </w:trPr>
          </w:trPrChange>
        </w:trPr>
        <w:tc>
          <w:tcPr>
            <w:tcW w:w="1265" w:type="dxa"/>
            <w:vMerge/>
            <w:tcPrChange w:id="787" w:author="PANAITOPOL Dorin" w:date="2020-11-08T17:46:00Z">
              <w:tcPr>
                <w:tcW w:w="1443" w:type="dxa"/>
                <w:vMerge/>
              </w:tcPr>
            </w:tcPrChange>
          </w:tcPr>
          <w:p w14:paraId="5FFBB6B2" w14:textId="77777777" w:rsidR="0072121D" w:rsidRPr="001B50FD" w:rsidRDefault="0072121D">
            <w:pPr>
              <w:rPr>
                <w:ins w:id="788" w:author="PANAITOPOL Dorin" w:date="2020-11-08T17:22:00Z"/>
                <w:b/>
                <w:color w:val="0070C0"/>
                <w:u w:val="single"/>
                <w:lang w:eastAsia="ko-KR"/>
              </w:rPr>
            </w:pPr>
          </w:p>
        </w:tc>
        <w:tc>
          <w:tcPr>
            <w:tcW w:w="7341" w:type="dxa"/>
            <w:tcPrChange w:id="789" w:author="PANAITOPOL Dorin" w:date="2020-11-08T17:46:00Z">
              <w:tcPr>
                <w:tcW w:w="8414" w:type="dxa"/>
              </w:tcPr>
            </w:tcPrChange>
          </w:tcPr>
          <w:p w14:paraId="569CB356" w14:textId="0D4CAC21" w:rsidR="0072121D" w:rsidRPr="002154E8" w:rsidRDefault="0072121D">
            <w:pPr>
              <w:spacing w:after="120"/>
              <w:rPr>
                <w:ins w:id="790" w:author="PANAITOPOL Dorin" w:date="2020-11-08T17:22:00Z"/>
                <w:color w:val="000000" w:themeColor="text1"/>
                <w:szCs w:val="24"/>
                <w:lang w:eastAsia="zh-CN"/>
                <w:rPrChange w:id="791" w:author="PANAITOPOL Dorin" w:date="2020-11-08T17:42:00Z">
                  <w:rPr>
                    <w:ins w:id="792" w:author="PANAITOPOL Dorin" w:date="2020-11-08T17:22:00Z"/>
                    <w:b/>
                    <w:bCs/>
                    <w:color w:val="000000" w:themeColor="text1"/>
                    <w:szCs w:val="24"/>
                    <w:lang w:eastAsia="zh-CN"/>
                  </w:rPr>
                </w:rPrChange>
              </w:rPr>
              <w:pPrChange w:id="793" w:author="PANAITOPOL Dorin" w:date="2020-11-08T17:42:00Z">
                <w:pPr/>
              </w:pPrChange>
            </w:pPr>
            <w:ins w:id="794"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95" w:author="PANAITOPOL Dorin" w:date="2020-11-08T17:46:00Z">
              <w:tcPr>
                <w:tcW w:w="8414" w:type="dxa"/>
              </w:tcPr>
            </w:tcPrChange>
          </w:tcPr>
          <w:p w14:paraId="772CE22E" w14:textId="1F44E480" w:rsidR="0072121D" w:rsidRDefault="00C41A71" w:rsidP="002154E8">
            <w:pPr>
              <w:spacing w:after="120"/>
              <w:rPr>
                <w:ins w:id="796" w:author="PANAITOPOL Dorin" w:date="2020-11-08T17:46:00Z"/>
                <w:b/>
                <w:bCs/>
                <w:color w:val="000000" w:themeColor="text1"/>
                <w:szCs w:val="24"/>
                <w:lang w:eastAsia="zh-CN"/>
              </w:rPr>
            </w:pPr>
            <w:ins w:id="797" w:author="PANAITOPOL Dorin" w:date="2020-11-08T17:57:00Z">
              <w:r w:rsidRPr="00775418">
                <w:rPr>
                  <w:b/>
                  <w:bCs/>
                  <w:color w:val="4472C4" w:themeColor="accent1"/>
                  <w:szCs w:val="24"/>
                  <w:lang w:eastAsia="zh-CN"/>
                </w:rPr>
                <w:t>Pos</w:t>
              </w:r>
            </w:ins>
            <w:ins w:id="798" w:author="PANAITOPOL Dorin" w:date="2020-11-08T18:20:00Z">
              <w:r w:rsidR="002E1E73">
                <w:rPr>
                  <w:b/>
                  <w:bCs/>
                  <w:color w:val="4472C4" w:themeColor="accent1"/>
                  <w:szCs w:val="24"/>
                  <w:lang w:eastAsia="zh-CN"/>
                </w:rPr>
                <w:t>t</w:t>
              </w:r>
            </w:ins>
            <w:ins w:id="799"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800" w:author="PANAITOPOL Dorin" w:date="2020-11-08T17:22:00Z"/>
          <w:trPrChange w:id="801" w:author="PANAITOPOL Dorin" w:date="2020-11-08T17:46:00Z">
            <w:trPr>
              <w:trHeight w:val="312"/>
            </w:trPr>
          </w:trPrChange>
        </w:trPr>
        <w:tc>
          <w:tcPr>
            <w:tcW w:w="1265" w:type="dxa"/>
            <w:vMerge/>
            <w:tcPrChange w:id="802" w:author="PANAITOPOL Dorin" w:date="2020-11-08T17:46:00Z">
              <w:tcPr>
                <w:tcW w:w="1443" w:type="dxa"/>
                <w:vMerge/>
              </w:tcPr>
            </w:tcPrChange>
          </w:tcPr>
          <w:p w14:paraId="07F9D984" w14:textId="77777777" w:rsidR="0072121D" w:rsidRPr="001B50FD" w:rsidRDefault="0072121D">
            <w:pPr>
              <w:rPr>
                <w:ins w:id="803" w:author="PANAITOPOL Dorin" w:date="2020-11-08T17:22:00Z"/>
                <w:b/>
                <w:color w:val="0070C0"/>
                <w:u w:val="single"/>
                <w:lang w:eastAsia="ko-KR"/>
              </w:rPr>
            </w:pPr>
          </w:p>
        </w:tc>
        <w:tc>
          <w:tcPr>
            <w:tcW w:w="7341" w:type="dxa"/>
            <w:tcPrChange w:id="804" w:author="PANAITOPOL Dorin" w:date="2020-11-08T17:46:00Z">
              <w:tcPr>
                <w:tcW w:w="8414" w:type="dxa"/>
              </w:tcPr>
            </w:tcPrChange>
          </w:tcPr>
          <w:p w14:paraId="171A4245" w14:textId="1563EC63" w:rsidR="0072121D" w:rsidRPr="002154E8" w:rsidRDefault="0072121D">
            <w:pPr>
              <w:spacing w:after="120"/>
              <w:rPr>
                <w:ins w:id="805" w:author="PANAITOPOL Dorin" w:date="2020-11-08T17:22:00Z"/>
                <w:color w:val="000000" w:themeColor="text1"/>
                <w:szCs w:val="24"/>
                <w:lang w:eastAsia="zh-CN"/>
                <w:rPrChange w:id="806" w:author="PANAITOPOL Dorin" w:date="2020-11-08T17:42:00Z">
                  <w:rPr>
                    <w:ins w:id="807" w:author="PANAITOPOL Dorin" w:date="2020-11-08T17:22:00Z"/>
                    <w:b/>
                    <w:bCs/>
                    <w:color w:val="000000" w:themeColor="text1"/>
                    <w:szCs w:val="24"/>
                    <w:lang w:eastAsia="zh-CN"/>
                  </w:rPr>
                </w:rPrChange>
              </w:rPr>
              <w:pPrChange w:id="808" w:author="PANAITOPOL Dorin" w:date="2020-11-08T17:42:00Z">
                <w:pPr/>
              </w:pPrChange>
            </w:pPr>
            <w:ins w:id="809"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0" w:author="PANAITOPOL Dorin" w:date="2020-11-08T17:46:00Z">
              <w:tcPr>
                <w:tcW w:w="8414" w:type="dxa"/>
              </w:tcPr>
            </w:tcPrChange>
          </w:tcPr>
          <w:p w14:paraId="375C3423" w14:textId="2B4629AA" w:rsidR="0072121D" w:rsidRDefault="00C41A71" w:rsidP="002154E8">
            <w:pPr>
              <w:spacing w:after="120"/>
              <w:rPr>
                <w:ins w:id="811" w:author="PANAITOPOL Dorin" w:date="2020-11-08T17:46:00Z"/>
                <w:b/>
                <w:bCs/>
                <w:color w:val="000000" w:themeColor="text1"/>
                <w:szCs w:val="24"/>
                <w:lang w:eastAsia="zh-CN"/>
              </w:rPr>
            </w:pPr>
            <w:ins w:id="812" w:author="PANAITOPOL Dorin" w:date="2020-11-08T17:59:00Z">
              <w:r>
                <w:rPr>
                  <w:b/>
                  <w:bCs/>
                  <w:color w:val="000000" w:themeColor="text1"/>
                  <w:szCs w:val="24"/>
                  <w:lang w:eastAsia="zh-CN"/>
                </w:rPr>
                <w:t>#97e</w:t>
              </w:r>
            </w:ins>
          </w:p>
        </w:tc>
      </w:tr>
      <w:tr w:rsidR="0072121D" w14:paraId="432D39C3" w14:textId="6748EE17" w:rsidTr="0072121D">
        <w:trPr>
          <w:trHeight w:val="292"/>
          <w:ins w:id="813" w:author="PANAITOPOL Dorin" w:date="2020-11-08T17:22:00Z"/>
          <w:trPrChange w:id="814" w:author="PANAITOPOL Dorin" w:date="2020-11-08T17:46:00Z">
            <w:trPr>
              <w:trHeight w:val="292"/>
            </w:trPr>
          </w:trPrChange>
        </w:trPr>
        <w:tc>
          <w:tcPr>
            <w:tcW w:w="1265" w:type="dxa"/>
            <w:vMerge/>
            <w:tcPrChange w:id="815" w:author="PANAITOPOL Dorin" w:date="2020-11-08T17:46:00Z">
              <w:tcPr>
                <w:tcW w:w="1443" w:type="dxa"/>
                <w:vMerge/>
              </w:tcPr>
            </w:tcPrChange>
          </w:tcPr>
          <w:p w14:paraId="24F4BBE8" w14:textId="77777777" w:rsidR="0072121D" w:rsidRPr="001B50FD" w:rsidRDefault="0072121D">
            <w:pPr>
              <w:rPr>
                <w:ins w:id="816" w:author="PANAITOPOL Dorin" w:date="2020-11-08T17:22:00Z"/>
                <w:b/>
                <w:color w:val="0070C0"/>
                <w:u w:val="single"/>
                <w:lang w:eastAsia="ko-KR"/>
              </w:rPr>
            </w:pPr>
          </w:p>
        </w:tc>
        <w:tc>
          <w:tcPr>
            <w:tcW w:w="7341" w:type="dxa"/>
            <w:tcPrChange w:id="817" w:author="PANAITOPOL Dorin" w:date="2020-11-08T17:46:00Z">
              <w:tcPr>
                <w:tcW w:w="8414" w:type="dxa"/>
              </w:tcPr>
            </w:tcPrChange>
          </w:tcPr>
          <w:p w14:paraId="5BD9876D" w14:textId="357056FA" w:rsidR="0072121D" w:rsidRPr="002C7B00" w:rsidRDefault="0072121D" w:rsidP="00977DE8">
            <w:pPr>
              <w:rPr>
                <w:ins w:id="818" w:author="PANAITOPOL Dorin" w:date="2020-11-08T17:22:00Z"/>
                <w:b/>
                <w:bCs/>
                <w:color w:val="000000" w:themeColor="text1"/>
                <w:szCs w:val="24"/>
                <w:lang w:eastAsia="zh-CN"/>
              </w:rPr>
            </w:pPr>
            <w:ins w:id="819"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0" w:author="PANAITOPOL Dorin" w:date="2020-11-08T17:46:00Z">
              <w:tcPr>
                <w:tcW w:w="8414" w:type="dxa"/>
              </w:tcPr>
            </w:tcPrChange>
          </w:tcPr>
          <w:p w14:paraId="73E2DE37" w14:textId="3DB92F02" w:rsidR="0072121D" w:rsidRDefault="00C41A71" w:rsidP="00977DE8">
            <w:pPr>
              <w:rPr>
                <w:ins w:id="821" w:author="PANAITOPOL Dorin" w:date="2020-11-08T17:46:00Z"/>
                <w:b/>
                <w:bCs/>
                <w:color w:val="000000" w:themeColor="text1"/>
                <w:szCs w:val="24"/>
                <w:lang w:eastAsia="zh-CN"/>
              </w:rPr>
            </w:pPr>
            <w:ins w:id="822" w:author="PANAITOPOL Dorin" w:date="2020-11-08T17:59:00Z">
              <w:r>
                <w:rPr>
                  <w:b/>
                  <w:bCs/>
                  <w:color w:val="000000" w:themeColor="text1"/>
                  <w:szCs w:val="24"/>
                  <w:lang w:eastAsia="zh-CN"/>
                </w:rPr>
                <w:t>#97e</w:t>
              </w:r>
            </w:ins>
          </w:p>
        </w:tc>
      </w:tr>
      <w:tr w:rsidR="0072121D" w14:paraId="2753045D" w14:textId="6173D977" w:rsidTr="0072121D">
        <w:trPr>
          <w:trHeight w:val="562"/>
          <w:ins w:id="823" w:author="PANAITOPOL Dorin" w:date="2020-11-08T17:22:00Z"/>
          <w:trPrChange w:id="824" w:author="PANAITOPOL Dorin" w:date="2020-11-08T17:46:00Z">
            <w:trPr>
              <w:trHeight w:val="562"/>
            </w:trPr>
          </w:trPrChange>
        </w:trPr>
        <w:tc>
          <w:tcPr>
            <w:tcW w:w="1265" w:type="dxa"/>
            <w:vMerge w:val="restart"/>
            <w:tcPrChange w:id="825" w:author="PANAITOPOL Dorin" w:date="2020-11-08T17:46:00Z">
              <w:tcPr>
                <w:tcW w:w="1443" w:type="dxa"/>
                <w:vMerge w:val="restart"/>
              </w:tcPr>
            </w:tcPrChange>
          </w:tcPr>
          <w:p w14:paraId="494A990C" w14:textId="11931D71" w:rsidR="0072121D" w:rsidRPr="001B50FD" w:rsidRDefault="0072121D">
            <w:pPr>
              <w:rPr>
                <w:ins w:id="826" w:author="PANAITOPOL Dorin" w:date="2020-11-08T17:22:00Z"/>
                <w:b/>
                <w:color w:val="0070C0"/>
                <w:u w:val="single"/>
                <w:lang w:eastAsia="ko-KR"/>
              </w:rPr>
            </w:pPr>
            <w:ins w:id="827" w:author="PANAITOPOL Dorin" w:date="2020-11-08T17:22:00Z">
              <w:r w:rsidRPr="001B50FD">
                <w:rPr>
                  <w:b/>
                  <w:color w:val="0070C0"/>
                  <w:u w:val="single"/>
                  <w:lang w:eastAsia="ko-KR"/>
                </w:rPr>
                <w:t xml:space="preserve">Issue 1-8: </w:t>
              </w:r>
              <w:r w:rsidRPr="001B50FD">
                <w:rPr>
                  <w:rPrChange w:id="828" w:author="PANAITOPOL Dorin" w:date="2020-11-08T17:45:00Z">
                    <w:rPr>
                      <w:sz w:val="24"/>
                      <w:szCs w:val="16"/>
                    </w:rPr>
                  </w:rPrChange>
                </w:rPr>
                <w:t>Satellite specific parameters</w:t>
              </w:r>
            </w:ins>
          </w:p>
        </w:tc>
        <w:tc>
          <w:tcPr>
            <w:tcW w:w="7341" w:type="dxa"/>
            <w:tcPrChange w:id="829" w:author="PANAITOPOL Dorin" w:date="2020-11-08T17:46:00Z">
              <w:tcPr>
                <w:tcW w:w="8414" w:type="dxa"/>
              </w:tcPr>
            </w:tcPrChange>
          </w:tcPr>
          <w:p w14:paraId="6D4FBEAE" w14:textId="778217E3" w:rsidR="0072121D" w:rsidRPr="002154E8" w:rsidRDefault="0072121D">
            <w:pPr>
              <w:rPr>
                <w:ins w:id="830" w:author="PANAITOPOL Dorin" w:date="2020-11-08T17:22:00Z"/>
                <w:rFonts w:eastAsiaTheme="minorEastAsia"/>
                <w:color w:val="000000" w:themeColor="text1"/>
                <w:lang w:val="en-US" w:eastAsia="zh-CN"/>
                <w:rPrChange w:id="831" w:author="PANAITOPOL Dorin" w:date="2020-11-08T17:36:00Z">
                  <w:rPr>
                    <w:ins w:id="832" w:author="PANAITOPOL Dorin" w:date="2020-11-08T17:22:00Z"/>
                    <w:rFonts w:eastAsia="SimSun"/>
                    <w:color w:val="000000" w:themeColor="text1"/>
                    <w:szCs w:val="24"/>
                    <w:lang w:eastAsia="zh-CN"/>
                  </w:rPr>
                </w:rPrChange>
              </w:rPr>
              <w:pPrChange w:id="833" w:author="PANAITOPOL Dorin" w:date="2020-11-08T17:43:00Z">
                <w:pPr>
                  <w:pStyle w:val="aff5"/>
                  <w:overflowPunct/>
                  <w:autoSpaceDE/>
                  <w:autoSpaceDN/>
                  <w:adjustRightInd/>
                  <w:spacing w:after="120"/>
                  <w:ind w:firstLineChars="0" w:firstLine="0"/>
                  <w:textAlignment w:val="auto"/>
                </w:pPr>
              </w:pPrChange>
            </w:pPr>
            <w:ins w:id="834"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5" w:author="PANAITOPOL Dorin" w:date="2020-11-08T17:46:00Z">
              <w:tcPr>
                <w:tcW w:w="8414" w:type="dxa"/>
              </w:tcPr>
            </w:tcPrChange>
          </w:tcPr>
          <w:p w14:paraId="346AA33E" w14:textId="044D27D0" w:rsidR="0072121D" w:rsidRPr="00D63F76" w:rsidRDefault="00C41A71" w:rsidP="00443627">
            <w:pPr>
              <w:rPr>
                <w:ins w:id="836" w:author="PANAITOPOL Dorin" w:date="2020-11-08T17:46:00Z"/>
                <w:b/>
                <w:bCs/>
                <w:color w:val="000000" w:themeColor="text1"/>
                <w:lang w:val="en-US" w:eastAsia="zh-CN"/>
              </w:rPr>
            </w:pPr>
            <w:ins w:id="837" w:author="PANAITOPOL Dorin" w:date="2020-11-08T18:00:00Z">
              <w:r>
                <w:rPr>
                  <w:b/>
                  <w:bCs/>
                  <w:color w:val="000000" w:themeColor="text1"/>
                  <w:szCs w:val="24"/>
                  <w:lang w:eastAsia="zh-CN"/>
                </w:rPr>
                <w:t>#97e</w:t>
              </w:r>
            </w:ins>
          </w:p>
        </w:tc>
      </w:tr>
      <w:tr w:rsidR="0072121D" w14:paraId="671C06C2" w14:textId="7A054268" w:rsidTr="0072121D">
        <w:trPr>
          <w:trHeight w:val="67"/>
          <w:ins w:id="838" w:author="PANAITOPOL Dorin" w:date="2020-11-08T17:22:00Z"/>
          <w:trPrChange w:id="839" w:author="PANAITOPOL Dorin" w:date="2020-11-08T17:46:00Z">
            <w:trPr>
              <w:trHeight w:val="67"/>
            </w:trPr>
          </w:trPrChange>
        </w:trPr>
        <w:tc>
          <w:tcPr>
            <w:tcW w:w="1265" w:type="dxa"/>
            <w:vMerge/>
            <w:tcPrChange w:id="840" w:author="PANAITOPOL Dorin" w:date="2020-11-08T17:46:00Z">
              <w:tcPr>
                <w:tcW w:w="1443" w:type="dxa"/>
                <w:vMerge/>
              </w:tcPr>
            </w:tcPrChange>
          </w:tcPr>
          <w:p w14:paraId="28D01C16" w14:textId="77777777" w:rsidR="0072121D" w:rsidRPr="001B50FD" w:rsidRDefault="0072121D">
            <w:pPr>
              <w:rPr>
                <w:ins w:id="841" w:author="PANAITOPOL Dorin" w:date="2020-11-08T17:22:00Z"/>
                <w:b/>
                <w:color w:val="0070C0"/>
                <w:u w:val="single"/>
                <w:lang w:eastAsia="ko-KR"/>
              </w:rPr>
            </w:pPr>
          </w:p>
        </w:tc>
        <w:tc>
          <w:tcPr>
            <w:tcW w:w="7341" w:type="dxa"/>
            <w:tcPrChange w:id="842" w:author="PANAITOPOL Dorin" w:date="2020-11-08T17:46:00Z">
              <w:tcPr>
                <w:tcW w:w="8414" w:type="dxa"/>
              </w:tcPr>
            </w:tcPrChange>
          </w:tcPr>
          <w:p w14:paraId="52D24132" w14:textId="54DB5F37" w:rsidR="0072121D" w:rsidRPr="00D63F76" w:rsidRDefault="0072121D" w:rsidP="00977DE8">
            <w:pPr>
              <w:rPr>
                <w:ins w:id="843" w:author="PANAITOPOL Dorin" w:date="2020-11-08T17:22:00Z"/>
                <w:b/>
                <w:bCs/>
                <w:color w:val="000000" w:themeColor="text1"/>
                <w:lang w:val="en-US" w:eastAsia="zh-CN"/>
              </w:rPr>
            </w:pPr>
            <w:ins w:id="844"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5" w:author="PANAITOPOL Dorin" w:date="2020-11-08T17:46:00Z">
              <w:tcPr>
                <w:tcW w:w="8414" w:type="dxa"/>
              </w:tcPr>
            </w:tcPrChange>
          </w:tcPr>
          <w:p w14:paraId="36D19B86" w14:textId="30FEBCDF" w:rsidR="0072121D" w:rsidRPr="00D63F76" w:rsidRDefault="00C41A71" w:rsidP="00977DE8">
            <w:pPr>
              <w:rPr>
                <w:ins w:id="846" w:author="PANAITOPOL Dorin" w:date="2020-11-08T17:46:00Z"/>
                <w:rFonts w:eastAsiaTheme="minorEastAsia"/>
                <w:b/>
                <w:bCs/>
                <w:color w:val="000000" w:themeColor="text1"/>
                <w:lang w:val="en-US" w:eastAsia="zh-CN"/>
              </w:rPr>
            </w:pPr>
            <w:ins w:id="847" w:author="PANAITOPOL Dorin" w:date="2020-11-08T17:57:00Z">
              <w:r w:rsidRPr="00775418">
                <w:rPr>
                  <w:b/>
                  <w:bCs/>
                  <w:color w:val="4472C4" w:themeColor="accent1"/>
                  <w:szCs w:val="24"/>
                  <w:lang w:eastAsia="zh-CN"/>
                </w:rPr>
                <w:t>Pos</w:t>
              </w:r>
            </w:ins>
            <w:ins w:id="848" w:author="PANAITOPOL Dorin" w:date="2020-11-08T18:20:00Z">
              <w:r w:rsidR="002E1E73">
                <w:rPr>
                  <w:b/>
                  <w:bCs/>
                  <w:color w:val="4472C4" w:themeColor="accent1"/>
                  <w:szCs w:val="24"/>
                  <w:lang w:eastAsia="zh-CN"/>
                </w:rPr>
                <w:t>t</w:t>
              </w:r>
            </w:ins>
            <w:ins w:id="849"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0" w:author="PANAITOPOL Dorin" w:date="2020-11-08T17:22:00Z"/>
          <w:trPrChange w:id="851" w:author="PANAITOPOL Dorin" w:date="2020-11-08T17:46:00Z">
            <w:trPr>
              <w:trHeight w:val="489"/>
            </w:trPr>
          </w:trPrChange>
        </w:trPr>
        <w:tc>
          <w:tcPr>
            <w:tcW w:w="1265" w:type="dxa"/>
            <w:vMerge w:val="restart"/>
            <w:tcPrChange w:id="852" w:author="PANAITOPOL Dorin" w:date="2020-11-08T17:46:00Z">
              <w:tcPr>
                <w:tcW w:w="1443" w:type="dxa"/>
                <w:vMerge w:val="restart"/>
              </w:tcPr>
            </w:tcPrChange>
          </w:tcPr>
          <w:p w14:paraId="36DB2473" w14:textId="77777777" w:rsidR="0072121D" w:rsidRPr="001B50FD" w:rsidRDefault="0072121D">
            <w:pPr>
              <w:rPr>
                <w:ins w:id="853" w:author="PANAITOPOL Dorin" w:date="2020-11-08T17:22:00Z"/>
                <w:b/>
                <w:color w:val="0070C0"/>
                <w:u w:val="single"/>
                <w:lang w:eastAsia="ko-KR"/>
              </w:rPr>
            </w:pPr>
            <w:ins w:id="854"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5" w:author="PANAITOPOL Dorin" w:date="2020-11-08T17:22:00Z"/>
                <w:b/>
                <w:color w:val="0070C0"/>
                <w:u w:val="single"/>
                <w:lang w:eastAsia="ko-KR"/>
              </w:rPr>
            </w:pPr>
          </w:p>
        </w:tc>
        <w:tc>
          <w:tcPr>
            <w:tcW w:w="7341" w:type="dxa"/>
            <w:tcPrChange w:id="856" w:author="PANAITOPOL Dorin" w:date="2020-11-08T17:46:00Z">
              <w:tcPr>
                <w:tcW w:w="8414" w:type="dxa"/>
              </w:tcPr>
            </w:tcPrChange>
          </w:tcPr>
          <w:p w14:paraId="239B4AC4" w14:textId="68424CE4" w:rsidR="0072121D" w:rsidRPr="004F37B5" w:rsidRDefault="0072121D">
            <w:pPr>
              <w:spacing w:after="120"/>
              <w:rPr>
                <w:ins w:id="857" w:author="PANAITOPOL Dorin" w:date="2020-11-08T17:22:00Z"/>
                <w:color w:val="000000" w:themeColor="text1"/>
                <w:szCs w:val="24"/>
                <w:lang w:eastAsia="zh-CN"/>
                <w:rPrChange w:id="858" w:author="PANAITOPOL Dorin" w:date="2020-11-08T17:23:00Z">
                  <w:rPr>
                    <w:ins w:id="859" w:author="PANAITOPOL Dorin" w:date="2020-11-08T17:22:00Z"/>
                    <w:rFonts w:eastAsia="SimSun"/>
                    <w:color w:val="000000" w:themeColor="text1"/>
                    <w:szCs w:val="24"/>
                    <w:lang w:eastAsia="zh-CN"/>
                  </w:rPr>
                </w:rPrChange>
              </w:rPr>
              <w:pPrChange w:id="860" w:author="PANAITOPOL Dorin" w:date="2020-11-08T17:43:00Z">
                <w:pPr>
                  <w:pStyle w:val="aff5"/>
                  <w:overflowPunct/>
                  <w:autoSpaceDE/>
                  <w:autoSpaceDN/>
                  <w:adjustRightInd/>
                  <w:spacing w:after="120"/>
                  <w:ind w:firstLineChars="0" w:firstLine="0"/>
                  <w:textAlignment w:val="auto"/>
                </w:pPr>
              </w:pPrChange>
            </w:pPr>
            <w:ins w:id="861"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2" w:author="PANAITOPOL Dorin" w:date="2020-11-08T17:46:00Z">
              <w:tcPr>
                <w:tcW w:w="8414" w:type="dxa"/>
              </w:tcPr>
            </w:tcPrChange>
          </w:tcPr>
          <w:p w14:paraId="470E38C4" w14:textId="1EFD0000" w:rsidR="0072121D" w:rsidRPr="00D63F76" w:rsidRDefault="00C41A71" w:rsidP="00443627">
            <w:pPr>
              <w:spacing w:after="120"/>
              <w:rPr>
                <w:ins w:id="863" w:author="PANAITOPOL Dorin" w:date="2020-11-08T17:46:00Z"/>
                <w:b/>
                <w:bCs/>
                <w:color w:val="000000" w:themeColor="text1"/>
                <w:szCs w:val="24"/>
                <w:lang w:eastAsia="zh-CN"/>
              </w:rPr>
            </w:pPr>
            <w:ins w:id="864" w:author="PANAITOPOL Dorin" w:date="2020-11-08T18:00:00Z">
              <w:r>
                <w:rPr>
                  <w:b/>
                  <w:bCs/>
                  <w:color w:val="000000" w:themeColor="text1"/>
                  <w:szCs w:val="24"/>
                  <w:lang w:eastAsia="zh-CN"/>
                </w:rPr>
                <w:t>#97e</w:t>
              </w:r>
            </w:ins>
          </w:p>
        </w:tc>
      </w:tr>
      <w:tr w:rsidR="0072121D" w14:paraId="4C2A603E" w14:textId="07A494A4" w:rsidTr="0072121D">
        <w:trPr>
          <w:trHeight w:val="488"/>
          <w:ins w:id="865" w:author="PANAITOPOL Dorin" w:date="2020-11-08T17:22:00Z"/>
          <w:trPrChange w:id="866" w:author="PANAITOPOL Dorin" w:date="2020-11-08T17:46:00Z">
            <w:trPr>
              <w:trHeight w:val="488"/>
            </w:trPr>
          </w:trPrChange>
        </w:trPr>
        <w:tc>
          <w:tcPr>
            <w:tcW w:w="1265" w:type="dxa"/>
            <w:vMerge/>
            <w:tcPrChange w:id="867" w:author="PANAITOPOL Dorin" w:date="2020-11-08T17:46:00Z">
              <w:tcPr>
                <w:tcW w:w="1443" w:type="dxa"/>
                <w:vMerge/>
              </w:tcPr>
            </w:tcPrChange>
          </w:tcPr>
          <w:p w14:paraId="19A13A9E" w14:textId="77777777" w:rsidR="0072121D" w:rsidRPr="001B50FD" w:rsidRDefault="0072121D">
            <w:pPr>
              <w:rPr>
                <w:ins w:id="868" w:author="PANAITOPOL Dorin" w:date="2020-11-08T17:22:00Z"/>
                <w:b/>
                <w:color w:val="0070C0"/>
                <w:u w:val="single"/>
                <w:lang w:eastAsia="ko-KR"/>
              </w:rPr>
            </w:pPr>
          </w:p>
        </w:tc>
        <w:tc>
          <w:tcPr>
            <w:tcW w:w="7341" w:type="dxa"/>
            <w:tcPrChange w:id="869" w:author="PANAITOPOL Dorin" w:date="2020-11-08T17:46:00Z">
              <w:tcPr>
                <w:tcW w:w="8414" w:type="dxa"/>
              </w:tcPr>
            </w:tcPrChange>
          </w:tcPr>
          <w:p w14:paraId="59527A4A" w14:textId="1C874D15" w:rsidR="0072121D" w:rsidRPr="00443627" w:rsidRDefault="0072121D">
            <w:pPr>
              <w:rPr>
                <w:ins w:id="870" w:author="PANAITOPOL Dorin" w:date="2020-11-08T17:22:00Z"/>
                <w:color w:val="000000" w:themeColor="text1"/>
                <w:szCs w:val="24"/>
                <w:lang w:eastAsia="zh-CN"/>
                <w:rPrChange w:id="871" w:author="PANAITOPOL Dorin" w:date="2020-11-08T17:43:00Z">
                  <w:rPr>
                    <w:ins w:id="872" w:author="PANAITOPOL Dorin" w:date="2020-11-08T17:22:00Z"/>
                    <w:b/>
                    <w:bCs/>
                    <w:color w:val="000000" w:themeColor="text1"/>
                    <w:szCs w:val="24"/>
                    <w:lang w:eastAsia="zh-CN"/>
                  </w:rPr>
                </w:rPrChange>
              </w:rPr>
              <w:pPrChange w:id="873" w:author="PANAITOPOL Dorin" w:date="2020-11-08T17:43:00Z">
                <w:pPr>
                  <w:spacing w:after="120"/>
                </w:pPr>
              </w:pPrChange>
            </w:pPr>
            <w:ins w:id="874"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75" w:author="PANAITOPOL Dorin" w:date="2020-11-08T17:46:00Z">
              <w:tcPr>
                <w:tcW w:w="8414" w:type="dxa"/>
              </w:tcPr>
            </w:tcPrChange>
          </w:tcPr>
          <w:p w14:paraId="4FE71E76" w14:textId="6AF5C4A2" w:rsidR="0072121D" w:rsidRPr="00D63F76" w:rsidRDefault="00C41A71" w:rsidP="00443627">
            <w:pPr>
              <w:rPr>
                <w:ins w:id="876" w:author="PANAITOPOL Dorin" w:date="2020-11-08T17:46:00Z"/>
                <w:b/>
                <w:bCs/>
                <w:color w:val="000000" w:themeColor="text1"/>
                <w:szCs w:val="24"/>
                <w:lang w:eastAsia="zh-CN"/>
              </w:rPr>
            </w:pPr>
            <w:ins w:id="877" w:author="PANAITOPOL Dorin" w:date="2020-11-08T18:00:00Z">
              <w:r>
                <w:rPr>
                  <w:b/>
                  <w:bCs/>
                  <w:color w:val="000000" w:themeColor="text1"/>
                  <w:szCs w:val="24"/>
                  <w:lang w:eastAsia="zh-CN"/>
                </w:rPr>
                <w:t>#97e</w:t>
              </w:r>
            </w:ins>
          </w:p>
        </w:tc>
      </w:tr>
      <w:tr w:rsidR="0072121D" w14:paraId="150F811B" w14:textId="70886842" w:rsidTr="0072121D">
        <w:trPr>
          <w:trHeight w:val="488"/>
          <w:ins w:id="878" w:author="PANAITOPOL Dorin" w:date="2020-11-08T17:22:00Z"/>
          <w:trPrChange w:id="879" w:author="PANAITOPOL Dorin" w:date="2020-11-08T17:46:00Z">
            <w:trPr>
              <w:trHeight w:val="488"/>
            </w:trPr>
          </w:trPrChange>
        </w:trPr>
        <w:tc>
          <w:tcPr>
            <w:tcW w:w="1265" w:type="dxa"/>
            <w:vMerge/>
            <w:tcPrChange w:id="880" w:author="PANAITOPOL Dorin" w:date="2020-11-08T17:46:00Z">
              <w:tcPr>
                <w:tcW w:w="1443" w:type="dxa"/>
                <w:vMerge/>
              </w:tcPr>
            </w:tcPrChange>
          </w:tcPr>
          <w:p w14:paraId="10BB11ED" w14:textId="77777777" w:rsidR="0072121D" w:rsidRPr="001B50FD" w:rsidRDefault="0072121D">
            <w:pPr>
              <w:rPr>
                <w:ins w:id="881" w:author="PANAITOPOL Dorin" w:date="2020-11-08T17:22:00Z"/>
                <w:b/>
                <w:color w:val="0070C0"/>
                <w:u w:val="single"/>
                <w:lang w:eastAsia="ko-KR"/>
              </w:rPr>
            </w:pPr>
          </w:p>
        </w:tc>
        <w:tc>
          <w:tcPr>
            <w:tcW w:w="7341" w:type="dxa"/>
            <w:tcPrChange w:id="882" w:author="PANAITOPOL Dorin" w:date="2020-11-08T17:46:00Z">
              <w:tcPr>
                <w:tcW w:w="8414" w:type="dxa"/>
              </w:tcPr>
            </w:tcPrChange>
          </w:tcPr>
          <w:p w14:paraId="73AB7E0C" w14:textId="7631621A" w:rsidR="0072121D" w:rsidRPr="00443627" w:rsidRDefault="0072121D">
            <w:pPr>
              <w:spacing w:after="120"/>
              <w:rPr>
                <w:ins w:id="883" w:author="PANAITOPOL Dorin" w:date="2020-11-08T17:22:00Z"/>
                <w:color w:val="000000" w:themeColor="text1"/>
                <w:szCs w:val="24"/>
                <w:lang w:eastAsia="zh-CN"/>
                <w:rPrChange w:id="884" w:author="PANAITOPOL Dorin" w:date="2020-11-08T17:43:00Z">
                  <w:rPr>
                    <w:ins w:id="885" w:author="PANAITOPOL Dorin" w:date="2020-11-08T17:22:00Z"/>
                    <w:b/>
                    <w:bCs/>
                    <w:color w:val="000000" w:themeColor="text1"/>
                    <w:szCs w:val="24"/>
                    <w:lang w:eastAsia="zh-CN"/>
                  </w:rPr>
                </w:rPrChange>
              </w:rPr>
            </w:pPr>
            <w:ins w:id="886"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87" w:author="PANAITOPOL Dorin" w:date="2020-11-08T17:46:00Z">
              <w:tcPr>
                <w:tcW w:w="8414" w:type="dxa"/>
              </w:tcPr>
            </w:tcPrChange>
          </w:tcPr>
          <w:p w14:paraId="3C14B28C" w14:textId="71856360" w:rsidR="0072121D" w:rsidRPr="00D63F76" w:rsidRDefault="00C41A71" w:rsidP="00443627">
            <w:pPr>
              <w:spacing w:after="120"/>
              <w:rPr>
                <w:ins w:id="888" w:author="PANAITOPOL Dorin" w:date="2020-11-08T17:46:00Z"/>
                <w:b/>
                <w:bCs/>
                <w:color w:val="000000" w:themeColor="text1"/>
                <w:szCs w:val="24"/>
                <w:lang w:eastAsia="zh-CN"/>
              </w:rPr>
            </w:pPr>
            <w:ins w:id="889" w:author="PANAITOPOL Dorin" w:date="2020-11-08T18:00:00Z">
              <w:r>
                <w:rPr>
                  <w:b/>
                  <w:bCs/>
                  <w:color w:val="000000" w:themeColor="text1"/>
                  <w:szCs w:val="24"/>
                  <w:lang w:eastAsia="zh-CN"/>
                </w:rPr>
                <w:t>#97e</w:t>
              </w:r>
            </w:ins>
          </w:p>
        </w:tc>
      </w:tr>
      <w:tr w:rsidR="0072121D" w14:paraId="7636992A" w14:textId="01128765" w:rsidTr="0072121D">
        <w:trPr>
          <w:trHeight w:val="488"/>
          <w:ins w:id="890" w:author="PANAITOPOL Dorin" w:date="2020-11-08T17:22:00Z"/>
          <w:trPrChange w:id="891" w:author="PANAITOPOL Dorin" w:date="2020-11-08T17:46:00Z">
            <w:trPr>
              <w:trHeight w:val="488"/>
            </w:trPr>
          </w:trPrChange>
        </w:trPr>
        <w:tc>
          <w:tcPr>
            <w:tcW w:w="1265" w:type="dxa"/>
            <w:vMerge/>
            <w:tcPrChange w:id="892" w:author="PANAITOPOL Dorin" w:date="2020-11-08T17:46:00Z">
              <w:tcPr>
                <w:tcW w:w="1443" w:type="dxa"/>
                <w:vMerge/>
              </w:tcPr>
            </w:tcPrChange>
          </w:tcPr>
          <w:p w14:paraId="0ED8AE1F" w14:textId="77777777" w:rsidR="0072121D" w:rsidRPr="001B50FD" w:rsidRDefault="0072121D">
            <w:pPr>
              <w:rPr>
                <w:ins w:id="893" w:author="PANAITOPOL Dorin" w:date="2020-11-08T17:22:00Z"/>
                <w:b/>
                <w:color w:val="0070C0"/>
                <w:u w:val="single"/>
                <w:lang w:eastAsia="ko-KR"/>
              </w:rPr>
            </w:pPr>
          </w:p>
        </w:tc>
        <w:tc>
          <w:tcPr>
            <w:tcW w:w="7341" w:type="dxa"/>
            <w:tcPrChange w:id="894" w:author="PANAITOPOL Dorin" w:date="2020-11-08T17:46:00Z">
              <w:tcPr>
                <w:tcW w:w="8414" w:type="dxa"/>
              </w:tcPr>
            </w:tcPrChange>
          </w:tcPr>
          <w:p w14:paraId="299C8F6A" w14:textId="5F8D8916" w:rsidR="0072121D" w:rsidRPr="00D63F76" w:rsidRDefault="0072121D" w:rsidP="00977DE8">
            <w:pPr>
              <w:spacing w:after="120"/>
              <w:rPr>
                <w:ins w:id="895" w:author="PANAITOPOL Dorin" w:date="2020-11-08T17:22:00Z"/>
                <w:b/>
                <w:bCs/>
                <w:color w:val="000000" w:themeColor="text1"/>
                <w:szCs w:val="24"/>
                <w:lang w:eastAsia="zh-CN"/>
              </w:rPr>
            </w:pPr>
            <w:ins w:id="896"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97" w:author="PANAITOPOL Dorin" w:date="2020-11-08T17:46:00Z">
              <w:tcPr>
                <w:tcW w:w="8414" w:type="dxa"/>
              </w:tcPr>
            </w:tcPrChange>
          </w:tcPr>
          <w:p w14:paraId="3EE0DBB3" w14:textId="254242B4" w:rsidR="0072121D" w:rsidRPr="00D63F76" w:rsidRDefault="00C41A71" w:rsidP="00977DE8">
            <w:pPr>
              <w:spacing w:after="120"/>
              <w:rPr>
                <w:ins w:id="898" w:author="PANAITOPOL Dorin" w:date="2020-11-08T17:46:00Z"/>
                <w:b/>
                <w:bCs/>
                <w:color w:val="000000" w:themeColor="text1"/>
                <w:szCs w:val="24"/>
                <w:lang w:eastAsia="zh-CN"/>
              </w:rPr>
            </w:pPr>
            <w:ins w:id="899" w:author="PANAITOPOL Dorin" w:date="2020-11-08T18:00:00Z">
              <w:r>
                <w:rPr>
                  <w:b/>
                  <w:bCs/>
                  <w:color w:val="000000" w:themeColor="text1"/>
                  <w:szCs w:val="24"/>
                  <w:lang w:eastAsia="zh-CN"/>
                </w:rPr>
                <w:t>#97e</w:t>
              </w:r>
            </w:ins>
          </w:p>
        </w:tc>
      </w:tr>
      <w:tr w:rsidR="0072121D" w14:paraId="7567B89B" w14:textId="535929BC" w:rsidTr="0072121D">
        <w:trPr>
          <w:trHeight w:val="54"/>
          <w:ins w:id="900" w:author="PANAITOPOL Dorin" w:date="2020-11-08T17:22:00Z"/>
          <w:trPrChange w:id="901" w:author="PANAITOPOL Dorin" w:date="2020-11-08T17:46:00Z">
            <w:trPr>
              <w:trHeight w:val="54"/>
            </w:trPr>
          </w:trPrChange>
        </w:trPr>
        <w:tc>
          <w:tcPr>
            <w:tcW w:w="1265" w:type="dxa"/>
            <w:vMerge w:val="restart"/>
            <w:tcPrChange w:id="902" w:author="PANAITOPOL Dorin" w:date="2020-11-08T17:46:00Z">
              <w:tcPr>
                <w:tcW w:w="1443" w:type="dxa"/>
                <w:vMerge w:val="restart"/>
              </w:tcPr>
            </w:tcPrChange>
          </w:tcPr>
          <w:p w14:paraId="45E35049" w14:textId="0C39698E" w:rsidR="0072121D" w:rsidRPr="001B50FD" w:rsidRDefault="0072121D">
            <w:pPr>
              <w:rPr>
                <w:ins w:id="903" w:author="PANAITOPOL Dorin" w:date="2020-11-08T17:22:00Z"/>
                <w:b/>
                <w:color w:val="0070C0"/>
                <w:u w:val="single"/>
                <w:lang w:eastAsia="ko-KR"/>
              </w:rPr>
            </w:pPr>
            <w:ins w:id="904" w:author="PANAITOPOL Dorin" w:date="2020-11-08T17:22:00Z">
              <w:r w:rsidRPr="001B50FD">
                <w:rPr>
                  <w:b/>
                  <w:color w:val="0070C0"/>
                  <w:u w:val="single"/>
                  <w:lang w:eastAsia="ko-KR"/>
                </w:rPr>
                <w:lastRenderedPageBreak/>
                <w:t xml:space="preserve">Issue 1-10: </w:t>
              </w:r>
              <w:r w:rsidRPr="001B50FD">
                <w:rPr>
                  <w:rPrChange w:id="905" w:author="PANAITOPOL Dorin" w:date="2020-11-08T17:45:00Z">
                    <w:rPr>
                      <w:sz w:val="24"/>
                      <w:szCs w:val="16"/>
                    </w:rPr>
                  </w:rPrChange>
                </w:rPr>
                <w:t>Earth fixed beam &amp; Earth moving beam</w:t>
              </w:r>
            </w:ins>
          </w:p>
        </w:tc>
        <w:tc>
          <w:tcPr>
            <w:tcW w:w="7341" w:type="dxa"/>
            <w:tcPrChange w:id="906" w:author="PANAITOPOL Dorin" w:date="2020-11-08T17:46:00Z">
              <w:tcPr>
                <w:tcW w:w="8414" w:type="dxa"/>
              </w:tcPr>
            </w:tcPrChange>
          </w:tcPr>
          <w:p w14:paraId="7D60609F" w14:textId="588E586B" w:rsidR="0072121D" w:rsidRPr="001B50FD" w:rsidRDefault="0072121D">
            <w:pPr>
              <w:rPr>
                <w:ins w:id="907" w:author="PANAITOPOL Dorin" w:date="2020-11-08T17:22:00Z"/>
                <w:color w:val="000000" w:themeColor="text1"/>
                <w:szCs w:val="24"/>
                <w:lang w:eastAsia="zh-CN"/>
                <w:rPrChange w:id="908" w:author="PANAITOPOL Dorin" w:date="2020-11-08T17:44:00Z">
                  <w:rPr>
                    <w:ins w:id="909" w:author="PANAITOPOL Dorin" w:date="2020-11-08T17:22:00Z"/>
                    <w:rFonts w:eastAsia="SimSun"/>
                    <w:color w:val="000000" w:themeColor="text1"/>
                    <w:szCs w:val="24"/>
                    <w:lang w:eastAsia="zh-CN"/>
                  </w:rPr>
                </w:rPrChange>
              </w:rPr>
              <w:pPrChange w:id="910" w:author="PANAITOPOL Dorin" w:date="2020-11-08T17:44:00Z">
                <w:pPr>
                  <w:pStyle w:val="aff5"/>
                  <w:overflowPunct/>
                  <w:autoSpaceDE/>
                  <w:autoSpaceDN/>
                  <w:adjustRightInd/>
                  <w:spacing w:after="120"/>
                  <w:ind w:firstLineChars="0" w:firstLine="0"/>
                  <w:textAlignment w:val="auto"/>
                </w:pPr>
              </w:pPrChange>
            </w:pPr>
            <w:ins w:id="911"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2" w:author="PANAITOPOL Dorin" w:date="2020-11-08T17:46:00Z">
              <w:tcPr>
                <w:tcW w:w="8414" w:type="dxa"/>
              </w:tcPr>
            </w:tcPrChange>
          </w:tcPr>
          <w:p w14:paraId="1EA2F015" w14:textId="7A05AB5C" w:rsidR="0072121D" w:rsidRPr="00212616" w:rsidRDefault="00C41A71" w:rsidP="001B50FD">
            <w:pPr>
              <w:rPr>
                <w:ins w:id="913" w:author="PANAITOPOL Dorin" w:date="2020-11-08T17:46:00Z"/>
                <w:b/>
                <w:bCs/>
                <w:color w:val="000000" w:themeColor="text1"/>
                <w:szCs w:val="24"/>
                <w:lang w:eastAsia="zh-CN"/>
              </w:rPr>
            </w:pPr>
            <w:ins w:id="914" w:author="PANAITOPOL Dorin" w:date="2020-11-08T18:00:00Z">
              <w:r>
                <w:rPr>
                  <w:b/>
                  <w:bCs/>
                  <w:color w:val="000000" w:themeColor="text1"/>
                  <w:szCs w:val="24"/>
                  <w:lang w:eastAsia="zh-CN"/>
                </w:rPr>
                <w:t>#97e</w:t>
              </w:r>
            </w:ins>
          </w:p>
        </w:tc>
      </w:tr>
      <w:tr w:rsidR="0072121D" w14:paraId="0BCE9B17" w14:textId="6BE126D9" w:rsidTr="0072121D">
        <w:trPr>
          <w:trHeight w:val="131"/>
          <w:ins w:id="915" w:author="PANAITOPOL Dorin" w:date="2020-11-08T17:22:00Z"/>
          <w:trPrChange w:id="916" w:author="PANAITOPOL Dorin" w:date="2020-11-08T17:46:00Z">
            <w:trPr>
              <w:trHeight w:val="131"/>
            </w:trPr>
          </w:trPrChange>
        </w:trPr>
        <w:tc>
          <w:tcPr>
            <w:tcW w:w="1265" w:type="dxa"/>
            <w:vMerge/>
            <w:tcPrChange w:id="917" w:author="PANAITOPOL Dorin" w:date="2020-11-08T17:46:00Z">
              <w:tcPr>
                <w:tcW w:w="1443" w:type="dxa"/>
                <w:vMerge/>
              </w:tcPr>
            </w:tcPrChange>
          </w:tcPr>
          <w:p w14:paraId="15372A43" w14:textId="77777777" w:rsidR="0072121D" w:rsidRPr="001B50FD" w:rsidRDefault="0072121D">
            <w:pPr>
              <w:rPr>
                <w:ins w:id="918" w:author="PANAITOPOL Dorin" w:date="2020-11-08T17:22:00Z"/>
                <w:b/>
                <w:color w:val="0070C0"/>
                <w:u w:val="single"/>
                <w:lang w:eastAsia="ko-KR"/>
              </w:rPr>
            </w:pPr>
          </w:p>
        </w:tc>
        <w:tc>
          <w:tcPr>
            <w:tcW w:w="7341" w:type="dxa"/>
            <w:tcPrChange w:id="919" w:author="PANAITOPOL Dorin" w:date="2020-11-08T17:46:00Z">
              <w:tcPr>
                <w:tcW w:w="8414" w:type="dxa"/>
              </w:tcPr>
            </w:tcPrChange>
          </w:tcPr>
          <w:p w14:paraId="005D067D" w14:textId="67E2DF6E" w:rsidR="0072121D" w:rsidRPr="00212616" w:rsidRDefault="0072121D" w:rsidP="00977DE8">
            <w:pPr>
              <w:rPr>
                <w:ins w:id="920" w:author="PANAITOPOL Dorin" w:date="2020-11-08T17:22:00Z"/>
                <w:b/>
                <w:bCs/>
                <w:color w:val="000000" w:themeColor="text1"/>
                <w:szCs w:val="24"/>
                <w:lang w:eastAsia="zh-CN"/>
              </w:rPr>
            </w:pPr>
            <w:ins w:id="921"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2" w:author="PANAITOPOL Dorin" w:date="2020-11-08T17:46:00Z">
              <w:tcPr>
                <w:tcW w:w="8414" w:type="dxa"/>
              </w:tcPr>
            </w:tcPrChange>
          </w:tcPr>
          <w:p w14:paraId="379C4F24" w14:textId="37A07D98" w:rsidR="0072121D" w:rsidRPr="00212616" w:rsidRDefault="00C41A71" w:rsidP="00977DE8">
            <w:pPr>
              <w:rPr>
                <w:ins w:id="923" w:author="PANAITOPOL Dorin" w:date="2020-11-08T17:46:00Z"/>
                <w:rStyle w:val="eop"/>
                <w:b/>
                <w:bCs/>
                <w:color w:val="000000" w:themeColor="text1"/>
              </w:rPr>
            </w:pPr>
            <w:ins w:id="924" w:author="PANAITOPOL Dorin" w:date="2020-11-08T17:58:00Z">
              <w:r w:rsidRPr="00775418">
                <w:rPr>
                  <w:b/>
                  <w:bCs/>
                  <w:color w:val="4472C4" w:themeColor="accent1"/>
                  <w:szCs w:val="24"/>
                  <w:lang w:eastAsia="zh-CN"/>
                </w:rPr>
                <w:t>Pos</w:t>
              </w:r>
            </w:ins>
            <w:ins w:id="925" w:author="PANAITOPOL Dorin" w:date="2020-11-08T18:20:00Z">
              <w:r w:rsidR="002E1E73">
                <w:rPr>
                  <w:b/>
                  <w:bCs/>
                  <w:color w:val="4472C4" w:themeColor="accent1"/>
                  <w:szCs w:val="24"/>
                  <w:lang w:eastAsia="zh-CN"/>
                </w:rPr>
                <w:t>t</w:t>
              </w:r>
            </w:ins>
            <w:ins w:id="926"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27" w:author="PANAITOPOL Dorin" w:date="2020-11-08T17:22:00Z"/>
          <w:trPrChange w:id="928" w:author="PANAITOPOL Dorin" w:date="2020-11-08T17:46:00Z">
            <w:trPr>
              <w:trHeight w:val="583"/>
            </w:trPr>
          </w:trPrChange>
        </w:trPr>
        <w:tc>
          <w:tcPr>
            <w:tcW w:w="1265" w:type="dxa"/>
            <w:vMerge w:val="restart"/>
            <w:tcPrChange w:id="929" w:author="PANAITOPOL Dorin" w:date="2020-11-08T17:46:00Z">
              <w:tcPr>
                <w:tcW w:w="1443" w:type="dxa"/>
                <w:vMerge w:val="restart"/>
              </w:tcPr>
            </w:tcPrChange>
          </w:tcPr>
          <w:p w14:paraId="27221476" w14:textId="77777777" w:rsidR="0072121D" w:rsidRPr="001B50FD" w:rsidRDefault="0072121D">
            <w:pPr>
              <w:rPr>
                <w:ins w:id="930" w:author="PANAITOPOL Dorin" w:date="2020-11-08T17:22:00Z"/>
                <w:b/>
                <w:color w:val="0070C0"/>
                <w:u w:val="single"/>
                <w:lang w:eastAsia="ko-KR"/>
              </w:rPr>
            </w:pPr>
            <w:ins w:id="931" w:author="PANAITOPOL Dorin" w:date="2020-11-08T17:22:00Z">
              <w:r w:rsidRPr="001B50FD">
                <w:rPr>
                  <w:b/>
                  <w:color w:val="0070C0"/>
                  <w:u w:val="single"/>
                  <w:lang w:eastAsia="ko-KR"/>
                </w:rPr>
                <w:t xml:space="preserve">Issue 1-11: </w:t>
              </w:r>
              <w:r w:rsidRPr="001B50FD">
                <w:rPr>
                  <w:rPrChange w:id="932" w:author="PANAITOPOL Dorin" w:date="2020-11-08T17:45:00Z">
                    <w:rPr>
                      <w:sz w:val="24"/>
                      <w:szCs w:val="16"/>
                    </w:rPr>
                  </w:rPrChange>
                </w:rPr>
                <w:t>Simulations</w:t>
              </w:r>
            </w:ins>
          </w:p>
          <w:p w14:paraId="6177B9F9" w14:textId="77777777" w:rsidR="0072121D" w:rsidRPr="001B50FD" w:rsidRDefault="0072121D">
            <w:pPr>
              <w:rPr>
                <w:ins w:id="933" w:author="PANAITOPOL Dorin" w:date="2020-11-08T17:22:00Z"/>
                <w:b/>
                <w:color w:val="0070C0"/>
                <w:u w:val="single"/>
                <w:lang w:eastAsia="ko-KR"/>
              </w:rPr>
            </w:pPr>
          </w:p>
        </w:tc>
        <w:tc>
          <w:tcPr>
            <w:tcW w:w="7341" w:type="dxa"/>
            <w:tcPrChange w:id="934" w:author="PANAITOPOL Dorin" w:date="2020-11-08T17:46:00Z">
              <w:tcPr>
                <w:tcW w:w="8414" w:type="dxa"/>
              </w:tcPr>
            </w:tcPrChange>
          </w:tcPr>
          <w:p w14:paraId="5B20F48D" w14:textId="01883907" w:rsidR="0072121D" w:rsidRPr="001B50FD" w:rsidRDefault="0072121D">
            <w:pPr>
              <w:rPr>
                <w:ins w:id="935" w:author="PANAITOPOL Dorin" w:date="2020-11-08T17:22:00Z"/>
                <w:color w:val="000000" w:themeColor="text1"/>
                <w:szCs w:val="24"/>
                <w:lang w:eastAsia="zh-CN"/>
                <w:rPrChange w:id="936" w:author="PANAITOPOL Dorin" w:date="2020-11-08T17:44:00Z">
                  <w:rPr>
                    <w:ins w:id="937" w:author="PANAITOPOL Dorin" w:date="2020-11-08T17:22:00Z"/>
                    <w:rFonts w:eastAsia="SimSun"/>
                    <w:color w:val="000000" w:themeColor="text1"/>
                    <w:szCs w:val="24"/>
                    <w:lang w:eastAsia="zh-CN"/>
                  </w:rPr>
                </w:rPrChange>
              </w:rPr>
              <w:pPrChange w:id="938" w:author="PANAITOPOL Dorin" w:date="2020-11-08T17:44:00Z">
                <w:pPr>
                  <w:pStyle w:val="aff5"/>
                  <w:overflowPunct/>
                  <w:autoSpaceDE/>
                  <w:autoSpaceDN/>
                  <w:adjustRightInd/>
                  <w:spacing w:after="120"/>
                  <w:ind w:firstLineChars="0" w:firstLine="0"/>
                  <w:textAlignment w:val="auto"/>
                </w:pPr>
              </w:pPrChange>
            </w:pPr>
            <w:ins w:id="939"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0" w:author="PANAITOPOL Dorin" w:date="2020-11-08T17:46:00Z">
              <w:tcPr>
                <w:tcW w:w="8414" w:type="dxa"/>
              </w:tcPr>
            </w:tcPrChange>
          </w:tcPr>
          <w:p w14:paraId="234BC180" w14:textId="468BDC90" w:rsidR="0072121D" w:rsidRPr="00047C7E" w:rsidRDefault="00C41A71" w:rsidP="001B50FD">
            <w:pPr>
              <w:rPr>
                <w:ins w:id="941" w:author="PANAITOPOL Dorin" w:date="2020-11-08T17:46:00Z"/>
                <w:b/>
                <w:bCs/>
                <w:color w:val="000000" w:themeColor="text1"/>
                <w:szCs w:val="24"/>
                <w:lang w:eastAsia="zh-CN"/>
              </w:rPr>
            </w:pPr>
            <w:ins w:id="942" w:author="PANAITOPOL Dorin" w:date="2020-11-08T18:00:00Z">
              <w:r>
                <w:rPr>
                  <w:b/>
                  <w:bCs/>
                  <w:color w:val="000000" w:themeColor="text1"/>
                  <w:szCs w:val="24"/>
                  <w:lang w:eastAsia="zh-CN"/>
                </w:rPr>
                <w:t>#97e</w:t>
              </w:r>
            </w:ins>
          </w:p>
        </w:tc>
      </w:tr>
      <w:tr w:rsidR="0072121D" w14:paraId="6128817E" w14:textId="2C4B0220" w:rsidTr="0072121D">
        <w:trPr>
          <w:trHeight w:val="581"/>
          <w:ins w:id="943" w:author="PANAITOPOL Dorin" w:date="2020-11-08T17:22:00Z"/>
          <w:trPrChange w:id="944" w:author="PANAITOPOL Dorin" w:date="2020-11-08T17:46:00Z">
            <w:trPr>
              <w:trHeight w:val="581"/>
            </w:trPr>
          </w:trPrChange>
        </w:trPr>
        <w:tc>
          <w:tcPr>
            <w:tcW w:w="1265" w:type="dxa"/>
            <w:vMerge/>
            <w:tcPrChange w:id="945" w:author="PANAITOPOL Dorin" w:date="2020-11-08T17:46:00Z">
              <w:tcPr>
                <w:tcW w:w="1443" w:type="dxa"/>
                <w:vMerge/>
              </w:tcPr>
            </w:tcPrChange>
          </w:tcPr>
          <w:p w14:paraId="5AE5D67D" w14:textId="77777777" w:rsidR="0072121D" w:rsidRDefault="0072121D" w:rsidP="00977DE8">
            <w:pPr>
              <w:rPr>
                <w:ins w:id="946" w:author="PANAITOPOL Dorin" w:date="2020-11-08T17:22:00Z"/>
                <w:b/>
                <w:color w:val="0070C0"/>
                <w:u w:val="single"/>
                <w:lang w:eastAsia="ko-KR"/>
              </w:rPr>
            </w:pPr>
          </w:p>
        </w:tc>
        <w:tc>
          <w:tcPr>
            <w:tcW w:w="7341" w:type="dxa"/>
            <w:tcPrChange w:id="947" w:author="PANAITOPOL Dorin" w:date="2020-11-08T17:46:00Z">
              <w:tcPr>
                <w:tcW w:w="8414" w:type="dxa"/>
              </w:tcPr>
            </w:tcPrChange>
          </w:tcPr>
          <w:p w14:paraId="3E626E26" w14:textId="7979CE8F" w:rsidR="0072121D" w:rsidRPr="001B50FD" w:rsidRDefault="0072121D">
            <w:pPr>
              <w:rPr>
                <w:ins w:id="948" w:author="PANAITOPOL Dorin" w:date="2020-11-08T17:22:00Z"/>
                <w:color w:val="000000" w:themeColor="text1"/>
                <w:szCs w:val="24"/>
                <w:lang w:eastAsia="zh-CN"/>
                <w:rPrChange w:id="949" w:author="PANAITOPOL Dorin" w:date="2020-11-08T17:45:00Z">
                  <w:rPr>
                    <w:ins w:id="950" w:author="PANAITOPOL Dorin" w:date="2020-11-08T17:22:00Z"/>
                    <w:b/>
                    <w:bCs/>
                    <w:color w:val="000000" w:themeColor="text1"/>
                    <w:szCs w:val="24"/>
                    <w:lang w:eastAsia="zh-CN"/>
                  </w:rPr>
                </w:rPrChange>
              </w:rPr>
            </w:pPr>
            <w:ins w:id="951"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2" w:author="PANAITOPOL Dorin" w:date="2020-11-08T17:46:00Z">
              <w:tcPr>
                <w:tcW w:w="8414" w:type="dxa"/>
              </w:tcPr>
            </w:tcPrChange>
          </w:tcPr>
          <w:p w14:paraId="549D6010" w14:textId="7E99489D" w:rsidR="0072121D" w:rsidRPr="00047C7E" w:rsidRDefault="00C41A71" w:rsidP="001B50FD">
            <w:pPr>
              <w:rPr>
                <w:ins w:id="953" w:author="PANAITOPOL Dorin" w:date="2020-11-08T17:46:00Z"/>
                <w:b/>
                <w:bCs/>
                <w:color w:val="000000" w:themeColor="text1"/>
                <w:szCs w:val="24"/>
                <w:lang w:eastAsia="zh-CN"/>
              </w:rPr>
            </w:pPr>
            <w:ins w:id="954" w:author="PANAITOPOL Dorin" w:date="2020-11-08T18:00:00Z">
              <w:r>
                <w:rPr>
                  <w:b/>
                  <w:bCs/>
                  <w:color w:val="000000" w:themeColor="text1"/>
                  <w:szCs w:val="24"/>
                  <w:lang w:eastAsia="zh-CN"/>
                </w:rPr>
                <w:t>#97e</w:t>
              </w:r>
            </w:ins>
          </w:p>
        </w:tc>
      </w:tr>
      <w:tr w:rsidR="0072121D" w14:paraId="71A70B6A" w14:textId="347B28DE" w:rsidTr="0072121D">
        <w:trPr>
          <w:trHeight w:val="141"/>
          <w:ins w:id="955" w:author="PANAITOPOL Dorin" w:date="2020-11-08T17:22:00Z"/>
          <w:trPrChange w:id="956" w:author="PANAITOPOL Dorin" w:date="2020-11-08T17:46:00Z">
            <w:trPr>
              <w:trHeight w:val="141"/>
            </w:trPr>
          </w:trPrChange>
        </w:trPr>
        <w:tc>
          <w:tcPr>
            <w:tcW w:w="1265" w:type="dxa"/>
            <w:vMerge/>
            <w:tcPrChange w:id="957" w:author="PANAITOPOL Dorin" w:date="2020-11-08T17:46:00Z">
              <w:tcPr>
                <w:tcW w:w="1443" w:type="dxa"/>
                <w:vMerge/>
              </w:tcPr>
            </w:tcPrChange>
          </w:tcPr>
          <w:p w14:paraId="69FCA8DF" w14:textId="77777777" w:rsidR="0072121D" w:rsidRDefault="0072121D" w:rsidP="00977DE8">
            <w:pPr>
              <w:rPr>
                <w:ins w:id="958" w:author="PANAITOPOL Dorin" w:date="2020-11-08T17:22:00Z"/>
                <w:b/>
                <w:color w:val="0070C0"/>
                <w:u w:val="single"/>
                <w:lang w:eastAsia="ko-KR"/>
              </w:rPr>
            </w:pPr>
          </w:p>
        </w:tc>
        <w:tc>
          <w:tcPr>
            <w:tcW w:w="7341" w:type="dxa"/>
            <w:tcPrChange w:id="959" w:author="PANAITOPOL Dorin" w:date="2020-11-08T17:46:00Z">
              <w:tcPr>
                <w:tcW w:w="8414" w:type="dxa"/>
              </w:tcPr>
            </w:tcPrChange>
          </w:tcPr>
          <w:p w14:paraId="1CE754A5" w14:textId="50F647D3" w:rsidR="0072121D" w:rsidRPr="00047C7E" w:rsidRDefault="0072121D" w:rsidP="00977DE8">
            <w:pPr>
              <w:rPr>
                <w:ins w:id="960" w:author="PANAITOPOL Dorin" w:date="2020-11-08T17:22:00Z"/>
                <w:b/>
                <w:bCs/>
                <w:color w:val="000000" w:themeColor="text1"/>
                <w:szCs w:val="24"/>
                <w:lang w:eastAsia="zh-CN"/>
              </w:rPr>
            </w:pPr>
            <w:ins w:id="961"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2" w:author="PANAITOPOL Dorin" w:date="2020-11-08T17:46:00Z">
              <w:tcPr>
                <w:tcW w:w="8414" w:type="dxa"/>
              </w:tcPr>
            </w:tcPrChange>
          </w:tcPr>
          <w:p w14:paraId="73DBAB6E" w14:textId="5983BA1A" w:rsidR="0072121D" w:rsidRPr="00047C7E" w:rsidRDefault="00C41A71" w:rsidP="00977DE8">
            <w:pPr>
              <w:rPr>
                <w:ins w:id="963" w:author="PANAITOPOL Dorin" w:date="2020-11-08T17:46:00Z"/>
                <w:b/>
                <w:bCs/>
                <w:color w:val="000000" w:themeColor="text1"/>
                <w:szCs w:val="24"/>
                <w:lang w:eastAsia="zh-CN"/>
              </w:rPr>
            </w:pPr>
            <w:ins w:id="964" w:author="PANAITOPOL Dorin" w:date="2020-11-08T18:00:00Z">
              <w:r>
                <w:rPr>
                  <w:b/>
                  <w:bCs/>
                  <w:color w:val="000000" w:themeColor="text1"/>
                  <w:szCs w:val="24"/>
                  <w:lang w:eastAsia="zh-CN"/>
                </w:rPr>
                <w:t>#97e</w:t>
              </w:r>
            </w:ins>
          </w:p>
        </w:tc>
      </w:tr>
    </w:tbl>
    <w:p w14:paraId="0ECBC0ED" w14:textId="77777777" w:rsidR="00977DE8" w:rsidRDefault="00977DE8">
      <w:pPr>
        <w:rPr>
          <w:ins w:id="965" w:author="PANAITOPOL Dorin" w:date="2020-11-08T17:22:00Z"/>
          <w:lang w:val="en-US" w:eastAsia="zh-CN"/>
        </w:rPr>
      </w:pPr>
    </w:p>
    <w:p w14:paraId="3033E3EE" w14:textId="12F59CFB" w:rsidR="00E578BB" w:rsidRDefault="00E578BB">
      <w:pPr>
        <w:rPr>
          <w:ins w:id="966" w:author="PANAITOPOL Dorin" w:date="2020-11-08T18:01:00Z"/>
          <w:lang w:val="en-US" w:eastAsia="zh-CN"/>
        </w:rPr>
      </w:pPr>
      <w:ins w:id="967" w:author="PANAITOPOL Dorin" w:date="2020-11-08T18:01:00Z">
        <w:r>
          <w:rPr>
            <w:lang w:val="en-US" w:eastAsia="zh-CN"/>
          </w:rPr>
          <w:t xml:space="preserve">Companies are </w:t>
        </w:r>
        <w:r w:rsidR="00983D53">
          <w:rPr>
            <w:lang w:val="en-US" w:eastAsia="zh-CN"/>
          </w:rPr>
          <w:t xml:space="preserve">further asked to answer with </w:t>
        </w:r>
      </w:ins>
      <w:ins w:id="968" w:author="PANAITOPOL Dorin" w:date="2020-11-09T08:37:00Z">
        <w:r w:rsidR="00983D53" w:rsidRPr="00983D53">
          <w:rPr>
            <w:b/>
            <w:bCs/>
            <w:lang w:val="en-US" w:eastAsia="zh-CN"/>
            <w:rPrChange w:id="969" w:author="PANAITOPOL Dorin" w:date="2020-11-09T08:38:00Z">
              <w:rPr>
                <w:lang w:val="en-US" w:eastAsia="zh-CN"/>
              </w:rPr>
            </w:rPrChange>
          </w:rPr>
          <w:t>AGREE</w:t>
        </w:r>
      </w:ins>
      <w:ins w:id="970" w:author="PANAITOPOL Dorin" w:date="2020-11-08T18:01:00Z">
        <w:r w:rsidR="00983D53">
          <w:rPr>
            <w:lang w:val="en-US" w:eastAsia="zh-CN"/>
          </w:rPr>
          <w:t xml:space="preserve"> or </w:t>
        </w:r>
      </w:ins>
      <w:ins w:id="971" w:author="PANAITOPOL Dorin" w:date="2020-11-09T08:37:00Z">
        <w:r w:rsidR="00983D53" w:rsidRPr="00983D53">
          <w:rPr>
            <w:b/>
            <w:bCs/>
            <w:lang w:val="en-US" w:eastAsia="zh-CN"/>
            <w:rPrChange w:id="972"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3" w:author="PANAITOPOL Dorin" w:date="2020-11-09T08:38:00Z">
              <w:rPr>
                <w:lang w:val="en-US" w:eastAsia="zh-CN"/>
              </w:rPr>
            </w:rPrChange>
          </w:rPr>
          <w:t>AGREE WITH CHANGES</w:t>
        </w:r>
      </w:ins>
      <w:ins w:id="974" w:author="PANAITOPOL Dorin" w:date="2020-11-08T18:01:00Z">
        <w:r>
          <w:rPr>
            <w:lang w:val="en-US" w:eastAsia="zh-CN"/>
          </w:rPr>
          <w:t xml:space="preserve"> to the following tables:</w:t>
        </w:r>
      </w:ins>
    </w:p>
    <w:p w14:paraId="761183EF" w14:textId="78912A76" w:rsidR="00E578BB" w:rsidRDefault="00EA5EEE">
      <w:pPr>
        <w:rPr>
          <w:ins w:id="975" w:author="PANAITOPOL Dorin" w:date="2020-11-08T18:03:00Z"/>
          <w:rFonts w:eastAsiaTheme="minorEastAsia"/>
          <w:color w:val="000000" w:themeColor="text1"/>
          <w:lang w:val="en-US" w:eastAsia="zh-CN"/>
        </w:rPr>
      </w:pPr>
      <w:ins w:id="976" w:author="PANAITOPOL Dorin" w:date="2020-11-08T18:13:00Z">
        <w:r w:rsidRPr="00EA5EEE">
          <w:rPr>
            <w:b/>
            <w:bCs/>
            <w:lang w:val="en-US" w:eastAsia="zh-CN"/>
            <w:rPrChange w:id="977" w:author="PANAITOPOL Dorin" w:date="2020-11-08T18:13:00Z">
              <w:rPr>
                <w:lang w:val="en-US" w:eastAsia="zh-CN"/>
              </w:rPr>
            </w:rPrChange>
          </w:rPr>
          <w:t>Question:</w:t>
        </w:r>
        <w:r>
          <w:rPr>
            <w:lang w:val="en-US" w:eastAsia="zh-CN"/>
          </w:rPr>
          <w:t xml:space="preserve"> </w:t>
        </w:r>
      </w:ins>
      <w:ins w:id="978" w:author="PANAITOPOL Dorin" w:date="2020-11-08T18:02:00Z">
        <w:r w:rsidR="00E578BB">
          <w:rPr>
            <w:lang w:val="en-US" w:eastAsia="zh-CN"/>
          </w:rPr>
          <w:t xml:space="preserve">Do you agree with proposal </w:t>
        </w:r>
        <w:r>
          <w:rPr>
            <w:b/>
            <w:color w:val="0070C0"/>
            <w:u w:val="single"/>
            <w:lang w:eastAsia="ko-KR"/>
          </w:rPr>
          <w:t>Issue 1-</w:t>
        </w:r>
      </w:ins>
      <w:ins w:id="979" w:author="PANAITOPOL Dorin" w:date="2020-11-08T18:09:00Z">
        <w:r>
          <w:rPr>
            <w:b/>
            <w:color w:val="0070C0"/>
            <w:u w:val="single"/>
            <w:lang w:eastAsia="ko-KR"/>
          </w:rPr>
          <w:t>x</w:t>
        </w:r>
      </w:ins>
      <w:ins w:id="980" w:author="PANAITOPOL Dorin" w:date="2020-11-08T18:02:00Z">
        <w:r>
          <w:rPr>
            <w:b/>
            <w:color w:val="0070C0"/>
            <w:u w:val="single"/>
            <w:lang w:eastAsia="ko-KR"/>
          </w:rPr>
          <w:t xml:space="preserve">. Proposal </w:t>
        </w:r>
      </w:ins>
      <w:ins w:id="981" w:author="PANAITOPOL Dorin" w:date="2020-11-08T18:09:00Z">
        <w:r>
          <w:rPr>
            <w:b/>
            <w:color w:val="0070C0"/>
            <w:u w:val="single"/>
            <w:lang w:eastAsia="ko-KR"/>
          </w:rPr>
          <w:t>y?</w:t>
        </w:r>
      </w:ins>
    </w:p>
    <w:p w14:paraId="1EB61F8B" w14:textId="77777777" w:rsidR="00EA5EEE" w:rsidRDefault="00EA5EEE" w:rsidP="00EA5EEE">
      <w:pPr>
        <w:spacing w:after="120"/>
        <w:rPr>
          <w:ins w:id="982" w:author="PANAITOPOL Dorin" w:date="2020-11-08T18:05:00Z"/>
          <w:color w:val="0070C0"/>
          <w:szCs w:val="24"/>
          <w:lang w:eastAsia="zh-CN"/>
        </w:rPr>
      </w:pPr>
    </w:p>
    <w:tbl>
      <w:tblPr>
        <w:tblStyle w:val="afc"/>
        <w:tblW w:w="0" w:type="auto"/>
        <w:tblLook w:val="04A0" w:firstRow="1" w:lastRow="0" w:firstColumn="1" w:lastColumn="0" w:noHBand="0" w:noVBand="1"/>
        <w:tblPrChange w:id="983" w:author="PANAITOPOL Dorin" w:date="2020-11-08T18:13:00Z">
          <w:tblPr>
            <w:tblStyle w:val="afc"/>
            <w:tblW w:w="0" w:type="auto"/>
            <w:tblLook w:val="04A0" w:firstRow="1" w:lastRow="0" w:firstColumn="1" w:lastColumn="0" w:noHBand="0" w:noVBand="1"/>
          </w:tblPr>
        </w:tblPrChange>
      </w:tblPr>
      <w:tblGrid>
        <w:gridCol w:w="1138"/>
        <w:gridCol w:w="2730"/>
        <w:gridCol w:w="3100"/>
        <w:gridCol w:w="2663"/>
        <w:tblGridChange w:id="984">
          <w:tblGrid>
            <w:gridCol w:w="1191"/>
            <w:gridCol w:w="4526"/>
            <w:gridCol w:w="4140"/>
            <w:gridCol w:w="4140"/>
          </w:tblGrid>
        </w:tblGridChange>
      </w:tblGrid>
      <w:tr w:rsidR="00EA5EEE" w14:paraId="3B6991F1" w14:textId="1247FF7C" w:rsidTr="00911009">
        <w:trPr>
          <w:ins w:id="985" w:author="PANAITOPOL Dorin" w:date="2020-11-08T18:05:00Z"/>
        </w:trPr>
        <w:tc>
          <w:tcPr>
            <w:tcW w:w="1138" w:type="dxa"/>
            <w:tcPrChange w:id="986" w:author="PANAITOPOL Dorin" w:date="2020-11-08T18:13:00Z">
              <w:tcPr>
                <w:tcW w:w="1191" w:type="dxa"/>
              </w:tcPr>
            </w:tcPrChange>
          </w:tcPr>
          <w:p w14:paraId="4BE4E798" w14:textId="77777777" w:rsidR="00EA5EEE" w:rsidRDefault="00EA5EEE" w:rsidP="0084475A">
            <w:pPr>
              <w:spacing w:after="120"/>
              <w:rPr>
                <w:ins w:id="987" w:author="PANAITOPOL Dorin" w:date="2020-11-08T18:05:00Z"/>
                <w:rFonts w:eastAsiaTheme="minorEastAsia"/>
                <w:b/>
                <w:bCs/>
                <w:color w:val="0070C0"/>
                <w:lang w:val="en-US" w:eastAsia="zh-CN"/>
              </w:rPr>
            </w:pPr>
            <w:ins w:id="988" w:author="PANAITOPOL Dorin" w:date="2020-11-08T18:05:00Z">
              <w:r>
                <w:rPr>
                  <w:rFonts w:eastAsiaTheme="minorEastAsia"/>
                  <w:b/>
                  <w:bCs/>
                  <w:color w:val="0070C0"/>
                  <w:lang w:val="en-US" w:eastAsia="zh-CN"/>
                </w:rPr>
                <w:t>Company</w:t>
              </w:r>
            </w:ins>
          </w:p>
        </w:tc>
        <w:tc>
          <w:tcPr>
            <w:tcW w:w="2730" w:type="dxa"/>
            <w:tcPrChange w:id="989" w:author="PANAITOPOL Dorin" w:date="2020-11-08T18:13:00Z">
              <w:tcPr>
                <w:tcW w:w="4526" w:type="dxa"/>
              </w:tcPr>
            </w:tcPrChange>
          </w:tcPr>
          <w:p w14:paraId="5D120EBF" w14:textId="77777777" w:rsidR="00EA5EEE" w:rsidRDefault="00EA5EEE">
            <w:pPr>
              <w:spacing w:after="120"/>
              <w:rPr>
                <w:ins w:id="990" w:author="PANAITOPOL Dorin" w:date="2020-11-08T18:06:00Z"/>
                <w:rFonts w:eastAsiaTheme="minorEastAsia"/>
                <w:b/>
                <w:bCs/>
                <w:color w:val="0070C0"/>
                <w:lang w:val="en-US" w:eastAsia="zh-CN"/>
              </w:rPr>
            </w:pPr>
            <w:ins w:id="991"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2" w:author="PANAITOPOL Dorin" w:date="2020-11-08T18:05:00Z"/>
                <w:rFonts w:eastAsiaTheme="minorEastAsia"/>
                <w:b/>
                <w:bCs/>
                <w:color w:val="0070C0"/>
                <w:lang w:val="en-US" w:eastAsia="zh-CN"/>
              </w:rPr>
            </w:pPr>
            <w:ins w:id="993" w:author="PANAITOPOL Dorin" w:date="2020-11-08T18:06:00Z">
              <w:r>
                <w:rPr>
                  <w:rFonts w:eastAsiaTheme="minorEastAsia"/>
                  <w:b/>
                  <w:bCs/>
                  <w:color w:val="0070C0"/>
                  <w:lang w:val="en-US" w:eastAsia="zh-CN"/>
                </w:rPr>
                <w:t xml:space="preserve">Issue 1-1, Proposal 1 </w:t>
              </w:r>
            </w:ins>
          </w:p>
        </w:tc>
        <w:tc>
          <w:tcPr>
            <w:tcW w:w="3100" w:type="dxa"/>
            <w:tcPrChange w:id="994" w:author="PANAITOPOL Dorin" w:date="2020-11-08T18:13:00Z">
              <w:tcPr>
                <w:tcW w:w="4140" w:type="dxa"/>
              </w:tcPr>
            </w:tcPrChange>
          </w:tcPr>
          <w:p w14:paraId="7B3AAFD3" w14:textId="77777777" w:rsidR="00EA5EEE" w:rsidRDefault="00EA5EEE" w:rsidP="00EA5EEE">
            <w:pPr>
              <w:spacing w:after="120"/>
              <w:rPr>
                <w:ins w:id="995" w:author="PANAITOPOL Dorin" w:date="2020-11-08T18:13:00Z"/>
                <w:rFonts w:eastAsiaTheme="minorEastAsia"/>
                <w:b/>
                <w:bCs/>
                <w:color w:val="0070C0"/>
                <w:lang w:val="en-US" w:eastAsia="zh-CN"/>
              </w:rPr>
            </w:pPr>
            <w:ins w:id="996"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97" w:author="PANAITOPOL Dorin" w:date="2020-11-08T18:12:00Z"/>
                <w:rFonts w:eastAsiaTheme="minorEastAsia"/>
                <w:b/>
                <w:bCs/>
                <w:color w:val="0070C0"/>
                <w:lang w:val="en-US" w:eastAsia="zh-CN"/>
              </w:rPr>
            </w:pPr>
            <w:ins w:id="998" w:author="PANAITOPOL Dorin" w:date="2020-11-08T18:13:00Z">
              <w:r>
                <w:rPr>
                  <w:rFonts w:eastAsiaTheme="minorEastAsia"/>
                  <w:b/>
                  <w:bCs/>
                  <w:color w:val="0070C0"/>
                  <w:lang w:val="en-US" w:eastAsia="zh-CN"/>
                </w:rPr>
                <w:t>Issue 1-1, Proposal 2</w:t>
              </w:r>
            </w:ins>
          </w:p>
        </w:tc>
        <w:tc>
          <w:tcPr>
            <w:tcW w:w="2663" w:type="dxa"/>
            <w:tcPrChange w:id="999" w:author="PANAITOPOL Dorin" w:date="2020-11-08T18:13:00Z">
              <w:tcPr>
                <w:tcW w:w="4140" w:type="dxa"/>
              </w:tcPr>
            </w:tcPrChange>
          </w:tcPr>
          <w:p w14:paraId="4095FF4A" w14:textId="77777777" w:rsidR="00EA5EEE" w:rsidRDefault="00EA5EEE" w:rsidP="00EA5EEE">
            <w:pPr>
              <w:spacing w:after="120"/>
              <w:rPr>
                <w:ins w:id="1000" w:author="PANAITOPOL Dorin" w:date="2020-11-08T18:13:00Z"/>
                <w:rFonts w:eastAsiaTheme="minorEastAsia"/>
                <w:b/>
                <w:bCs/>
                <w:color w:val="0070C0"/>
                <w:lang w:val="en-US" w:eastAsia="zh-CN"/>
              </w:rPr>
            </w:pPr>
            <w:ins w:id="1001"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2" w:author="PANAITOPOL Dorin" w:date="2020-11-08T18:12:00Z"/>
                <w:rFonts w:eastAsiaTheme="minorEastAsia"/>
                <w:b/>
                <w:bCs/>
                <w:color w:val="0070C0"/>
                <w:lang w:val="en-US" w:eastAsia="zh-CN"/>
              </w:rPr>
            </w:pPr>
            <w:ins w:id="1003" w:author="PANAITOPOL Dorin" w:date="2020-11-08T18:13:00Z">
              <w:r>
                <w:rPr>
                  <w:rFonts w:eastAsiaTheme="minorEastAsia"/>
                  <w:b/>
                  <w:bCs/>
                  <w:color w:val="0070C0"/>
                  <w:lang w:val="en-US" w:eastAsia="zh-CN"/>
                </w:rPr>
                <w:t>Issue 1-1, Proposal 3</w:t>
              </w:r>
            </w:ins>
          </w:p>
        </w:tc>
      </w:tr>
      <w:tr w:rsidR="00EA5EEE" w14:paraId="0268542A" w14:textId="5E7C53E4" w:rsidTr="00911009">
        <w:trPr>
          <w:ins w:id="1004" w:author="PANAITOPOL Dorin" w:date="2020-11-08T18:05:00Z"/>
        </w:trPr>
        <w:tc>
          <w:tcPr>
            <w:tcW w:w="1138" w:type="dxa"/>
            <w:tcPrChange w:id="1005" w:author="PANAITOPOL Dorin" w:date="2020-11-08T18:13:00Z">
              <w:tcPr>
                <w:tcW w:w="1191" w:type="dxa"/>
              </w:tcPr>
            </w:tcPrChange>
          </w:tcPr>
          <w:p w14:paraId="5C108FDC" w14:textId="1DFA01BF" w:rsidR="00EA5EEE" w:rsidRDefault="00EA5EEE" w:rsidP="0084475A">
            <w:pPr>
              <w:spacing w:after="120"/>
              <w:rPr>
                <w:ins w:id="1006" w:author="PANAITOPOL Dorin" w:date="2020-11-08T18:05:00Z"/>
                <w:rFonts w:eastAsiaTheme="minorEastAsia"/>
                <w:color w:val="0070C0"/>
                <w:lang w:val="en-US" w:eastAsia="zh-CN"/>
              </w:rPr>
            </w:pPr>
            <w:ins w:id="1007" w:author="PANAITOPOL Dorin" w:date="2020-11-08T18:06:00Z">
              <w:r>
                <w:rPr>
                  <w:rFonts w:eastAsiaTheme="minorEastAsia"/>
                  <w:color w:val="0070C0"/>
                  <w:lang w:val="en-US" w:eastAsia="zh-CN"/>
                </w:rPr>
                <w:t>Thales</w:t>
              </w:r>
            </w:ins>
          </w:p>
        </w:tc>
        <w:tc>
          <w:tcPr>
            <w:tcW w:w="2730" w:type="dxa"/>
            <w:tcPrChange w:id="1008" w:author="PANAITOPOL Dorin" w:date="2020-11-08T18:13:00Z">
              <w:tcPr>
                <w:tcW w:w="4526" w:type="dxa"/>
              </w:tcPr>
            </w:tcPrChange>
          </w:tcPr>
          <w:p w14:paraId="49ACB9FF" w14:textId="5649FE33" w:rsidR="00EA5EEE" w:rsidRDefault="00983D53" w:rsidP="0084475A">
            <w:pPr>
              <w:spacing w:after="120"/>
              <w:rPr>
                <w:ins w:id="1009" w:author="PANAITOPOL Dorin" w:date="2020-11-08T18:05:00Z"/>
                <w:rFonts w:eastAsiaTheme="minorEastAsia"/>
                <w:color w:val="0070C0"/>
                <w:lang w:val="en-US" w:eastAsia="zh-CN"/>
              </w:rPr>
            </w:pPr>
            <w:ins w:id="1010" w:author="PANAITOPOL Dorin" w:date="2020-11-09T08:38:00Z">
              <w:r>
                <w:rPr>
                  <w:rFonts w:eastAsiaTheme="minorEastAsia"/>
                  <w:color w:val="0070C0"/>
                  <w:lang w:val="en-US" w:eastAsia="zh-CN"/>
                </w:rPr>
                <w:t>AGREE</w:t>
              </w:r>
            </w:ins>
          </w:p>
        </w:tc>
        <w:tc>
          <w:tcPr>
            <w:tcW w:w="3100" w:type="dxa"/>
            <w:tcPrChange w:id="1011" w:author="PANAITOPOL Dorin" w:date="2020-11-08T18:13:00Z">
              <w:tcPr>
                <w:tcW w:w="4140" w:type="dxa"/>
              </w:tcPr>
            </w:tcPrChange>
          </w:tcPr>
          <w:p w14:paraId="6A850D1C" w14:textId="56E8AE58" w:rsidR="00EA5EEE" w:rsidRDefault="00983D53" w:rsidP="0084475A">
            <w:pPr>
              <w:spacing w:after="120"/>
              <w:rPr>
                <w:ins w:id="1012" w:author="PANAITOPOL Dorin" w:date="2020-11-08T18:12: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2663" w:type="dxa"/>
            <w:tcPrChange w:id="1014" w:author="PANAITOPOL Dorin" w:date="2020-11-08T18:13:00Z">
              <w:tcPr>
                <w:tcW w:w="4140" w:type="dxa"/>
              </w:tcPr>
            </w:tcPrChange>
          </w:tcPr>
          <w:p w14:paraId="62AB3E66" w14:textId="69A10D1D"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r>
      <w:tr w:rsidR="00EA5EEE" w14:paraId="5A7965BA" w14:textId="5E85B076" w:rsidTr="00911009">
        <w:trPr>
          <w:ins w:id="1017" w:author="PANAITOPOL Dorin" w:date="2020-11-08T18:05:00Z"/>
        </w:trPr>
        <w:tc>
          <w:tcPr>
            <w:tcW w:w="1138" w:type="dxa"/>
            <w:tcPrChange w:id="1018" w:author="PANAITOPOL Dorin" w:date="2020-11-08T18:13:00Z">
              <w:tcPr>
                <w:tcW w:w="1191" w:type="dxa"/>
              </w:tcPr>
            </w:tcPrChange>
          </w:tcPr>
          <w:p w14:paraId="777191A4" w14:textId="6AED97E1" w:rsidR="00EA5EEE" w:rsidRDefault="006C6F76" w:rsidP="0084475A">
            <w:pPr>
              <w:spacing w:after="120"/>
              <w:rPr>
                <w:ins w:id="1019" w:author="PANAITOPOL Dorin" w:date="2020-11-08T18:05:00Z"/>
                <w:rFonts w:eastAsiaTheme="minorEastAsia"/>
                <w:color w:val="0070C0"/>
                <w:lang w:val="en-US" w:eastAsia="zh-CN"/>
              </w:rPr>
            </w:pPr>
            <w:ins w:id="1020" w:author="Francesc Boixadera" w:date="2020-11-10T12:00:00Z">
              <w:r>
                <w:rPr>
                  <w:rFonts w:eastAsiaTheme="minorEastAsia"/>
                  <w:color w:val="0070C0"/>
                  <w:lang w:val="en-US" w:eastAsia="zh-CN"/>
                </w:rPr>
                <w:t>MTK</w:t>
              </w:r>
            </w:ins>
          </w:p>
        </w:tc>
        <w:tc>
          <w:tcPr>
            <w:tcW w:w="2730" w:type="dxa"/>
            <w:tcPrChange w:id="1021" w:author="PANAITOPOL Dorin" w:date="2020-11-08T18:13:00Z">
              <w:tcPr>
                <w:tcW w:w="4526" w:type="dxa"/>
              </w:tcPr>
            </w:tcPrChange>
          </w:tcPr>
          <w:p w14:paraId="5AED3E3C" w14:textId="37E88B26" w:rsidR="00EA5EEE" w:rsidRDefault="006C6F76" w:rsidP="0084475A">
            <w:pPr>
              <w:spacing w:after="120"/>
              <w:rPr>
                <w:ins w:id="1022" w:author="PANAITOPOL Dorin" w:date="2020-11-08T18:05:00Z"/>
                <w:rFonts w:eastAsiaTheme="minorEastAsia"/>
                <w:color w:val="0070C0"/>
                <w:lang w:val="en-US" w:eastAsia="zh-CN"/>
              </w:rPr>
            </w:pPr>
            <w:ins w:id="1023" w:author="Francesc Boixadera" w:date="2020-11-10T12:00:00Z">
              <w:r>
                <w:rPr>
                  <w:rFonts w:eastAsiaTheme="minorEastAsia"/>
                  <w:color w:val="0070C0"/>
                  <w:lang w:val="en-US" w:eastAsia="zh-CN"/>
                </w:rPr>
                <w:t>AGRE WITH CHANGES</w:t>
              </w:r>
            </w:ins>
          </w:p>
        </w:tc>
        <w:tc>
          <w:tcPr>
            <w:tcW w:w="3100" w:type="dxa"/>
            <w:tcPrChange w:id="1024" w:author="PANAITOPOL Dorin" w:date="2020-11-08T18:13:00Z">
              <w:tcPr>
                <w:tcW w:w="4140" w:type="dxa"/>
              </w:tcPr>
            </w:tcPrChange>
          </w:tcPr>
          <w:p w14:paraId="0D695877" w14:textId="6F2F06BF" w:rsidR="00EA5EEE" w:rsidRDefault="006C6F76" w:rsidP="0084475A">
            <w:pPr>
              <w:spacing w:after="120"/>
              <w:rPr>
                <w:ins w:id="1025" w:author="PANAITOPOL Dorin" w:date="2020-11-08T18:12:00Z"/>
                <w:rFonts w:eastAsiaTheme="minorEastAsia"/>
                <w:color w:val="0070C0"/>
                <w:lang w:val="en-US" w:eastAsia="zh-CN"/>
              </w:rPr>
            </w:pPr>
            <w:ins w:id="1026" w:author="Francesc Boixadera" w:date="2020-11-10T12:01:00Z">
              <w:r>
                <w:rPr>
                  <w:rFonts w:eastAsiaTheme="minorEastAsia"/>
                  <w:color w:val="0070C0"/>
                  <w:lang w:val="en-US" w:eastAsia="zh-CN"/>
                </w:rPr>
                <w:t>AGREE</w:t>
              </w:r>
            </w:ins>
          </w:p>
        </w:tc>
        <w:tc>
          <w:tcPr>
            <w:tcW w:w="2663" w:type="dxa"/>
            <w:tcPrChange w:id="1027" w:author="PANAITOPOL Dorin" w:date="2020-11-08T18:13:00Z">
              <w:tcPr>
                <w:tcW w:w="4140" w:type="dxa"/>
              </w:tcPr>
            </w:tcPrChange>
          </w:tcPr>
          <w:p w14:paraId="49CF7DCD" w14:textId="7A22B456" w:rsidR="00EA5EEE" w:rsidRDefault="006C6F76" w:rsidP="0084475A">
            <w:pPr>
              <w:spacing w:after="120"/>
              <w:rPr>
                <w:ins w:id="1028" w:author="PANAITOPOL Dorin" w:date="2020-11-08T18:12:00Z"/>
                <w:rFonts w:eastAsiaTheme="minorEastAsia"/>
                <w:color w:val="0070C0"/>
                <w:lang w:val="en-US" w:eastAsia="zh-CN"/>
              </w:rPr>
            </w:pPr>
            <w:ins w:id="1029" w:author="Francesc Boixadera" w:date="2020-11-10T12:01:00Z">
              <w:r>
                <w:rPr>
                  <w:rFonts w:eastAsiaTheme="minorEastAsia"/>
                  <w:color w:val="0070C0"/>
                  <w:lang w:val="en-US" w:eastAsia="zh-CN"/>
                </w:rPr>
                <w:t>AGREE</w:t>
              </w:r>
            </w:ins>
          </w:p>
        </w:tc>
      </w:tr>
      <w:tr w:rsidR="00911009" w14:paraId="6BD4117E" w14:textId="381A00A2" w:rsidTr="00911009">
        <w:trPr>
          <w:ins w:id="1030" w:author="PANAITOPOL Dorin" w:date="2020-11-08T18:05:00Z"/>
        </w:trPr>
        <w:tc>
          <w:tcPr>
            <w:tcW w:w="1138" w:type="dxa"/>
            <w:tcPrChange w:id="1031" w:author="PANAITOPOL Dorin" w:date="2020-11-08T18:13:00Z">
              <w:tcPr>
                <w:tcW w:w="1191" w:type="dxa"/>
              </w:tcPr>
            </w:tcPrChange>
          </w:tcPr>
          <w:p w14:paraId="7E4079EA" w14:textId="1FD12EB6" w:rsidR="00911009" w:rsidRDefault="00911009" w:rsidP="00911009">
            <w:pPr>
              <w:spacing w:after="120"/>
              <w:rPr>
                <w:ins w:id="1032" w:author="PANAITOPOL Dorin" w:date="2020-11-08T18:05:00Z"/>
                <w:rFonts w:eastAsiaTheme="minorEastAsia"/>
                <w:color w:val="0070C0"/>
                <w:lang w:val="en-US" w:eastAsia="zh-CN"/>
              </w:rPr>
            </w:pPr>
            <w:ins w:id="1033" w:author="Ouchi Mikihiro (大内 幹博)" w:date="2020-11-10T22:32:00Z">
              <w:r>
                <w:rPr>
                  <w:rFonts w:hint="eastAsia"/>
                  <w:color w:val="0070C0"/>
                  <w:lang w:val="en-US" w:eastAsia="ja-JP"/>
                </w:rPr>
                <w:t>P</w:t>
              </w:r>
              <w:r>
                <w:rPr>
                  <w:color w:val="0070C0"/>
                  <w:lang w:val="en-US" w:eastAsia="ja-JP"/>
                </w:rPr>
                <w:t>anasonic</w:t>
              </w:r>
            </w:ins>
          </w:p>
        </w:tc>
        <w:tc>
          <w:tcPr>
            <w:tcW w:w="2730" w:type="dxa"/>
            <w:tcPrChange w:id="1034" w:author="PANAITOPOL Dorin" w:date="2020-11-08T18:13:00Z">
              <w:tcPr>
                <w:tcW w:w="4526" w:type="dxa"/>
              </w:tcPr>
            </w:tcPrChange>
          </w:tcPr>
          <w:p w14:paraId="213E3DC2" w14:textId="36F9CD44" w:rsidR="00911009" w:rsidRDefault="00911009" w:rsidP="00911009">
            <w:pPr>
              <w:spacing w:after="120"/>
              <w:rPr>
                <w:ins w:id="1035" w:author="PANAITOPOL Dorin" w:date="2020-11-08T18:05:00Z"/>
                <w:rFonts w:eastAsiaTheme="minorEastAsia"/>
                <w:color w:val="0070C0"/>
                <w:lang w:val="en-US" w:eastAsia="zh-CN"/>
              </w:rPr>
            </w:pPr>
            <w:ins w:id="1036" w:author="Ouchi Mikihiro (大内 幹博)" w:date="2020-11-10T22:32:00Z">
              <w:r>
                <w:rPr>
                  <w:rFonts w:eastAsiaTheme="minorEastAsia"/>
                  <w:color w:val="0070C0"/>
                  <w:lang w:val="en-US" w:eastAsia="zh-CN"/>
                </w:rPr>
                <w:t>AGREE</w:t>
              </w:r>
            </w:ins>
          </w:p>
        </w:tc>
        <w:tc>
          <w:tcPr>
            <w:tcW w:w="3100" w:type="dxa"/>
            <w:tcPrChange w:id="1037" w:author="PANAITOPOL Dorin" w:date="2020-11-08T18:13:00Z">
              <w:tcPr>
                <w:tcW w:w="4140" w:type="dxa"/>
              </w:tcPr>
            </w:tcPrChange>
          </w:tcPr>
          <w:p w14:paraId="7384ECC4" w14:textId="284478AE" w:rsidR="00911009" w:rsidRDefault="00911009" w:rsidP="00911009">
            <w:pPr>
              <w:spacing w:after="120"/>
              <w:rPr>
                <w:ins w:id="1038" w:author="PANAITOPOL Dorin" w:date="2020-11-08T18:12:00Z"/>
                <w:rFonts w:eastAsiaTheme="minorEastAsia"/>
                <w:color w:val="0070C0"/>
                <w:lang w:val="en-US" w:eastAsia="zh-CN"/>
              </w:rPr>
            </w:pPr>
            <w:ins w:id="1039" w:author="Ouchi Mikihiro (大内 幹博)" w:date="2020-11-10T22:32:00Z">
              <w:r>
                <w:rPr>
                  <w:rFonts w:eastAsiaTheme="minorEastAsia"/>
                  <w:color w:val="0070C0"/>
                  <w:lang w:val="en-US" w:eastAsia="zh-CN"/>
                </w:rPr>
                <w:t>AGREE</w:t>
              </w:r>
            </w:ins>
          </w:p>
        </w:tc>
        <w:tc>
          <w:tcPr>
            <w:tcW w:w="2663" w:type="dxa"/>
            <w:tcPrChange w:id="1040" w:author="PANAITOPOL Dorin" w:date="2020-11-08T18:13:00Z">
              <w:tcPr>
                <w:tcW w:w="4140" w:type="dxa"/>
              </w:tcPr>
            </w:tcPrChange>
          </w:tcPr>
          <w:p w14:paraId="5897148D" w14:textId="65D66FEB" w:rsidR="00911009" w:rsidRDefault="00911009" w:rsidP="00911009">
            <w:pPr>
              <w:spacing w:after="120"/>
              <w:rPr>
                <w:ins w:id="1041" w:author="PANAITOPOL Dorin" w:date="2020-11-08T18:12:00Z"/>
                <w:rFonts w:eastAsiaTheme="minorEastAsia"/>
                <w:color w:val="0070C0"/>
                <w:lang w:val="en-US" w:eastAsia="zh-CN"/>
              </w:rPr>
            </w:pPr>
            <w:ins w:id="1042" w:author="Ouchi Mikihiro (大内 幹博)" w:date="2020-11-10T22:32:00Z">
              <w:r>
                <w:rPr>
                  <w:rFonts w:eastAsiaTheme="minorEastAsia"/>
                  <w:color w:val="0070C0"/>
                  <w:lang w:val="en-US" w:eastAsia="zh-CN"/>
                </w:rPr>
                <w:t>AGREE</w:t>
              </w:r>
            </w:ins>
          </w:p>
        </w:tc>
      </w:tr>
      <w:tr w:rsidR="00911009" w14:paraId="578AD3B6" w14:textId="36FC4CED" w:rsidTr="00911009">
        <w:trPr>
          <w:ins w:id="1043" w:author="PANAITOPOL Dorin" w:date="2020-11-08T18:05:00Z"/>
        </w:trPr>
        <w:tc>
          <w:tcPr>
            <w:tcW w:w="1138" w:type="dxa"/>
            <w:tcPrChange w:id="1044" w:author="PANAITOPOL Dorin" w:date="2020-11-08T18:13:00Z">
              <w:tcPr>
                <w:tcW w:w="1191" w:type="dxa"/>
              </w:tcPr>
            </w:tcPrChange>
          </w:tcPr>
          <w:p w14:paraId="41AFFCB2" w14:textId="2C2BA74B" w:rsidR="00911009" w:rsidRDefault="00911009" w:rsidP="00911009">
            <w:pPr>
              <w:spacing w:after="120"/>
              <w:rPr>
                <w:ins w:id="1045" w:author="PANAITOPOL Dorin" w:date="2020-11-08T18:05:00Z"/>
                <w:rFonts w:eastAsiaTheme="minorEastAsia"/>
                <w:color w:val="0070C0"/>
                <w:lang w:val="en-US" w:eastAsia="zh-CN"/>
              </w:rPr>
            </w:pPr>
          </w:p>
        </w:tc>
        <w:tc>
          <w:tcPr>
            <w:tcW w:w="2730" w:type="dxa"/>
            <w:tcPrChange w:id="1046" w:author="PANAITOPOL Dorin" w:date="2020-11-08T18:13:00Z">
              <w:tcPr>
                <w:tcW w:w="4526" w:type="dxa"/>
              </w:tcPr>
            </w:tcPrChange>
          </w:tcPr>
          <w:p w14:paraId="177DFE20" w14:textId="381280CE" w:rsidR="00911009" w:rsidRDefault="00911009" w:rsidP="00911009">
            <w:pPr>
              <w:spacing w:after="120"/>
              <w:rPr>
                <w:ins w:id="1047" w:author="PANAITOPOL Dorin" w:date="2020-11-08T18:05:00Z"/>
                <w:rFonts w:eastAsiaTheme="minorEastAsia"/>
                <w:color w:val="0070C0"/>
                <w:lang w:val="en-US" w:eastAsia="zh-CN"/>
              </w:rPr>
            </w:pPr>
          </w:p>
        </w:tc>
        <w:tc>
          <w:tcPr>
            <w:tcW w:w="3100" w:type="dxa"/>
            <w:tcPrChange w:id="1048" w:author="PANAITOPOL Dorin" w:date="2020-11-08T18:13:00Z">
              <w:tcPr>
                <w:tcW w:w="4140" w:type="dxa"/>
              </w:tcPr>
            </w:tcPrChange>
          </w:tcPr>
          <w:p w14:paraId="2DE66E83" w14:textId="77777777" w:rsidR="00911009" w:rsidRDefault="00911009" w:rsidP="00911009">
            <w:pPr>
              <w:spacing w:after="120"/>
              <w:rPr>
                <w:ins w:id="1049" w:author="PANAITOPOL Dorin" w:date="2020-11-08T18:12:00Z"/>
                <w:rFonts w:eastAsiaTheme="minorEastAsia"/>
                <w:color w:val="0070C0"/>
                <w:lang w:val="en-US" w:eastAsia="zh-CN"/>
              </w:rPr>
            </w:pPr>
          </w:p>
        </w:tc>
        <w:tc>
          <w:tcPr>
            <w:tcW w:w="2663" w:type="dxa"/>
            <w:tcPrChange w:id="1050" w:author="PANAITOPOL Dorin" w:date="2020-11-08T18:13:00Z">
              <w:tcPr>
                <w:tcW w:w="4140" w:type="dxa"/>
              </w:tcPr>
            </w:tcPrChange>
          </w:tcPr>
          <w:p w14:paraId="081FE290" w14:textId="77777777" w:rsidR="00911009" w:rsidRDefault="00911009" w:rsidP="00911009">
            <w:pPr>
              <w:spacing w:after="120"/>
              <w:rPr>
                <w:ins w:id="1051" w:author="PANAITOPOL Dorin" w:date="2020-11-08T18:12:00Z"/>
                <w:rFonts w:eastAsiaTheme="minorEastAsia"/>
                <w:color w:val="0070C0"/>
                <w:lang w:val="en-US" w:eastAsia="zh-CN"/>
              </w:rPr>
            </w:pPr>
          </w:p>
        </w:tc>
      </w:tr>
      <w:tr w:rsidR="00911009" w14:paraId="256E7CA6" w14:textId="4A436635" w:rsidTr="00911009">
        <w:trPr>
          <w:ins w:id="1052" w:author="PANAITOPOL Dorin" w:date="2020-11-08T18:05:00Z"/>
        </w:trPr>
        <w:tc>
          <w:tcPr>
            <w:tcW w:w="1138" w:type="dxa"/>
            <w:tcPrChange w:id="1053" w:author="PANAITOPOL Dorin" w:date="2020-11-08T18:13:00Z">
              <w:tcPr>
                <w:tcW w:w="1191" w:type="dxa"/>
              </w:tcPr>
            </w:tcPrChange>
          </w:tcPr>
          <w:p w14:paraId="03E8CEE7" w14:textId="21BDA132" w:rsidR="00911009" w:rsidRDefault="00911009" w:rsidP="00911009">
            <w:pPr>
              <w:spacing w:after="120"/>
              <w:rPr>
                <w:ins w:id="1054" w:author="PANAITOPOL Dorin" w:date="2020-11-08T18:05:00Z"/>
                <w:rFonts w:eastAsiaTheme="minorEastAsia"/>
                <w:color w:val="0070C0"/>
                <w:lang w:val="en-US" w:eastAsia="zh-CN"/>
              </w:rPr>
            </w:pPr>
            <w:ins w:id="1055" w:author="PANAITOPOL Dorin" w:date="2020-11-08T18:05:00Z">
              <w:r>
                <w:rPr>
                  <w:rStyle w:val="eop"/>
                  <w:color w:val="E3008C"/>
                </w:rPr>
                <w:t> </w:t>
              </w:r>
            </w:ins>
          </w:p>
        </w:tc>
        <w:tc>
          <w:tcPr>
            <w:tcW w:w="2730" w:type="dxa"/>
            <w:tcPrChange w:id="1056" w:author="PANAITOPOL Dorin" w:date="2020-11-08T18:13:00Z">
              <w:tcPr>
                <w:tcW w:w="4526" w:type="dxa"/>
              </w:tcPr>
            </w:tcPrChange>
          </w:tcPr>
          <w:p w14:paraId="155628F8" w14:textId="0298B989" w:rsidR="00911009" w:rsidRDefault="00911009" w:rsidP="00911009">
            <w:pPr>
              <w:spacing w:after="120"/>
              <w:rPr>
                <w:ins w:id="1057" w:author="PANAITOPOL Dorin" w:date="2020-11-08T18:05:00Z"/>
                <w:rFonts w:eastAsiaTheme="minorEastAsia"/>
                <w:color w:val="0070C0"/>
                <w:lang w:val="en-US" w:eastAsia="zh-CN"/>
              </w:rPr>
            </w:pPr>
          </w:p>
        </w:tc>
        <w:tc>
          <w:tcPr>
            <w:tcW w:w="3100" w:type="dxa"/>
            <w:tcPrChange w:id="1058" w:author="PANAITOPOL Dorin" w:date="2020-11-08T18:13:00Z">
              <w:tcPr>
                <w:tcW w:w="4140" w:type="dxa"/>
              </w:tcPr>
            </w:tcPrChange>
          </w:tcPr>
          <w:p w14:paraId="007CDB19" w14:textId="77777777" w:rsidR="00911009" w:rsidRDefault="00911009" w:rsidP="00911009">
            <w:pPr>
              <w:spacing w:after="120"/>
              <w:rPr>
                <w:ins w:id="1059" w:author="PANAITOPOL Dorin" w:date="2020-11-08T18:12:00Z"/>
                <w:rFonts w:eastAsiaTheme="minorEastAsia"/>
                <w:color w:val="0070C0"/>
                <w:lang w:val="en-US" w:eastAsia="zh-CN"/>
              </w:rPr>
            </w:pPr>
          </w:p>
        </w:tc>
        <w:tc>
          <w:tcPr>
            <w:tcW w:w="2663" w:type="dxa"/>
            <w:tcPrChange w:id="1060" w:author="PANAITOPOL Dorin" w:date="2020-11-08T18:13:00Z">
              <w:tcPr>
                <w:tcW w:w="4140" w:type="dxa"/>
              </w:tcPr>
            </w:tcPrChange>
          </w:tcPr>
          <w:p w14:paraId="16B4EC6D" w14:textId="77777777" w:rsidR="00911009" w:rsidRDefault="00911009" w:rsidP="00911009">
            <w:pPr>
              <w:spacing w:after="120"/>
              <w:rPr>
                <w:ins w:id="1061" w:author="PANAITOPOL Dorin" w:date="2020-11-08T18:12:00Z"/>
                <w:rFonts w:eastAsiaTheme="minorEastAsia"/>
                <w:color w:val="0070C0"/>
                <w:lang w:val="en-US" w:eastAsia="zh-CN"/>
              </w:rPr>
            </w:pPr>
          </w:p>
        </w:tc>
      </w:tr>
      <w:tr w:rsidR="00911009" w14:paraId="57D5C5E7" w14:textId="35DEDE07" w:rsidTr="00911009">
        <w:trPr>
          <w:ins w:id="1062" w:author="PANAITOPOL Dorin" w:date="2020-11-08T18:05:00Z"/>
        </w:trPr>
        <w:tc>
          <w:tcPr>
            <w:tcW w:w="1138" w:type="dxa"/>
            <w:tcPrChange w:id="1063" w:author="PANAITOPOL Dorin" w:date="2020-11-08T18:13:00Z">
              <w:tcPr>
                <w:tcW w:w="1191" w:type="dxa"/>
              </w:tcPr>
            </w:tcPrChange>
          </w:tcPr>
          <w:p w14:paraId="1AB0BBE2" w14:textId="02DDB071" w:rsidR="00911009" w:rsidRDefault="00911009" w:rsidP="00911009">
            <w:pPr>
              <w:spacing w:after="120"/>
              <w:rPr>
                <w:ins w:id="1064" w:author="PANAITOPOL Dorin" w:date="2020-11-08T18:05:00Z"/>
                <w:rFonts w:eastAsiaTheme="minorEastAsia"/>
                <w:color w:val="0070C0"/>
                <w:lang w:val="en-US" w:eastAsia="zh-CN"/>
              </w:rPr>
            </w:pPr>
          </w:p>
        </w:tc>
        <w:tc>
          <w:tcPr>
            <w:tcW w:w="2730" w:type="dxa"/>
            <w:tcPrChange w:id="1065" w:author="PANAITOPOL Dorin" w:date="2020-11-08T18:13:00Z">
              <w:tcPr>
                <w:tcW w:w="4526" w:type="dxa"/>
              </w:tcPr>
            </w:tcPrChange>
          </w:tcPr>
          <w:p w14:paraId="09247CD6" w14:textId="115E994C" w:rsidR="00911009" w:rsidRDefault="00911009" w:rsidP="00911009">
            <w:pPr>
              <w:spacing w:after="120"/>
              <w:rPr>
                <w:ins w:id="1066" w:author="PANAITOPOL Dorin" w:date="2020-11-08T18:05:00Z"/>
                <w:rFonts w:eastAsiaTheme="minorEastAsia"/>
                <w:color w:val="0070C0"/>
                <w:lang w:val="en-US" w:eastAsia="zh-CN"/>
              </w:rPr>
            </w:pPr>
          </w:p>
        </w:tc>
        <w:tc>
          <w:tcPr>
            <w:tcW w:w="3100" w:type="dxa"/>
            <w:tcPrChange w:id="1067" w:author="PANAITOPOL Dorin" w:date="2020-11-08T18:13:00Z">
              <w:tcPr>
                <w:tcW w:w="4140" w:type="dxa"/>
              </w:tcPr>
            </w:tcPrChange>
          </w:tcPr>
          <w:p w14:paraId="55799FBA" w14:textId="77777777" w:rsidR="00911009" w:rsidRDefault="00911009" w:rsidP="00911009">
            <w:pPr>
              <w:spacing w:after="120"/>
              <w:rPr>
                <w:ins w:id="1068" w:author="PANAITOPOL Dorin" w:date="2020-11-08T18:12:00Z"/>
                <w:rFonts w:eastAsiaTheme="minorEastAsia"/>
                <w:color w:val="0070C0"/>
                <w:lang w:val="en-US" w:eastAsia="zh-CN"/>
              </w:rPr>
            </w:pPr>
          </w:p>
        </w:tc>
        <w:tc>
          <w:tcPr>
            <w:tcW w:w="2663" w:type="dxa"/>
            <w:tcPrChange w:id="1069" w:author="PANAITOPOL Dorin" w:date="2020-11-08T18:13:00Z">
              <w:tcPr>
                <w:tcW w:w="4140" w:type="dxa"/>
              </w:tcPr>
            </w:tcPrChange>
          </w:tcPr>
          <w:p w14:paraId="41F87082" w14:textId="77777777" w:rsidR="00911009" w:rsidRDefault="00911009" w:rsidP="00911009">
            <w:pPr>
              <w:spacing w:after="120"/>
              <w:rPr>
                <w:ins w:id="1070" w:author="PANAITOPOL Dorin" w:date="2020-11-08T18:12:00Z"/>
                <w:rFonts w:eastAsiaTheme="minorEastAsia"/>
                <w:color w:val="0070C0"/>
                <w:lang w:val="en-US" w:eastAsia="zh-CN"/>
              </w:rPr>
            </w:pPr>
          </w:p>
        </w:tc>
      </w:tr>
      <w:tr w:rsidR="00911009" w14:paraId="37F2C314" w14:textId="73010D61" w:rsidTr="00911009">
        <w:trPr>
          <w:ins w:id="1071" w:author="PANAITOPOL Dorin" w:date="2020-11-08T18:05:00Z"/>
        </w:trPr>
        <w:tc>
          <w:tcPr>
            <w:tcW w:w="1138" w:type="dxa"/>
            <w:tcPrChange w:id="1072" w:author="PANAITOPOL Dorin" w:date="2020-11-08T18:13:00Z">
              <w:tcPr>
                <w:tcW w:w="1191" w:type="dxa"/>
              </w:tcPr>
            </w:tcPrChange>
          </w:tcPr>
          <w:p w14:paraId="3F16168B" w14:textId="7B088837" w:rsidR="00911009" w:rsidRDefault="00911009" w:rsidP="00911009">
            <w:pPr>
              <w:spacing w:after="120"/>
              <w:rPr>
                <w:ins w:id="1073" w:author="PANAITOPOL Dorin" w:date="2020-11-08T18:05:00Z"/>
                <w:rFonts w:eastAsiaTheme="minorEastAsia"/>
                <w:color w:val="0070C0"/>
                <w:lang w:val="en-US" w:eastAsia="zh-CN"/>
              </w:rPr>
            </w:pPr>
          </w:p>
        </w:tc>
        <w:tc>
          <w:tcPr>
            <w:tcW w:w="2730" w:type="dxa"/>
            <w:tcPrChange w:id="1074" w:author="PANAITOPOL Dorin" w:date="2020-11-08T18:13:00Z">
              <w:tcPr>
                <w:tcW w:w="4526" w:type="dxa"/>
              </w:tcPr>
            </w:tcPrChange>
          </w:tcPr>
          <w:p w14:paraId="4D6BB45A" w14:textId="041C1BD1" w:rsidR="00911009" w:rsidRDefault="00911009" w:rsidP="00911009">
            <w:pPr>
              <w:spacing w:after="120"/>
              <w:rPr>
                <w:ins w:id="1075" w:author="PANAITOPOL Dorin" w:date="2020-11-08T18:05:00Z"/>
                <w:rFonts w:eastAsiaTheme="minorEastAsia"/>
                <w:color w:val="0070C0"/>
                <w:lang w:val="en-US" w:eastAsia="zh-CN"/>
              </w:rPr>
            </w:pPr>
          </w:p>
        </w:tc>
        <w:tc>
          <w:tcPr>
            <w:tcW w:w="3100" w:type="dxa"/>
            <w:tcPrChange w:id="1076" w:author="PANAITOPOL Dorin" w:date="2020-11-08T18:13:00Z">
              <w:tcPr>
                <w:tcW w:w="4140" w:type="dxa"/>
              </w:tcPr>
            </w:tcPrChange>
          </w:tcPr>
          <w:p w14:paraId="0B7842BE" w14:textId="77777777" w:rsidR="00911009" w:rsidRDefault="00911009" w:rsidP="00911009">
            <w:pPr>
              <w:spacing w:after="120"/>
              <w:rPr>
                <w:ins w:id="1077" w:author="PANAITOPOL Dorin" w:date="2020-11-08T18:12:00Z"/>
                <w:rFonts w:eastAsiaTheme="minorEastAsia"/>
                <w:color w:val="0070C0"/>
                <w:lang w:val="en-US" w:eastAsia="zh-CN"/>
              </w:rPr>
            </w:pPr>
          </w:p>
        </w:tc>
        <w:tc>
          <w:tcPr>
            <w:tcW w:w="2663" w:type="dxa"/>
            <w:tcPrChange w:id="1078" w:author="PANAITOPOL Dorin" w:date="2020-11-08T18:13:00Z">
              <w:tcPr>
                <w:tcW w:w="4140" w:type="dxa"/>
              </w:tcPr>
            </w:tcPrChange>
          </w:tcPr>
          <w:p w14:paraId="0A6B407F" w14:textId="77777777" w:rsidR="00911009" w:rsidRDefault="00911009" w:rsidP="00911009">
            <w:pPr>
              <w:spacing w:after="120"/>
              <w:rPr>
                <w:ins w:id="1079" w:author="PANAITOPOL Dorin" w:date="2020-11-08T18:12:00Z"/>
                <w:rFonts w:eastAsiaTheme="minorEastAsia"/>
                <w:color w:val="0070C0"/>
                <w:lang w:val="en-US" w:eastAsia="zh-CN"/>
              </w:rPr>
            </w:pPr>
          </w:p>
        </w:tc>
      </w:tr>
      <w:tr w:rsidR="00911009" w14:paraId="328C9F78" w14:textId="4F95FE29" w:rsidTr="00911009">
        <w:trPr>
          <w:ins w:id="1080" w:author="PANAITOPOL Dorin" w:date="2020-11-08T18:05:00Z"/>
        </w:trPr>
        <w:tc>
          <w:tcPr>
            <w:tcW w:w="1138" w:type="dxa"/>
            <w:tcPrChange w:id="1081" w:author="PANAITOPOL Dorin" w:date="2020-11-08T18:13:00Z">
              <w:tcPr>
                <w:tcW w:w="1191" w:type="dxa"/>
              </w:tcPr>
            </w:tcPrChange>
          </w:tcPr>
          <w:p w14:paraId="77329CB2" w14:textId="77777777" w:rsidR="00911009" w:rsidRDefault="00911009" w:rsidP="00911009">
            <w:pPr>
              <w:spacing w:after="120"/>
              <w:rPr>
                <w:ins w:id="1082" w:author="PANAITOPOL Dorin" w:date="2020-11-08T18:05:00Z"/>
                <w:rFonts w:eastAsiaTheme="minorEastAsia"/>
                <w:color w:val="0070C0"/>
                <w:lang w:val="en-US" w:eastAsia="zh-CN"/>
              </w:rPr>
            </w:pPr>
          </w:p>
        </w:tc>
        <w:tc>
          <w:tcPr>
            <w:tcW w:w="2730" w:type="dxa"/>
            <w:tcPrChange w:id="1083" w:author="PANAITOPOL Dorin" w:date="2020-11-08T18:13:00Z">
              <w:tcPr>
                <w:tcW w:w="4526" w:type="dxa"/>
              </w:tcPr>
            </w:tcPrChange>
          </w:tcPr>
          <w:p w14:paraId="6BB24EF9" w14:textId="77777777" w:rsidR="00911009" w:rsidRDefault="00911009" w:rsidP="00911009">
            <w:pPr>
              <w:spacing w:after="120"/>
              <w:rPr>
                <w:ins w:id="1084" w:author="PANAITOPOL Dorin" w:date="2020-11-08T18:05:00Z"/>
                <w:rFonts w:eastAsiaTheme="minorEastAsia"/>
                <w:color w:val="0070C0"/>
                <w:lang w:val="en-US" w:eastAsia="zh-CN"/>
              </w:rPr>
            </w:pPr>
          </w:p>
        </w:tc>
        <w:tc>
          <w:tcPr>
            <w:tcW w:w="3100" w:type="dxa"/>
            <w:tcPrChange w:id="1085" w:author="PANAITOPOL Dorin" w:date="2020-11-08T18:13:00Z">
              <w:tcPr>
                <w:tcW w:w="4140" w:type="dxa"/>
              </w:tcPr>
            </w:tcPrChange>
          </w:tcPr>
          <w:p w14:paraId="201013AA" w14:textId="77777777" w:rsidR="00911009" w:rsidRDefault="00911009" w:rsidP="00911009">
            <w:pPr>
              <w:spacing w:after="120"/>
              <w:rPr>
                <w:ins w:id="1086" w:author="PANAITOPOL Dorin" w:date="2020-11-08T18:12:00Z"/>
                <w:rFonts w:eastAsiaTheme="minorEastAsia"/>
                <w:color w:val="0070C0"/>
                <w:lang w:val="en-US" w:eastAsia="zh-CN"/>
              </w:rPr>
            </w:pPr>
          </w:p>
        </w:tc>
        <w:tc>
          <w:tcPr>
            <w:tcW w:w="2663" w:type="dxa"/>
            <w:tcPrChange w:id="1087" w:author="PANAITOPOL Dorin" w:date="2020-11-08T18:13:00Z">
              <w:tcPr>
                <w:tcW w:w="4140" w:type="dxa"/>
              </w:tcPr>
            </w:tcPrChange>
          </w:tcPr>
          <w:p w14:paraId="4844434F" w14:textId="77777777" w:rsidR="00911009" w:rsidRDefault="00911009" w:rsidP="00911009">
            <w:pPr>
              <w:spacing w:after="120"/>
              <w:rPr>
                <w:ins w:id="1088" w:author="PANAITOPOL Dorin" w:date="2020-11-08T18:12:00Z"/>
                <w:rFonts w:eastAsiaTheme="minorEastAsia"/>
                <w:color w:val="0070C0"/>
                <w:lang w:val="en-US" w:eastAsia="zh-CN"/>
              </w:rPr>
            </w:pPr>
          </w:p>
        </w:tc>
      </w:tr>
      <w:tr w:rsidR="00911009" w14:paraId="3013DB54" w14:textId="7DD7146C" w:rsidTr="00911009">
        <w:trPr>
          <w:ins w:id="1089" w:author="PANAITOPOL Dorin" w:date="2020-11-08T18:05:00Z"/>
        </w:trPr>
        <w:tc>
          <w:tcPr>
            <w:tcW w:w="1138" w:type="dxa"/>
            <w:tcPrChange w:id="1090" w:author="PANAITOPOL Dorin" w:date="2020-11-08T18:13:00Z">
              <w:tcPr>
                <w:tcW w:w="1191" w:type="dxa"/>
              </w:tcPr>
            </w:tcPrChange>
          </w:tcPr>
          <w:p w14:paraId="57CE7F8E" w14:textId="77777777" w:rsidR="00911009" w:rsidRDefault="00911009" w:rsidP="00911009">
            <w:pPr>
              <w:spacing w:after="120"/>
              <w:rPr>
                <w:ins w:id="1091" w:author="PANAITOPOL Dorin" w:date="2020-11-08T18:05:00Z"/>
                <w:rFonts w:eastAsiaTheme="minorEastAsia"/>
                <w:color w:val="0070C0"/>
                <w:lang w:val="en-US" w:eastAsia="zh-CN"/>
              </w:rPr>
            </w:pPr>
          </w:p>
        </w:tc>
        <w:tc>
          <w:tcPr>
            <w:tcW w:w="2730" w:type="dxa"/>
            <w:tcPrChange w:id="1092" w:author="PANAITOPOL Dorin" w:date="2020-11-08T18:13:00Z">
              <w:tcPr>
                <w:tcW w:w="4526" w:type="dxa"/>
              </w:tcPr>
            </w:tcPrChange>
          </w:tcPr>
          <w:p w14:paraId="280056EF" w14:textId="77777777" w:rsidR="00911009" w:rsidRDefault="00911009" w:rsidP="00911009">
            <w:pPr>
              <w:spacing w:after="120"/>
              <w:rPr>
                <w:ins w:id="1093" w:author="PANAITOPOL Dorin" w:date="2020-11-08T18:05:00Z"/>
                <w:rFonts w:eastAsiaTheme="minorEastAsia"/>
                <w:color w:val="0070C0"/>
                <w:lang w:val="en-US" w:eastAsia="zh-CN"/>
              </w:rPr>
            </w:pPr>
          </w:p>
        </w:tc>
        <w:tc>
          <w:tcPr>
            <w:tcW w:w="3100" w:type="dxa"/>
            <w:tcPrChange w:id="1094" w:author="PANAITOPOL Dorin" w:date="2020-11-08T18:13:00Z">
              <w:tcPr>
                <w:tcW w:w="4140" w:type="dxa"/>
              </w:tcPr>
            </w:tcPrChange>
          </w:tcPr>
          <w:p w14:paraId="5A1735AA" w14:textId="77777777" w:rsidR="00911009" w:rsidRDefault="00911009" w:rsidP="00911009">
            <w:pPr>
              <w:spacing w:after="120"/>
              <w:rPr>
                <w:ins w:id="1095" w:author="PANAITOPOL Dorin" w:date="2020-11-08T18:12:00Z"/>
                <w:rFonts w:eastAsiaTheme="minorEastAsia"/>
                <w:color w:val="0070C0"/>
                <w:lang w:val="en-US" w:eastAsia="zh-CN"/>
              </w:rPr>
            </w:pPr>
          </w:p>
        </w:tc>
        <w:tc>
          <w:tcPr>
            <w:tcW w:w="2663" w:type="dxa"/>
            <w:tcPrChange w:id="1096" w:author="PANAITOPOL Dorin" w:date="2020-11-08T18:13:00Z">
              <w:tcPr>
                <w:tcW w:w="4140" w:type="dxa"/>
              </w:tcPr>
            </w:tcPrChange>
          </w:tcPr>
          <w:p w14:paraId="3F377490" w14:textId="77777777" w:rsidR="00911009" w:rsidRDefault="00911009" w:rsidP="00911009">
            <w:pPr>
              <w:spacing w:after="120"/>
              <w:rPr>
                <w:ins w:id="1097"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098" w:author="PANAITOPOL Dorin" w:date="2020-11-08T18:05:00Z"/>
          <w:color w:val="0070C0"/>
          <w:szCs w:val="24"/>
          <w:lang w:eastAsia="zh-CN"/>
        </w:rPr>
      </w:pPr>
    </w:p>
    <w:tbl>
      <w:tblPr>
        <w:tblStyle w:val="afc"/>
        <w:tblW w:w="9889" w:type="dxa"/>
        <w:tblLook w:val="04A0" w:firstRow="1" w:lastRow="0" w:firstColumn="1" w:lastColumn="0" w:noHBand="0" w:noVBand="1"/>
        <w:tblPrChange w:id="1099" w:author="PANAITOPOL Dorin" w:date="2020-11-08T20:03:00Z">
          <w:tblPr>
            <w:tblStyle w:val="afc"/>
            <w:tblW w:w="0" w:type="auto"/>
            <w:tblLook w:val="04A0" w:firstRow="1" w:lastRow="0" w:firstColumn="1" w:lastColumn="0" w:noHBand="0" w:noVBand="1"/>
          </w:tblPr>
        </w:tblPrChange>
      </w:tblPr>
      <w:tblGrid>
        <w:gridCol w:w="1977"/>
        <w:gridCol w:w="1978"/>
        <w:gridCol w:w="1978"/>
        <w:gridCol w:w="1978"/>
        <w:gridCol w:w="1978"/>
        <w:tblGridChange w:id="1100">
          <w:tblGrid>
            <w:gridCol w:w="1096"/>
            <w:gridCol w:w="1882"/>
            <w:gridCol w:w="2078"/>
            <w:gridCol w:w="1851"/>
            <w:gridCol w:w="1475"/>
          </w:tblGrid>
        </w:tblGridChange>
      </w:tblGrid>
      <w:tr w:rsidR="002F475C" w14:paraId="442A4164" w14:textId="75D39A9B" w:rsidTr="002F475C">
        <w:trPr>
          <w:ins w:id="1101" w:author="PANAITOPOL Dorin" w:date="2020-11-08T18:14:00Z"/>
        </w:trPr>
        <w:tc>
          <w:tcPr>
            <w:tcW w:w="1977" w:type="dxa"/>
            <w:tcPrChange w:id="1102" w:author="PANAITOPOL Dorin" w:date="2020-11-08T20:03:00Z">
              <w:tcPr>
                <w:tcW w:w="1096" w:type="dxa"/>
              </w:tcPr>
            </w:tcPrChange>
          </w:tcPr>
          <w:p w14:paraId="48BBA835" w14:textId="77777777" w:rsidR="002F475C" w:rsidRDefault="002F475C" w:rsidP="0084475A">
            <w:pPr>
              <w:spacing w:after="120"/>
              <w:rPr>
                <w:ins w:id="1103" w:author="PANAITOPOL Dorin" w:date="2020-11-08T18:14:00Z"/>
                <w:rFonts w:eastAsiaTheme="minorEastAsia"/>
                <w:b/>
                <w:bCs/>
                <w:color w:val="0070C0"/>
                <w:lang w:val="en-US" w:eastAsia="zh-CN"/>
              </w:rPr>
            </w:pPr>
            <w:ins w:id="1104" w:author="PANAITOPOL Dorin" w:date="2020-11-08T18:14:00Z">
              <w:r>
                <w:rPr>
                  <w:rFonts w:eastAsiaTheme="minorEastAsia"/>
                  <w:b/>
                  <w:bCs/>
                  <w:color w:val="0070C0"/>
                  <w:lang w:val="en-US" w:eastAsia="zh-CN"/>
                </w:rPr>
                <w:t>Company</w:t>
              </w:r>
            </w:ins>
          </w:p>
        </w:tc>
        <w:tc>
          <w:tcPr>
            <w:tcW w:w="1978" w:type="dxa"/>
            <w:tcPrChange w:id="1105" w:author="PANAITOPOL Dorin" w:date="2020-11-08T20:03:00Z">
              <w:tcPr>
                <w:tcW w:w="1882" w:type="dxa"/>
              </w:tcPr>
            </w:tcPrChange>
          </w:tcPr>
          <w:p w14:paraId="6230E094" w14:textId="77777777" w:rsidR="002F475C" w:rsidRDefault="002F475C" w:rsidP="0084475A">
            <w:pPr>
              <w:spacing w:after="120"/>
              <w:rPr>
                <w:ins w:id="1106" w:author="PANAITOPOL Dorin" w:date="2020-11-08T18:14:00Z"/>
                <w:rFonts w:eastAsiaTheme="minorEastAsia"/>
                <w:b/>
                <w:bCs/>
                <w:color w:val="0070C0"/>
                <w:lang w:val="en-US" w:eastAsia="zh-CN"/>
              </w:rPr>
            </w:pPr>
            <w:ins w:id="1107"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08" w:author="PANAITOPOL Dorin" w:date="2020-11-08T18:14:00Z"/>
                <w:rFonts w:eastAsiaTheme="minorEastAsia"/>
                <w:b/>
                <w:bCs/>
                <w:color w:val="0070C0"/>
                <w:lang w:val="en-US" w:eastAsia="zh-CN"/>
              </w:rPr>
            </w:pPr>
            <w:ins w:id="1109" w:author="PANAITOPOL Dorin" w:date="2020-11-08T18:14:00Z">
              <w:r>
                <w:rPr>
                  <w:rFonts w:eastAsiaTheme="minorEastAsia"/>
                  <w:b/>
                  <w:bCs/>
                  <w:color w:val="0070C0"/>
                  <w:lang w:val="en-US" w:eastAsia="zh-CN"/>
                </w:rPr>
                <w:t xml:space="preserve">Issue 1-2, Proposal 1 </w:t>
              </w:r>
            </w:ins>
          </w:p>
        </w:tc>
        <w:tc>
          <w:tcPr>
            <w:tcW w:w="1978" w:type="dxa"/>
            <w:tcPrChange w:id="1110" w:author="PANAITOPOL Dorin" w:date="2020-11-08T20:03:00Z">
              <w:tcPr>
                <w:tcW w:w="2078" w:type="dxa"/>
              </w:tcPr>
            </w:tcPrChange>
          </w:tcPr>
          <w:p w14:paraId="7A6D7709" w14:textId="77777777" w:rsidR="002F475C" w:rsidRDefault="002F475C" w:rsidP="0084475A">
            <w:pPr>
              <w:spacing w:after="120"/>
              <w:rPr>
                <w:ins w:id="1111" w:author="PANAITOPOL Dorin" w:date="2020-11-08T18:14:00Z"/>
                <w:rFonts w:eastAsiaTheme="minorEastAsia"/>
                <w:b/>
                <w:bCs/>
                <w:color w:val="0070C0"/>
                <w:lang w:val="en-US" w:eastAsia="zh-CN"/>
              </w:rPr>
            </w:pPr>
            <w:ins w:id="1112"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13" w:author="PANAITOPOL Dorin" w:date="2020-11-08T18:14:00Z"/>
                <w:rFonts w:eastAsiaTheme="minorEastAsia"/>
                <w:b/>
                <w:bCs/>
                <w:color w:val="0070C0"/>
                <w:lang w:val="en-US" w:eastAsia="zh-CN"/>
              </w:rPr>
            </w:pPr>
            <w:ins w:id="1114" w:author="PANAITOPOL Dorin" w:date="2020-11-08T18:14:00Z">
              <w:r>
                <w:rPr>
                  <w:rFonts w:eastAsiaTheme="minorEastAsia"/>
                  <w:b/>
                  <w:bCs/>
                  <w:color w:val="0070C0"/>
                  <w:lang w:val="en-US" w:eastAsia="zh-CN"/>
                </w:rPr>
                <w:t>Issue 1-2, Proposal 2</w:t>
              </w:r>
            </w:ins>
          </w:p>
        </w:tc>
        <w:tc>
          <w:tcPr>
            <w:tcW w:w="1978" w:type="dxa"/>
            <w:tcPrChange w:id="1115" w:author="PANAITOPOL Dorin" w:date="2020-11-08T20:03:00Z">
              <w:tcPr>
                <w:tcW w:w="1851" w:type="dxa"/>
              </w:tcPr>
            </w:tcPrChange>
          </w:tcPr>
          <w:p w14:paraId="4736BBB6" w14:textId="77777777" w:rsidR="002F475C" w:rsidRDefault="002F475C" w:rsidP="0084475A">
            <w:pPr>
              <w:spacing w:after="120"/>
              <w:rPr>
                <w:ins w:id="1116" w:author="PANAITOPOL Dorin" w:date="2020-11-08T18:14:00Z"/>
                <w:rFonts w:eastAsiaTheme="minorEastAsia"/>
                <w:b/>
                <w:bCs/>
                <w:color w:val="0070C0"/>
                <w:lang w:val="en-US" w:eastAsia="zh-CN"/>
              </w:rPr>
            </w:pPr>
            <w:ins w:id="1117"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18" w:author="PANAITOPOL Dorin" w:date="2020-11-08T18:14:00Z"/>
                <w:rFonts w:eastAsiaTheme="minorEastAsia"/>
                <w:b/>
                <w:bCs/>
                <w:color w:val="0070C0"/>
                <w:lang w:val="en-US" w:eastAsia="zh-CN"/>
              </w:rPr>
            </w:pPr>
            <w:ins w:id="1119" w:author="PANAITOPOL Dorin" w:date="2020-11-08T18:14:00Z">
              <w:r>
                <w:rPr>
                  <w:rFonts w:eastAsiaTheme="minorEastAsia"/>
                  <w:b/>
                  <w:bCs/>
                  <w:color w:val="0070C0"/>
                  <w:lang w:val="en-US" w:eastAsia="zh-CN"/>
                </w:rPr>
                <w:t xml:space="preserve">Issue 1-2, Proposal </w:t>
              </w:r>
            </w:ins>
            <w:ins w:id="1120" w:author="PANAITOPOL Dorin" w:date="2020-11-08T20:28:00Z">
              <w:r>
                <w:rPr>
                  <w:rFonts w:eastAsiaTheme="minorEastAsia"/>
                  <w:b/>
                  <w:bCs/>
                  <w:color w:val="0070C0"/>
                  <w:lang w:val="en-US" w:eastAsia="zh-CN"/>
                </w:rPr>
                <w:t>4</w:t>
              </w:r>
            </w:ins>
          </w:p>
        </w:tc>
        <w:tc>
          <w:tcPr>
            <w:tcW w:w="1978" w:type="dxa"/>
            <w:tcPrChange w:id="1121" w:author="PANAITOPOL Dorin" w:date="2020-11-08T20:03:00Z">
              <w:tcPr>
                <w:tcW w:w="1475" w:type="dxa"/>
              </w:tcPr>
            </w:tcPrChange>
          </w:tcPr>
          <w:p w14:paraId="19012C03" w14:textId="77777777" w:rsidR="002F475C" w:rsidRDefault="002F475C" w:rsidP="0084475A">
            <w:pPr>
              <w:spacing w:after="120"/>
              <w:rPr>
                <w:ins w:id="1122" w:author="PANAITOPOL Dorin" w:date="2020-11-08T18:21:00Z"/>
                <w:rFonts w:eastAsiaTheme="minorEastAsia"/>
                <w:b/>
                <w:bCs/>
                <w:color w:val="0070C0"/>
                <w:lang w:val="en-US" w:eastAsia="zh-CN"/>
              </w:rPr>
            </w:pPr>
            <w:ins w:id="1123"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24" w:author="PANAITOPOL Dorin" w:date="2020-11-08T18:15:00Z"/>
                <w:rFonts w:eastAsiaTheme="minorEastAsia"/>
                <w:b/>
                <w:bCs/>
                <w:color w:val="0070C0"/>
                <w:lang w:val="en-US" w:eastAsia="zh-CN"/>
              </w:rPr>
            </w:pPr>
            <w:ins w:id="1125"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26" w:author="PANAITOPOL Dorin" w:date="2020-11-08T18:14:00Z"/>
        </w:trPr>
        <w:tc>
          <w:tcPr>
            <w:tcW w:w="1977" w:type="dxa"/>
            <w:tcPrChange w:id="1127" w:author="PANAITOPOL Dorin" w:date="2020-11-08T20:03:00Z">
              <w:tcPr>
                <w:tcW w:w="1096" w:type="dxa"/>
              </w:tcPr>
            </w:tcPrChange>
          </w:tcPr>
          <w:p w14:paraId="241B7C89" w14:textId="77777777" w:rsidR="002F475C" w:rsidRDefault="002F475C" w:rsidP="0084475A">
            <w:pPr>
              <w:spacing w:after="120"/>
              <w:rPr>
                <w:ins w:id="1128" w:author="PANAITOPOL Dorin" w:date="2020-11-08T18:14:00Z"/>
                <w:rFonts w:eastAsiaTheme="minorEastAsia"/>
                <w:color w:val="0070C0"/>
                <w:lang w:val="en-US" w:eastAsia="zh-CN"/>
              </w:rPr>
            </w:pPr>
            <w:ins w:id="1129" w:author="PANAITOPOL Dorin" w:date="2020-11-08T18:14:00Z">
              <w:r>
                <w:rPr>
                  <w:rFonts w:eastAsiaTheme="minorEastAsia"/>
                  <w:color w:val="0070C0"/>
                  <w:lang w:val="en-US" w:eastAsia="zh-CN"/>
                </w:rPr>
                <w:t>Thales</w:t>
              </w:r>
            </w:ins>
          </w:p>
        </w:tc>
        <w:tc>
          <w:tcPr>
            <w:tcW w:w="1978" w:type="dxa"/>
            <w:tcPrChange w:id="1130" w:author="PANAITOPOL Dorin" w:date="2020-11-08T20:03:00Z">
              <w:tcPr>
                <w:tcW w:w="1882" w:type="dxa"/>
              </w:tcPr>
            </w:tcPrChange>
          </w:tcPr>
          <w:p w14:paraId="4D855A20" w14:textId="2F5AD130" w:rsidR="002F475C" w:rsidRDefault="00874E0D" w:rsidP="0084475A">
            <w:pPr>
              <w:spacing w:after="120"/>
              <w:rPr>
                <w:ins w:id="1131" w:author="PANAITOPOL Dorin" w:date="2020-11-08T18:14:00Z"/>
                <w:rFonts w:eastAsiaTheme="minorEastAsia"/>
                <w:color w:val="0070C0"/>
                <w:lang w:val="en-US" w:eastAsia="zh-CN"/>
              </w:rPr>
            </w:pPr>
            <w:ins w:id="1132" w:author="PANAITOPOL Dorin" w:date="2020-11-09T09:35:00Z">
              <w:r>
                <w:rPr>
                  <w:rFonts w:eastAsiaTheme="minorEastAsia"/>
                  <w:color w:val="0070C0"/>
                  <w:lang w:val="en-US" w:eastAsia="zh-CN"/>
                </w:rPr>
                <w:t>AGREE</w:t>
              </w:r>
            </w:ins>
          </w:p>
        </w:tc>
        <w:tc>
          <w:tcPr>
            <w:tcW w:w="1978" w:type="dxa"/>
            <w:tcPrChange w:id="1133" w:author="PANAITOPOL Dorin" w:date="2020-11-08T20:03:00Z">
              <w:tcPr>
                <w:tcW w:w="2078" w:type="dxa"/>
              </w:tcPr>
            </w:tcPrChange>
          </w:tcPr>
          <w:p w14:paraId="0FDF6CF9" w14:textId="145A7071" w:rsidR="002F475C" w:rsidRDefault="00874E0D" w:rsidP="0084475A">
            <w:pPr>
              <w:spacing w:after="120"/>
              <w:rPr>
                <w:ins w:id="1134" w:author="PANAITOPOL Dorin" w:date="2020-11-08T18:14:00Z"/>
                <w:rFonts w:eastAsiaTheme="minorEastAsia"/>
                <w:color w:val="0070C0"/>
                <w:lang w:val="en-US" w:eastAsia="zh-CN"/>
              </w:rPr>
            </w:pPr>
            <w:ins w:id="1135" w:author="PANAITOPOL Dorin" w:date="2020-11-09T09:35:00Z">
              <w:r>
                <w:rPr>
                  <w:rFonts w:eastAsiaTheme="minorEastAsia"/>
                  <w:color w:val="0070C0"/>
                  <w:lang w:val="en-US" w:eastAsia="zh-CN"/>
                </w:rPr>
                <w:t>AGREE</w:t>
              </w:r>
            </w:ins>
          </w:p>
        </w:tc>
        <w:tc>
          <w:tcPr>
            <w:tcW w:w="1978" w:type="dxa"/>
            <w:tcPrChange w:id="1136" w:author="PANAITOPOL Dorin" w:date="2020-11-08T20:03:00Z">
              <w:tcPr>
                <w:tcW w:w="1851" w:type="dxa"/>
              </w:tcPr>
            </w:tcPrChange>
          </w:tcPr>
          <w:p w14:paraId="09643CCA" w14:textId="2D465853" w:rsidR="002F475C" w:rsidRDefault="00874E0D" w:rsidP="0084475A">
            <w:pPr>
              <w:spacing w:after="120"/>
              <w:rPr>
                <w:ins w:id="1137" w:author="PANAITOPOL Dorin" w:date="2020-11-08T18:14:00Z"/>
                <w:rFonts w:eastAsiaTheme="minorEastAsia"/>
                <w:color w:val="0070C0"/>
                <w:lang w:val="en-US" w:eastAsia="zh-CN"/>
              </w:rPr>
            </w:pPr>
            <w:ins w:id="1138" w:author="PANAITOPOL Dorin" w:date="2020-11-09T09:35:00Z">
              <w:r>
                <w:rPr>
                  <w:rFonts w:eastAsiaTheme="minorEastAsia"/>
                  <w:color w:val="0070C0"/>
                  <w:lang w:val="en-US" w:eastAsia="zh-CN"/>
                </w:rPr>
                <w:t>AGREE</w:t>
              </w:r>
            </w:ins>
          </w:p>
        </w:tc>
        <w:tc>
          <w:tcPr>
            <w:tcW w:w="1978" w:type="dxa"/>
            <w:tcPrChange w:id="1139" w:author="PANAITOPOL Dorin" w:date="2020-11-08T20:03:00Z">
              <w:tcPr>
                <w:tcW w:w="1475" w:type="dxa"/>
              </w:tcPr>
            </w:tcPrChange>
          </w:tcPr>
          <w:p w14:paraId="525AFC1C" w14:textId="55F5CFC2" w:rsidR="002F475C" w:rsidRDefault="00874E0D" w:rsidP="0084475A">
            <w:pPr>
              <w:spacing w:after="120"/>
              <w:rPr>
                <w:ins w:id="1140" w:author="PANAITOPOL Dorin" w:date="2020-11-08T18:15:00Z"/>
                <w:rFonts w:eastAsiaTheme="minorEastAsia"/>
                <w:color w:val="0070C0"/>
                <w:lang w:val="en-US" w:eastAsia="zh-CN"/>
              </w:rPr>
            </w:pPr>
            <w:ins w:id="1141" w:author="PANAITOPOL Dorin" w:date="2020-11-09T09:35:00Z">
              <w:r>
                <w:rPr>
                  <w:rFonts w:eastAsiaTheme="minorEastAsia"/>
                  <w:color w:val="0070C0"/>
                  <w:lang w:val="en-US" w:eastAsia="zh-CN"/>
                </w:rPr>
                <w:t>AGREE</w:t>
              </w:r>
            </w:ins>
          </w:p>
        </w:tc>
      </w:tr>
      <w:tr w:rsidR="002F475C" w14:paraId="0452F01A" w14:textId="0786AFD8" w:rsidTr="002F475C">
        <w:trPr>
          <w:ins w:id="1142" w:author="PANAITOPOL Dorin" w:date="2020-11-08T18:14:00Z"/>
        </w:trPr>
        <w:tc>
          <w:tcPr>
            <w:tcW w:w="1977" w:type="dxa"/>
            <w:tcPrChange w:id="1143" w:author="PANAITOPOL Dorin" w:date="2020-11-08T20:03:00Z">
              <w:tcPr>
                <w:tcW w:w="1096" w:type="dxa"/>
              </w:tcPr>
            </w:tcPrChange>
          </w:tcPr>
          <w:p w14:paraId="7F81D31D" w14:textId="206D3743" w:rsidR="002F475C" w:rsidRDefault="006C6F76" w:rsidP="0084475A">
            <w:pPr>
              <w:spacing w:after="120"/>
              <w:rPr>
                <w:ins w:id="1144" w:author="PANAITOPOL Dorin" w:date="2020-11-08T18:14:00Z"/>
                <w:rFonts w:eastAsiaTheme="minorEastAsia"/>
                <w:color w:val="0070C0"/>
                <w:lang w:val="en-US" w:eastAsia="zh-CN"/>
              </w:rPr>
            </w:pPr>
            <w:ins w:id="1145" w:author="Francesc Boixadera" w:date="2020-11-10T12:02:00Z">
              <w:r>
                <w:rPr>
                  <w:rFonts w:eastAsiaTheme="minorEastAsia"/>
                  <w:color w:val="0070C0"/>
                  <w:lang w:val="en-US" w:eastAsia="zh-CN"/>
                </w:rPr>
                <w:t>MTK</w:t>
              </w:r>
            </w:ins>
          </w:p>
        </w:tc>
        <w:tc>
          <w:tcPr>
            <w:tcW w:w="1978" w:type="dxa"/>
            <w:tcPrChange w:id="1146" w:author="PANAITOPOL Dorin" w:date="2020-11-08T20:03:00Z">
              <w:tcPr>
                <w:tcW w:w="1882" w:type="dxa"/>
              </w:tcPr>
            </w:tcPrChange>
          </w:tcPr>
          <w:p w14:paraId="328D0AC1" w14:textId="18EDCE19" w:rsidR="002F475C" w:rsidRDefault="006C6F76" w:rsidP="0084475A">
            <w:pPr>
              <w:spacing w:after="120"/>
              <w:rPr>
                <w:ins w:id="1147" w:author="PANAITOPOL Dorin" w:date="2020-11-08T18:14:00Z"/>
                <w:rFonts w:eastAsiaTheme="minorEastAsia"/>
                <w:color w:val="0070C0"/>
                <w:lang w:val="en-US" w:eastAsia="zh-CN"/>
              </w:rPr>
            </w:pPr>
            <w:ins w:id="1148" w:author="Francesc Boixadera" w:date="2020-11-10T12:02:00Z">
              <w:r>
                <w:rPr>
                  <w:rFonts w:eastAsiaTheme="minorEastAsia"/>
                  <w:color w:val="0070C0"/>
                  <w:lang w:val="en-US" w:eastAsia="zh-CN"/>
                </w:rPr>
                <w:t>AGREE</w:t>
              </w:r>
            </w:ins>
          </w:p>
        </w:tc>
        <w:tc>
          <w:tcPr>
            <w:tcW w:w="1978" w:type="dxa"/>
            <w:tcPrChange w:id="1149" w:author="PANAITOPOL Dorin" w:date="2020-11-08T20:03:00Z">
              <w:tcPr>
                <w:tcW w:w="2078" w:type="dxa"/>
              </w:tcPr>
            </w:tcPrChange>
          </w:tcPr>
          <w:p w14:paraId="67E25452" w14:textId="14D614FF" w:rsidR="002F475C" w:rsidRDefault="006C6F76" w:rsidP="0084475A">
            <w:pPr>
              <w:spacing w:after="120"/>
              <w:rPr>
                <w:ins w:id="1150" w:author="PANAITOPOL Dorin" w:date="2020-11-08T18:14:00Z"/>
                <w:rFonts w:eastAsiaTheme="minorEastAsia"/>
                <w:color w:val="0070C0"/>
                <w:lang w:val="en-US" w:eastAsia="zh-CN"/>
              </w:rPr>
            </w:pPr>
            <w:ins w:id="1151" w:author="Francesc Boixadera" w:date="2020-11-10T12:02:00Z">
              <w:r>
                <w:rPr>
                  <w:rFonts w:eastAsiaTheme="minorEastAsia"/>
                  <w:color w:val="0070C0"/>
                  <w:lang w:val="en-US" w:eastAsia="zh-CN"/>
                </w:rPr>
                <w:t>AGREE</w:t>
              </w:r>
            </w:ins>
          </w:p>
        </w:tc>
        <w:tc>
          <w:tcPr>
            <w:tcW w:w="1978" w:type="dxa"/>
            <w:tcPrChange w:id="1152" w:author="PANAITOPOL Dorin" w:date="2020-11-08T20:03:00Z">
              <w:tcPr>
                <w:tcW w:w="1851" w:type="dxa"/>
              </w:tcPr>
            </w:tcPrChange>
          </w:tcPr>
          <w:p w14:paraId="70C9AF31" w14:textId="73F02DCF" w:rsidR="002F475C" w:rsidRDefault="006C6F76" w:rsidP="0084475A">
            <w:pPr>
              <w:spacing w:after="120"/>
              <w:rPr>
                <w:ins w:id="1153" w:author="PANAITOPOL Dorin" w:date="2020-11-08T18:14:00Z"/>
                <w:rFonts w:eastAsiaTheme="minorEastAsia"/>
                <w:color w:val="0070C0"/>
                <w:lang w:val="en-US" w:eastAsia="zh-CN"/>
              </w:rPr>
            </w:pPr>
            <w:ins w:id="1154" w:author="Francesc Boixadera" w:date="2020-11-10T12:02:00Z">
              <w:r>
                <w:rPr>
                  <w:rFonts w:eastAsiaTheme="minorEastAsia"/>
                  <w:color w:val="0070C0"/>
                  <w:lang w:val="en-US" w:eastAsia="zh-CN"/>
                </w:rPr>
                <w:t>AGREE</w:t>
              </w:r>
            </w:ins>
          </w:p>
        </w:tc>
        <w:tc>
          <w:tcPr>
            <w:tcW w:w="1978" w:type="dxa"/>
            <w:tcPrChange w:id="1155" w:author="PANAITOPOL Dorin" w:date="2020-11-08T20:03:00Z">
              <w:tcPr>
                <w:tcW w:w="1475" w:type="dxa"/>
              </w:tcPr>
            </w:tcPrChange>
          </w:tcPr>
          <w:p w14:paraId="1170A777" w14:textId="601A60B9" w:rsidR="002F475C" w:rsidRDefault="006C6F76" w:rsidP="0084475A">
            <w:pPr>
              <w:spacing w:after="120"/>
              <w:rPr>
                <w:ins w:id="1156" w:author="PANAITOPOL Dorin" w:date="2020-11-08T18:15:00Z"/>
                <w:rFonts w:eastAsiaTheme="minorEastAsia"/>
                <w:color w:val="0070C0"/>
                <w:lang w:val="en-US" w:eastAsia="zh-CN"/>
              </w:rPr>
            </w:pPr>
            <w:ins w:id="1157" w:author="Francesc Boixadera" w:date="2020-11-10T12:02:00Z">
              <w:r>
                <w:rPr>
                  <w:rFonts w:eastAsiaTheme="minorEastAsia"/>
                  <w:color w:val="0070C0"/>
                  <w:lang w:val="en-US" w:eastAsia="zh-CN"/>
                </w:rPr>
                <w:t>AGREE</w:t>
              </w:r>
            </w:ins>
          </w:p>
        </w:tc>
      </w:tr>
      <w:tr w:rsidR="00911009" w14:paraId="002CDDF1" w14:textId="29D52C24" w:rsidTr="002F475C">
        <w:trPr>
          <w:ins w:id="1158" w:author="PANAITOPOL Dorin" w:date="2020-11-08T18:14:00Z"/>
        </w:trPr>
        <w:tc>
          <w:tcPr>
            <w:tcW w:w="1977" w:type="dxa"/>
            <w:tcPrChange w:id="1159" w:author="PANAITOPOL Dorin" w:date="2020-11-08T20:03:00Z">
              <w:tcPr>
                <w:tcW w:w="1096" w:type="dxa"/>
              </w:tcPr>
            </w:tcPrChange>
          </w:tcPr>
          <w:p w14:paraId="7CD1CE50" w14:textId="570ECA52" w:rsidR="00911009" w:rsidRDefault="00911009" w:rsidP="00911009">
            <w:pPr>
              <w:spacing w:after="120"/>
              <w:rPr>
                <w:ins w:id="1160" w:author="PANAITOPOL Dorin" w:date="2020-11-08T18:14:00Z"/>
                <w:rFonts w:eastAsiaTheme="minorEastAsia"/>
                <w:color w:val="0070C0"/>
                <w:lang w:val="en-US" w:eastAsia="zh-CN"/>
              </w:rPr>
            </w:pPr>
            <w:ins w:id="1161"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62" w:author="PANAITOPOL Dorin" w:date="2020-11-08T20:03:00Z">
              <w:tcPr>
                <w:tcW w:w="1882" w:type="dxa"/>
              </w:tcPr>
            </w:tcPrChange>
          </w:tcPr>
          <w:p w14:paraId="17E4CE19" w14:textId="6D748FAB" w:rsidR="00911009" w:rsidRDefault="00911009" w:rsidP="00911009">
            <w:pPr>
              <w:spacing w:after="120"/>
              <w:rPr>
                <w:ins w:id="1163" w:author="PANAITOPOL Dorin" w:date="2020-11-08T18:14:00Z"/>
                <w:rFonts w:eastAsiaTheme="minorEastAsia"/>
                <w:color w:val="0070C0"/>
                <w:lang w:val="en-US" w:eastAsia="zh-CN"/>
              </w:rPr>
            </w:pPr>
            <w:ins w:id="1164" w:author="Ouchi Mikihiro (大内 幹博)" w:date="2020-11-10T22:32:00Z">
              <w:r>
                <w:rPr>
                  <w:rFonts w:eastAsiaTheme="minorEastAsia"/>
                  <w:color w:val="0070C0"/>
                  <w:lang w:val="en-US" w:eastAsia="zh-CN"/>
                </w:rPr>
                <w:t>AGREE</w:t>
              </w:r>
            </w:ins>
          </w:p>
        </w:tc>
        <w:tc>
          <w:tcPr>
            <w:tcW w:w="1978" w:type="dxa"/>
            <w:tcPrChange w:id="1165" w:author="PANAITOPOL Dorin" w:date="2020-11-08T20:03:00Z">
              <w:tcPr>
                <w:tcW w:w="2078" w:type="dxa"/>
              </w:tcPr>
            </w:tcPrChange>
          </w:tcPr>
          <w:p w14:paraId="3FC3524C" w14:textId="2BB871D5" w:rsidR="00911009" w:rsidRDefault="00911009" w:rsidP="00911009">
            <w:pPr>
              <w:spacing w:after="120"/>
              <w:rPr>
                <w:ins w:id="1166" w:author="PANAITOPOL Dorin" w:date="2020-11-08T18:14:00Z"/>
                <w:rFonts w:eastAsiaTheme="minorEastAsia"/>
                <w:color w:val="0070C0"/>
                <w:lang w:val="en-US" w:eastAsia="zh-CN"/>
              </w:rPr>
            </w:pPr>
            <w:ins w:id="1167" w:author="Ouchi Mikihiro (大内 幹博)" w:date="2020-11-10T22:32:00Z">
              <w:r>
                <w:rPr>
                  <w:rFonts w:eastAsiaTheme="minorEastAsia"/>
                  <w:color w:val="0070C0"/>
                  <w:lang w:val="en-US" w:eastAsia="zh-CN"/>
                </w:rPr>
                <w:t>AGREE</w:t>
              </w:r>
            </w:ins>
          </w:p>
        </w:tc>
        <w:tc>
          <w:tcPr>
            <w:tcW w:w="1978" w:type="dxa"/>
            <w:tcPrChange w:id="1168" w:author="PANAITOPOL Dorin" w:date="2020-11-08T20:03:00Z">
              <w:tcPr>
                <w:tcW w:w="1851" w:type="dxa"/>
              </w:tcPr>
            </w:tcPrChange>
          </w:tcPr>
          <w:p w14:paraId="433916CF" w14:textId="5DF3C2A2" w:rsidR="00911009" w:rsidRDefault="00911009" w:rsidP="00911009">
            <w:pPr>
              <w:spacing w:after="120"/>
              <w:rPr>
                <w:ins w:id="1169" w:author="PANAITOPOL Dorin" w:date="2020-11-08T18:14:00Z"/>
                <w:rFonts w:eastAsiaTheme="minorEastAsia"/>
                <w:color w:val="0070C0"/>
                <w:lang w:val="en-US" w:eastAsia="zh-CN"/>
              </w:rPr>
            </w:pPr>
            <w:ins w:id="1170" w:author="Ouchi Mikihiro (大内 幹博)" w:date="2020-11-10T22:32:00Z">
              <w:r>
                <w:rPr>
                  <w:rFonts w:eastAsiaTheme="minorEastAsia"/>
                  <w:color w:val="0070C0"/>
                  <w:lang w:val="en-US" w:eastAsia="zh-CN"/>
                </w:rPr>
                <w:t>AGREE</w:t>
              </w:r>
            </w:ins>
          </w:p>
        </w:tc>
        <w:tc>
          <w:tcPr>
            <w:tcW w:w="1978" w:type="dxa"/>
            <w:tcPrChange w:id="1171" w:author="PANAITOPOL Dorin" w:date="2020-11-08T20:03:00Z">
              <w:tcPr>
                <w:tcW w:w="1475" w:type="dxa"/>
              </w:tcPr>
            </w:tcPrChange>
          </w:tcPr>
          <w:p w14:paraId="30AA0008" w14:textId="6B7E9AEA" w:rsidR="00911009" w:rsidRDefault="00911009" w:rsidP="00911009">
            <w:pPr>
              <w:spacing w:after="120"/>
              <w:rPr>
                <w:ins w:id="1172" w:author="PANAITOPOL Dorin" w:date="2020-11-08T18:15:00Z"/>
                <w:rFonts w:eastAsiaTheme="minorEastAsia"/>
                <w:color w:val="0070C0"/>
                <w:lang w:val="en-US" w:eastAsia="zh-CN"/>
              </w:rPr>
            </w:pPr>
            <w:ins w:id="1173" w:author="Ouchi Mikihiro (大内 幹博)" w:date="2020-11-10T22:32:00Z">
              <w:r>
                <w:rPr>
                  <w:rFonts w:eastAsiaTheme="minorEastAsia"/>
                  <w:color w:val="0070C0"/>
                  <w:lang w:val="en-US" w:eastAsia="zh-CN"/>
                </w:rPr>
                <w:t>AGREE</w:t>
              </w:r>
            </w:ins>
          </w:p>
        </w:tc>
      </w:tr>
      <w:tr w:rsidR="00911009" w14:paraId="599E7D25" w14:textId="04D001A9" w:rsidTr="002F475C">
        <w:trPr>
          <w:ins w:id="1174" w:author="PANAITOPOL Dorin" w:date="2020-11-08T18:14:00Z"/>
        </w:trPr>
        <w:tc>
          <w:tcPr>
            <w:tcW w:w="1977" w:type="dxa"/>
            <w:tcPrChange w:id="1175" w:author="PANAITOPOL Dorin" w:date="2020-11-08T20:03:00Z">
              <w:tcPr>
                <w:tcW w:w="1096" w:type="dxa"/>
              </w:tcPr>
            </w:tcPrChange>
          </w:tcPr>
          <w:p w14:paraId="544B18C0" w14:textId="77777777" w:rsidR="00911009" w:rsidRDefault="00911009" w:rsidP="00911009">
            <w:pPr>
              <w:spacing w:after="120"/>
              <w:rPr>
                <w:ins w:id="1176" w:author="PANAITOPOL Dorin" w:date="2020-11-08T18:14:00Z"/>
                <w:rFonts w:eastAsiaTheme="minorEastAsia"/>
                <w:color w:val="0070C0"/>
                <w:lang w:val="en-US" w:eastAsia="zh-CN"/>
              </w:rPr>
            </w:pPr>
          </w:p>
        </w:tc>
        <w:tc>
          <w:tcPr>
            <w:tcW w:w="1978" w:type="dxa"/>
            <w:tcPrChange w:id="1177" w:author="PANAITOPOL Dorin" w:date="2020-11-08T20:03:00Z">
              <w:tcPr>
                <w:tcW w:w="1882" w:type="dxa"/>
              </w:tcPr>
            </w:tcPrChange>
          </w:tcPr>
          <w:p w14:paraId="6001726A" w14:textId="77777777" w:rsidR="00911009" w:rsidRDefault="00911009" w:rsidP="00911009">
            <w:pPr>
              <w:spacing w:after="120"/>
              <w:rPr>
                <w:ins w:id="1178" w:author="PANAITOPOL Dorin" w:date="2020-11-08T18:14:00Z"/>
                <w:rFonts w:eastAsiaTheme="minorEastAsia"/>
                <w:color w:val="0070C0"/>
                <w:lang w:val="en-US" w:eastAsia="zh-CN"/>
              </w:rPr>
            </w:pPr>
          </w:p>
        </w:tc>
        <w:tc>
          <w:tcPr>
            <w:tcW w:w="1978" w:type="dxa"/>
            <w:tcPrChange w:id="1179" w:author="PANAITOPOL Dorin" w:date="2020-11-08T20:03:00Z">
              <w:tcPr>
                <w:tcW w:w="2078" w:type="dxa"/>
              </w:tcPr>
            </w:tcPrChange>
          </w:tcPr>
          <w:p w14:paraId="328F2D9E" w14:textId="77777777" w:rsidR="00911009" w:rsidRDefault="00911009" w:rsidP="00911009">
            <w:pPr>
              <w:spacing w:after="120"/>
              <w:rPr>
                <w:ins w:id="1180" w:author="PANAITOPOL Dorin" w:date="2020-11-08T18:14:00Z"/>
                <w:rFonts w:eastAsiaTheme="minorEastAsia"/>
                <w:color w:val="0070C0"/>
                <w:lang w:val="en-US" w:eastAsia="zh-CN"/>
              </w:rPr>
            </w:pPr>
          </w:p>
        </w:tc>
        <w:tc>
          <w:tcPr>
            <w:tcW w:w="1978" w:type="dxa"/>
            <w:tcPrChange w:id="1181" w:author="PANAITOPOL Dorin" w:date="2020-11-08T20:03:00Z">
              <w:tcPr>
                <w:tcW w:w="1851" w:type="dxa"/>
              </w:tcPr>
            </w:tcPrChange>
          </w:tcPr>
          <w:p w14:paraId="39D5C976" w14:textId="77777777" w:rsidR="00911009" w:rsidRDefault="00911009" w:rsidP="00911009">
            <w:pPr>
              <w:spacing w:after="120"/>
              <w:rPr>
                <w:ins w:id="1182" w:author="PANAITOPOL Dorin" w:date="2020-11-08T18:14:00Z"/>
                <w:rFonts w:eastAsiaTheme="minorEastAsia"/>
                <w:color w:val="0070C0"/>
                <w:lang w:val="en-US" w:eastAsia="zh-CN"/>
              </w:rPr>
            </w:pPr>
          </w:p>
        </w:tc>
        <w:tc>
          <w:tcPr>
            <w:tcW w:w="1978" w:type="dxa"/>
            <w:tcPrChange w:id="1183" w:author="PANAITOPOL Dorin" w:date="2020-11-08T20:03:00Z">
              <w:tcPr>
                <w:tcW w:w="1475" w:type="dxa"/>
              </w:tcPr>
            </w:tcPrChange>
          </w:tcPr>
          <w:p w14:paraId="33635A06" w14:textId="77777777" w:rsidR="00911009" w:rsidRDefault="00911009" w:rsidP="00911009">
            <w:pPr>
              <w:spacing w:after="120"/>
              <w:rPr>
                <w:ins w:id="1184" w:author="PANAITOPOL Dorin" w:date="2020-11-08T18:15:00Z"/>
                <w:rFonts w:eastAsiaTheme="minorEastAsia"/>
                <w:color w:val="0070C0"/>
                <w:lang w:val="en-US" w:eastAsia="zh-CN"/>
              </w:rPr>
            </w:pPr>
          </w:p>
        </w:tc>
      </w:tr>
      <w:tr w:rsidR="00911009" w14:paraId="0AF44F40" w14:textId="05815553" w:rsidTr="002F475C">
        <w:trPr>
          <w:ins w:id="1185" w:author="PANAITOPOL Dorin" w:date="2020-11-08T18:14:00Z"/>
        </w:trPr>
        <w:tc>
          <w:tcPr>
            <w:tcW w:w="1977" w:type="dxa"/>
            <w:tcPrChange w:id="1186" w:author="PANAITOPOL Dorin" w:date="2020-11-08T20:03:00Z">
              <w:tcPr>
                <w:tcW w:w="1096" w:type="dxa"/>
              </w:tcPr>
            </w:tcPrChange>
          </w:tcPr>
          <w:p w14:paraId="3033E702" w14:textId="77777777" w:rsidR="00911009" w:rsidRDefault="00911009" w:rsidP="00911009">
            <w:pPr>
              <w:spacing w:after="120"/>
              <w:rPr>
                <w:ins w:id="1187" w:author="PANAITOPOL Dorin" w:date="2020-11-08T18:14:00Z"/>
                <w:rFonts w:eastAsiaTheme="minorEastAsia"/>
                <w:color w:val="0070C0"/>
                <w:lang w:val="en-US" w:eastAsia="zh-CN"/>
              </w:rPr>
            </w:pPr>
            <w:ins w:id="1188" w:author="PANAITOPOL Dorin" w:date="2020-11-08T18:14:00Z">
              <w:r>
                <w:rPr>
                  <w:rStyle w:val="eop"/>
                  <w:color w:val="E3008C"/>
                </w:rPr>
                <w:t> </w:t>
              </w:r>
            </w:ins>
          </w:p>
        </w:tc>
        <w:tc>
          <w:tcPr>
            <w:tcW w:w="1978" w:type="dxa"/>
            <w:tcPrChange w:id="1189" w:author="PANAITOPOL Dorin" w:date="2020-11-08T20:03:00Z">
              <w:tcPr>
                <w:tcW w:w="1882" w:type="dxa"/>
              </w:tcPr>
            </w:tcPrChange>
          </w:tcPr>
          <w:p w14:paraId="52320726" w14:textId="77777777" w:rsidR="00911009" w:rsidRDefault="00911009" w:rsidP="00911009">
            <w:pPr>
              <w:spacing w:after="120"/>
              <w:rPr>
                <w:ins w:id="1190" w:author="PANAITOPOL Dorin" w:date="2020-11-08T18:14:00Z"/>
                <w:rFonts w:eastAsiaTheme="minorEastAsia"/>
                <w:color w:val="0070C0"/>
                <w:lang w:val="en-US" w:eastAsia="zh-CN"/>
              </w:rPr>
            </w:pPr>
          </w:p>
        </w:tc>
        <w:tc>
          <w:tcPr>
            <w:tcW w:w="1978" w:type="dxa"/>
            <w:tcPrChange w:id="1191" w:author="PANAITOPOL Dorin" w:date="2020-11-08T20:03:00Z">
              <w:tcPr>
                <w:tcW w:w="2078" w:type="dxa"/>
              </w:tcPr>
            </w:tcPrChange>
          </w:tcPr>
          <w:p w14:paraId="64492B52" w14:textId="77777777" w:rsidR="00911009" w:rsidRDefault="00911009" w:rsidP="00911009">
            <w:pPr>
              <w:spacing w:after="120"/>
              <w:rPr>
                <w:ins w:id="1192" w:author="PANAITOPOL Dorin" w:date="2020-11-08T18:14:00Z"/>
                <w:rFonts w:eastAsiaTheme="minorEastAsia"/>
                <w:color w:val="0070C0"/>
                <w:lang w:val="en-US" w:eastAsia="zh-CN"/>
              </w:rPr>
            </w:pPr>
          </w:p>
        </w:tc>
        <w:tc>
          <w:tcPr>
            <w:tcW w:w="1978" w:type="dxa"/>
            <w:tcPrChange w:id="1193" w:author="PANAITOPOL Dorin" w:date="2020-11-08T20:03:00Z">
              <w:tcPr>
                <w:tcW w:w="1851" w:type="dxa"/>
              </w:tcPr>
            </w:tcPrChange>
          </w:tcPr>
          <w:p w14:paraId="660FE5EB" w14:textId="77777777" w:rsidR="00911009" w:rsidRDefault="00911009" w:rsidP="00911009">
            <w:pPr>
              <w:spacing w:after="120"/>
              <w:rPr>
                <w:ins w:id="1194" w:author="PANAITOPOL Dorin" w:date="2020-11-08T18:14:00Z"/>
                <w:rFonts w:eastAsiaTheme="minorEastAsia"/>
                <w:color w:val="0070C0"/>
                <w:lang w:val="en-US" w:eastAsia="zh-CN"/>
              </w:rPr>
            </w:pPr>
          </w:p>
        </w:tc>
        <w:tc>
          <w:tcPr>
            <w:tcW w:w="1978" w:type="dxa"/>
            <w:tcPrChange w:id="1195" w:author="PANAITOPOL Dorin" w:date="2020-11-08T20:03:00Z">
              <w:tcPr>
                <w:tcW w:w="1475" w:type="dxa"/>
              </w:tcPr>
            </w:tcPrChange>
          </w:tcPr>
          <w:p w14:paraId="690757AC" w14:textId="77777777" w:rsidR="00911009" w:rsidRDefault="00911009" w:rsidP="00911009">
            <w:pPr>
              <w:spacing w:after="120"/>
              <w:rPr>
                <w:ins w:id="1196" w:author="PANAITOPOL Dorin" w:date="2020-11-08T18:15:00Z"/>
                <w:rFonts w:eastAsiaTheme="minorEastAsia"/>
                <w:color w:val="0070C0"/>
                <w:lang w:val="en-US" w:eastAsia="zh-CN"/>
              </w:rPr>
            </w:pPr>
          </w:p>
        </w:tc>
      </w:tr>
      <w:tr w:rsidR="00911009" w14:paraId="4E5262B8" w14:textId="59BB6009" w:rsidTr="002F475C">
        <w:trPr>
          <w:ins w:id="1197" w:author="PANAITOPOL Dorin" w:date="2020-11-08T18:14:00Z"/>
        </w:trPr>
        <w:tc>
          <w:tcPr>
            <w:tcW w:w="1977" w:type="dxa"/>
            <w:tcPrChange w:id="1198" w:author="PANAITOPOL Dorin" w:date="2020-11-08T20:03:00Z">
              <w:tcPr>
                <w:tcW w:w="1096" w:type="dxa"/>
              </w:tcPr>
            </w:tcPrChange>
          </w:tcPr>
          <w:p w14:paraId="59910CC9" w14:textId="77777777" w:rsidR="00911009" w:rsidRDefault="00911009" w:rsidP="00911009">
            <w:pPr>
              <w:spacing w:after="120"/>
              <w:rPr>
                <w:ins w:id="1199" w:author="PANAITOPOL Dorin" w:date="2020-11-08T18:14:00Z"/>
                <w:rFonts w:eastAsiaTheme="minorEastAsia"/>
                <w:color w:val="0070C0"/>
                <w:lang w:val="en-US" w:eastAsia="zh-CN"/>
              </w:rPr>
            </w:pPr>
          </w:p>
        </w:tc>
        <w:tc>
          <w:tcPr>
            <w:tcW w:w="1978" w:type="dxa"/>
            <w:tcPrChange w:id="1200" w:author="PANAITOPOL Dorin" w:date="2020-11-08T20:03:00Z">
              <w:tcPr>
                <w:tcW w:w="1882" w:type="dxa"/>
              </w:tcPr>
            </w:tcPrChange>
          </w:tcPr>
          <w:p w14:paraId="2CA46040" w14:textId="77777777" w:rsidR="00911009" w:rsidRDefault="00911009" w:rsidP="00911009">
            <w:pPr>
              <w:spacing w:after="120"/>
              <w:rPr>
                <w:ins w:id="1201" w:author="PANAITOPOL Dorin" w:date="2020-11-08T18:14:00Z"/>
                <w:rFonts w:eastAsiaTheme="minorEastAsia"/>
                <w:color w:val="0070C0"/>
                <w:lang w:val="en-US" w:eastAsia="zh-CN"/>
              </w:rPr>
            </w:pPr>
          </w:p>
        </w:tc>
        <w:tc>
          <w:tcPr>
            <w:tcW w:w="1978" w:type="dxa"/>
            <w:tcPrChange w:id="1202" w:author="PANAITOPOL Dorin" w:date="2020-11-08T20:03:00Z">
              <w:tcPr>
                <w:tcW w:w="2078" w:type="dxa"/>
              </w:tcPr>
            </w:tcPrChange>
          </w:tcPr>
          <w:p w14:paraId="390D39F0" w14:textId="77777777" w:rsidR="00911009" w:rsidRDefault="00911009" w:rsidP="00911009">
            <w:pPr>
              <w:spacing w:after="120"/>
              <w:rPr>
                <w:ins w:id="1203" w:author="PANAITOPOL Dorin" w:date="2020-11-08T18:14:00Z"/>
                <w:rFonts w:eastAsiaTheme="minorEastAsia"/>
                <w:color w:val="0070C0"/>
                <w:lang w:val="en-US" w:eastAsia="zh-CN"/>
              </w:rPr>
            </w:pPr>
          </w:p>
        </w:tc>
        <w:tc>
          <w:tcPr>
            <w:tcW w:w="1978" w:type="dxa"/>
            <w:tcPrChange w:id="1204" w:author="PANAITOPOL Dorin" w:date="2020-11-08T20:03:00Z">
              <w:tcPr>
                <w:tcW w:w="1851" w:type="dxa"/>
              </w:tcPr>
            </w:tcPrChange>
          </w:tcPr>
          <w:p w14:paraId="4B7478FD" w14:textId="77777777" w:rsidR="00911009" w:rsidRDefault="00911009" w:rsidP="00911009">
            <w:pPr>
              <w:spacing w:after="120"/>
              <w:rPr>
                <w:ins w:id="1205" w:author="PANAITOPOL Dorin" w:date="2020-11-08T18:14:00Z"/>
                <w:rFonts w:eastAsiaTheme="minorEastAsia"/>
                <w:color w:val="0070C0"/>
                <w:lang w:val="en-US" w:eastAsia="zh-CN"/>
              </w:rPr>
            </w:pPr>
          </w:p>
        </w:tc>
        <w:tc>
          <w:tcPr>
            <w:tcW w:w="1978" w:type="dxa"/>
            <w:tcPrChange w:id="1206" w:author="PANAITOPOL Dorin" w:date="2020-11-08T20:03:00Z">
              <w:tcPr>
                <w:tcW w:w="1475" w:type="dxa"/>
              </w:tcPr>
            </w:tcPrChange>
          </w:tcPr>
          <w:p w14:paraId="79561677" w14:textId="77777777" w:rsidR="00911009" w:rsidRDefault="00911009" w:rsidP="00911009">
            <w:pPr>
              <w:spacing w:after="120"/>
              <w:rPr>
                <w:ins w:id="1207" w:author="PANAITOPOL Dorin" w:date="2020-11-08T18:15:00Z"/>
                <w:rFonts w:eastAsiaTheme="minorEastAsia"/>
                <w:color w:val="0070C0"/>
                <w:lang w:val="en-US" w:eastAsia="zh-CN"/>
              </w:rPr>
            </w:pPr>
          </w:p>
        </w:tc>
      </w:tr>
      <w:tr w:rsidR="00911009" w14:paraId="44A2340E" w14:textId="76A8BF93" w:rsidTr="002F475C">
        <w:trPr>
          <w:ins w:id="1208" w:author="PANAITOPOL Dorin" w:date="2020-11-08T18:14:00Z"/>
        </w:trPr>
        <w:tc>
          <w:tcPr>
            <w:tcW w:w="1977" w:type="dxa"/>
            <w:tcPrChange w:id="1209" w:author="PANAITOPOL Dorin" w:date="2020-11-08T20:03:00Z">
              <w:tcPr>
                <w:tcW w:w="1096" w:type="dxa"/>
              </w:tcPr>
            </w:tcPrChange>
          </w:tcPr>
          <w:p w14:paraId="49A1FA65" w14:textId="77777777" w:rsidR="00911009" w:rsidRDefault="00911009" w:rsidP="00911009">
            <w:pPr>
              <w:spacing w:after="120"/>
              <w:rPr>
                <w:ins w:id="1210" w:author="PANAITOPOL Dorin" w:date="2020-11-08T18:14:00Z"/>
                <w:rFonts w:eastAsiaTheme="minorEastAsia"/>
                <w:color w:val="0070C0"/>
                <w:lang w:val="en-US" w:eastAsia="zh-CN"/>
              </w:rPr>
            </w:pPr>
          </w:p>
        </w:tc>
        <w:tc>
          <w:tcPr>
            <w:tcW w:w="1978" w:type="dxa"/>
            <w:tcPrChange w:id="1211" w:author="PANAITOPOL Dorin" w:date="2020-11-08T20:03:00Z">
              <w:tcPr>
                <w:tcW w:w="1882" w:type="dxa"/>
              </w:tcPr>
            </w:tcPrChange>
          </w:tcPr>
          <w:p w14:paraId="660FCE74" w14:textId="77777777" w:rsidR="00911009" w:rsidRDefault="00911009" w:rsidP="00911009">
            <w:pPr>
              <w:spacing w:after="120"/>
              <w:rPr>
                <w:ins w:id="1212" w:author="PANAITOPOL Dorin" w:date="2020-11-08T18:14:00Z"/>
                <w:rFonts w:eastAsiaTheme="minorEastAsia"/>
                <w:color w:val="0070C0"/>
                <w:lang w:val="en-US" w:eastAsia="zh-CN"/>
              </w:rPr>
            </w:pPr>
          </w:p>
        </w:tc>
        <w:tc>
          <w:tcPr>
            <w:tcW w:w="1978" w:type="dxa"/>
            <w:tcPrChange w:id="1213" w:author="PANAITOPOL Dorin" w:date="2020-11-08T20:03:00Z">
              <w:tcPr>
                <w:tcW w:w="2078" w:type="dxa"/>
              </w:tcPr>
            </w:tcPrChange>
          </w:tcPr>
          <w:p w14:paraId="07702936" w14:textId="77777777" w:rsidR="00911009" w:rsidRDefault="00911009" w:rsidP="00911009">
            <w:pPr>
              <w:spacing w:after="120"/>
              <w:rPr>
                <w:ins w:id="1214" w:author="PANAITOPOL Dorin" w:date="2020-11-08T18:14:00Z"/>
                <w:rFonts w:eastAsiaTheme="minorEastAsia"/>
                <w:color w:val="0070C0"/>
                <w:lang w:val="en-US" w:eastAsia="zh-CN"/>
              </w:rPr>
            </w:pPr>
          </w:p>
        </w:tc>
        <w:tc>
          <w:tcPr>
            <w:tcW w:w="1978" w:type="dxa"/>
            <w:tcPrChange w:id="1215" w:author="PANAITOPOL Dorin" w:date="2020-11-08T20:03:00Z">
              <w:tcPr>
                <w:tcW w:w="1851" w:type="dxa"/>
              </w:tcPr>
            </w:tcPrChange>
          </w:tcPr>
          <w:p w14:paraId="74E9B3C3" w14:textId="77777777" w:rsidR="00911009" w:rsidRDefault="00911009" w:rsidP="00911009">
            <w:pPr>
              <w:spacing w:after="120"/>
              <w:rPr>
                <w:ins w:id="1216" w:author="PANAITOPOL Dorin" w:date="2020-11-08T18:14:00Z"/>
                <w:rFonts w:eastAsiaTheme="minorEastAsia"/>
                <w:color w:val="0070C0"/>
                <w:lang w:val="en-US" w:eastAsia="zh-CN"/>
              </w:rPr>
            </w:pPr>
          </w:p>
        </w:tc>
        <w:tc>
          <w:tcPr>
            <w:tcW w:w="1978" w:type="dxa"/>
            <w:tcPrChange w:id="1217" w:author="PANAITOPOL Dorin" w:date="2020-11-08T20:03:00Z">
              <w:tcPr>
                <w:tcW w:w="1475" w:type="dxa"/>
              </w:tcPr>
            </w:tcPrChange>
          </w:tcPr>
          <w:p w14:paraId="6868E513" w14:textId="77777777" w:rsidR="00911009" w:rsidRDefault="00911009" w:rsidP="00911009">
            <w:pPr>
              <w:spacing w:after="120"/>
              <w:rPr>
                <w:ins w:id="1218" w:author="PANAITOPOL Dorin" w:date="2020-11-08T18:15:00Z"/>
                <w:rFonts w:eastAsiaTheme="minorEastAsia"/>
                <w:color w:val="0070C0"/>
                <w:lang w:val="en-US" w:eastAsia="zh-CN"/>
              </w:rPr>
            </w:pPr>
          </w:p>
        </w:tc>
      </w:tr>
      <w:tr w:rsidR="00911009" w14:paraId="27CA5987" w14:textId="1B28EEE9" w:rsidTr="002F475C">
        <w:trPr>
          <w:ins w:id="1219" w:author="PANAITOPOL Dorin" w:date="2020-11-08T18:14:00Z"/>
        </w:trPr>
        <w:tc>
          <w:tcPr>
            <w:tcW w:w="1977" w:type="dxa"/>
            <w:tcPrChange w:id="1220" w:author="PANAITOPOL Dorin" w:date="2020-11-08T20:03:00Z">
              <w:tcPr>
                <w:tcW w:w="1096" w:type="dxa"/>
              </w:tcPr>
            </w:tcPrChange>
          </w:tcPr>
          <w:p w14:paraId="1DB3CC70" w14:textId="77777777" w:rsidR="00911009" w:rsidRDefault="00911009" w:rsidP="00911009">
            <w:pPr>
              <w:spacing w:after="120"/>
              <w:rPr>
                <w:ins w:id="1221" w:author="PANAITOPOL Dorin" w:date="2020-11-08T18:14:00Z"/>
                <w:rFonts w:eastAsiaTheme="minorEastAsia"/>
                <w:color w:val="0070C0"/>
                <w:lang w:val="en-US" w:eastAsia="zh-CN"/>
              </w:rPr>
            </w:pPr>
          </w:p>
        </w:tc>
        <w:tc>
          <w:tcPr>
            <w:tcW w:w="1978" w:type="dxa"/>
            <w:tcPrChange w:id="1222" w:author="PANAITOPOL Dorin" w:date="2020-11-08T20:03:00Z">
              <w:tcPr>
                <w:tcW w:w="1882" w:type="dxa"/>
              </w:tcPr>
            </w:tcPrChange>
          </w:tcPr>
          <w:p w14:paraId="15B6A5E1" w14:textId="77777777" w:rsidR="00911009" w:rsidRDefault="00911009" w:rsidP="00911009">
            <w:pPr>
              <w:spacing w:after="120"/>
              <w:rPr>
                <w:ins w:id="1223" w:author="PANAITOPOL Dorin" w:date="2020-11-08T18:14:00Z"/>
                <w:rFonts w:eastAsiaTheme="minorEastAsia"/>
                <w:color w:val="0070C0"/>
                <w:lang w:val="en-US" w:eastAsia="zh-CN"/>
              </w:rPr>
            </w:pPr>
          </w:p>
        </w:tc>
        <w:tc>
          <w:tcPr>
            <w:tcW w:w="1978" w:type="dxa"/>
            <w:tcPrChange w:id="1224" w:author="PANAITOPOL Dorin" w:date="2020-11-08T20:03:00Z">
              <w:tcPr>
                <w:tcW w:w="2078" w:type="dxa"/>
              </w:tcPr>
            </w:tcPrChange>
          </w:tcPr>
          <w:p w14:paraId="1B065D44" w14:textId="77777777" w:rsidR="00911009" w:rsidRDefault="00911009" w:rsidP="00911009">
            <w:pPr>
              <w:spacing w:after="120"/>
              <w:rPr>
                <w:ins w:id="1225" w:author="PANAITOPOL Dorin" w:date="2020-11-08T18:14:00Z"/>
                <w:rFonts w:eastAsiaTheme="minorEastAsia"/>
                <w:color w:val="0070C0"/>
                <w:lang w:val="en-US" w:eastAsia="zh-CN"/>
              </w:rPr>
            </w:pPr>
          </w:p>
        </w:tc>
        <w:tc>
          <w:tcPr>
            <w:tcW w:w="1978" w:type="dxa"/>
            <w:tcPrChange w:id="1226" w:author="PANAITOPOL Dorin" w:date="2020-11-08T20:03:00Z">
              <w:tcPr>
                <w:tcW w:w="1851" w:type="dxa"/>
              </w:tcPr>
            </w:tcPrChange>
          </w:tcPr>
          <w:p w14:paraId="5E34B9D7" w14:textId="77777777" w:rsidR="00911009" w:rsidRDefault="00911009" w:rsidP="00911009">
            <w:pPr>
              <w:spacing w:after="120"/>
              <w:rPr>
                <w:ins w:id="1227" w:author="PANAITOPOL Dorin" w:date="2020-11-08T18:14:00Z"/>
                <w:rFonts w:eastAsiaTheme="minorEastAsia"/>
                <w:color w:val="0070C0"/>
                <w:lang w:val="en-US" w:eastAsia="zh-CN"/>
              </w:rPr>
            </w:pPr>
          </w:p>
        </w:tc>
        <w:tc>
          <w:tcPr>
            <w:tcW w:w="1978" w:type="dxa"/>
            <w:tcPrChange w:id="1228" w:author="PANAITOPOL Dorin" w:date="2020-11-08T20:03:00Z">
              <w:tcPr>
                <w:tcW w:w="1475" w:type="dxa"/>
              </w:tcPr>
            </w:tcPrChange>
          </w:tcPr>
          <w:p w14:paraId="28D044C4" w14:textId="77777777" w:rsidR="00911009" w:rsidRDefault="00911009" w:rsidP="00911009">
            <w:pPr>
              <w:spacing w:after="120"/>
              <w:rPr>
                <w:ins w:id="1229" w:author="PANAITOPOL Dorin" w:date="2020-11-08T18:15:00Z"/>
                <w:rFonts w:eastAsiaTheme="minorEastAsia"/>
                <w:color w:val="0070C0"/>
                <w:lang w:val="en-US" w:eastAsia="zh-CN"/>
              </w:rPr>
            </w:pPr>
          </w:p>
        </w:tc>
      </w:tr>
      <w:tr w:rsidR="00911009" w14:paraId="0D462BD8" w14:textId="58EACC86" w:rsidTr="002F475C">
        <w:trPr>
          <w:ins w:id="1230" w:author="PANAITOPOL Dorin" w:date="2020-11-08T18:14:00Z"/>
        </w:trPr>
        <w:tc>
          <w:tcPr>
            <w:tcW w:w="1977" w:type="dxa"/>
            <w:tcPrChange w:id="1231" w:author="PANAITOPOL Dorin" w:date="2020-11-08T20:03:00Z">
              <w:tcPr>
                <w:tcW w:w="1096" w:type="dxa"/>
              </w:tcPr>
            </w:tcPrChange>
          </w:tcPr>
          <w:p w14:paraId="18D96384" w14:textId="77777777" w:rsidR="00911009" w:rsidRDefault="00911009" w:rsidP="00911009">
            <w:pPr>
              <w:spacing w:after="120"/>
              <w:rPr>
                <w:ins w:id="1232" w:author="PANAITOPOL Dorin" w:date="2020-11-08T18:14:00Z"/>
                <w:rFonts w:eastAsiaTheme="minorEastAsia"/>
                <w:color w:val="0070C0"/>
                <w:lang w:val="en-US" w:eastAsia="zh-CN"/>
              </w:rPr>
            </w:pPr>
          </w:p>
        </w:tc>
        <w:tc>
          <w:tcPr>
            <w:tcW w:w="1978" w:type="dxa"/>
            <w:tcPrChange w:id="1233" w:author="PANAITOPOL Dorin" w:date="2020-11-08T20:03:00Z">
              <w:tcPr>
                <w:tcW w:w="1882" w:type="dxa"/>
              </w:tcPr>
            </w:tcPrChange>
          </w:tcPr>
          <w:p w14:paraId="66CB7FC4" w14:textId="77777777" w:rsidR="00911009" w:rsidRDefault="00911009" w:rsidP="00911009">
            <w:pPr>
              <w:spacing w:after="120"/>
              <w:rPr>
                <w:ins w:id="1234" w:author="PANAITOPOL Dorin" w:date="2020-11-08T18:14:00Z"/>
                <w:rFonts w:eastAsiaTheme="minorEastAsia"/>
                <w:color w:val="0070C0"/>
                <w:lang w:val="en-US" w:eastAsia="zh-CN"/>
              </w:rPr>
            </w:pPr>
          </w:p>
        </w:tc>
        <w:tc>
          <w:tcPr>
            <w:tcW w:w="1978" w:type="dxa"/>
            <w:tcPrChange w:id="1235" w:author="PANAITOPOL Dorin" w:date="2020-11-08T20:03:00Z">
              <w:tcPr>
                <w:tcW w:w="2078" w:type="dxa"/>
              </w:tcPr>
            </w:tcPrChange>
          </w:tcPr>
          <w:p w14:paraId="27F1609D" w14:textId="77777777" w:rsidR="00911009" w:rsidRDefault="00911009" w:rsidP="00911009">
            <w:pPr>
              <w:spacing w:after="120"/>
              <w:rPr>
                <w:ins w:id="1236" w:author="PANAITOPOL Dorin" w:date="2020-11-08T18:14:00Z"/>
                <w:rFonts w:eastAsiaTheme="minorEastAsia"/>
                <w:color w:val="0070C0"/>
                <w:lang w:val="en-US" w:eastAsia="zh-CN"/>
              </w:rPr>
            </w:pPr>
          </w:p>
        </w:tc>
        <w:tc>
          <w:tcPr>
            <w:tcW w:w="1978" w:type="dxa"/>
            <w:tcPrChange w:id="1237" w:author="PANAITOPOL Dorin" w:date="2020-11-08T20:03:00Z">
              <w:tcPr>
                <w:tcW w:w="1851" w:type="dxa"/>
              </w:tcPr>
            </w:tcPrChange>
          </w:tcPr>
          <w:p w14:paraId="72143BC7" w14:textId="77777777" w:rsidR="00911009" w:rsidRDefault="00911009" w:rsidP="00911009">
            <w:pPr>
              <w:spacing w:after="120"/>
              <w:rPr>
                <w:ins w:id="1238" w:author="PANAITOPOL Dorin" w:date="2020-11-08T18:14:00Z"/>
                <w:rFonts w:eastAsiaTheme="minorEastAsia"/>
                <w:color w:val="0070C0"/>
                <w:lang w:val="en-US" w:eastAsia="zh-CN"/>
              </w:rPr>
            </w:pPr>
          </w:p>
        </w:tc>
        <w:tc>
          <w:tcPr>
            <w:tcW w:w="1978" w:type="dxa"/>
            <w:tcPrChange w:id="1239" w:author="PANAITOPOL Dorin" w:date="2020-11-08T20:03:00Z">
              <w:tcPr>
                <w:tcW w:w="1475" w:type="dxa"/>
              </w:tcPr>
            </w:tcPrChange>
          </w:tcPr>
          <w:p w14:paraId="361F44F7" w14:textId="77777777" w:rsidR="00911009" w:rsidRDefault="00911009" w:rsidP="00911009">
            <w:pPr>
              <w:spacing w:after="120"/>
              <w:rPr>
                <w:ins w:id="1240" w:author="PANAITOPOL Dorin" w:date="2020-11-08T18:15:00Z"/>
                <w:rFonts w:eastAsiaTheme="minorEastAsia"/>
                <w:color w:val="0070C0"/>
                <w:lang w:val="en-US" w:eastAsia="zh-CN"/>
              </w:rPr>
            </w:pPr>
          </w:p>
        </w:tc>
      </w:tr>
    </w:tbl>
    <w:p w14:paraId="341FA41F" w14:textId="77777777" w:rsidR="00E578BB" w:rsidRDefault="00E578BB">
      <w:pPr>
        <w:rPr>
          <w:ins w:id="1241" w:author="PANAITOPOL Dorin" w:date="2020-11-08T20:01:00Z"/>
          <w:lang w:val="en-US" w:eastAsia="zh-CN"/>
        </w:rPr>
      </w:pPr>
    </w:p>
    <w:tbl>
      <w:tblPr>
        <w:tblStyle w:val="afc"/>
        <w:tblW w:w="0" w:type="auto"/>
        <w:tblLook w:val="04A0" w:firstRow="1" w:lastRow="0" w:firstColumn="1" w:lastColumn="0" w:noHBand="0" w:noVBand="1"/>
        <w:tblPrChange w:id="1242" w:author="PANAITOPOL Dorin" w:date="2020-11-08T20:03:00Z">
          <w:tblPr>
            <w:tblStyle w:val="afc"/>
            <w:tblW w:w="0" w:type="auto"/>
            <w:tblLook w:val="04A0" w:firstRow="1" w:lastRow="0" w:firstColumn="1" w:lastColumn="0" w:noHBand="0" w:noVBand="1"/>
          </w:tblPr>
        </w:tblPrChange>
      </w:tblPr>
      <w:tblGrid>
        <w:gridCol w:w="1607"/>
        <w:gridCol w:w="1604"/>
        <w:gridCol w:w="1605"/>
        <w:gridCol w:w="1605"/>
        <w:gridCol w:w="1605"/>
        <w:gridCol w:w="1605"/>
        <w:tblGridChange w:id="1243">
          <w:tblGrid>
            <w:gridCol w:w="1096"/>
            <w:gridCol w:w="1882"/>
            <w:gridCol w:w="2078"/>
            <w:gridCol w:w="1851"/>
            <w:gridCol w:w="1475"/>
            <w:gridCol w:w="1475"/>
          </w:tblGrid>
        </w:tblGridChange>
      </w:tblGrid>
      <w:tr w:rsidR="002F475C" w14:paraId="18A3785C" w14:textId="77777777" w:rsidTr="002F475C">
        <w:trPr>
          <w:ins w:id="1244" w:author="PANAITOPOL Dorin" w:date="2020-11-08T20:01:00Z"/>
        </w:trPr>
        <w:tc>
          <w:tcPr>
            <w:tcW w:w="1642" w:type="dxa"/>
            <w:tcPrChange w:id="1245" w:author="PANAITOPOL Dorin" w:date="2020-11-08T20:03:00Z">
              <w:tcPr>
                <w:tcW w:w="1096" w:type="dxa"/>
              </w:tcPr>
            </w:tcPrChange>
          </w:tcPr>
          <w:p w14:paraId="4978F474" w14:textId="77777777" w:rsidR="002F475C" w:rsidRDefault="002F475C" w:rsidP="00983D53">
            <w:pPr>
              <w:spacing w:after="120"/>
              <w:rPr>
                <w:ins w:id="1246" w:author="PANAITOPOL Dorin" w:date="2020-11-08T20:01:00Z"/>
                <w:rFonts w:eastAsiaTheme="minorEastAsia"/>
                <w:b/>
                <w:bCs/>
                <w:color w:val="0070C0"/>
                <w:lang w:val="en-US" w:eastAsia="zh-CN"/>
              </w:rPr>
            </w:pPr>
            <w:ins w:id="1247" w:author="PANAITOPOL Dorin" w:date="2020-11-08T20:01:00Z">
              <w:r>
                <w:rPr>
                  <w:rFonts w:eastAsiaTheme="minorEastAsia"/>
                  <w:b/>
                  <w:bCs/>
                  <w:color w:val="0070C0"/>
                  <w:lang w:val="en-US" w:eastAsia="zh-CN"/>
                </w:rPr>
                <w:lastRenderedPageBreak/>
                <w:t>Company</w:t>
              </w:r>
            </w:ins>
          </w:p>
        </w:tc>
        <w:tc>
          <w:tcPr>
            <w:tcW w:w="1643" w:type="dxa"/>
            <w:tcPrChange w:id="1248" w:author="PANAITOPOL Dorin" w:date="2020-11-08T20:03:00Z">
              <w:tcPr>
                <w:tcW w:w="1882" w:type="dxa"/>
              </w:tcPr>
            </w:tcPrChange>
          </w:tcPr>
          <w:p w14:paraId="4046EC45" w14:textId="77777777" w:rsidR="002F475C" w:rsidRDefault="002F475C" w:rsidP="00983D53">
            <w:pPr>
              <w:spacing w:after="120"/>
              <w:rPr>
                <w:ins w:id="1249" w:author="PANAITOPOL Dorin" w:date="2020-11-08T20:01:00Z"/>
                <w:rFonts w:eastAsiaTheme="minorEastAsia"/>
                <w:b/>
                <w:bCs/>
                <w:color w:val="0070C0"/>
                <w:lang w:val="en-US" w:eastAsia="zh-CN"/>
              </w:rPr>
            </w:pPr>
            <w:ins w:id="1250"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251" w:author="PANAITOPOL Dorin" w:date="2020-11-08T20:01:00Z"/>
                <w:rFonts w:eastAsiaTheme="minorEastAsia"/>
                <w:b/>
                <w:bCs/>
                <w:color w:val="0070C0"/>
                <w:lang w:val="en-US" w:eastAsia="zh-CN"/>
              </w:rPr>
            </w:pPr>
            <w:ins w:id="1252" w:author="PANAITOPOL Dorin" w:date="2020-11-08T20:01:00Z">
              <w:r>
                <w:rPr>
                  <w:rFonts w:eastAsiaTheme="minorEastAsia"/>
                  <w:b/>
                  <w:bCs/>
                  <w:color w:val="0070C0"/>
                  <w:lang w:val="en-US" w:eastAsia="zh-CN"/>
                </w:rPr>
                <w:t>Issue 1-</w:t>
              </w:r>
            </w:ins>
            <w:ins w:id="1253" w:author="PANAITOPOL Dorin" w:date="2020-11-08T20:03:00Z">
              <w:r>
                <w:rPr>
                  <w:rFonts w:eastAsiaTheme="minorEastAsia"/>
                  <w:b/>
                  <w:bCs/>
                  <w:color w:val="0070C0"/>
                  <w:lang w:val="en-US" w:eastAsia="zh-CN"/>
                </w:rPr>
                <w:t>3</w:t>
              </w:r>
            </w:ins>
            <w:ins w:id="1254" w:author="PANAITOPOL Dorin" w:date="2020-11-08T20:01:00Z">
              <w:r>
                <w:rPr>
                  <w:rFonts w:eastAsiaTheme="minorEastAsia"/>
                  <w:b/>
                  <w:bCs/>
                  <w:color w:val="0070C0"/>
                  <w:lang w:val="en-US" w:eastAsia="zh-CN"/>
                </w:rPr>
                <w:t xml:space="preserve">, Proposal 1 </w:t>
              </w:r>
            </w:ins>
          </w:p>
        </w:tc>
        <w:tc>
          <w:tcPr>
            <w:tcW w:w="1643" w:type="dxa"/>
            <w:tcPrChange w:id="1255" w:author="PANAITOPOL Dorin" w:date="2020-11-08T20:03:00Z">
              <w:tcPr>
                <w:tcW w:w="2078" w:type="dxa"/>
              </w:tcPr>
            </w:tcPrChange>
          </w:tcPr>
          <w:p w14:paraId="49378E04" w14:textId="77777777" w:rsidR="002F475C" w:rsidRDefault="002F475C" w:rsidP="00983D53">
            <w:pPr>
              <w:spacing w:after="120"/>
              <w:rPr>
                <w:ins w:id="1256" w:author="PANAITOPOL Dorin" w:date="2020-11-08T20:01:00Z"/>
                <w:rFonts w:eastAsiaTheme="minorEastAsia"/>
                <w:b/>
                <w:bCs/>
                <w:color w:val="0070C0"/>
                <w:lang w:val="en-US" w:eastAsia="zh-CN"/>
              </w:rPr>
            </w:pPr>
            <w:ins w:id="1257"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258" w:author="PANAITOPOL Dorin" w:date="2020-11-08T20:01:00Z"/>
                <w:rFonts w:eastAsiaTheme="minorEastAsia"/>
                <w:b/>
                <w:bCs/>
                <w:color w:val="0070C0"/>
                <w:lang w:val="en-US" w:eastAsia="zh-CN"/>
              </w:rPr>
            </w:pPr>
            <w:ins w:id="1259" w:author="PANAITOPOL Dorin" w:date="2020-11-08T20:01:00Z">
              <w:r>
                <w:rPr>
                  <w:rFonts w:eastAsiaTheme="minorEastAsia"/>
                  <w:b/>
                  <w:bCs/>
                  <w:color w:val="0070C0"/>
                  <w:lang w:val="en-US" w:eastAsia="zh-CN"/>
                </w:rPr>
                <w:t>Issue 1-</w:t>
              </w:r>
            </w:ins>
            <w:ins w:id="1260" w:author="PANAITOPOL Dorin" w:date="2020-11-08T20:03:00Z">
              <w:r>
                <w:rPr>
                  <w:rFonts w:eastAsiaTheme="minorEastAsia"/>
                  <w:b/>
                  <w:bCs/>
                  <w:color w:val="0070C0"/>
                  <w:lang w:val="en-US" w:eastAsia="zh-CN"/>
                </w:rPr>
                <w:t>3</w:t>
              </w:r>
            </w:ins>
            <w:ins w:id="1261" w:author="PANAITOPOL Dorin" w:date="2020-11-08T20:01:00Z">
              <w:r>
                <w:rPr>
                  <w:rFonts w:eastAsiaTheme="minorEastAsia"/>
                  <w:b/>
                  <w:bCs/>
                  <w:color w:val="0070C0"/>
                  <w:lang w:val="en-US" w:eastAsia="zh-CN"/>
                </w:rPr>
                <w:t xml:space="preserve">, Proposal </w:t>
              </w:r>
            </w:ins>
            <w:ins w:id="1262" w:author="PANAITOPOL Dorin" w:date="2020-11-08T20:03:00Z">
              <w:r>
                <w:rPr>
                  <w:rFonts w:eastAsiaTheme="minorEastAsia"/>
                  <w:b/>
                  <w:bCs/>
                  <w:color w:val="0070C0"/>
                  <w:lang w:val="en-US" w:eastAsia="zh-CN"/>
                </w:rPr>
                <w:t>3</w:t>
              </w:r>
            </w:ins>
          </w:p>
        </w:tc>
        <w:tc>
          <w:tcPr>
            <w:tcW w:w="1643" w:type="dxa"/>
            <w:tcPrChange w:id="1263" w:author="PANAITOPOL Dorin" w:date="2020-11-08T20:03:00Z">
              <w:tcPr>
                <w:tcW w:w="1851" w:type="dxa"/>
              </w:tcPr>
            </w:tcPrChange>
          </w:tcPr>
          <w:p w14:paraId="623C0000" w14:textId="77777777" w:rsidR="002F475C" w:rsidRDefault="002F475C" w:rsidP="00983D53">
            <w:pPr>
              <w:spacing w:after="120"/>
              <w:rPr>
                <w:ins w:id="1264" w:author="PANAITOPOL Dorin" w:date="2020-11-08T20:01:00Z"/>
                <w:rFonts w:eastAsiaTheme="minorEastAsia"/>
                <w:b/>
                <w:bCs/>
                <w:color w:val="0070C0"/>
                <w:lang w:val="en-US" w:eastAsia="zh-CN"/>
              </w:rPr>
            </w:pPr>
            <w:ins w:id="1265"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266" w:author="PANAITOPOL Dorin" w:date="2020-11-08T20:01:00Z"/>
                <w:rFonts w:eastAsiaTheme="minorEastAsia"/>
                <w:b/>
                <w:bCs/>
                <w:color w:val="0070C0"/>
                <w:lang w:val="en-US" w:eastAsia="zh-CN"/>
              </w:rPr>
            </w:pPr>
            <w:ins w:id="1267" w:author="PANAITOPOL Dorin" w:date="2020-11-08T20:01:00Z">
              <w:r>
                <w:rPr>
                  <w:rFonts w:eastAsiaTheme="minorEastAsia"/>
                  <w:b/>
                  <w:bCs/>
                  <w:color w:val="0070C0"/>
                  <w:lang w:val="en-US" w:eastAsia="zh-CN"/>
                </w:rPr>
                <w:t>Issue 1-</w:t>
              </w:r>
            </w:ins>
            <w:ins w:id="1268" w:author="PANAITOPOL Dorin" w:date="2020-11-08T20:03:00Z">
              <w:r>
                <w:rPr>
                  <w:rFonts w:eastAsiaTheme="minorEastAsia"/>
                  <w:b/>
                  <w:bCs/>
                  <w:color w:val="0070C0"/>
                  <w:lang w:val="en-US" w:eastAsia="zh-CN"/>
                </w:rPr>
                <w:t>3</w:t>
              </w:r>
            </w:ins>
            <w:ins w:id="1269" w:author="PANAITOPOL Dorin" w:date="2020-11-08T20:01:00Z">
              <w:r>
                <w:rPr>
                  <w:rFonts w:eastAsiaTheme="minorEastAsia"/>
                  <w:b/>
                  <w:bCs/>
                  <w:color w:val="0070C0"/>
                  <w:lang w:val="en-US" w:eastAsia="zh-CN"/>
                </w:rPr>
                <w:t xml:space="preserve">, Proposal </w:t>
              </w:r>
            </w:ins>
            <w:ins w:id="1270" w:author="PANAITOPOL Dorin" w:date="2020-11-08T20:03:00Z">
              <w:r>
                <w:rPr>
                  <w:rFonts w:eastAsiaTheme="minorEastAsia"/>
                  <w:b/>
                  <w:bCs/>
                  <w:color w:val="0070C0"/>
                  <w:lang w:val="en-US" w:eastAsia="zh-CN"/>
                </w:rPr>
                <w:t>4</w:t>
              </w:r>
            </w:ins>
          </w:p>
        </w:tc>
        <w:tc>
          <w:tcPr>
            <w:tcW w:w="1643" w:type="dxa"/>
            <w:tcPrChange w:id="1271" w:author="PANAITOPOL Dorin" w:date="2020-11-08T20:03:00Z">
              <w:tcPr>
                <w:tcW w:w="1475" w:type="dxa"/>
              </w:tcPr>
            </w:tcPrChange>
          </w:tcPr>
          <w:p w14:paraId="1FD7FBD1" w14:textId="77777777" w:rsidR="002F475C" w:rsidRDefault="002F475C" w:rsidP="002F475C">
            <w:pPr>
              <w:spacing w:after="120"/>
              <w:rPr>
                <w:ins w:id="1272" w:author="PANAITOPOL Dorin" w:date="2020-11-08T20:03:00Z"/>
                <w:rFonts w:eastAsiaTheme="minorEastAsia"/>
                <w:b/>
                <w:bCs/>
                <w:color w:val="0070C0"/>
                <w:lang w:val="en-US" w:eastAsia="zh-CN"/>
              </w:rPr>
            </w:pPr>
            <w:ins w:id="1273"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274" w:author="PANAITOPOL Dorin" w:date="2020-11-08T20:01:00Z"/>
                <w:rFonts w:eastAsiaTheme="minorEastAsia"/>
                <w:b/>
                <w:bCs/>
                <w:color w:val="0070C0"/>
                <w:lang w:val="en-US" w:eastAsia="zh-CN"/>
              </w:rPr>
            </w:pPr>
            <w:ins w:id="1275" w:author="PANAITOPOL Dorin" w:date="2020-11-08T20:03:00Z">
              <w:r>
                <w:rPr>
                  <w:rFonts w:eastAsiaTheme="minorEastAsia"/>
                  <w:b/>
                  <w:bCs/>
                  <w:color w:val="0070C0"/>
                  <w:lang w:val="en-US" w:eastAsia="zh-CN"/>
                </w:rPr>
                <w:t>Issue 1-3, Proposal 5</w:t>
              </w:r>
            </w:ins>
          </w:p>
        </w:tc>
        <w:tc>
          <w:tcPr>
            <w:tcW w:w="1643" w:type="dxa"/>
            <w:tcPrChange w:id="1276" w:author="PANAITOPOL Dorin" w:date="2020-11-08T20:03:00Z">
              <w:tcPr>
                <w:tcW w:w="1475" w:type="dxa"/>
              </w:tcPr>
            </w:tcPrChange>
          </w:tcPr>
          <w:p w14:paraId="4C0AA0C1" w14:textId="77777777" w:rsidR="002F475C" w:rsidRDefault="002F475C" w:rsidP="00983D53">
            <w:pPr>
              <w:spacing w:after="120"/>
              <w:rPr>
                <w:ins w:id="1277" w:author="PANAITOPOL Dorin" w:date="2020-11-08T20:01:00Z"/>
                <w:rFonts w:eastAsiaTheme="minorEastAsia"/>
                <w:b/>
                <w:bCs/>
                <w:color w:val="0070C0"/>
                <w:lang w:val="en-US" w:eastAsia="zh-CN"/>
              </w:rPr>
            </w:pPr>
            <w:ins w:id="1278"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279" w:author="PANAITOPOL Dorin" w:date="2020-11-08T20:01:00Z"/>
                <w:rFonts w:eastAsiaTheme="minorEastAsia"/>
                <w:b/>
                <w:bCs/>
                <w:color w:val="0070C0"/>
                <w:lang w:val="en-US" w:eastAsia="zh-CN"/>
              </w:rPr>
            </w:pPr>
            <w:ins w:id="1280" w:author="PANAITOPOL Dorin" w:date="2020-11-08T20:01:00Z">
              <w:r>
                <w:rPr>
                  <w:rFonts w:eastAsiaTheme="minorEastAsia"/>
                  <w:b/>
                  <w:bCs/>
                  <w:color w:val="0070C0"/>
                  <w:lang w:val="en-US" w:eastAsia="zh-CN"/>
                </w:rPr>
                <w:t>Issue 1-</w:t>
              </w:r>
            </w:ins>
            <w:ins w:id="1281" w:author="PANAITOPOL Dorin" w:date="2020-11-08T20:03:00Z">
              <w:r>
                <w:rPr>
                  <w:rFonts w:eastAsiaTheme="minorEastAsia"/>
                  <w:b/>
                  <w:bCs/>
                  <w:color w:val="0070C0"/>
                  <w:lang w:val="en-US" w:eastAsia="zh-CN"/>
                </w:rPr>
                <w:t>3</w:t>
              </w:r>
            </w:ins>
            <w:ins w:id="1282" w:author="PANAITOPOL Dorin" w:date="2020-11-08T20:01:00Z">
              <w:r>
                <w:rPr>
                  <w:rFonts w:eastAsiaTheme="minorEastAsia"/>
                  <w:b/>
                  <w:bCs/>
                  <w:color w:val="0070C0"/>
                  <w:lang w:val="en-US" w:eastAsia="zh-CN"/>
                </w:rPr>
                <w:t xml:space="preserve">, Proposal </w:t>
              </w:r>
            </w:ins>
            <w:ins w:id="1283" w:author="PANAITOPOL Dorin" w:date="2020-11-08T20:03:00Z">
              <w:r>
                <w:rPr>
                  <w:rFonts w:eastAsiaTheme="minorEastAsia"/>
                  <w:b/>
                  <w:bCs/>
                  <w:color w:val="0070C0"/>
                  <w:lang w:val="en-US" w:eastAsia="zh-CN"/>
                </w:rPr>
                <w:t>6</w:t>
              </w:r>
            </w:ins>
          </w:p>
        </w:tc>
      </w:tr>
      <w:tr w:rsidR="002F475C" w14:paraId="3A3340C3" w14:textId="77777777" w:rsidTr="002F475C">
        <w:trPr>
          <w:ins w:id="1284" w:author="PANAITOPOL Dorin" w:date="2020-11-08T20:01:00Z"/>
        </w:trPr>
        <w:tc>
          <w:tcPr>
            <w:tcW w:w="1642" w:type="dxa"/>
            <w:tcPrChange w:id="1285" w:author="PANAITOPOL Dorin" w:date="2020-11-08T20:03:00Z">
              <w:tcPr>
                <w:tcW w:w="1096" w:type="dxa"/>
              </w:tcPr>
            </w:tcPrChange>
          </w:tcPr>
          <w:p w14:paraId="524D1BB7" w14:textId="77777777" w:rsidR="002F475C" w:rsidRDefault="002F475C" w:rsidP="00983D53">
            <w:pPr>
              <w:spacing w:after="120"/>
              <w:rPr>
                <w:ins w:id="1286" w:author="PANAITOPOL Dorin" w:date="2020-11-08T20:01:00Z"/>
                <w:rFonts w:eastAsiaTheme="minorEastAsia"/>
                <w:color w:val="0070C0"/>
                <w:lang w:val="en-US" w:eastAsia="zh-CN"/>
              </w:rPr>
            </w:pPr>
            <w:ins w:id="1287" w:author="PANAITOPOL Dorin" w:date="2020-11-08T20:01:00Z">
              <w:r>
                <w:rPr>
                  <w:rFonts w:eastAsiaTheme="minorEastAsia"/>
                  <w:color w:val="0070C0"/>
                  <w:lang w:val="en-US" w:eastAsia="zh-CN"/>
                </w:rPr>
                <w:t>Thales</w:t>
              </w:r>
            </w:ins>
          </w:p>
        </w:tc>
        <w:tc>
          <w:tcPr>
            <w:tcW w:w="1643" w:type="dxa"/>
            <w:tcPrChange w:id="1288" w:author="PANAITOPOL Dorin" w:date="2020-11-08T20:03:00Z">
              <w:tcPr>
                <w:tcW w:w="1882" w:type="dxa"/>
              </w:tcPr>
            </w:tcPrChange>
          </w:tcPr>
          <w:p w14:paraId="732D2174" w14:textId="1AE93B34" w:rsidR="002F475C" w:rsidRDefault="00874E0D" w:rsidP="00983D53">
            <w:pPr>
              <w:spacing w:after="120"/>
              <w:rPr>
                <w:ins w:id="1289" w:author="PANAITOPOL Dorin" w:date="2020-11-08T20:01:00Z"/>
                <w:rFonts w:eastAsiaTheme="minorEastAsia"/>
                <w:color w:val="0070C0"/>
                <w:lang w:val="en-US" w:eastAsia="zh-CN"/>
              </w:rPr>
            </w:pPr>
            <w:ins w:id="1290" w:author="PANAITOPOL Dorin" w:date="2020-11-09T09:35:00Z">
              <w:r>
                <w:rPr>
                  <w:rFonts w:eastAsiaTheme="minorEastAsia"/>
                  <w:color w:val="0070C0"/>
                  <w:lang w:val="en-US" w:eastAsia="zh-CN"/>
                </w:rPr>
                <w:t>AGREE</w:t>
              </w:r>
            </w:ins>
          </w:p>
        </w:tc>
        <w:tc>
          <w:tcPr>
            <w:tcW w:w="1643" w:type="dxa"/>
            <w:tcPrChange w:id="1291" w:author="PANAITOPOL Dorin" w:date="2020-11-08T20:03:00Z">
              <w:tcPr>
                <w:tcW w:w="2078" w:type="dxa"/>
              </w:tcPr>
            </w:tcPrChange>
          </w:tcPr>
          <w:p w14:paraId="25696783" w14:textId="56309B51" w:rsidR="002F475C" w:rsidRDefault="00874E0D" w:rsidP="00983D53">
            <w:pPr>
              <w:spacing w:after="120"/>
              <w:rPr>
                <w:ins w:id="1292" w:author="PANAITOPOL Dorin" w:date="2020-11-08T20:01:00Z"/>
                <w:rFonts w:eastAsiaTheme="minorEastAsia"/>
                <w:color w:val="0070C0"/>
                <w:lang w:val="en-US" w:eastAsia="zh-CN"/>
              </w:rPr>
            </w:pPr>
            <w:ins w:id="1293" w:author="PANAITOPOL Dorin" w:date="2020-11-09T09:35:00Z">
              <w:r>
                <w:rPr>
                  <w:rFonts w:eastAsiaTheme="minorEastAsia"/>
                  <w:color w:val="0070C0"/>
                  <w:lang w:val="en-US" w:eastAsia="zh-CN"/>
                </w:rPr>
                <w:t>AGREE</w:t>
              </w:r>
            </w:ins>
          </w:p>
        </w:tc>
        <w:tc>
          <w:tcPr>
            <w:tcW w:w="1643" w:type="dxa"/>
            <w:tcPrChange w:id="1294" w:author="PANAITOPOL Dorin" w:date="2020-11-08T20:03:00Z">
              <w:tcPr>
                <w:tcW w:w="1851" w:type="dxa"/>
              </w:tcPr>
            </w:tcPrChange>
          </w:tcPr>
          <w:p w14:paraId="57B4D68B" w14:textId="5B6034B3" w:rsidR="002F475C" w:rsidRDefault="00874E0D" w:rsidP="00983D53">
            <w:pPr>
              <w:spacing w:after="120"/>
              <w:rPr>
                <w:ins w:id="1295" w:author="PANAITOPOL Dorin" w:date="2020-11-08T20:01:00Z"/>
                <w:rFonts w:eastAsiaTheme="minorEastAsia"/>
                <w:color w:val="0070C0"/>
                <w:lang w:val="en-US" w:eastAsia="zh-CN"/>
              </w:rPr>
            </w:pPr>
            <w:ins w:id="1296" w:author="PANAITOPOL Dorin" w:date="2020-11-09T09:35:00Z">
              <w:r>
                <w:rPr>
                  <w:rFonts w:eastAsiaTheme="minorEastAsia"/>
                  <w:color w:val="0070C0"/>
                  <w:lang w:val="en-US" w:eastAsia="zh-CN"/>
                </w:rPr>
                <w:t>AGREE</w:t>
              </w:r>
            </w:ins>
          </w:p>
        </w:tc>
        <w:tc>
          <w:tcPr>
            <w:tcW w:w="1643" w:type="dxa"/>
            <w:tcPrChange w:id="1297" w:author="PANAITOPOL Dorin" w:date="2020-11-08T20:03:00Z">
              <w:tcPr>
                <w:tcW w:w="1475" w:type="dxa"/>
              </w:tcPr>
            </w:tcPrChange>
          </w:tcPr>
          <w:p w14:paraId="4F97770D" w14:textId="71A9D12A" w:rsidR="002F475C" w:rsidRDefault="00874E0D" w:rsidP="00983D53">
            <w:pPr>
              <w:spacing w:after="120"/>
              <w:rPr>
                <w:ins w:id="1298" w:author="PANAITOPOL Dorin" w:date="2020-11-08T20:01:00Z"/>
                <w:rFonts w:eastAsiaTheme="minorEastAsia"/>
                <w:color w:val="0070C0"/>
                <w:lang w:val="en-US" w:eastAsia="zh-CN"/>
              </w:rPr>
            </w:pPr>
            <w:ins w:id="1299" w:author="PANAITOPOL Dorin" w:date="2020-11-09T09:35:00Z">
              <w:r>
                <w:rPr>
                  <w:rFonts w:eastAsiaTheme="minorEastAsia"/>
                  <w:color w:val="0070C0"/>
                  <w:lang w:val="en-US" w:eastAsia="zh-CN"/>
                </w:rPr>
                <w:t>AGREE</w:t>
              </w:r>
            </w:ins>
          </w:p>
        </w:tc>
        <w:tc>
          <w:tcPr>
            <w:tcW w:w="1643" w:type="dxa"/>
            <w:tcPrChange w:id="1300" w:author="PANAITOPOL Dorin" w:date="2020-11-08T20:03:00Z">
              <w:tcPr>
                <w:tcW w:w="1475" w:type="dxa"/>
              </w:tcPr>
            </w:tcPrChange>
          </w:tcPr>
          <w:p w14:paraId="00BEFE6D" w14:textId="59F64346" w:rsidR="002F475C" w:rsidRDefault="00874E0D" w:rsidP="00983D53">
            <w:pPr>
              <w:spacing w:after="120"/>
              <w:rPr>
                <w:ins w:id="1301" w:author="PANAITOPOL Dorin" w:date="2020-11-08T20:01:00Z"/>
                <w:rFonts w:eastAsiaTheme="minorEastAsia"/>
                <w:color w:val="0070C0"/>
                <w:lang w:val="en-US" w:eastAsia="zh-CN"/>
              </w:rPr>
            </w:pPr>
            <w:ins w:id="1302" w:author="PANAITOPOL Dorin" w:date="2020-11-09T09:35:00Z">
              <w:r>
                <w:rPr>
                  <w:rFonts w:eastAsiaTheme="minorEastAsia"/>
                  <w:color w:val="0070C0"/>
                  <w:lang w:val="en-US" w:eastAsia="zh-CN"/>
                </w:rPr>
                <w:t>AGREE</w:t>
              </w:r>
            </w:ins>
          </w:p>
        </w:tc>
      </w:tr>
      <w:tr w:rsidR="002F475C" w14:paraId="6DB26D90" w14:textId="77777777" w:rsidTr="002F475C">
        <w:trPr>
          <w:ins w:id="1303" w:author="PANAITOPOL Dorin" w:date="2020-11-08T20:01:00Z"/>
        </w:trPr>
        <w:tc>
          <w:tcPr>
            <w:tcW w:w="1642" w:type="dxa"/>
            <w:tcPrChange w:id="1304" w:author="PANAITOPOL Dorin" w:date="2020-11-08T20:03:00Z">
              <w:tcPr>
                <w:tcW w:w="1096" w:type="dxa"/>
              </w:tcPr>
            </w:tcPrChange>
          </w:tcPr>
          <w:p w14:paraId="5B485646" w14:textId="6EFD833A" w:rsidR="002F475C" w:rsidRDefault="006C6F76" w:rsidP="00983D53">
            <w:pPr>
              <w:spacing w:after="120"/>
              <w:rPr>
                <w:ins w:id="1305" w:author="PANAITOPOL Dorin" w:date="2020-11-08T20:01:00Z"/>
                <w:rFonts w:eastAsiaTheme="minorEastAsia"/>
                <w:color w:val="0070C0"/>
                <w:lang w:val="en-US" w:eastAsia="zh-CN"/>
              </w:rPr>
            </w:pPr>
            <w:ins w:id="1306" w:author="Francesc Boixadera" w:date="2020-11-10T12:03:00Z">
              <w:r>
                <w:rPr>
                  <w:rFonts w:eastAsiaTheme="minorEastAsia"/>
                  <w:color w:val="0070C0"/>
                  <w:lang w:val="en-US" w:eastAsia="zh-CN"/>
                </w:rPr>
                <w:t>MTK</w:t>
              </w:r>
            </w:ins>
          </w:p>
        </w:tc>
        <w:tc>
          <w:tcPr>
            <w:tcW w:w="1643" w:type="dxa"/>
            <w:tcPrChange w:id="1307" w:author="PANAITOPOL Dorin" w:date="2020-11-08T20:03:00Z">
              <w:tcPr>
                <w:tcW w:w="1882" w:type="dxa"/>
              </w:tcPr>
            </w:tcPrChange>
          </w:tcPr>
          <w:p w14:paraId="0122B425" w14:textId="0EA0491A" w:rsidR="002F475C" w:rsidRDefault="006C6F76" w:rsidP="00983D53">
            <w:pPr>
              <w:spacing w:after="120"/>
              <w:rPr>
                <w:ins w:id="1308" w:author="PANAITOPOL Dorin" w:date="2020-11-08T20:01:00Z"/>
                <w:rFonts w:eastAsiaTheme="minorEastAsia"/>
                <w:color w:val="0070C0"/>
                <w:lang w:val="en-US" w:eastAsia="zh-CN"/>
              </w:rPr>
            </w:pPr>
            <w:ins w:id="1309" w:author="Francesc Boixadera" w:date="2020-11-10T12:04:00Z">
              <w:r>
                <w:rPr>
                  <w:rFonts w:eastAsiaTheme="minorEastAsia"/>
                  <w:color w:val="0070C0"/>
                  <w:lang w:val="en-US" w:eastAsia="zh-CN"/>
                </w:rPr>
                <w:t>AGREE</w:t>
              </w:r>
            </w:ins>
          </w:p>
        </w:tc>
        <w:tc>
          <w:tcPr>
            <w:tcW w:w="1643" w:type="dxa"/>
            <w:tcPrChange w:id="1310" w:author="PANAITOPOL Dorin" w:date="2020-11-08T20:03:00Z">
              <w:tcPr>
                <w:tcW w:w="2078" w:type="dxa"/>
              </w:tcPr>
            </w:tcPrChange>
          </w:tcPr>
          <w:p w14:paraId="2B659475" w14:textId="324B9AFB" w:rsidR="002F475C" w:rsidRDefault="006C6F76" w:rsidP="00983D53">
            <w:pPr>
              <w:spacing w:after="120"/>
              <w:rPr>
                <w:ins w:id="1311" w:author="PANAITOPOL Dorin" w:date="2020-11-08T20:01:00Z"/>
                <w:rFonts w:eastAsiaTheme="minorEastAsia"/>
                <w:color w:val="0070C0"/>
                <w:lang w:val="en-US" w:eastAsia="zh-CN"/>
              </w:rPr>
            </w:pPr>
            <w:ins w:id="1312" w:author="Francesc Boixadera" w:date="2020-11-10T12:04:00Z">
              <w:r>
                <w:rPr>
                  <w:rFonts w:eastAsiaTheme="minorEastAsia"/>
                  <w:color w:val="0070C0"/>
                  <w:lang w:val="en-US" w:eastAsia="zh-CN"/>
                </w:rPr>
                <w:t>AGREE</w:t>
              </w:r>
            </w:ins>
          </w:p>
        </w:tc>
        <w:tc>
          <w:tcPr>
            <w:tcW w:w="1643" w:type="dxa"/>
            <w:tcPrChange w:id="1313" w:author="PANAITOPOL Dorin" w:date="2020-11-08T20:03:00Z">
              <w:tcPr>
                <w:tcW w:w="1851" w:type="dxa"/>
              </w:tcPr>
            </w:tcPrChange>
          </w:tcPr>
          <w:p w14:paraId="72FD1C00" w14:textId="19855B50" w:rsidR="002F475C" w:rsidRDefault="006C6F76" w:rsidP="00983D53">
            <w:pPr>
              <w:spacing w:after="120"/>
              <w:rPr>
                <w:ins w:id="1314" w:author="PANAITOPOL Dorin" w:date="2020-11-08T20:01:00Z"/>
                <w:rFonts w:eastAsiaTheme="minorEastAsia"/>
                <w:color w:val="0070C0"/>
                <w:lang w:val="en-US" w:eastAsia="zh-CN"/>
              </w:rPr>
            </w:pPr>
            <w:ins w:id="1315" w:author="Francesc Boixadera" w:date="2020-11-10T12:04:00Z">
              <w:r>
                <w:rPr>
                  <w:rFonts w:eastAsiaTheme="minorEastAsia"/>
                  <w:color w:val="0070C0"/>
                  <w:lang w:val="en-US" w:eastAsia="zh-CN"/>
                </w:rPr>
                <w:t>AGREE</w:t>
              </w:r>
            </w:ins>
          </w:p>
        </w:tc>
        <w:tc>
          <w:tcPr>
            <w:tcW w:w="1643" w:type="dxa"/>
            <w:tcPrChange w:id="1316" w:author="PANAITOPOL Dorin" w:date="2020-11-08T20:03:00Z">
              <w:tcPr>
                <w:tcW w:w="1475" w:type="dxa"/>
              </w:tcPr>
            </w:tcPrChange>
          </w:tcPr>
          <w:p w14:paraId="73282CFC" w14:textId="2C0CD485" w:rsidR="002F475C" w:rsidRDefault="006C6F76" w:rsidP="00983D53">
            <w:pPr>
              <w:spacing w:after="120"/>
              <w:rPr>
                <w:ins w:id="1317" w:author="PANAITOPOL Dorin" w:date="2020-11-08T20:01:00Z"/>
                <w:rFonts w:eastAsiaTheme="minorEastAsia"/>
                <w:color w:val="0070C0"/>
                <w:lang w:val="en-US" w:eastAsia="zh-CN"/>
              </w:rPr>
            </w:pPr>
            <w:ins w:id="1318" w:author="Francesc Boixadera" w:date="2020-11-10T12:04:00Z">
              <w:r>
                <w:rPr>
                  <w:rFonts w:eastAsiaTheme="minorEastAsia"/>
                  <w:color w:val="0070C0"/>
                  <w:lang w:val="en-US" w:eastAsia="zh-CN"/>
                </w:rPr>
                <w:t>AGREE</w:t>
              </w:r>
            </w:ins>
          </w:p>
        </w:tc>
        <w:tc>
          <w:tcPr>
            <w:tcW w:w="1643" w:type="dxa"/>
            <w:tcPrChange w:id="1319" w:author="PANAITOPOL Dorin" w:date="2020-11-08T20:03:00Z">
              <w:tcPr>
                <w:tcW w:w="1475" w:type="dxa"/>
              </w:tcPr>
            </w:tcPrChange>
          </w:tcPr>
          <w:p w14:paraId="6752C73D" w14:textId="0ACCAC34" w:rsidR="002F475C" w:rsidRPr="006C6F76" w:rsidRDefault="00B110DC">
            <w:pPr>
              <w:spacing w:after="120"/>
              <w:jc w:val="center"/>
              <w:rPr>
                <w:ins w:id="1320" w:author="PANAITOPOL Dorin" w:date="2020-11-08T20:01:00Z"/>
                <w:rFonts w:eastAsiaTheme="minorEastAsia"/>
                <w:color w:val="0070C0"/>
                <w:lang w:val="en-US" w:eastAsia="zh-CN"/>
                <w:rPrChange w:id="1321" w:author="Francesc Boixadera" w:date="2020-11-10T12:04:00Z">
                  <w:rPr>
                    <w:ins w:id="1322" w:author="PANAITOPOL Dorin" w:date="2020-11-08T20:01:00Z"/>
                    <w:lang w:val="en-US" w:eastAsia="zh-CN"/>
                  </w:rPr>
                </w:rPrChange>
              </w:rPr>
              <w:pPrChange w:id="1323" w:author="Francesc Boixadera" w:date="2020-11-10T12:05:00Z">
                <w:pPr>
                  <w:spacing w:after="120"/>
                </w:pPr>
              </w:pPrChange>
            </w:pPr>
            <w:ins w:id="1324" w:author="Francesc Boixadera" w:date="2020-11-10T12:05:00Z">
              <w:r>
                <w:rPr>
                  <w:rFonts w:eastAsiaTheme="minorEastAsia"/>
                  <w:color w:val="0070C0"/>
                  <w:lang w:val="en-US" w:eastAsia="zh-CN"/>
                </w:rPr>
                <w:t>-</w:t>
              </w:r>
            </w:ins>
          </w:p>
        </w:tc>
      </w:tr>
      <w:tr w:rsidR="002F475C" w14:paraId="7A99A43F" w14:textId="77777777" w:rsidTr="002F475C">
        <w:trPr>
          <w:ins w:id="1325" w:author="PANAITOPOL Dorin" w:date="2020-11-08T20:01:00Z"/>
        </w:trPr>
        <w:tc>
          <w:tcPr>
            <w:tcW w:w="1642" w:type="dxa"/>
            <w:tcPrChange w:id="1326" w:author="PANAITOPOL Dorin" w:date="2020-11-08T20:03:00Z">
              <w:tcPr>
                <w:tcW w:w="1096" w:type="dxa"/>
              </w:tcPr>
            </w:tcPrChange>
          </w:tcPr>
          <w:p w14:paraId="7122178F" w14:textId="77777777" w:rsidR="002F475C" w:rsidRDefault="002F475C" w:rsidP="00983D53">
            <w:pPr>
              <w:spacing w:after="120"/>
              <w:rPr>
                <w:ins w:id="1327" w:author="PANAITOPOL Dorin" w:date="2020-11-08T20:01:00Z"/>
                <w:rFonts w:eastAsiaTheme="minorEastAsia"/>
                <w:color w:val="0070C0"/>
                <w:lang w:val="en-US" w:eastAsia="zh-CN"/>
              </w:rPr>
            </w:pPr>
          </w:p>
        </w:tc>
        <w:tc>
          <w:tcPr>
            <w:tcW w:w="1643" w:type="dxa"/>
            <w:tcPrChange w:id="1328" w:author="PANAITOPOL Dorin" w:date="2020-11-08T20:03:00Z">
              <w:tcPr>
                <w:tcW w:w="1882" w:type="dxa"/>
              </w:tcPr>
            </w:tcPrChange>
          </w:tcPr>
          <w:p w14:paraId="43EEB884" w14:textId="77777777" w:rsidR="002F475C" w:rsidRDefault="002F475C" w:rsidP="00983D53">
            <w:pPr>
              <w:spacing w:after="120"/>
              <w:rPr>
                <w:ins w:id="1329" w:author="PANAITOPOL Dorin" w:date="2020-11-08T20:01:00Z"/>
                <w:rFonts w:eastAsiaTheme="minorEastAsia"/>
                <w:color w:val="0070C0"/>
                <w:lang w:val="en-US" w:eastAsia="zh-CN"/>
              </w:rPr>
            </w:pPr>
          </w:p>
        </w:tc>
        <w:tc>
          <w:tcPr>
            <w:tcW w:w="1643" w:type="dxa"/>
            <w:tcPrChange w:id="1330" w:author="PANAITOPOL Dorin" w:date="2020-11-08T20:03:00Z">
              <w:tcPr>
                <w:tcW w:w="2078" w:type="dxa"/>
              </w:tcPr>
            </w:tcPrChange>
          </w:tcPr>
          <w:p w14:paraId="38298BA0" w14:textId="77777777" w:rsidR="002F475C" w:rsidRDefault="002F475C" w:rsidP="00983D53">
            <w:pPr>
              <w:spacing w:after="120"/>
              <w:rPr>
                <w:ins w:id="1331" w:author="PANAITOPOL Dorin" w:date="2020-11-08T20:01:00Z"/>
                <w:rFonts w:eastAsiaTheme="minorEastAsia"/>
                <w:color w:val="0070C0"/>
                <w:lang w:val="en-US" w:eastAsia="zh-CN"/>
              </w:rPr>
            </w:pPr>
          </w:p>
        </w:tc>
        <w:tc>
          <w:tcPr>
            <w:tcW w:w="1643" w:type="dxa"/>
            <w:tcPrChange w:id="1332" w:author="PANAITOPOL Dorin" w:date="2020-11-08T20:03:00Z">
              <w:tcPr>
                <w:tcW w:w="1851" w:type="dxa"/>
              </w:tcPr>
            </w:tcPrChange>
          </w:tcPr>
          <w:p w14:paraId="2CDE53A4" w14:textId="77777777" w:rsidR="002F475C" w:rsidRDefault="002F475C" w:rsidP="00983D53">
            <w:pPr>
              <w:spacing w:after="120"/>
              <w:rPr>
                <w:ins w:id="1333" w:author="PANAITOPOL Dorin" w:date="2020-11-08T20:01:00Z"/>
                <w:rFonts w:eastAsiaTheme="minorEastAsia"/>
                <w:color w:val="0070C0"/>
                <w:lang w:val="en-US" w:eastAsia="zh-CN"/>
              </w:rPr>
            </w:pPr>
          </w:p>
        </w:tc>
        <w:tc>
          <w:tcPr>
            <w:tcW w:w="1643" w:type="dxa"/>
            <w:tcPrChange w:id="1334" w:author="PANAITOPOL Dorin" w:date="2020-11-08T20:03:00Z">
              <w:tcPr>
                <w:tcW w:w="1475" w:type="dxa"/>
              </w:tcPr>
            </w:tcPrChange>
          </w:tcPr>
          <w:p w14:paraId="683B7E3C" w14:textId="77777777" w:rsidR="002F475C" w:rsidRDefault="002F475C" w:rsidP="00983D53">
            <w:pPr>
              <w:spacing w:after="120"/>
              <w:rPr>
                <w:ins w:id="1335" w:author="PANAITOPOL Dorin" w:date="2020-11-08T20:01:00Z"/>
                <w:rFonts w:eastAsiaTheme="minorEastAsia"/>
                <w:color w:val="0070C0"/>
                <w:lang w:val="en-US" w:eastAsia="zh-CN"/>
              </w:rPr>
            </w:pPr>
          </w:p>
        </w:tc>
        <w:tc>
          <w:tcPr>
            <w:tcW w:w="1643" w:type="dxa"/>
            <w:tcPrChange w:id="1336" w:author="PANAITOPOL Dorin" w:date="2020-11-08T20:03:00Z">
              <w:tcPr>
                <w:tcW w:w="1475" w:type="dxa"/>
              </w:tcPr>
            </w:tcPrChange>
          </w:tcPr>
          <w:p w14:paraId="4D66C4D3" w14:textId="77777777" w:rsidR="002F475C" w:rsidRDefault="002F475C" w:rsidP="00983D53">
            <w:pPr>
              <w:spacing w:after="120"/>
              <w:rPr>
                <w:ins w:id="1337" w:author="PANAITOPOL Dorin" w:date="2020-11-08T20:01:00Z"/>
                <w:rFonts w:eastAsiaTheme="minorEastAsia"/>
                <w:color w:val="0070C0"/>
                <w:lang w:val="en-US" w:eastAsia="zh-CN"/>
              </w:rPr>
            </w:pPr>
          </w:p>
        </w:tc>
      </w:tr>
      <w:tr w:rsidR="002F475C" w14:paraId="07AABF93" w14:textId="77777777" w:rsidTr="002F475C">
        <w:trPr>
          <w:ins w:id="1338" w:author="PANAITOPOL Dorin" w:date="2020-11-08T20:01:00Z"/>
        </w:trPr>
        <w:tc>
          <w:tcPr>
            <w:tcW w:w="1642" w:type="dxa"/>
            <w:tcPrChange w:id="1339" w:author="PANAITOPOL Dorin" w:date="2020-11-08T20:03:00Z">
              <w:tcPr>
                <w:tcW w:w="1096" w:type="dxa"/>
              </w:tcPr>
            </w:tcPrChange>
          </w:tcPr>
          <w:p w14:paraId="733EFDAB" w14:textId="77777777" w:rsidR="002F475C" w:rsidRDefault="002F475C" w:rsidP="00983D53">
            <w:pPr>
              <w:spacing w:after="120"/>
              <w:rPr>
                <w:ins w:id="1340" w:author="PANAITOPOL Dorin" w:date="2020-11-08T20:01:00Z"/>
                <w:rFonts w:eastAsiaTheme="minorEastAsia"/>
                <w:color w:val="0070C0"/>
                <w:lang w:val="en-US" w:eastAsia="zh-CN"/>
              </w:rPr>
            </w:pPr>
          </w:p>
        </w:tc>
        <w:tc>
          <w:tcPr>
            <w:tcW w:w="1643" w:type="dxa"/>
            <w:tcPrChange w:id="1341" w:author="PANAITOPOL Dorin" w:date="2020-11-08T20:03:00Z">
              <w:tcPr>
                <w:tcW w:w="1882" w:type="dxa"/>
              </w:tcPr>
            </w:tcPrChange>
          </w:tcPr>
          <w:p w14:paraId="529681D4" w14:textId="77777777" w:rsidR="002F475C" w:rsidRDefault="002F475C" w:rsidP="00983D53">
            <w:pPr>
              <w:spacing w:after="120"/>
              <w:rPr>
                <w:ins w:id="1342" w:author="PANAITOPOL Dorin" w:date="2020-11-08T20:01:00Z"/>
                <w:rFonts w:eastAsiaTheme="minorEastAsia"/>
                <w:color w:val="0070C0"/>
                <w:lang w:val="en-US" w:eastAsia="zh-CN"/>
              </w:rPr>
            </w:pPr>
          </w:p>
        </w:tc>
        <w:tc>
          <w:tcPr>
            <w:tcW w:w="1643" w:type="dxa"/>
            <w:tcPrChange w:id="1343" w:author="PANAITOPOL Dorin" w:date="2020-11-08T20:03:00Z">
              <w:tcPr>
                <w:tcW w:w="2078" w:type="dxa"/>
              </w:tcPr>
            </w:tcPrChange>
          </w:tcPr>
          <w:p w14:paraId="72FF93D4" w14:textId="77777777" w:rsidR="002F475C" w:rsidRDefault="002F475C" w:rsidP="00983D53">
            <w:pPr>
              <w:spacing w:after="120"/>
              <w:rPr>
                <w:ins w:id="1344" w:author="PANAITOPOL Dorin" w:date="2020-11-08T20:01:00Z"/>
                <w:rFonts w:eastAsiaTheme="minorEastAsia"/>
                <w:color w:val="0070C0"/>
                <w:lang w:val="en-US" w:eastAsia="zh-CN"/>
              </w:rPr>
            </w:pPr>
          </w:p>
        </w:tc>
        <w:tc>
          <w:tcPr>
            <w:tcW w:w="1643" w:type="dxa"/>
            <w:tcPrChange w:id="1345" w:author="PANAITOPOL Dorin" w:date="2020-11-08T20:03:00Z">
              <w:tcPr>
                <w:tcW w:w="1851" w:type="dxa"/>
              </w:tcPr>
            </w:tcPrChange>
          </w:tcPr>
          <w:p w14:paraId="51D728D8" w14:textId="77777777" w:rsidR="002F475C" w:rsidRDefault="002F475C" w:rsidP="00983D53">
            <w:pPr>
              <w:spacing w:after="120"/>
              <w:rPr>
                <w:ins w:id="1346" w:author="PANAITOPOL Dorin" w:date="2020-11-08T20:01:00Z"/>
                <w:rFonts w:eastAsiaTheme="minorEastAsia"/>
                <w:color w:val="0070C0"/>
                <w:lang w:val="en-US" w:eastAsia="zh-CN"/>
              </w:rPr>
            </w:pPr>
          </w:p>
        </w:tc>
        <w:tc>
          <w:tcPr>
            <w:tcW w:w="1643" w:type="dxa"/>
            <w:tcPrChange w:id="1347" w:author="PANAITOPOL Dorin" w:date="2020-11-08T20:03:00Z">
              <w:tcPr>
                <w:tcW w:w="1475" w:type="dxa"/>
              </w:tcPr>
            </w:tcPrChange>
          </w:tcPr>
          <w:p w14:paraId="4646D7D6" w14:textId="77777777" w:rsidR="002F475C" w:rsidRDefault="002F475C" w:rsidP="00983D53">
            <w:pPr>
              <w:spacing w:after="120"/>
              <w:rPr>
                <w:ins w:id="1348" w:author="PANAITOPOL Dorin" w:date="2020-11-08T20:01:00Z"/>
                <w:rFonts w:eastAsiaTheme="minorEastAsia"/>
                <w:color w:val="0070C0"/>
                <w:lang w:val="en-US" w:eastAsia="zh-CN"/>
              </w:rPr>
            </w:pPr>
          </w:p>
        </w:tc>
        <w:tc>
          <w:tcPr>
            <w:tcW w:w="1643" w:type="dxa"/>
            <w:tcPrChange w:id="1349" w:author="PANAITOPOL Dorin" w:date="2020-11-08T20:03:00Z">
              <w:tcPr>
                <w:tcW w:w="1475" w:type="dxa"/>
              </w:tcPr>
            </w:tcPrChange>
          </w:tcPr>
          <w:p w14:paraId="26D2FFC4" w14:textId="77777777" w:rsidR="002F475C" w:rsidRDefault="002F475C" w:rsidP="00983D53">
            <w:pPr>
              <w:spacing w:after="120"/>
              <w:rPr>
                <w:ins w:id="1350" w:author="PANAITOPOL Dorin" w:date="2020-11-08T20:01:00Z"/>
                <w:rFonts w:eastAsiaTheme="minorEastAsia"/>
                <w:color w:val="0070C0"/>
                <w:lang w:val="en-US" w:eastAsia="zh-CN"/>
              </w:rPr>
            </w:pPr>
          </w:p>
        </w:tc>
      </w:tr>
      <w:tr w:rsidR="002F475C" w14:paraId="005D5A6C" w14:textId="77777777" w:rsidTr="002F475C">
        <w:trPr>
          <w:ins w:id="1351" w:author="PANAITOPOL Dorin" w:date="2020-11-08T20:01:00Z"/>
        </w:trPr>
        <w:tc>
          <w:tcPr>
            <w:tcW w:w="1642" w:type="dxa"/>
            <w:tcPrChange w:id="1352" w:author="PANAITOPOL Dorin" w:date="2020-11-08T20:03:00Z">
              <w:tcPr>
                <w:tcW w:w="1096" w:type="dxa"/>
              </w:tcPr>
            </w:tcPrChange>
          </w:tcPr>
          <w:p w14:paraId="3C8414D0" w14:textId="77777777" w:rsidR="002F475C" w:rsidRDefault="002F475C" w:rsidP="00983D53">
            <w:pPr>
              <w:spacing w:after="120"/>
              <w:rPr>
                <w:ins w:id="1353" w:author="PANAITOPOL Dorin" w:date="2020-11-08T20:01:00Z"/>
                <w:rFonts w:eastAsiaTheme="minorEastAsia"/>
                <w:color w:val="0070C0"/>
                <w:lang w:val="en-US" w:eastAsia="zh-CN"/>
              </w:rPr>
            </w:pPr>
            <w:ins w:id="1354" w:author="PANAITOPOL Dorin" w:date="2020-11-08T20:01:00Z">
              <w:r>
                <w:rPr>
                  <w:rStyle w:val="eop"/>
                  <w:color w:val="E3008C"/>
                </w:rPr>
                <w:t> </w:t>
              </w:r>
            </w:ins>
          </w:p>
        </w:tc>
        <w:tc>
          <w:tcPr>
            <w:tcW w:w="1643" w:type="dxa"/>
            <w:tcPrChange w:id="1355" w:author="PANAITOPOL Dorin" w:date="2020-11-08T20:03:00Z">
              <w:tcPr>
                <w:tcW w:w="1882" w:type="dxa"/>
              </w:tcPr>
            </w:tcPrChange>
          </w:tcPr>
          <w:p w14:paraId="321F420F" w14:textId="77777777" w:rsidR="002F475C" w:rsidRDefault="002F475C" w:rsidP="00983D53">
            <w:pPr>
              <w:spacing w:after="120"/>
              <w:rPr>
                <w:ins w:id="1356" w:author="PANAITOPOL Dorin" w:date="2020-11-08T20:01:00Z"/>
                <w:rFonts w:eastAsiaTheme="minorEastAsia"/>
                <w:color w:val="0070C0"/>
                <w:lang w:val="en-US" w:eastAsia="zh-CN"/>
              </w:rPr>
            </w:pPr>
          </w:p>
        </w:tc>
        <w:tc>
          <w:tcPr>
            <w:tcW w:w="1643" w:type="dxa"/>
            <w:tcPrChange w:id="1357" w:author="PANAITOPOL Dorin" w:date="2020-11-08T20:03:00Z">
              <w:tcPr>
                <w:tcW w:w="2078" w:type="dxa"/>
              </w:tcPr>
            </w:tcPrChange>
          </w:tcPr>
          <w:p w14:paraId="743612C3" w14:textId="77777777" w:rsidR="002F475C" w:rsidRDefault="002F475C" w:rsidP="00983D53">
            <w:pPr>
              <w:spacing w:after="120"/>
              <w:rPr>
                <w:ins w:id="1358" w:author="PANAITOPOL Dorin" w:date="2020-11-08T20:01:00Z"/>
                <w:rFonts w:eastAsiaTheme="minorEastAsia"/>
                <w:color w:val="0070C0"/>
                <w:lang w:val="en-US" w:eastAsia="zh-CN"/>
              </w:rPr>
            </w:pPr>
          </w:p>
        </w:tc>
        <w:tc>
          <w:tcPr>
            <w:tcW w:w="1643" w:type="dxa"/>
            <w:tcPrChange w:id="1359" w:author="PANAITOPOL Dorin" w:date="2020-11-08T20:03:00Z">
              <w:tcPr>
                <w:tcW w:w="1851" w:type="dxa"/>
              </w:tcPr>
            </w:tcPrChange>
          </w:tcPr>
          <w:p w14:paraId="597AB075" w14:textId="77777777" w:rsidR="002F475C" w:rsidRDefault="002F475C" w:rsidP="00983D53">
            <w:pPr>
              <w:spacing w:after="120"/>
              <w:rPr>
                <w:ins w:id="1360" w:author="PANAITOPOL Dorin" w:date="2020-11-08T20:01:00Z"/>
                <w:rFonts w:eastAsiaTheme="minorEastAsia"/>
                <w:color w:val="0070C0"/>
                <w:lang w:val="en-US" w:eastAsia="zh-CN"/>
              </w:rPr>
            </w:pPr>
          </w:p>
        </w:tc>
        <w:tc>
          <w:tcPr>
            <w:tcW w:w="1643" w:type="dxa"/>
            <w:tcPrChange w:id="1361" w:author="PANAITOPOL Dorin" w:date="2020-11-08T20:03:00Z">
              <w:tcPr>
                <w:tcW w:w="1475" w:type="dxa"/>
              </w:tcPr>
            </w:tcPrChange>
          </w:tcPr>
          <w:p w14:paraId="52D06ED1" w14:textId="77777777" w:rsidR="002F475C" w:rsidRDefault="002F475C" w:rsidP="00983D53">
            <w:pPr>
              <w:spacing w:after="120"/>
              <w:rPr>
                <w:ins w:id="1362" w:author="PANAITOPOL Dorin" w:date="2020-11-08T20:01:00Z"/>
                <w:rFonts w:eastAsiaTheme="minorEastAsia"/>
                <w:color w:val="0070C0"/>
                <w:lang w:val="en-US" w:eastAsia="zh-CN"/>
              </w:rPr>
            </w:pPr>
          </w:p>
        </w:tc>
        <w:tc>
          <w:tcPr>
            <w:tcW w:w="1643" w:type="dxa"/>
            <w:tcPrChange w:id="1363" w:author="PANAITOPOL Dorin" w:date="2020-11-08T20:03:00Z">
              <w:tcPr>
                <w:tcW w:w="1475" w:type="dxa"/>
              </w:tcPr>
            </w:tcPrChange>
          </w:tcPr>
          <w:p w14:paraId="21381A80" w14:textId="77777777" w:rsidR="002F475C" w:rsidRDefault="002F475C" w:rsidP="00983D53">
            <w:pPr>
              <w:spacing w:after="120"/>
              <w:rPr>
                <w:ins w:id="1364" w:author="PANAITOPOL Dorin" w:date="2020-11-08T20:01:00Z"/>
                <w:rFonts w:eastAsiaTheme="minorEastAsia"/>
                <w:color w:val="0070C0"/>
                <w:lang w:val="en-US" w:eastAsia="zh-CN"/>
              </w:rPr>
            </w:pPr>
          </w:p>
        </w:tc>
      </w:tr>
      <w:tr w:rsidR="002F475C" w14:paraId="4492B35B" w14:textId="77777777" w:rsidTr="002F475C">
        <w:trPr>
          <w:ins w:id="1365" w:author="PANAITOPOL Dorin" w:date="2020-11-08T20:01:00Z"/>
        </w:trPr>
        <w:tc>
          <w:tcPr>
            <w:tcW w:w="1642" w:type="dxa"/>
            <w:tcPrChange w:id="1366" w:author="PANAITOPOL Dorin" w:date="2020-11-08T20:03:00Z">
              <w:tcPr>
                <w:tcW w:w="1096" w:type="dxa"/>
              </w:tcPr>
            </w:tcPrChange>
          </w:tcPr>
          <w:p w14:paraId="1862A45F" w14:textId="77777777" w:rsidR="002F475C" w:rsidRDefault="002F475C" w:rsidP="00983D53">
            <w:pPr>
              <w:spacing w:after="120"/>
              <w:rPr>
                <w:ins w:id="1367" w:author="PANAITOPOL Dorin" w:date="2020-11-08T20:01:00Z"/>
                <w:rFonts w:eastAsiaTheme="minorEastAsia"/>
                <w:color w:val="0070C0"/>
                <w:lang w:val="en-US" w:eastAsia="zh-CN"/>
              </w:rPr>
            </w:pPr>
          </w:p>
        </w:tc>
        <w:tc>
          <w:tcPr>
            <w:tcW w:w="1643" w:type="dxa"/>
            <w:tcPrChange w:id="1368" w:author="PANAITOPOL Dorin" w:date="2020-11-08T20:03:00Z">
              <w:tcPr>
                <w:tcW w:w="1882" w:type="dxa"/>
              </w:tcPr>
            </w:tcPrChange>
          </w:tcPr>
          <w:p w14:paraId="1B48A0C4" w14:textId="77777777" w:rsidR="002F475C" w:rsidRDefault="002F475C" w:rsidP="00983D53">
            <w:pPr>
              <w:spacing w:after="120"/>
              <w:rPr>
                <w:ins w:id="1369" w:author="PANAITOPOL Dorin" w:date="2020-11-08T20:01:00Z"/>
                <w:rFonts w:eastAsiaTheme="minorEastAsia"/>
                <w:color w:val="0070C0"/>
                <w:lang w:val="en-US" w:eastAsia="zh-CN"/>
              </w:rPr>
            </w:pPr>
          </w:p>
        </w:tc>
        <w:tc>
          <w:tcPr>
            <w:tcW w:w="1643" w:type="dxa"/>
            <w:tcPrChange w:id="1370" w:author="PANAITOPOL Dorin" w:date="2020-11-08T20:03:00Z">
              <w:tcPr>
                <w:tcW w:w="2078" w:type="dxa"/>
              </w:tcPr>
            </w:tcPrChange>
          </w:tcPr>
          <w:p w14:paraId="4C4C2F4A" w14:textId="77777777" w:rsidR="002F475C" w:rsidRDefault="002F475C" w:rsidP="00983D53">
            <w:pPr>
              <w:spacing w:after="120"/>
              <w:rPr>
                <w:ins w:id="1371" w:author="PANAITOPOL Dorin" w:date="2020-11-08T20:01:00Z"/>
                <w:rFonts w:eastAsiaTheme="minorEastAsia"/>
                <w:color w:val="0070C0"/>
                <w:lang w:val="en-US" w:eastAsia="zh-CN"/>
              </w:rPr>
            </w:pPr>
          </w:p>
        </w:tc>
        <w:tc>
          <w:tcPr>
            <w:tcW w:w="1643" w:type="dxa"/>
            <w:tcPrChange w:id="1372" w:author="PANAITOPOL Dorin" w:date="2020-11-08T20:03:00Z">
              <w:tcPr>
                <w:tcW w:w="1851" w:type="dxa"/>
              </w:tcPr>
            </w:tcPrChange>
          </w:tcPr>
          <w:p w14:paraId="21BEFCC1" w14:textId="77777777" w:rsidR="002F475C" w:rsidRDefault="002F475C" w:rsidP="00983D53">
            <w:pPr>
              <w:spacing w:after="120"/>
              <w:rPr>
                <w:ins w:id="1373" w:author="PANAITOPOL Dorin" w:date="2020-11-08T20:01:00Z"/>
                <w:rFonts w:eastAsiaTheme="minorEastAsia"/>
                <w:color w:val="0070C0"/>
                <w:lang w:val="en-US" w:eastAsia="zh-CN"/>
              </w:rPr>
            </w:pPr>
          </w:p>
        </w:tc>
        <w:tc>
          <w:tcPr>
            <w:tcW w:w="1643" w:type="dxa"/>
            <w:tcPrChange w:id="1374" w:author="PANAITOPOL Dorin" w:date="2020-11-08T20:03:00Z">
              <w:tcPr>
                <w:tcW w:w="1475" w:type="dxa"/>
              </w:tcPr>
            </w:tcPrChange>
          </w:tcPr>
          <w:p w14:paraId="36F34DE8" w14:textId="77777777" w:rsidR="002F475C" w:rsidRDefault="002F475C" w:rsidP="00983D53">
            <w:pPr>
              <w:spacing w:after="120"/>
              <w:rPr>
                <w:ins w:id="1375" w:author="PANAITOPOL Dorin" w:date="2020-11-08T20:01:00Z"/>
                <w:rFonts w:eastAsiaTheme="minorEastAsia"/>
                <w:color w:val="0070C0"/>
                <w:lang w:val="en-US" w:eastAsia="zh-CN"/>
              </w:rPr>
            </w:pPr>
          </w:p>
        </w:tc>
        <w:tc>
          <w:tcPr>
            <w:tcW w:w="1643" w:type="dxa"/>
            <w:tcPrChange w:id="1376" w:author="PANAITOPOL Dorin" w:date="2020-11-08T20:03:00Z">
              <w:tcPr>
                <w:tcW w:w="1475" w:type="dxa"/>
              </w:tcPr>
            </w:tcPrChange>
          </w:tcPr>
          <w:p w14:paraId="2F00964C" w14:textId="77777777" w:rsidR="002F475C" w:rsidRDefault="002F475C" w:rsidP="00983D53">
            <w:pPr>
              <w:spacing w:after="120"/>
              <w:rPr>
                <w:ins w:id="1377" w:author="PANAITOPOL Dorin" w:date="2020-11-08T20:01:00Z"/>
                <w:rFonts w:eastAsiaTheme="minorEastAsia"/>
                <w:color w:val="0070C0"/>
                <w:lang w:val="en-US" w:eastAsia="zh-CN"/>
              </w:rPr>
            </w:pPr>
          </w:p>
        </w:tc>
      </w:tr>
      <w:tr w:rsidR="002F475C" w14:paraId="3BB51725" w14:textId="77777777" w:rsidTr="002F475C">
        <w:trPr>
          <w:ins w:id="1378" w:author="PANAITOPOL Dorin" w:date="2020-11-08T20:01:00Z"/>
        </w:trPr>
        <w:tc>
          <w:tcPr>
            <w:tcW w:w="1642" w:type="dxa"/>
            <w:tcPrChange w:id="1379" w:author="PANAITOPOL Dorin" w:date="2020-11-08T20:03:00Z">
              <w:tcPr>
                <w:tcW w:w="1096" w:type="dxa"/>
              </w:tcPr>
            </w:tcPrChange>
          </w:tcPr>
          <w:p w14:paraId="4AF78A6B" w14:textId="77777777" w:rsidR="002F475C" w:rsidRDefault="002F475C" w:rsidP="00983D53">
            <w:pPr>
              <w:spacing w:after="120"/>
              <w:rPr>
                <w:ins w:id="1380" w:author="PANAITOPOL Dorin" w:date="2020-11-08T20:01:00Z"/>
                <w:rFonts w:eastAsiaTheme="minorEastAsia"/>
                <w:color w:val="0070C0"/>
                <w:lang w:val="en-US" w:eastAsia="zh-CN"/>
              </w:rPr>
            </w:pPr>
          </w:p>
        </w:tc>
        <w:tc>
          <w:tcPr>
            <w:tcW w:w="1643" w:type="dxa"/>
            <w:tcPrChange w:id="1381" w:author="PANAITOPOL Dorin" w:date="2020-11-08T20:03:00Z">
              <w:tcPr>
                <w:tcW w:w="1882" w:type="dxa"/>
              </w:tcPr>
            </w:tcPrChange>
          </w:tcPr>
          <w:p w14:paraId="1585F4FA" w14:textId="77777777" w:rsidR="002F475C" w:rsidRDefault="002F475C" w:rsidP="00983D53">
            <w:pPr>
              <w:spacing w:after="120"/>
              <w:rPr>
                <w:ins w:id="1382" w:author="PANAITOPOL Dorin" w:date="2020-11-08T20:01:00Z"/>
                <w:rFonts w:eastAsiaTheme="minorEastAsia"/>
                <w:color w:val="0070C0"/>
                <w:lang w:val="en-US" w:eastAsia="zh-CN"/>
              </w:rPr>
            </w:pPr>
          </w:p>
        </w:tc>
        <w:tc>
          <w:tcPr>
            <w:tcW w:w="1643" w:type="dxa"/>
            <w:tcPrChange w:id="1383" w:author="PANAITOPOL Dorin" w:date="2020-11-08T20:03:00Z">
              <w:tcPr>
                <w:tcW w:w="2078" w:type="dxa"/>
              </w:tcPr>
            </w:tcPrChange>
          </w:tcPr>
          <w:p w14:paraId="4F13E6F2" w14:textId="77777777" w:rsidR="002F475C" w:rsidRDefault="002F475C" w:rsidP="00983D53">
            <w:pPr>
              <w:spacing w:after="120"/>
              <w:rPr>
                <w:ins w:id="1384" w:author="PANAITOPOL Dorin" w:date="2020-11-08T20:01:00Z"/>
                <w:rFonts w:eastAsiaTheme="minorEastAsia"/>
                <w:color w:val="0070C0"/>
                <w:lang w:val="en-US" w:eastAsia="zh-CN"/>
              </w:rPr>
            </w:pPr>
          </w:p>
        </w:tc>
        <w:tc>
          <w:tcPr>
            <w:tcW w:w="1643" w:type="dxa"/>
            <w:tcPrChange w:id="1385" w:author="PANAITOPOL Dorin" w:date="2020-11-08T20:03:00Z">
              <w:tcPr>
                <w:tcW w:w="1851" w:type="dxa"/>
              </w:tcPr>
            </w:tcPrChange>
          </w:tcPr>
          <w:p w14:paraId="498FC0BC" w14:textId="77777777" w:rsidR="002F475C" w:rsidRDefault="002F475C" w:rsidP="00983D53">
            <w:pPr>
              <w:spacing w:after="120"/>
              <w:rPr>
                <w:ins w:id="1386" w:author="PANAITOPOL Dorin" w:date="2020-11-08T20:01:00Z"/>
                <w:rFonts w:eastAsiaTheme="minorEastAsia"/>
                <w:color w:val="0070C0"/>
                <w:lang w:val="en-US" w:eastAsia="zh-CN"/>
              </w:rPr>
            </w:pPr>
          </w:p>
        </w:tc>
        <w:tc>
          <w:tcPr>
            <w:tcW w:w="1643" w:type="dxa"/>
            <w:tcPrChange w:id="1387" w:author="PANAITOPOL Dorin" w:date="2020-11-08T20:03:00Z">
              <w:tcPr>
                <w:tcW w:w="1475" w:type="dxa"/>
              </w:tcPr>
            </w:tcPrChange>
          </w:tcPr>
          <w:p w14:paraId="2AE1B893" w14:textId="77777777" w:rsidR="002F475C" w:rsidRDefault="002F475C" w:rsidP="00983D53">
            <w:pPr>
              <w:spacing w:after="120"/>
              <w:rPr>
                <w:ins w:id="1388" w:author="PANAITOPOL Dorin" w:date="2020-11-08T20:01:00Z"/>
                <w:rFonts w:eastAsiaTheme="minorEastAsia"/>
                <w:color w:val="0070C0"/>
                <w:lang w:val="en-US" w:eastAsia="zh-CN"/>
              </w:rPr>
            </w:pPr>
          </w:p>
        </w:tc>
        <w:tc>
          <w:tcPr>
            <w:tcW w:w="1643" w:type="dxa"/>
            <w:tcPrChange w:id="1389" w:author="PANAITOPOL Dorin" w:date="2020-11-08T20:03:00Z">
              <w:tcPr>
                <w:tcW w:w="1475" w:type="dxa"/>
              </w:tcPr>
            </w:tcPrChange>
          </w:tcPr>
          <w:p w14:paraId="3072B5CC" w14:textId="77777777" w:rsidR="002F475C" w:rsidRDefault="002F475C" w:rsidP="00983D53">
            <w:pPr>
              <w:spacing w:after="120"/>
              <w:rPr>
                <w:ins w:id="1390" w:author="PANAITOPOL Dorin" w:date="2020-11-08T20:01:00Z"/>
                <w:rFonts w:eastAsiaTheme="minorEastAsia"/>
                <w:color w:val="0070C0"/>
                <w:lang w:val="en-US" w:eastAsia="zh-CN"/>
              </w:rPr>
            </w:pPr>
          </w:p>
        </w:tc>
      </w:tr>
      <w:tr w:rsidR="002F475C" w14:paraId="3A5A49B8" w14:textId="77777777" w:rsidTr="002F475C">
        <w:trPr>
          <w:ins w:id="1391" w:author="PANAITOPOL Dorin" w:date="2020-11-08T20:01:00Z"/>
        </w:trPr>
        <w:tc>
          <w:tcPr>
            <w:tcW w:w="1642" w:type="dxa"/>
            <w:tcPrChange w:id="1392" w:author="PANAITOPOL Dorin" w:date="2020-11-08T20:03:00Z">
              <w:tcPr>
                <w:tcW w:w="1096" w:type="dxa"/>
              </w:tcPr>
            </w:tcPrChange>
          </w:tcPr>
          <w:p w14:paraId="2D45BD96" w14:textId="77777777" w:rsidR="002F475C" w:rsidRDefault="002F475C" w:rsidP="00983D53">
            <w:pPr>
              <w:spacing w:after="120"/>
              <w:rPr>
                <w:ins w:id="1393" w:author="PANAITOPOL Dorin" w:date="2020-11-08T20:01:00Z"/>
                <w:rFonts w:eastAsiaTheme="minorEastAsia"/>
                <w:color w:val="0070C0"/>
                <w:lang w:val="en-US" w:eastAsia="zh-CN"/>
              </w:rPr>
            </w:pPr>
          </w:p>
        </w:tc>
        <w:tc>
          <w:tcPr>
            <w:tcW w:w="1643" w:type="dxa"/>
            <w:tcPrChange w:id="1394" w:author="PANAITOPOL Dorin" w:date="2020-11-08T20:03:00Z">
              <w:tcPr>
                <w:tcW w:w="1882" w:type="dxa"/>
              </w:tcPr>
            </w:tcPrChange>
          </w:tcPr>
          <w:p w14:paraId="6786E07B" w14:textId="77777777" w:rsidR="002F475C" w:rsidRDefault="002F475C" w:rsidP="00983D53">
            <w:pPr>
              <w:spacing w:after="120"/>
              <w:rPr>
                <w:ins w:id="1395" w:author="PANAITOPOL Dorin" w:date="2020-11-08T20:01:00Z"/>
                <w:rFonts w:eastAsiaTheme="minorEastAsia"/>
                <w:color w:val="0070C0"/>
                <w:lang w:val="en-US" w:eastAsia="zh-CN"/>
              </w:rPr>
            </w:pPr>
          </w:p>
        </w:tc>
        <w:tc>
          <w:tcPr>
            <w:tcW w:w="1643" w:type="dxa"/>
            <w:tcPrChange w:id="1396" w:author="PANAITOPOL Dorin" w:date="2020-11-08T20:03:00Z">
              <w:tcPr>
                <w:tcW w:w="2078" w:type="dxa"/>
              </w:tcPr>
            </w:tcPrChange>
          </w:tcPr>
          <w:p w14:paraId="3C5EC957" w14:textId="77777777" w:rsidR="002F475C" w:rsidRDefault="002F475C" w:rsidP="00983D53">
            <w:pPr>
              <w:spacing w:after="120"/>
              <w:rPr>
                <w:ins w:id="1397" w:author="PANAITOPOL Dorin" w:date="2020-11-08T20:01:00Z"/>
                <w:rFonts w:eastAsiaTheme="minorEastAsia"/>
                <w:color w:val="0070C0"/>
                <w:lang w:val="en-US" w:eastAsia="zh-CN"/>
              </w:rPr>
            </w:pPr>
          </w:p>
        </w:tc>
        <w:tc>
          <w:tcPr>
            <w:tcW w:w="1643" w:type="dxa"/>
            <w:tcPrChange w:id="1398" w:author="PANAITOPOL Dorin" w:date="2020-11-08T20:03:00Z">
              <w:tcPr>
                <w:tcW w:w="1851" w:type="dxa"/>
              </w:tcPr>
            </w:tcPrChange>
          </w:tcPr>
          <w:p w14:paraId="1B5EF5B6" w14:textId="77777777" w:rsidR="002F475C" w:rsidRDefault="002F475C" w:rsidP="00983D53">
            <w:pPr>
              <w:spacing w:after="120"/>
              <w:rPr>
                <w:ins w:id="1399" w:author="PANAITOPOL Dorin" w:date="2020-11-08T20:01:00Z"/>
                <w:rFonts w:eastAsiaTheme="minorEastAsia"/>
                <w:color w:val="0070C0"/>
                <w:lang w:val="en-US" w:eastAsia="zh-CN"/>
              </w:rPr>
            </w:pPr>
          </w:p>
        </w:tc>
        <w:tc>
          <w:tcPr>
            <w:tcW w:w="1643" w:type="dxa"/>
            <w:tcPrChange w:id="1400" w:author="PANAITOPOL Dorin" w:date="2020-11-08T20:03:00Z">
              <w:tcPr>
                <w:tcW w:w="1475" w:type="dxa"/>
              </w:tcPr>
            </w:tcPrChange>
          </w:tcPr>
          <w:p w14:paraId="2504F832" w14:textId="77777777" w:rsidR="002F475C" w:rsidRDefault="002F475C" w:rsidP="00983D53">
            <w:pPr>
              <w:spacing w:after="120"/>
              <w:rPr>
                <w:ins w:id="1401" w:author="PANAITOPOL Dorin" w:date="2020-11-08T20:01:00Z"/>
                <w:rFonts w:eastAsiaTheme="minorEastAsia"/>
                <w:color w:val="0070C0"/>
                <w:lang w:val="en-US" w:eastAsia="zh-CN"/>
              </w:rPr>
            </w:pPr>
          </w:p>
        </w:tc>
        <w:tc>
          <w:tcPr>
            <w:tcW w:w="1643" w:type="dxa"/>
            <w:tcPrChange w:id="1402" w:author="PANAITOPOL Dorin" w:date="2020-11-08T20:03:00Z">
              <w:tcPr>
                <w:tcW w:w="1475" w:type="dxa"/>
              </w:tcPr>
            </w:tcPrChange>
          </w:tcPr>
          <w:p w14:paraId="4AB26F07" w14:textId="77777777" w:rsidR="002F475C" w:rsidRDefault="002F475C" w:rsidP="00983D53">
            <w:pPr>
              <w:spacing w:after="120"/>
              <w:rPr>
                <w:ins w:id="1403" w:author="PANAITOPOL Dorin" w:date="2020-11-08T20:01:00Z"/>
                <w:rFonts w:eastAsiaTheme="minorEastAsia"/>
                <w:color w:val="0070C0"/>
                <w:lang w:val="en-US" w:eastAsia="zh-CN"/>
              </w:rPr>
            </w:pPr>
          </w:p>
        </w:tc>
      </w:tr>
      <w:tr w:rsidR="002F475C" w14:paraId="496561AE" w14:textId="77777777" w:rsidTr="002F475C">
        <w:trPr>
          <w:ins w:id="1404" w:author="PANAITOPOL Dorin" w:date="2020-11-08T20:01:00Z"/>
        </w:trPr>
        <w:tc>
          <w:tcPr>
            <w:tcW w:w="1642" w:type="dxa"/>
            <w:tcPrChange w:id="1405" w:author="PANAITOPOL Dorin" w:date="2020-11-08T20:03:00Z">
              <w:tcPr>
                <w:tcW w:w="1096" w:type="dxa"/>
              </w:tcPr>
            </w:tcPrChange>
          </w:tcPr>
          <w:p w14:paraId="34CADA15" w14:textId="77777777" w:rsidR="002F475C" w:rsidRDefault="002F475C" w:rsidP="00983D53">
            <w:pPr>
              <w:spacing w:after="120"/>
              <w:rPr>
                <w:ins w:id="1406" w:author="PANAITOPOL Dorin" w:date="2020-11-08T20:01:00Z"/>
                <w:rFonts w:eastAsiaTheme="minorEastAsia"/>
                <w:color w:val="0070C0"/>
                <w:lang w:val="en-US" w:eastAsia="zh-CN"/>
              </w:rPr>
            </w:pPr>
          </w:p>
        </w:tc>
        <w:tc>
          <w:tcPr>
            <w:tcW w:w="1643" w:type="dxa"/>
            <w:tcPrChange w:id="1407" w:author="PANAITOPOL Dorin" w:date="2020-11-08T20:03:00Z">
              <w:tcPr>
                <w:tcW w:w="1882" w:type="dxa"/>
              </w:tcPr>
            </w:tcPrChange>
          </w:tcPr>
          <w:p w14:paraId="651D20FB" w14:textId="77777777" w:rsidR="002F475C" w:rsidRDefault="002F475C" w:rsidP="00983D53">
            <w:pPr>
              <w:spacing w:after="120"/>
              <w:rPr>
                <w:ins w:id="1408" w:author="PANAITOPOL Dorin" w:date="2020-11-08T20:01:00Z"/>
                <w:rFonts w:eastAsiaTheme="minorEastAsia"/>
                <w:color w:val="0070C0"/>
                <w:lang w:val="en-US" w:eastAsia="zh-CN"/>
              </w:rPr>
            </w:pPr>
          </w:p>
        </w:tc>
        <w:tc>
          <w:tcPr>
            <w:tcW w:w="1643" w:type="dxa"/>
            <w:tcPrChange w:id="1409" w:author="PANAITOPOL Dorin" w:date="2020-11-08T20:03:00Z">
              <w:tcPr>
                <w:tcW w:w="2078" w:type="dxa"/>
              </w:tcPr>
            </w:tcPrChange>
          </w:tcPr>
          <w:p w14:paraId="298736B8" w14:textId="77777777" w:rsidR="002F475C" w:rsidRDefault="002F475C" w:rsidP="00983D53">
            <w:pPr>
              <w:spacing w:after="120"/>
              <w:rPr>
                <w:ins w:id="1410" w:author="PANAITOPOL Dorin" w:date="2020-11-08T20:01:00Z"/>
                <w:rFonts w:eastAsiaTheme="minorEastAsia"/>
                <w:color w:val="0070C0"/>
                <w:lang w:val="en-US" w:eastAsia="zh-CN"/>
              </w:rPr>
            </w:pPr>
          </w:p>
        </w:tc>
        <w:tc>
          <w:tcPr>
            <w:tcW w:w="1643" w:type="dxa"/>
            <w:tcPrChange w:id="1411" w:author="PANAITOPOL Dorin" w:date="2020-11-08T20:03:00Z">
              <w:tcPr>
                <w:tcW w:w="1851" w:type="dxa"/>
              </w:tcPr>
            </w:tcPrChange>
          </w:tcPr>
          <w:p w14:paraId="434AFC26" w14:textId="77777777" w:rsidR="002F475C" w:rsidRDefault="002F475C" w:rsidP="00983D53">
            <w:pPr>
              <w:spacing w:after="120"/>
              <w:rPr>
                <w:ins w:id="1412" w:author="PANAITOPOL Dorin" w:date="2020-11-08T20:01:00Z"/>
                <w:rFonts w:eastAsiaTheme="minorEastAsia"/>
                <w:color w:val="0070C0"/>
                <w:lang w:val="en-US" w:eastAsia="zh-CN"/>
              </w:rPr>
            </w:pPr>
          </w:p>
        </w:tc>
        <w:tc>
          <w:tcPr>
            <w:tcW w:w="1643" w:type="dxa"/>
            <w:tcPrChange w:id="1413" w:author="PANAITOPOL Dorin" w:date="2020-11-08T20:03:00Z">
              <w:tcPr>
                <w:tcW w:w="1475" w:type="dxa"/>
              </w:tcPr>
            </w:tcPrChange>
          </w:tcPr>
          <w:p w14:paraId="2EB80656" w14:textId="77777777" w:rsidR="002F475C" w:rsidRDefault="002F475C" w:rsidP="00983D53">
            <w:pPr>
              <w:spacing w:after="120"/>
              <w:rPr>
                <w:ins w:id="1414" w:author="PANAITOPOL Dorin" w:date="2020-11-08T20:01:00Z"/>
                <w:rFonts w:eastAsiaTheme="minorEastAsia"/>
                <w:color w:val="0070C0"/>
                <w:lang w:val="en-US" w:eastAsia="zh-CN"/>
              </w:rPr>
            </w:pPr>
          </w:p>
        </w:tc>
        <w:tc>
          <w:tcPr>
            <w:tcW w:w="1643" w:type="dxa"/>
            <w:tcPrChange w:id="1415" w:author="PANAITOPOL Dorin" w:date="2020-11-08T20:03:00Z">
              <w:tcPr>
                <w:tcW w:w="1475" w:type="dxa"/>
              </w:tcPr>
            </w:tcPrChange>
          </w:tcPr>
          <w:p w14:paraId="64D7E47C" w14:textId="77777777" w:rsidR="002F475C" w:rsidRDefault="002F475C" w:rsidP="00983D53">
            <w:pPr>
              <w:spacing w:after="120"/>
              <w:rPr>
                <w:ins w:id="1416" w:author="PANAITOPOL Dorin" w:date="2020-11-08T20:01:00Z"/>
                <w:rFonts w:eastAsiaTheme="minorEastAsia"/>
                <w:color w:val="0070C0"/>
                <w:lang w:val="en-US" w:eastAsia="zh-CN"/>
              </w:rPr>
            </w:pPr>
          </w:p>
        </w:tc>
      </w:tr>
    </w:tbl>
    <w:p w14:paraId="0B25F01B" w14:textId="77777777" w:rsidR="002F475C" w:rsidRDefault="002F475C">
      <w:pPr>
        <w:rPr>
          <w:ins w:id="1417" w:author="PANAITOPOL Dorin" w:date="2020-11-08T20:01:00Z"/>
          <w:lang w:val="en-US" w:eastAsia="zh-CN"/>
        </w:rPr>
      </w:pPr>
    </w:p>
    <w:tbl>
      <w:tblPr>
        <w:tblStyle w:val="afc"/>
        <w:tblW w:w="0" w:type="auto"/>
        <w:tblLook w:val="04A0" w:firstRow="1" w:lastRow="0" w:firstColumn="1" w:lastColumn="0" w:noHBand="0" w:noVBand="1"/>
      </w:tblPr>
      <w:tblGrid>
        <w:gridCol w:w="1607"/>
        <w:gridCol w:w="1604"/>
        <w:gridCol w:w="1605"/>
        <w:gridCol w:w="1605"/>
        <w:gridCol w:w="1605"/>
        <w:gridCol w:w="1605"/>
      </w:tblGrid>
      <w:tr w:rsidR="008E0558" w14:paraId="4D05C331" w14:textId="77777777" w:rsidTr="00911009">
        <w:trPr>
          <w:ins w:id="1418" w:author="PANAITOPOL Dorin" w:date="2020-11-08T20:18:00Z"/>
        </w:trPr>
        <w:tc>
          <w:tcPr>
            <w:tcW w:w="1607" w:type="dxa"/>
          </w:tcPr>
          <w:p w14:paraId="76119CAC" w14:textId="77777777" w:rsidR="008E0558" w:rsidRDefault="008E0558" w:rsidP="00983D53">
            <w:pPr>
              <w:spacing w:after="120"/>
              <w:rPr>
                <w:ins w:id="1419" w:author="PANAITOPOL Dorin" w:date="2020-11-08T20:18:00Z"/>
                <w:rFonts w:eastAsiaTheme="minorEastAsia"/>
                <w:b/>
                <w:bCs/>
                <w:color w:val="0070C0"/>
                <w:lang w:val="en-US" w:eastAsia="zh-CN"/>
              </w:rPr>
            </w:pPr>
            <w:ins w:id="1420"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421" w:author="PANAITOPOL Dorin" w:date="2020-11-08T20:18:00Z"/>
                <w:rFonts w:eastAsiaTheme="minorEastAsia"/>
                <w:b/>
                <w:bCs/>
                <w:color w:val="0070C0"/>
                <w:lang w:val="en-US" w:eastAsia="zh-CN"/>
              </w:rPr>
            </w:pPr>
            <w:ins w:id="1422"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423" w:author="PANAITOPOL Dorin" w:date="2020-11-08T20:18:00Z"/>
                <w:rFonts w:eastAsiaTheme="minorEastAsia"/>
                <w:b/>
                <w:bCs/>
                <w:color w:val="0070C0"/>
                <w:lang w:val="en-US" w:eastAsia="zh-CN"/>
              </w:rPr>
            </w:pPr>
            <w:ins w:id="1424"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425" w:author="PANAITOPOL Dorin" w:date="2020-11-08T20:18:00Z"/>
                <w:rFonts w:eastAsiaTheme="minorEastAsia"/>
                <w:b/>
                <w:bCs/>
                <w:color w:val="0070C0"/>
                <w:lang w:val="en-US" w:eastAsia="zh-CN"/>
              </w:rPr>
            </w:pPr>
            <w:ins w:id="1426"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427" w:author="PANAITOPOL Dorin" w:date="2020-11-08T20:18:00Z"/>
                <w:rFonts w:eastAsiaTheme="minorEastAsia"/>
                <w:b/>
                <w:bCs/>
                <w:color w:val="0070C0"/>
                <w:lang w:val="en-US" w:eastAsia="zh-CN"/>
              </w:rPr>
            </w:pPr>
            <w:ins w:id="1428" w:author="PANAITOPOL Dorin" w:date="2020-11-08T20:18:00Z">
              <w:r>
                <w:rPr>
                  <w:rFonts w:eastAsiaTheme="minorEastAsia"/>
                  <w:b/>
                  <w:bCs/>
                  <w:color w:val="0070C0"/>
                  <w:lang w:val="en-US" w:eastAsia="zh-CN"/>
                </w:rPr>
                <w:t>Issue 1-</w:t>
              </w:r>
            </w:ins>
            <w:ins w:id="1429" w:author="PANAITOPOL Dorin" w:date="2020-11-08T20:19:00Z">
              <w:r>
                <w:rPr>
                  <w:rFonts w:eastAsiaTheme="minorEastAsia"/>
                  <w:b/>
                  <w:bCs/>
                  <w:color w:val="0070C0"/>
                  <w:lang w:val="en-US" w:eastAsia="zh-CN"/>
                </w:rPr>
                <w:t>4</w:t>
              </w:r>
            </w:ins>
            <w:ins w:id="1430" w:author="PANAITOPOL Dorin" w:date="2020-11-08T20:18:00Z">
              <w:r>
                <w:rPr>
                  <w:rFonts w:eastAsiaTheme="minorEastAsia"/>
                  <w:b/>
                  <w:bCs/>
                  <w:color w:val="0070C0"/>
                  <w:lang w:val="en-US" w:eastAsia="zh-CN"/>
                </w:rPr>
                <w:t xml:space="preserve">, Proposal </w:t>
              </w:r>
            </w:ins>
            <w:ins w:id="1431"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432" w:author="PANAITOPOL Dorin" w:date="2020-11-08T20:18:00Z"/>
                <w:rFonts w:eastAsiaTheme="minorEastAsia"/>
                <w:b/>
                <w:bCs/>
                <w:color w:val="0070C0"/>
                <w:lang w:val="en-US" w:eastAsia="zh-CN"/>
              </w:rPr>
            </w:pPr>
            <w:ins w:id="1433"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434" w:author="PANAITOPOL Dorin" w:date="2020-11-08T20:18:00Z"/>
                <w:rFonts w:eastAsiaTheme="minorEastAsia"/>
                <w:b/>
                <w:bCs/>
                <w:color w:val="0070C0"/>
                <w:lang w:val="en-US" w:eastAsia="zh-CN"/>
              </w:rPr>
            </w:pPr>
            <w:ins w:id="1435" w:author="PANAITOPOL Dorin" w:date="2020-11-08T20:18:00Z">
              <w:r>
                <w:rPr>
                  <w:rFonts w:eastAsiaTheme="minorEastAsia"/>
                  <w:b/>
                  <w:bCs/>
                  <w:color w:val="0070C0"/>
                  <w:lang w:val="en-US" w:eastAsia="zh-CN"/>
                </w:rPr>
                <w:t>Issue 1-</w:t>
              </w:r>
            </w:ins>
            <w:ins w:id="1436" w:author="PANAITOPOL Dorin" w:date="2020-11-08T20:19:00Z">
              <w:r>
                <w:rPr>
                  <w:rFonts w:eastAsiaTheme="minorEastAsia"/>
                  <w:b/>
                  <w:bCs/>
                  <w:color w:val="0070C0"/>
                  <w:lang w:val="en-US" w:eastAsia="zh-CN"/>
                </w:rPr>
                <w:t>4</w:t>
              </w:r>
            </w:ins>
            <w:ins w:id="1437" w:author="PANAITOPOL Dorin" w:date="2020-11-08T20:18:00Z">
              <w:r>
                <w:rPr>
                  <w:rFonts w:eastAsiaTheme="minorEastAsia"/>
                  <w:b/>
                  <w:bCs/>
                  <w:color w:val="0070C0"/>
                  <w:lang w:val="en-US" w:eastAsia="zh-CN"/>
                </w:rPr>
                <w:t xml:space="preserve">, Proposal </w:t>
              </w:r>
            </w:ins>
            <w:ins w:id="1438"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439" w:author="PANAITOPOL Dorin" w:date="2020-11-08T20:18:00Z"/>
                <w:rFonts w:eastAsiaTheme="minorEastAsia"/>
                <w:b/>
                <w:bCs/>
                <w:color w:val="0070C0"/>
                <w:lang w:val="en-US" w:eastAsia="zh-CN"/>
              </w:rPr>
            </w:pPr>
            <w:ins w:id="1440"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441" w:author="PANAITOPOL Dorin" w:date="2020-11-08T20:18:00Z"/>
                <w:rFonts w:eastAsiaTheme="minorEastAsia"/>
                <w:b/>
                <w:bCs/>
                <w:color w:val="0070C0"/>
                <w:lang w:val="en-US" w:eastAsia="zh-CN"/>
              </w:rPr>
            </w:pPr>
            <w:ins w:id="1442" w:author="PANAITOPOL Dorin" w:date="2020-11-08T20:18:00Z">
              <w:r>
                <w:rPr>
                  <w:rFonts w:eastAsiaTheme="minorEastAsia"/>
                  <w:b/>
                  <w:bCs/>
                  <w:color w:val="0070C0"/>
                  <w:lang w:val="en-US" w:eastAsia="zh-CN"/>
                </w:rPr>
                <w:t>Issue 1-</w:t>
              </w:r>
            </w:ins>
            <w:ins w:id="1443" w:author="PANAITOPOL Dorin" w:date="2020-11-08T20:19:00Z">
              <w:r>
                <w:rPr>
                  <w:rFonts w:eastAsiaTheme="minorEastAsia"/>
                  <w:b/>
                  <w:bCs/>
                  <w:color w:val="0070C0"/>
                  <w:lang w:val="en-US" w:eastAsia="zh-CN"/>
                </w:rPr>
                <w:t>5</w:t>
              </w:r>
            </w:ins>
            <w:ins w:id="1444" w:author="PANAITOPOL Dorin" w:date="2020-11-08T20:18:00Z">
              <w:r>
                <w:rPr>
                  <w:rFonts w:eastAsiaTheme="minorEastAsia"/>
                  <w:b/>
                  <w:bCs/>
                  <w:color w:val="0070C0"/>
                  <w:lang w:val="en-US" w:eastAsia="zh-CN"/>
                </w:rPr>
                <w:t xml:space="preserve">, Proposal </w:t>
              </w:r>
            </w:ins>
            <w:ins w:id="1445"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446" w:author="PANAITOPOL Dorin" w:date="2020-11-08T20:18:00Z"/>
                <w:rFonts w:eastAsiaTheme="minorEastAsia"/>
                <w:b/>
                <w:bCs/>
                <w:color w:val="0070C0"/>
                <w:lang w:val="en-US" w:eastAsia="zh-CN"/>
              </w:rPr>
            </w:pPr>
            <w:ins w:id="1447"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448" w:author="PANAITOPOL Dorin" w:date="2020-11-08T20:18:00Z"/>
                <w:rFonts w:eastAsiaTheme="minorEastAsia"/>
                <w:b/>
                <w:bCs/>
                <w:color w:val="0070C0"/>
                <w:lang w:val="en-US" w:eastAsia="zh-CN"/>
              </w:rPr>
            </w:pPr>
            <w:ins w:id="1449" w:author="PANAITOPOL Dorin" w:date="2020-11-08T20:18:00Z">
              <w:r>
                <w:rPr>
                  <w:rFonts w:eastAsiaTheme="minorEastAsia"/>
                  <w:b/>
                  <w:bCs/>
                  <w:color w:val="0070C0"/>
                  <w:lang w:val="en-US" w:eastAsia="zh-CN"/>
                </w:rPr>
                <w:t>Issue 1-</w:t>
              </w:r>
            </w:ins>
            <w:ins w:id="1450" w:author="PANAITOPOL Dorin" w:date="2020-11-08T20:19:00Z">
              <w:r>
                <w:rPr>
                  <w:rFonts w:eastAsiaTheme="minorEastAsia"/>
                  <w:b/>
                  <w:bCs/>
                  <w:color w:val="0070C0"/>
                  <w:lang w:val="en-US" w:eastAsia="zh-CN"/>
                </w:rPr>
                <w:t>5</w:t>
              </w:r>
            </w:ins>
            <w:ins w:id="1451" w:author="PANAITOPOL Dorin" w:date="2020-11-08T20:18:00Z">
              <w:r>
                <w:rPr>
                  <w:rFonts w:eastAsiaTheme="minorEastAsia"/>
                  <w:b/>
                  <w:bCs/>
                  <w:color w:val="0070C0"/>
                  <w:lang w:val="en-US" w:eastAsia="zh-CN"/>
                </w:rPr>
                <w:t xml:space="preserve">, Proposal </w:t>
              </w:r>
            </w:ins>
            <w:ins w:id="1452" w:author="PANAITOPOL Dorin" w:date="2020-11-08T20:19:00Z">
              <w:r>
                <w:rPr>
                  <w:rFonts w:eastAsiaTheme="minorEastAsia"/>
                  <w:b/>
                  <w:bCs/>
                  <w:color w:val="0070C0"/>
                  <w:lang w:val="en-US" w:eastAsia="zh-CN"/>
                </w:rPr>
                <w:t>2</w:t>
              </w:r>
            </w:ins>
          </w:p>
        </w:tc>
      </w:tr>
      <w:tr w:rsidR="008E0558" w14:paraId="7E57A228" w14:textId="77777777" w:rsidTr="00911009">
        <w:trPr>
          <w:ins w:id="1453" w:author="PANAITOPOL Dorin" w:date="2020-11-08T20:18:00Z"/>
        </w:trPr>
        <w:tc>
          <w:tcPr>
            <w:tcW w:w="1607" w:type="dxa"/>
          </w:tcPr>
          <w:p w14:paraId="711DFE39" w14:textId="77777777" w:rsidR="008E0558" w:rsidRDefault="008E0558" w:rsidP="00983D53">
            <w:pPr>
              <w:spacing w:after="120"/>
              <w:rPr>
                <w:ins w:id="1454" w:author="PANAITOPOL Dorin" w:date="2020-11-08T20:18:00Z"/>
                <w:rFonts w:eastAsiaTheme="minorEastAsia"/>
                <w:color w:val="0070C0"/>
                <w:lang w:val="en-US" w:eastAsia="zh-CN"/>
              </w:rPr>
            </w:pPr>
            <w:ins w:id="1455" w:author="PANAITOPOL Dorin" w:date="2020-11-08T20:18:00Z">
              <w:r>
                <w:rPr>
                  <w:rFonts w:eastAsiaTheme="minorEastAsia"/>
                  <w:color w:val="0070C0"/>
                  <w:lang w:val="en-US" w:eastAsia="zh-CN"/>
                </w:rPr>
                <w:t>Thales</w:t>
              </w:r>
            </w:ins>
          </w:p>
        </w:tc>
        <w:tc>
          <w:tcPr>
            <w:tcW w:w="1604" w:type="dxa"/>
          </w:tcPr>
          <w:p w14:paraId="26AEBF3A" w14:textId="57C08513" w:rsidR="008E0558" w:rsidRDefault="00874E0D" w:rsidP="00983D53">
            <w:pPr>
              <w:spacing w:after="120"/>
              <w:rPr>
                <w:ins w:id="1456" w:author="PANAITOPOL Dorin" w:date="2020-11-08T20:18:00Z"/>
                <w:rFonts w:eastAsiaTheme="minorEastAsia"/>
                <w:color w:val="0070C0"/>
                <w:lang w:val="en-US" w:eastAsia="zh-CN"/>
              </w:rPr>
            </w:pPr>
            <w:ins w:id="1457"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458" w:author="PANAITOPOL Dorin" w:date="2020-11-08T20:18:00Z"/>
                <w:rFonts w:eastAsiaTheme="minorEastAsia"/>
                <w:color w:val="0070C0"/>
                <w:lang w:val="en-US" w:eastAsia="zh-CN"/>
              </w:rPr>
            </w:pPr>
            <w:ins w:id="1459"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460" w:author="PANAITOPOL Dorin" w:date="2020-11-08T20:18:00Z"/>
                <w:rFonts w:eastAsiaTheme="minorEastAsia"/>
                <w:color w:val="0070C0"/>
                <w:lang w:val="en-US" w:eastAsia="zh-CN"/>
              </w:rPr>
            </w:pPr>
            <w:ins w:id="1461"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462" w:author="PANAITOPOL Dorin" w:date="2020-11-08T20:18:00Z"/>
                <w:rFonts w:eastAsiaTheme="minorEastAsia"/>
                <w:color w:val="0070C0"/>
                <w:lang w:val="en-US" w:eastAsia="zh-CN"/>
              </w:rPr>
            </w:pPr>
            <w:ins w:id="1463"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464" w:author="PANAITOPOL Dorin" w:date="2020-11-08T20:18:00Z"/>
                <w:rFonts w:eastAsiaTheme="minorEastAsia"/>
                <w:color w:val="0070C0"/>
                <w:lang w:val="en-US" w:eastAsia="zh-CN"/>
              </w:rPr>
            </w:pPr>
            <w:ins w:id="1465" w:author="PANAITOPOL Dorin" w:date="2020-11-09T09:35:00Z">
              <w:r>
                <w:rPr>
                  <w:rFonts w:eastAsiaTheme="minorEastAsia"/>
                  <w:color w:val="0070C0"/>
                  <w:lang w:val="en-US" w:eastAsia="zh-CN"/>
                </w:rPr>
                <w:t>AGREE</w:t>
              </w:r>
            </w:ins>
          </w:p>
        </w:tc>
      </w:tr>
      <w:tr w:rsidR="008E0558" w14:paraId="145F58B9" w14:textId="77777777" w:rsidTr="00911009">
        <w:trPr>
          <w:ins w:id="1466" w:author="PANAITOPOL Dorin" w:date="2020-11-08T20:18:00Z"/>
        </w:trPr>
        <w:tc>
          <w:tcPr>
            <w:tcW w:w="1607" w:type="dxa"/>
          </w:tcPr>
          <w:p w14:paraId="02F4DD75" w14:textId="68F6EE00" w:rsidR="008E0558" w:rsidRDefault="00B110DC" w:rsidP="00983D53">
            <w:pPr>
              <w:spacing w:after="120"/>
              <w:rPr>
                <w:ins w:id="1467" w:author="PANAITOPOL Dorin" w:date="2020-11-08T20:18:00Z"/>
                <w:rFonts w:eastAsiaTheme="minorEastAsia"/>
                <w:color w:val="0070C0"/>
                <w:lang w:val="en-US" w:eastAsia="zh-CN"/>
              </w:rPr>
            </w:pPr>
            <w:ins w:id="1468"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469" w:author="PANAITOPOL Dorin" w:date="2020-11-08T20:18:00Z"/>
                <w:rFonts w:eastAsiaTheme="minorEastAsia"/>
                <w:color w:val="0070C0"/>
                <w:lang w:val="en-US" w:eastAsia="zh-CN"/>
              </w:rPr>
              <w:pPrChange w:id="1470" w:author="Francesc Boixadera" w:date="2020-11-10T12:08:00Z">
                <w:pPr>
                  <w:spacing w:after="120"/>
                </w:pPr>
              </w:pPrChange>
            </w:pPr>
            <w:ins w:id="1471"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472" w:author="PANAITOPOL Dorin" w:date="2020-11-08T20:18:00Z"/>
                <w:rFonts w:eastAsiaTheme="minorEastAsia"/>
                <w:color w:val="0070C0"/>
                <w:lang w:val="en-US" w:eastAsia="zh-CN"/>
              </w:rPr>
              <w:pPrChange w:id="1473" w:author="Francesc Boixadera" w:date="2020-11-10T12:08:00Z">
                <w:pPr>
                  <w:spacing w:after="120"/>
                </w:pPr>
              </w:pPrChange>
            </w:pPr>
            <w:ins w:id="1474"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475" w:author="PANAITOPOL Dorin" w:date="2020-11-08T20:18:00Z"/>
                <w:rFonts w:eastAsiaTheme="minorEastAsia"/>
                <w:color w:val="0070C0"/>
                <w:lang w:val="en-US" w:eastAsia="zh-CN"/>
              </w:rPr>
              <w:pPrChange w:id="1476" w:author="Francesc Boixadera" w:date="2020-11-10T12:08:00Z">
                <w:pPr>
                  <w:spacing w:after="120"/>
                </w:pPr>
              </w:pPrChange>
            </w:pPr>
            <w:ins w:id="1477"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478" w:author="PANAITOPOL Dorin" w:date="2020-11-08T20:18:00Z"/>
                <w:rFonts w:eastAsiaTheme="minorEastAsia"/>
                <w:color w:val="0070C0"/>
                <w:lang w:val="en-US" w:eastAsia="zh-CN"/>
              </w:rPr>
            </w:pPr>
            <w:ins w:id="1479"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480" w:author="PANAITOPOL Dorin" w:date="2020-11-08T20:18:00Z"/>
                <w:rFonts w:eastAsiaTheme="minorEastAsia"/>
                <w:color w:val="0070C0"/>
                <w:lang w:val="en-US" w:eastAsia="zh-CN"/>
              </w:rPr>
            </w:pPr>
            <w:ins w:id="1481" w:author="Francesc Boixadera" w:date="2020-11-10T12:08:00Z">
              <w:r>
                <w:rPr>
                  <w:rFonts w:eastAsiaTheme="minorEastAsia"/>
                  <w:color w:val="0070C0"/>
                  <w:lang w:val="en-US" w:eastAsia="zh-CN"/>
                </w:rPr>
                <w:t>AGREE</w:t>
              </w:r>
            </w:ins>
          </w:p>
        </w:tc>
      </w:tr>
      <w:tr w:rsidR="00911009" w14:paraId="258841DA" w14:textId="77777777" w:rsidTr="00911009">
        <w:trPr>
          <w:ins w:id="1482" w:author="PANAITOPOL Dorin" w:date="2020-11-08T20:18:00Z"/>
        </w:trPr>
        <w:tc>
          <w:tcPr>
            <w:tcW w:w="1607" w:type="dxa"/>
          </w:tcPr>
          <w:p w14:paraId="28DB7E29" w14:textId="19F5F7B1" w:rsidR="00911009" w:rsidRDefault="00911009" w:rsidP="00911009">
            <w:pPr>
              <w:spacing w:after="120"/>
              <w:rPr>
                <w:ins w:id="1483" w:author="PANAITOPOL Dorin" w:date="2020-11-08T20:18:00Z"/>
                <w:rFonts w:eastAsiaTheme="minorEastAsia"/>
                <w:color w:val="0070C0"/>
                <w:lang w:val="en-US" w:eastAsia="zh-CN"/>
              </w:rPr>
            </w:pPr>
            <w:ins w:id="1484" w:author="Ouchi Mikihiro (大内 幹博)" w:date="2020-11-10T22:32:00Z">
              <w:r>
                <w:rPr>
                  <w:rFonts w:hint="eastAsia"/>
                  <w:color w:val="0070C0"/>
                  <w:lang w:val="en-US" w:eastAsia="ja-JP"/>
                </w:rPr>
                <w:t>P</w:t>
              </w:r>
              <w:r>
                <w:rPr>
                  <w:color w:val="0070C0"/>
                  <w:lang w:val="en-US" w:eastAsia="ja-JP"/>
                </w:rPr>
                <w:t>anasonic</w:t>
              </w:r>
            </w:ins>
          </w:p>
        </w:tc>
        <w:tc>
          <w:tcPr>
            <w:tcW w:w="1604" w:type="dxa"/>
          </w:tcPr>
          <w:p w14:paraId="0783B347" w14:textId="0C2BF6F4" w:rsidR="00911009" w:rsidRDefault="00911009" w:rsidP="00911009">
            <w:pPr>
              <w:spacing w:after="120"/>
              <w:rPr>
                <w:ins w:id="1485" w:author="PANAITOPOL Dorin" w:date="2020-11-08T20:18:00Z"/>
                <w:rFonts w:eastAsiaTheme="minorEastAsia"/>
                <w:color w:val="0070C0"/>
                <w:lang w:val="en-US" w:eastAsia="zh-CN"/>
              </w:rPr>
            </w:pPr>
            <w:ins w:id="1486"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487"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488"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489" w:author="PANAITOPOL Dorin" w:date="2020-11-08T20:18:00Z"/>
                <w:rFonts w:eastAsiaTheme="minorEastAsia"/>
                <w:color w:val="0070C0"/>
                <w:lang w:val="en-US" w:eastAsia="zh-CN"/>
              </w:rPr>
            </w:pPr>
            <w:ins w:id="1490"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491" w:author="PANAITOPOL Dorin" w:date="2020-11-08T20:18:00Z"/>
                <w:rFonts w:eastAsiaTheme="minorEastAsia"/>
                <w:color w:val="0070C0"/>
                <w:lang w:val="en-US" w:eastAsia="zh-CN"/>
              </w:rPr>
            </w:pPr>
            <w:ins w:id="1492" w:author="Ouchi Mikihiro (大内 幹博)" w:date="2020-11-10T22:32:00Z">
              <w:r>
                <w:rPr>
                  <w:rFonts w:hint="eastAsia"/>
                  <w:color w:val="0070C0"/>
                  <w:lang w:val="en-US" w:eastAsia="ja-JP"/>
                </w:rPr>
                <w:t>A</w:t>
              </w:r>
              <w:r>
                <w:rPr>
                  <w:color w:val="0070C0"/>
                  <w:lang w:val="en-US" w:eastAsia="ja-JP"/>
                </w:rPr>
                <w:t>GREE</w:t>
              </w:r>
            </w:ins>
          </w:p>
        </w:tc>
      </w:tr>
      <w:tr w:rsidR="00911009" w14:paraId="26E03334" w14:textId="77777777" w:rsidTr="00911009">
        <w:trPr>
          <w:ins w:id="1493" w:author="PANAITOPOL Dorin" w:date="2020-11-08T20:18:00Z"/>
        </w:trPr>
        <w:tc>
          <w:tcPr>
            <w:tcW w:w="1607" w:type="dxa"/>
          </w:tcPr>
          <w:p w14:paraId="77531A9D" w14:textId="77777777" w:rsidR="00911009" w:rsidRDefault="00911009" w:rsidP="00911009">
            <w:pPr>
              <w:spacing w:after="120"/>
              <w:rPr>
                <w:ins w:id="1494" w:author="PANAITOPOL Dorin" w:date="2020-11-08T20:18:00Z"/>
                <w:rFonts w:eastAsiaTheme="minorEastAsia"/>
                <w:color w:val="0070C0"/>
                <w:lang w:val="en-US" w:eastAsia="zh-CN"/>
              </w:rPr>
            </w:pPr>
          </w:p>
        </w:tc>
        <w:tc>
          <w:tcPr>
            <w:tcW w:w="1604" w:type="dxa"/>
          </w:tcPr>
          <w:p w14:paraId="4A30F1BF" w14:textId="77777777" w:rsidR="00911009" w:rsidRDefault="00911009" w:rsidP="00911009">
            <w:pPr>
              <w:spacing w:after="120"/>
              <w:rPr>
                <w:ins w:id="1495" w:author="PANAITOPOL Dorin" w:date="2020-11-08T20:18:00Z"/>
                <w:rFonts w:eastAsiaTheme="minorEastAsia"/>
                <w:color w:val="0070C0"/>
                <w:lang w:val="en-US" w:eastAsia="zh-CN"/>
              </w:rPr>
            </w:pPr>
          </w:p>
        </w:tc>
        <w:tc>
          <w:tcPr>
            <w:tcW w:w="1605" w:type="dxa"/>
          </w:tcPr>
          <w:p w14:paraId="52B6F7D7" w14:textId="77777777" w:rsidR="00911009" w:rsidRDefault="00911009" w:rsidP="00911009">
            <w:pPr>
              <w:spacing w:after="120"/>
              <w:rPr>
                <w:ins w:id="1496" w:author="PANAITOPOL Dorin" w:date="2020-11-08T20:18:00Z"/>
                <w:rFonts w:eastAsiaTheme="minorEastAsia"/>
                <w:color w:val="0070C0"/>
                <w:lang w:val="en-US" w:eastAsia="zh-CN"/>
              </w:rPr>
            </w:pPr>
          </w:p>
        </w:tc>
        <w:tc>
          <w:tcPr>
            <w:tcW w:w="1605" w:type="dxa"/>
          </w:tcPr>
          <w:p w14:paraId="504EC992" w14:textId="77777777" w:rsidR="00911009" w:rsidRDefault="00911009" w:rsidP="00911009">
            <w:pPr>
              <w:spacing w:after="120"/>
              <w:rPr>
                <w:ins w:id="1497" w:author="PANAITOPOL Dorin" w:date="2020-11-08T20:18:00Z"/>
                <w:rFonts w:eastAsiaTheme="minorEastAsia"/>
                <w:color w:val="0070C0"/>
                <w:lang w:val="en-US" w:eastAsia="zh-CN"/>
              </w:rPr>
            </w:pPr>
          </w:p>
        </w:tc>
        <w:tc>
          <w:tcPr>
            <w:tcW w:w="1605" w:type="dxa"/>
          </w:tcPr>
          <w:p w14:paraId="7997D767" w14:textId="77777777" w:rsidR="00911009" w:rsidRDefault="00911009" w:rsidP="00911009">
            <w:pPr>
              <w:spacing w:after="120"/>
              <w:rPr>
                <w:ins w:id="1498" w:author="PANAITOPOL Dorin" w:date="2020-11-08T20:18:00Z"/>
                <w:rFonts w:eastAsiaTheme="minorEastAsia"/>
                <w:color w:val="0070C0"/>
                <w:lang w:val="en-US" w:eastAsia="zh-CN"/>
              </w:rPr>
            </w:pPr>
          </w:p>
        </w:tc>
        <w:tc>
          <w:tcPr>
            <w:tcW w:w="1605" w:type="dxa"/>
          </w:tcPr>
          <w:p w14:paraId="512F83CD" w14:textId="77777777" w:rsidR="00911009" w:rsidRDefault="00911009" w:rsidP="00911009">
            <w:pPr>
              <w:spacing w:after="120"/>
              <w:rPr>
                <w:ins w:id="1499" w:author="PANAITOPOL Dorin" w:date="2020-11-08T20:18:00Z"/>
                <w:rFonts w:eastAsiaTheme="minorEastAsia"/>
                <w:color w:val="0070C0"/>
                <w:lang w:val="en-US" w:eastAsia="zh-CN"/>
              </w:rPr>
            </w:pPr>
          </w:p>
        </w:tc>
      </w:tr>
      <w:tr w:rsidR="00911009" w14:paraId="57AC9911" w14:textId="77777777" w:rsidTr="00911009">
        <w:trPr>
          <w:ins w:id="1500" w:author="PANAITOPOL Dorin" w:date="2020-11-08T20:18:00Z"/>
        </w:trPr>
        <w:tc>
          <w:tcPr>
            <w:tcW w:w="1607" w:type="dxa"/>
          </w:tcPr>
          <w:p w14:paraId="021922AB" w14:textId="77777777" w:rsidR="00911009" w:rsidRDefault="00911009" w:rsidP="00911009">
            <w:pPr>
              <w:spacing w:after="120"/>
              <w:rPr>
                <w:ins w:id="1501" w:author="PANAITOPOL Dorin" w:date="2020-11-08T20:18:00Z"/>
                <w:rFonts w:eastAsiaTheme="minorEastAsia"/>
                <w:color w:val="0070C0"/>
                <w:lang w:val="en-US" w:eastAsia="zh-CN"/>
              </w:rPr>
            </w:pPr>
            <w:ins w:id="1502" w:author="PANAITOPOL Dorin" w:date="2020-11-08T20:18:00Z">
              <w:r>
                <w:rPr>
                  <w:rStyle w:val="eop"/>
                  <w:color w:val="E3008C"/>
                </w:rPr>
                <w:t> </w:t>
              </w:r>
            </w:ins>
          </w:p>
        </w:tc>
        <w:tc>
          <w:tcPr>
            <w:tcW w:w="1604" w:type="dxa"/>
          </w:tcPr>
          <w:p w14:paraId="1953A642" w14:textId="77777777" w:rsidR="00911009" w:rsidRDefault="00911009" w:rsidP="00911009">
            <w:pPr>
              <w:spacing w:after="120"/>
              <w:rPr>
                <w:ins w:id="1503" w:author="PANAITOPOL Dorin" w:date="2020-11-08T20:18:00Z"/>
                <w:rFonts w:eastAsiaTheme="minorEastAsia"/>
                <w:color w:val="0070C0"/>
                <w:lang w:val="en-US" w:eastAsia="zh-CN"/>
              </w:rPr>
            </w:pPr>
          </w:p>
        </w:tc>
        <w:tc>
          <w:tcPr>
            <w:tcW w:w="1605" w:type="dxa"/>
          </w:tcPr>
          <w:p w14:paraId="391DE4EE" w14:textId="77777777" w:rsidR="00911009" w:rsidRDefault="00911009" w:rsidP="00911009">
            <w:pPr>
              <w:spacing w:after="120"/>
              <w:rPr>
                <w:ins w:id="1504" w:author="PANAITOPOL Dorin" w:date="2020-11-08T20:18:00Z"/>
                <w:rFonts w:eastAsiaTheme="minorEastAsia"/>
                <w:color w:val="0070C0"/>
                <w:lang w:val="en-US" w:eastAsia="zh-CN"/>
              </w:rPr>
            </w:pPr>
          </w:p>
        </w:tc>
        <w:tc>
          <w:tcPr>
            <w:tcW w:w="1605" w:type="dxa"/>
          </w:tcPr>
          <w:p w14:paraId="4AE45CB8" w14:textId="77777777" w:rsidR="00911009" w:rsidRDefault="00911009" w:rsidP="00911009">
            <w:pPr>
              <w:spacing w:after="120"/>
              <w:rPr>
                <w:ins w:id="1505" w:author="PANAITOPOL Dorin" w:date="2020-11-08T20:18:00Z"/>
                <w:rFonts w:eastAsiaTheme="minorEastAsia"/>
                <w:color w:val="0070C0"/>
                <w:lang w:val="en-US" w:eastAsia="zh-CN"/>
              </w:rPr>
            </w:pPr>
          </w:p>
        </w:tc>
        <w:tc>
          <w:tcPr>
            <w:tcW w:w="1605" w:type="dxa"/>
          </w:tcPr>
          <w:p w14:paraId="35C5EC04" w14:textId="77777777" w:rsidR="00911009" w:rsidRDefault="00911009" w:rsidP="00911009">
            <w:pPr>
              <w:spacing w:after="120"/>
              <w:rPr>
                <w:ins w:id="1506" w:author="PANAITOPOL Dorin" w:date="2020-11-08T20:18:00Z"/>
                <w:rFonts w:eastAsiaTheme="minorEastAsia"/>
                <w:color w:val="0070C0"/>
                <w:lang w:val="en-US" w:eastAsia="zh-CN"/>
              </w:rPr>
            </w:pPr>
          </w:p>
        </w:tc>
        <w:tc>
          <w:tcPr>
            <w:tcW w:w="1605" w:type="dxa"/>
          </w:tcPr>
          <w:p w14:paraId="04FC21E2" w14:textId="77777777" w:rsidR="00911009" w:rsidRDefault="00911009" w:rsidP="00911009">
            <w:pPr>
              <w:spacing w:after="120"/>
              <w:rPr>
                <w:ins w:id="1507" w:author="PANAITOPOL Dorin" w:date="2020-11-08T20:18:00Z"/>
                <w:rFonts w:eastAsiaTheme="minorEastAsia"/>
                <w:color w:val="0070C0"/>
                <w:lang w:val="en-US" w:eastAsia="zh-CN"/>
              </w:rPr>
            </w:pPr>
          </w:p>
        </w:tc>
      </w:tr>
      <w:tr w:rsidR="00911009" w14:paraId="55AA1CC8" w14:textId="77777777" w:rsidTr="00911009">
        <w:trPr>
          <w:ins w:id="1508" w:author="PANAITOPOL Dorin" w:date="2020-11-08T20:18:00Z"/>
        </w:trPr>
        <w:tc>
          <w:tcPr>
            <w:tcW w:w="1607" w:type="dxa"/>
          </w:tcPr>
          <w:p w14:paraId="13790356" w14:textId="77777777" w:rsidR="00911009" w:rsidRDefault="00911009" w:rsidP="00911009">
            <w:pPr>
              <w:spacing w:after="120"/>
              <w:rPr>
                <w:ins w:id="1509" w:author="PANAITOPOL Dorin" w:date="2020-11-08T20:18:00Z"/>
                <w:rFonts w:eastAsiaTheme="minorEastAsia"/>
                <w:color w:val="0070C0"/>
                <w:lang w:val="en-US" w:eastAsia="zh-CN"/>
              </w:rPr>
            </w:pPr>
          </w:p>
        </w:tc>
        <w:tc>
          <w:tcPr>
            <w:tcW w:w="1604" w:type="dxa"/>
          </w:tcPr>
          <w:p w14:paraId="2481ABC6" w14:textId="77777777" w:rsidR="00911009" w:rsidRDefault="00911009" w:rsidP="00911009">
            <w:pPr>
              <w:spacing w:after="120"/>
              <w:rPr>
                <w:ins w:id="1510" w:author="PANAITOPOL Dorin" w:date="2020-11-08T20:18:00Z"/>
                <w:rFonts w:eastAsiaTheme="minorEastAsia"/>
                <w:color w:val="0070C0"/>
                <w:lang w:val="en-US" w:eastAsia="zh-CN"/>
              </w:rPr>
            </w:pPr>
          </w:p>
        </w:tc>
        <w:tc>
          <w:tcPr>
            <w:tcW w:w="1605" w:type="dxa"/>
          </w:tcPr>
          <w:p w14:paraId="1DA780E1" w14:textId="77777777" w:rsidR="00911009" w:rsidRDefault="00911009" w:rsidP="00911009">
            <w:pPr>
              <w:spacing w:after="120"/>
              <w:rPr>
                <w:ins w:id="1511" w:author="PANAITOPOL Dorin" w:date="2020-11-08T20:18:00Z"/>
                <w:rFonts w:eastAsiaTheme="minorEastAsia"/>
                <w:color w:val="0070C0"/>
                <w:lang w:val="en-US" w:eastAsia="zh-CN"/>
              </w:rPr>
            </w:pPr>
          </w:p>
        </w:tc>
        <w:tc>
          <w:tcPr>
            <w:tcW w:w="1605" w:type="dxa"/>
          </w:tcPr>
          <w:p w14:paraId="3E080930" w14:textId="77777777" w:rsidR="00911009" w:rsidRDefault="00911009" w:rsidP="00911009">
            <w:pPr>
              <w:spacing w:after="120"/>
              <w:rPr>
                <w:ins w:id="1512" w:author="PANAITOPOL Dorin" w:date="2020-11-08T20:18:00Z"/>
                <w:rFonts w:eastAsiaTheme="minorEastAsia"/>
                <w:color w:val="0070C0"/>
                <w:lang w:val="en-US" w:eastAsia="zh-CN"/>
              </w:rPr>
            </w:pPr>
          </w:p>
        </w:tc>
        <w:tc>
          <w:tcPr>
            <w:tcW w:w="1605" w:type="dxa"/>
          </w:tcPr>
          <w:p w14:paraId="55553AEC" w14:textId="77777777" w:rsidR="00911009" w:rsidRDefault="00911009" w:rsidP="00911009">
            <w:pPr>
              <w:spacing w:after="120"/>
              <w:rPr>
                <w:ins w:id="1513" w:author="PANAITOPOL Dorin" w:date="2020-11-08T20:18:00Z"/>
                <w:rFonts w:eastAsiaTheme="minorEastAsia"/>
                <w:color w:val="0070C0"/>
                <w:lang w:val="en-US" w:eastAsia="zh-CN"/>
              </w:rPr>
            </w:pPr>
          </w:p>
        </w:tc>
        <w:tc>
          <w:tcPr>
            <w:tcW w:w="1605" w:type="dxa"/>
          </w:tcPr>
          <w:p w14:paraId="41C24A53" w14:textId="77777777" w:rsidR="00911009" w:rsidRDefault="00911009" w:rsidP="00911009">
            <w:pPr>
              <w:spacing w:after="120"/>
              <w:rPr>
                <w:ins w:id="1514" w:author="PANAITOPOL Dorin" w:date="2020-11-08T20:18:00Z"/>
                <w:rFonts w:eastAsiaTheme="minorEastAsia"/>
                <w:color w:val="0070C0"/>
                <w:lang w:val="en-US" w:eastAsia="zh-CN"/>
              </w:rPr>
            </w:pPr>
          </w:p>
        </w:tc>
      </w:tr>
      <w:tr w:rsidR="00911009" w14:paraId="0F7D8427" w14:textId="77777777" w:rsidTr="00911009">
        <w:trPr>
          <w:ins w:id="1515" w:author="PANAITOPOL Dorin" w:date="2020-11-08T20:18:00Z"/>
        </w:trPr>
        <w:tc>
          <w:tcPr>
            <w:tcW w:w="1607" w:type="dxa"/>
          </w:tcPr>
          <w:p w14:paraId="7A1EFB32" w14:textId="77777777" w:rsidR="00911009" w:rsidRDefault="00911009" w:rsidP="00911009">
            <w:pPr>
              <w:spacing w:after="120"/>
              <w:rPr>
                <w:ins w:id="1516" w:author="PANAITOPOL Dorin" w:date="2020-11-08T20:18:00Z"/>
                <w:rFonts w:eastAsiaTheme="minorEastAsia"/>
                <w:color w:val="0070C0"/>
                <w:lang w:val="en-US" w:eastAsia="zh-CN"/>
              </w:rPr>
            </w:pPr>
          </w:p>
        </w:tc>
        <w:tc>
          <w:tcPr>
            <w:tcW w:w="1604" w:type="dxa"/>
          </w:tcPr>
          <w:p w14:paraId="1197A581" w14:textId="77777777" w:rsidR="00911009" w:rsidRDefault="00911009" w:rsidP="00911009">
            <w:pPr>
              <w:spacing w:after="120"/>
              <w:rPr>
                <w:ins w:id="1517" w:author="PANAITOPOL Dorin" w:date="2020-11-08T20:18:00Z"/>
                <w:rFonts w:eastAsiaTheme="minorEastAsia"/>
                <w:color w:val="0070C0"/>
                <w:lang w:val="en-US" w:eastAsia="zh-CN"/>
              </w:rPr>
            </w:pPr>
          </w:p>
        </w:tc>
        <w:tc>
          <w:tcPr>
            <w:tcW w:w="1605" w:type="dxa"/>
          </w:tcPr>
          <w:p w14:paraId="01B4EE67" w14:textId="77777777" w:rsidR="00911009" w:rsidRDefault="00911009" w:rsidP="00911009">
            <w:pPr>
              <w:spacing w:after="120"/>
              <w:rPr>
                <w:ins w:id="1518" w:author="PANAITOPOL Dorin" w:date="2020-11-08T20:18:00Z"/>
                <w:rFonts w:eastAsiaTheme="minorEastAsia"/>
                <w:color w:val="0070C0"/>
                <w:lang w:val="en-US" w:eastAsia="zh-CN"/>
              </w:rPr>
            </w:pPr>
          </w:p>
        </w:tc>
        <w:tc>
          <w:tcPr>
            <w:tcW w:w="1605" w:type="dxa"/>
          </w:tcPr>
          <w:p w14:paraId="152AA329" w14:textId="77777777" w:rsidR="00911009" w:rsidRDefault="00911009" w:rsidP="00911009">
            <w:pPr>
              <w:spacing w:after="120"/>
              <w:rPr>
                <w:ins w:id="1519" w:author="PANAITOPOL Dorin" w:date="2020-11-08T20:18:00Z"/>
                <w:rFonts w:eastAsiaTheme="minorEastAsia"/>
                <w:color w:val="0070C0"/>
                <w:lang w:val="en-US" w:eastAsia="zh-CN"/>
              </w:rPr>
            </w:pPr>
          </w:p>
        </w:tc>
        <w:tc>
          <w:tcPr>
            <w:tcW w:w="1605" w:type="dxa"/>
          </w:tcPr>
          <w:p w14:paraId="1FC22926" w14:textId="77777777" w:rsidR="00911009" w:rsidRDefault="00911009" w:rsidP="00911009">
            <w:pPr>
              <w:spacing w:after="120"/>
              <w:rPr>
                <w:ins w:id="1520" w:author="PANAITOPOL Dorin" w:date="2020-11-08T20:18:00Z"/>
                <w:rFonts w:eastAsiaTheme="minorEastAsia"/>
                <w:color w:val="0070C0"/>
                <w:lang w:val="en-US" w:eastAsia="zh-CN"/>
              </w:rPr>
            </w:pPr>
          </w:p>
        </w:tc>
        <w:tc>
          <w:tcPr>
            <w:tcW w:w="1605" w:type="dxa"/>
          </w:tcPr>
          <w:p w14:paraId="76B16BB2" w14:textId="77777777" w:rsidR="00911009" w:rsidRDefault="00911009" w:rsidP="00911009">
            <w:pPr>
              <w:spacing w:after="120"/>
              <w:rPr>
                <w:ins w:id="1521" w:author="PANAITOPOL Dorin" w:date="2020-11-08T20:18:00Z"/>
                <w:rFonts w:eastAsiaTheme="minorEastAsia"/>
                <w:color w:val="0070C0"/>
                <w:lang w:val="en-US" w:eastAsia="zh-CN"/>
              </w:rPr>
            </w:pPr>
          </w:p>
        </w:tc>
      </w:tr>
      <w:tr w:rsidR="00911009" w14:paraId="658891F8" w14:textId="77777777" w:rsidTr="00911009">
        <w:trPr>
          <w:ins w:id="1522" w:author="PANAITOPOL Dorin" w:date="2020-11-08T20:18:00Z"/>
        </w:trPr>
        <w:tc>
          <w:tcPr>
            <w:tcW w:w="1607" w:type="dxa"/>
          </w:tcPr>
          <w:p w14:paraId="5D4382A4" w14:textId="77777777" w:rsidR="00911009" w:rsidRDefault="00911009" w:rsidP="00911009">
            <w:pPr>
              <w:spacing w:after="120"/>
              <w:rPr>
                <w:ins w:id="1523" w:author="PANAITOPOL Dorin" w:date="2020-11-08T20:18:00Z"/>
                <w:rFonts w:eastAsiaTheme="minorEastAsia"/>
                <w:color w:val="0070C0"/>
                <w:lang w:val="en-US" w:eastAsia="zh-CN"/>
              </w:rPr>
            </w:pPr>
          </w:p>
        </w:tc>
        <w:tc>
          <w:tcPr>
            <w:tcW w:w="1604" w:type="dxa"/>
          </w:tcPr>
          <w:p w14:paraId="01F7A972" w14:textId="77777777" w:rsidR="00911009" w:rsidRDefault="00911009" w:rsidP="00911009">
            <w:pPr>
              <w:spacing w:after="120"/>
              <w:rPr>
                <w:ins w:id="1524" w:author="PANAITOPOL Dorin" w:date="2020-11-08T20:18:00Z"/>
                <w:rFonts w:eastAsiaTheme="minorEastAsia"/>
                <w:color w:val="0070C0"/>
                <w:lang w:val="en-US" w:eastAsia="zh-CN"/>
              </w:rPr>
            </w:pPr>
          </w:p>
        </w:tc>
        <w:tc>
          <w:tcPr>
            <w:tcW w:w="1605" w:type="dxa"/>
          </w:tcPr>
          <w:p w14:paraId="152C220E" w14:textId="77777777" w:rsidR="00911009" w:rsidRDefault="00911009" w:rsidP="00911009">
            <w:pPr>
              <w:spacing w:after="120"/>
              <w:rPr>
                <w:ins w:id="1525" w:author="PANAITOPOL Dorin" w:date="2020-11-08T20:18:00Z"/>
                <w:rFonts w:eastAsiaTheme="minorEastAsia"/>
                <w:color w:val="0070C0"/>
                <w:lang w:val="en-US" w:eastAsia="zh-CN"/>
              </w:rPr>
            </w:pPr>
          </w:p>
        </w:tc>
        <w:tc>
          <w:tcPr>
            <w:tcW w:w="1605" w:type="dxa"/>
          </w:tcPr>
          <w:p w14:paraId="592329EF" w14:textId="77777777" w:rsidR="00911009" w:rsidRDefault="00911009" w:rsidP="00911009">
            <w:pPr>
              <w:spacing w:after="120"/>
              <w:rPr>
                <w:ins w:id="1526" w:author="PANAITOPOL Dorin" w:date="2020-11-08T20:18:00Z"/>
                <w:rFonts w:eastAsiaTheme="minorEastAsia"/>
                <w:color w:val="0070C0"/>
                <w:lang w:val="en-US" w:eastAsia="zh-CN"/>
              </w:rPr>
            </w:pPr>
          </w:p>
        </w:tc>
        <w:tc>
          <w:tcPr>
            <w:tcW w:w="1605" w:type="dxa"/>
          </w:tcPr>
          <w:p w14:paraId="350CA52B" w14:textId="77777777" w:rsidR="00911009" w:rsidRDefault="00911009" w:rsidP="00911009">
            <w:pPr>
              <w:spacing w:after="120"/>
              <w:rPr>
                <w:ins w:id="1527" w:author="PANAITOPOL Dorin" w:date="2020-11-08T20:18:00Z"/>
                <w:rFonts w:eastAsiaTheme="minorEastAsia"/>
                <w:color w:val="0070C0"/>
                <w:lang w:val="en-US" w:eastAsia="zh-CN"/>
              </w:rPr>
            </w:pPr>
          </w:p>
        </w:tc>
        <w:tc>
          <w:tcPr>
            <w:tcW w:w="1605" w:type="dxa"/>
          </w:tcPr>
          <w:p w14:paraId="41293950" w14:textId="77777777" w:rsidR="00911009" w:rsidRDefault="00911009" w:rsidP="00911009">
            <w:pPr>
              <w:spacing w:after="120"/>
              <w:rPr>
                <w:ins w:id="1528" w:author="PANAITOPOL Dorin" w:date="2020-11-08T20:18:00Z"/>
                <w:rFonts w:eastAsiaTheme="minorEastAsia"/>
                <w:color w:val="0070C0"/>
                <w:lang w:val="en-US" w:eastAsia="zh-CN"/>
              </w:rPr>
            </w:pPr>
          </w:p>
        </w:tc>
      </w:tr>
      <w:tr w:rsidR="00911009" w14:paraId="03C5A721" w14:textId="77777777" w:rsidTr="00911009">
        <w:trPr>
          <w:ins w:id="1529" w:author="PANAITOPOL Dorin" w:date="2020-11-08T20:18:00Z"/>
        </w:trPr>
        <w:tc>
          <w:tcPr>
            <w:tcW w:w="1607" w:type="dxa"/>
          </w:tcPr>
          <w:p w14:paraId="4354C41D" w14:textId="77777777" w:rsidR="00911009" w:rsidRDefault="00911009" w:rsidP="00911009">
            <w:pPr>
              <w:spacing w:after="120"/>
              <w:rPr>
                <w:ins w:id="1530" w:author="PANAITOPOL Dorin" w:date="2020-11-08T20:18:00Z"/>
                <w:rFonts w:eastAsiaTheme="minorEastAsia"/>
                <w:color w:val="0070C0"/>
                <w:lang w:val="en-US" w:eastAsia="zh-CN"/>
              </w:rPr>
            </w:pPr>
          </w:p>
        </w:tc>
        <w:tc>
          <w:tcPr>
            <w:tcW w:w="1604" w:type="dxa"/>
          </w:tcPr>
          <w:p w14:paraId="25F47164" w14:textId="77777777" w:rsidR="00911009" w:rsidRDefault="00911009" w:rsidP="00911009">
            <w:pPr>
              <w:spacing w:after="120"/>
              <w:rPr>
                <w:ins w:id="1531" w:author="PANAITOPOL Dorin" w:date="2020-11-08T20:18:00Z"/>
                <w:rFonts w:eastAsiaTheme="minorEastAsia"/>
                <w:color w:val="0070C0"/>
                <w:lang w:val="en-US" w:eastAsia="zh-CN"/>
              </w:rPr>
            </w:pPr>
          </w:p>
        </w:tc>
        <w:tc>
          <w:tcPr>
            <w:tcW w:w="1605" w:type="dxa"/>
          </w:tcPr>
          <w:p w14:paraId="2DAECF8A" w14:textId="77777777" w:rsidR="00911009" w:rsidRDefault="00911009" w:rsidP="00911009">
            <w:pPr>
              <w:spacing w:after="120"/>
              <w:rPr>
                <w:ins w:id="1532" w:author="PANAITOPOL Dorin" w:date="2020-11-08T20:18:00Z"/>
                <w:rFonts w:eastAsiaTheme="minorEastAsia"/>
                <w:color w:val="0070C0"/>
                <w:lang w:val="en-US" w:eastAsia="zh-CN"/>
              </w:rPr>
            </w:pPr>
          </w:p>
        </w:tc>
        <w:tc>
          <w:tcPr>
            <w:tcW w:w="1605" w:type="dxa"/>
          </w:tcPr>
          <w:p w14:paraId="265C9C2E" w14:textId="77777777" w:rsidR="00911009" w:rsidRDefault="00911009" w:rsidP="00911009">
            <w:pPr>
              <w:spacing w:after="120"/>
              <w:rPr>
                <w:ins w:id="1533" w:author="PANAITOPOL Dorin" w:date="2020-11-08T20:18:00Z"/>
                <w:rFonts w:eastAsiaTheme="minorEastAsia"/>
                <w:color w:val="0070C0"/>
                <w:lang w:val="en-US" w:eastAsia="zh-CN"/>
              </w:rPr>
            </w:pPr>
          </w:p>
        </w:tc>
        <w:tc>
          <w:tcPr>
            <w:tcW w:w="1605" w:type="dxa"/>
          </w:tcPr>
          <w:p w14:paraId="49E04948" w14:textId="77777777" w:rsidR="00911009" w:rsidRDefault="00911009" w:rsidP="00911009">
            <w:pPr>
              <w:spacing w:after="120"/>
              <w:rPr>
                <w:ins w:id="1534" w:author="PANAITOPOL Dorin" w:date="2020-11-08T20:18:00Z"/>
                <w:rFonts w:eastAsiaTheme="minorEastAsia"/>
                <w:color w:val="0070C0"/>
                <w:lang w:val="en-US" w:eastAsia="zh-CN"/>
              </w:rPr>
            </w:pPr>
          </w:p>
        </w:tc>
        <w:tc>
          <w:tcPr>
            <w:tcW w:w="1605" w:type="dxa"/>
          </w:tcPr>
          <w:p w14:paraId="3C682E51" w14:textId="77777777" w:rsidR="00911009" w:rsidRDefault="00911009" w:rsidP="00911009">
            <w:pPr>
              <w:spacing w:after="120"/>
              <w:rPr>
                <w:ins w:id="1535" w:author="PANAITOPOL Dorin" w:date="2020-11-08T20:18:00Z"/>
                <w:rFonts w:eastAsiaTheme="minorEastAsia"/>
                <w:color w:val="0070C0"/>
                <w:lang w:val="en-US" w:eastAsia="zh-CN"/>
              </w:rPr>
            </w:pPr>
          </w:p>
        </w:tc>
      </w:tr>
    </w:tbl>
    <w:p w14:paraId="51613AFC" w14:textId="77777777" w:rsidR="002F475C" w:rsidRDefault="002F475C">
      <w:pPr>
        <w:rPr>
          <w:ins w:id="1536" w:author="PANAITOPOL Dorin" w:date="2020-11-08T20:01:00Z"/>
          <w:lang w:val="en-US" w:eastAsia="zh-CN"/>
        </w:rPr>
      </w:pPr>
    </w:p>
    <w:tbl>
      <w:tblPr>
        <w:tblStyle w:val="afc"/>
        <w:tblW w:w="0" w:type="auto"/>
        <w:tblLook w:val="04A0" w:firstRow="1" w:lastRow="0" w:firstColumn="1" w:lastColumn="0" w:noHBand="0" w:noVBand="1"/>
      </w:tblPr>
      <w:tblGrid>
        <w:gridCol w:w="1607"/>
        <w:gridCol w:w="1604"/>
        <w:gridCol w:w="1605"/>
        <w:gridCol w:w="1605"/>
        <w:gridCol w:w="1605"/>
        <w:gridCol w:w="1605"/>
      </w:tblGrid>
      <w:tr w:rsidR="008E0558" w14:paraId="2D175F43" w14:textId="77777777" w:rsidTr="00B110DC">
        <w:trPr>
          <w:ins w:id="1537" w:author="PANAITOPOL Dorin" w:date="2020-11-08T20:21:00Z"/>
        </w:trPr>
        <w:tc>
          <w:tcPr>
            <w:tcW w:w="1607" w:type="dxa"/>
          </w:tcPr>
          <w:p w14:paraId="459E75D8" w14:textId="77777777" w:rsidR="008E0558" w:rsidRDefault="008E0558" w:rsidP="00983D53">
            <w:pPr>
              <w:spacing w:after="120"/>
              <w:rPr>
                <w:ins w:id="1538" w:author="PANAITOPOL Dorin" w:date="2020-11-08T20:21:00Z"/>
                <w:rFonts w:eastAsiaTheme="minorEastAsia"/>
                <w:b/>
                <w:bCs/>
                <w:color w:val="0070C0"/>
                <w:lang w:val="en-US" w:eastAsia="zh-CN"/>
              </w:rPr>
            </w:pPr>
            <w:ins w:id="1539"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540" w:author="PANAITOPOL Dorin" w:date="2020-11-08T20:21:00Z"/>
                <w:rFonts w:eastAsiaTheme="minorEastAsia"/>
                <w:b/>
                <w:bCs/>
                <w:color w:val="0070C0"/>
                <w:lang w:val="en-US" w:eastAsia="zh-CN"/>
              </w:rPr>
            </w:pPr>
            <w:ins w:id="1541"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542" w:author="PANAITOPOL Dorin" w:date="2020-11-08T20:21:00Z"/>
                <w:rFonts w:eastAsiaTheme="minorEastAsia"/>
                <w:b/>
                <w:bCs/>
                <w:color w:val="0070C0"/>
                <w:lang w:val="en-US" w:eastAsia="zh-CN"/>
              </w:rPr>
            </w:pPr>
            <w:ins w:id="1543"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544" w:author="PANAITOPOL Dorin" w:date="2020-11-08T20:21:00Z"/>
                <w:rFonts w:eastAsiaTheme="minorEastAsia"/>
                <w:b/>
                <w:bCs/>
                <w:color w:val="0070C0"/>
                <w:lang w:val="en-US" w:eastAsia="zh-CN"/>
              </w:rPr>
            </w:pPr>
            <w:ins w:id="1545"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546" w:author="PANAITOPOL Dorin" w:date="2020-11-08T20:21:00Z"/>
                <w:rFonts w:eastAsiaTheme="minorEastAsia"/>
                <w:b/>
                <w:bCs/>
                <w:color w:val="0070C0"/>
                <w:lang w:val="en-US" w:eastAsia="zh-CN"/>
              </w:rPr>
            </w:pPr>
            <w:ins w:id="1547"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548" w:author="PANAITOPOL Dorin" w:date="2020-11-08T20:21:00Z"/>
                <w:rFonts w:eastAsiaTheme="minorEastAsia"/>
                <w:b/>
                <w:bCs/>
                <w:color w:val="0070C0"/>
                <w:lang w:val="en-US" w:eastAsia="zh-CN"/>
              </w:rPr>
            </w:pPr>
            <w:ins w:id="1549"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550" w:author="PANAITOPOL Dorin" w:date="2020-11-08T20:21:00Z"/>
                <w:rFonts w:eastAsiaTheme="minorEastAsia"/>
                <w:b/>
                <w:bCs/>
                <w:color w:val="0070C0"/>
                <w:lang w:val="en-US" w:eastAsia="zh-CN"/>
              </w:rPr>
            </w:pPr>
            <w:ins w:id="1551"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552" w:author="PANAITOPOL Dorin" w:date="2020-11-08T20:21:00Z"/>
                <w:rFonts w:eastAsiaTheme="minorEastAsia"/>
                <w:b/>
                <w:bCs/>
                <w:color w:val="0070C0"/>
                <w:lang w:val="en-US" w:eastAsia="zh-CN"/>
              </w:rPr>
            </w:pPr>
            <w:ins w:id="1553"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554" w:author="PANAITOPOL Dorin" w:date="2020-11-08T20:21:00Z"/>
                <w:rFonts w:eastAsiaTheme="minorEastAsia"/>
                <w:b/>
                <w:bCs/>
                <w:color w:val="0070C0"/>
                <w:lang w:val="en-US" w:eastAsia="zh-CN"/>
              </w:rPr>
            </w:pPr>
            <w:ins w:id="1555"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556" w:author="PANAITOPOL Dorin" w:date="2020-11-08T20:21:00Z"/>
                <w:rFonts w:eastAsiaTheme="minorEastAsia"/>
                <w:b/>
                <w:bCs/>
                <w:color w:val="0070C0"/>
                <w:lang w:val="en-US" w:eastAsia="zh-CN"/>
              </w:rPr>
            </w:pPr>
            <w:ins w:id="1557"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558" w:author="PANAITOPOL Dorin" w:date="2020-11-08T20:21:00Z"/>
                <w:rFonts w:eastAsiaTheme="minorEastAsia"/>
                <w:b/>
                <w:bCs/>
                <w:color w:val="0070C0"/>
                <w:lang w:val="en-US" w:eastAsia="zh-CN"/>
              </w:rPr>
            </w:pPr>
            <w:ins w:id="1559"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560" w:author="PANAITOPOL Dorin" w:date="2020-11-08T20:21:00Z"/>
        </w:trPr>
        <w:tc>
          <w:tcPr>
            <w:tcW w:w="1607" w:type="dxa"/>
          </w:tcPr>
          <w:p w14:paraId="74AE4B61" w14:textId="77777777" w:rsidR="008E0558" w:rsidRDefault="008E0558" w:rsidP="00983D53">
            <w:pPr>
              <w:spacing w:after="120"/>
              <w:rPr>
                <w:ins w:id="1561" w:author="PANAITOPOL Dorin" w:date="2020-11-08T20:21:00Z"/>
                <w:rFonts w:eastAsiaTheme="minorEastAsia"/>
                <w:color w:val="0070C0"/>
                <w:lang w:val="en-US" w:eastAsia="zh-CN"/>
              </w:rPr>
            </w:pPr>
            <w:ins w:id="1562"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563" w:author="PANAITOPOL Dorin" w:date="2020-11-08T20:21:00Z"/>
                <w:rFonts w:eastAsiaTheme="minorEastAsia"/>
                <w:color w:val="0070C0"/>
                <w:lang w:val="en-US" w:eastAsia="zh-CN"/>
              </w:rPr>
            </w:pPr>
            <w:ins w:id="1564"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565" w:author="PANAITOPOL Dorin" w:date="2020-11-08T20:21:00Z"/>
                <w:rFonts w:eastAsiaTheme="minorEastAsia"/>
                <w:color w:val="0070C0"/>
                <w:lang w:val="en-US" w:eastAsia="zh-CN"/>
              </w:rPr>
            </w:pPr>
            <w:ins w:id="1566"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567" w:author="PANAITOPOL Dorin" w:date="2020-11-08T20:21:00Z"/>
                <w:rFonts w:eastAsiaTheme="minorEastAsia"/>
                <w:color w:val="0070C0"/>
                <w:lang w:val="en-US" w:eastAsia="zh-CN"/>
              </w:rPr>
            </w:pPr>
            <w:ins w:id="1568"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569" w:author="PANAITOPOL Dorin" w:date="2020-11-08T20:21:00Z"/>
                <w:rFonts w:eastAsiaTheme="minorEastAsia"/>
                <w:color w:val="0070C0"/>
                <w:lang w:val="en-US" w:eastAsia="zh-CN"/>
              </w:rPr>
            </w:pPr>
            <w:ins w:id="1570"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571" w:author="PANAITOPOL Dorin" w:date="2020-11-08T20:21:00Z"/>
                <w:rFonts w:eastAsiaTheme="minorEastAsia"/>
                <w:color w:val="0070C0"/>
                <w:lang w:val="en-US" w:eastAsia="zh-CN"/>
              </w:rPr>
            </w:pPr>
            <w:ins w:id="1572" w:author="PANAITOPOL Dorin" w:date="2020-11-09T09:35:00Z">
              <w:r>
                <w:rPr>
                  <w:rFonts w:eastAsiaTheme="minorEastAsia"/>
                  <w:color w:val="0070C0"/>
                  <w:lang w:val="en-US" w:eastAsia="zh-CN"/>
                </w:rPr>
                <w:t>AGREE</w:t>
              </w:r>
            </w:ins>
          </w:p>
        </w:tc>
      </w:tr>
      <w:tr w:rsidR="00B110DC" w14:paraId="40B78F18" w14:textId="77777777" w:rsidTr="00B110DC">
        <w:trPr>
          <w:ins w:id="1573" w:author="PANAITOPOL Dorin" w:date="2020-11-08T20:21:00Z"/>
        </w:trPr>
        <w:tc>
          <w:tcPr>
            <w:tcW w:w="1607" w:type="dxa"/>
          </w:tcPr>
          <w:p w14:paraId="33C47E9E" w14:textId="247B84BF" w:rsidR="00B110DC" w:rsidRDefault="00B110DC" w:rsidP="00B110DC">
            <w:pPr>
              <w:spacing w:after="120"/>
              <w:rPr>
                <w:ins w:id="1574" w:author="PANAITOPOL Dorin" w:date="2020-11-08T20:21:00Z"/>
                <w:rFonts w:eastAsiaTheme="minorEastAsia"/>
                <w:color w:val="0070C0"/>
                <w:lang w:val="en-US" w:eastAsia="zh-CN"/>
              </w:rPr>
            </w:pPr>
            <w:ins w:id="1575"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pPr>
              <w:spacing w:after="120"/>
              <w:jc w:val="center"/>
              <w:rPr>
                <w:ins w:id="1576" w:author="PANAITOPOL Dorin" w:date="2020-11-08T20:21:00Z"/>
                <w:rFonts w:eastAsiaTheme="minorEastAsia"/>
                <w:color w:val="0070C0"/>
                <w:lang w:val="en-US" w:eastAsia="zh-CN"/>
              </w:rPr>
              <w:pPrChange w:id="1577" w:author="Francesc Boixadera" w:date="2020-11-10T12:11:00Z">
                <w:pPr>
                  <w:spacing w:after="120"/>
                </w:pPr>
              </w:pPrChange>
            </w:pPr>
            <w:ins w:id="1578"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pPr>
              <w:spacing w:after="120"/>
              <w:jc w:val="center"/>
              <w:rPr>
                <w:ins w:id="1579" w:author="PANAITOPOL Dorin" w:date="2020-11-08T20:21:00Z"/>
                <w:rFonts w:eastAsiaTheme="minorEastAsia"/>
                <w:color w:val="0070C0"/>
                <w:lang w:val="en-US" w:eastAsia="zh-CN"/>
              </w:rPr>
              <w:pPrChange w:id="1580" w:author="Francesc Boixadera" w:date="2020-11-10T12:11:00Z">
                <w:pPr>
                  <w:spacing w:after="120"/>
                </w:pPr>
              </w:pPrChange>
            </w:pPr>
            <w:ins w:id="1581"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pPr>
              <w:spacing w:after="120"/>
              <w:jc w:val="center"/>
              <w:rPr>
                <w:ins w:id="1582" w:author="PANAITOPOL Dorin" w:date="2020-11-08T20:21:00Z"/>
                <w:rFonts w:eastAsiaTheme="minorEastAsia"/>
                <w:color w:val="0070C0"/>
                <w:lang w:val="en-US" w:eastAsia="zh-CN"/>
              </w:rPr>
              <w:pPrChange w:id="1583" w:author="Francesc Boixadera" w:date="2020-11-10T12:11:00Z">
                <w:pPr>
                  <w:spacing w:after="120"/>
                </w:pPr>
              </w:pPrChange>
            </w:pPr>
            <w:ins w:id="1584"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585" w:author="PANAITOPOL Dorin" w:date="2020-11-08T20:21:00Z"/>
                <w:rFonts w:eastAsiaTheme="minorEastAsia"/>
                <w:color w:val="0070C0"/>
                <w:lang w:val="en-US" w:eastAsia="zh-CN"/>
              </w:rPr>
            </w:pPr>
            <w:ins w:id="1586"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pPr>
              <w:spacing w:after="120"/>
              <w:jc w:val="center"/>
              <w:rPr>
                <w:ins w:id="1587" w:author="PANAITOPOL Dorin" w:date="2020-11-08T20:21:00Z"/>
                <w:rFonts w:eastAsiaTheme="minorEastAsia"/>
                <w:color w:val="0070C0"/>
                <w:lang w:val="en-US" w:eastAsia="zh-CN"/>
              </w:rPr>
              <w:pPrChange w:id="1588" w:author="Francesc Boixadera" w:date="2020-11-10T12:11:00Z">
                <w:pPr>
                  <w:spacing w:after="120"/>
                </w:pPr>
              </w:pPrChange>
            </w:pPr>
            <w:ins w:id="1589" w:author="Francesc Boixadera" w:date="2020-11-10T12:11:00Z">
              <w:r>
                <w:rPr>
                  <w:rFonts w:eastAsiaTheme="minorEastAsia"/>
                  <w:color w:val="0070C0"/>
                  <w:lang w:val="en-US" w:eastAsia="zh-CN"/>
                </w:rPr>
                <w:t>-</w:t>
              </w:r>
            </w:ins>
          </w:p>
        </w:tc>
      </w:tr>
      <w:tr w:rsidR="00911009" w14:paraId="457C68C1" w14:textId="77777777" w:rsidTr="00B110DC">
        <w:trPr>
          <w:ins w:id="1590" w:author="PANAITOPOL Dorin" w:date="2020-11-08T20:21:00Z"/>
        </w:trPr>
        <w:tc>
          <w:tcPr>
            <w:tcW w:w="1607" w:type="dxa"/>
          </w:tcPr>
          <w:p w14:paraId="5CF96A0E" w14:textId="262DF729" w:rsidR="00911009" w:rsidRDefault="00911009" w:rsidP="00911009">
            <w:pPr>
              <w:spacing w:after="120"/>
              <w:rPr>
                <w:ins w:id="1591" w:author="PANAITOPOL Dorin" w:date="2020-11-08T20:21:00Z"/>
                <w:rFonts w:eastAsiaTheme="minorEastAsia"/>
                <w:color w:val="0070C0"/>
                <w:lang w:val="en-US" w:eastAsia="zh-CN"/>
              </w:rPr>
            </w:pPr>
            <w:ins w:id="1592" w:author="Ouchi Mikihiro (大内 幹博)" w:date="2020-11-10T22:33:00Z">
              <w:r>
                <w:rPr>
                  <w:rFonts w:hint="eastAsia"/>
                  <w:color w:val="0070C0"/>
                  <w:lang w:val="en-US" w:eastAsia="ja-JP"/>
                </w:rPr>
                <w:t>P</w:t>
              </w:r>
              <w:r>
                <w:rPr>
                  <w:color w:val="0070C0"/>
                  <w:lang w:val="en-US" w:eastAsia="ja-JP"/>
                </w:rPr>
                <w:t>anasonic</w:t>
              </w:r>
            </w:ins>
          </w:p>
        </w:tc>
        <w:tc>
          <w:tcPr>
            <w:tcW w:w="1604" w:type="dxa"/>
          </w:tcPr>
          <w:p w14:paraId="67667FDD" w14:textId="4C6FA521" w:rsidR="00911009" w:rsidRDefault="00911009" w:rsidP="00911009">
            <w:pPr>
              <w:spacing w:after="120"/>
              <w:rPr>
                <w:ins w:id="1593" w:author="PANAITOPOL Dorin" w:date="2020-11-08T20:21:00Z"/>
                <w:rFonts w:eastAsiaTheme="minorEastAsia"/>
                <w:color w:val="0070C0"/>
                <w:lang w:val="en-US" w:eastAsia="zh-CN"/>
              </w:rPr>
            </w:pPr>
            <w:ins w:id="1594"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24426E3" w14:textId="721EB688" w:rsidR="00911009" w:rsidRDefault="00911009" w:rsidP="00911009">
            <w:pPr>
              <w:spacing w:after="120"/>
              <w:rPr>
                <w:ins w:id="1595" w:author="PANAITOPOL Dorin" w:date="2020-11-08T20:21:00Z"/>
                <w:rFonts w:eastAsiaTheme="minorEastAsia"/>
                <w:color w:val="0070C0"/>
                <w:lang w:val="en-US" w:eastAsia="zh-CN"/>
              </w:rPr>
            </w:pPr>
            <w:ins w:id="1596"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B94B7FE" w14:textId="1F4D6D8E" w:rsidR="00911009" w:rsidRDefault="00911009" w:rsidP="00911009">
            <w:pPr>
              <w:spacing w:after="120"/>
              <w:rPr>
                <w:ins w:id="1597" w:author="PANAITOPOL Dorin" w:date="2020-11-08T20:21:00Z"/>
                <w:rFonts w:eastAsiaTheme="minorEastAsia"/>
                <w:color w:val="0070C0"/>
                <w:lang w:val="en-US" w:eastAsia="zh-CN"/>
              </w:rPr>
            </w:pPr>
            <w:ins w:id="1598"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436369D5" w14:textId="787094A8" w:rsidR="00911009" w:rsidRDefault="00911009" w:rsidP="00911009">
            <w:pPr>
              <w:spacing w:after="120"/>
              <w:rPr>
                <w:ins w:id="1599" w:author="PANAITOPOL Dorin" w:date="2020-11-08T20:21:00Z"/>
                <w:rFonts w:eastAsiaTheme="minorEastAsia"/>
                <w:color w:val="0070C0"/>
                <w:lang w:val="en-US" w:eastAsia="zh-CN"/>
              </w:rPr>
            </w:pPr>
            <w:ins w:id="1600"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57DFF30F" w14:textId="1203FA74" w:rsidR="00911009" w:rsidRDefault="00911009" w:rsidP="00911009">
            <w:pPr>
              <w:spacing w:after="120"/>
              <w:rPr>
                <w:ins w:id="1601" w:author="PANAITOPOL Dorin" w:date="2020-11-08T20:21:00Z"/>
                <w:rFonts w:eastAsiaTheme="minorEastAsia"/>
                <w:color w:val="0070C0"/>
                <w:lang w:val="en-US" w:eastAsia="zh-CN"/>
              </w:rPr>
            </w:pPr>
            <w:ins w:id="1602" w:author="Ouchi Mikihiro (大内 幹博)" w:date="2020-11-10T22:33:00Z">
              <w:r>
                <w:rPr>
                  <w:rFonts w:hint="eastAsia"/>
                  <w:color w:val="0070C0"/>
                  <w:lang w:val="en-US" w:eastAsia="ja-JP"/>
                </w:rPr>
                <w:t>A</w:t>
              </w:r>
              <w:r>
                <w:rPr>
                  <w:color w:val="0070C0"/>
                  <w:lang w:val="en-US" w:eastAsia="ja-JP"/>
                </w:rPr>
                <w:t>GREE</w:t>
              </w:r>
            </w:ins>
          </w:p>
        </w:tc>
      </w:tr>
      <w:tr w:rsidR="00911009" w14:paraId="0FC91DA9" w14:textId="77777777" w:rsidTr="00B110DC">
        <w:trPr>
          <w:ins w:id="1603" w:author="PANAITOPOL Dorin" w:date="2020-11-08T20:21:00Z"/>
        </w:trPr>
        <w:tc>
          <w:tcPr>
            <w:tcW w:w="1607" w:type="dxa"/>
          </w:tcPr>
          <w:p w14:paraId="50CB99F1" w14:textId="77777777" w:rsidR="00911009" w:rsidRDefault="00911009" w:rsidP="00911009">
            <w:pPr>
              <w:spacing w:after="120"/>
              <w:rPr>
                <w:ins w:id="1604" w:author="PANAITOPOL Dorin" w:date="2020-11-08T20:21:00Z"/>
                <w:rFonts w:eastAsiaTheme="minorEastAsia"/>
                <w:color w:val="0070C0"/>
                <w:lang w:val="en-US" w:eastAsia="zh-CN"/>
              </w:rPr>
            </w:pPr>
          </w:p>
        </w:tc>
        <w:tc>
          <w:tcPr>
            <w:tcW w:w="1604" w:type="dxa"/>
          </w:tcPr>
          <w:p w14:paraId="2DDD869F" w14:textId="77777777" w:rsidR="00911009" w:rsidRDefault="00911009" w:rsidP="00911009">
            <w:pPr>
              <w:spacing w:after="120"/>
              <w:rPr>
                <w:ins w:id="1605" w:author="PANAITOPOL Dorin" w:date="2020-11-08T20:21:00Z"/>
                <w:rFonts w:eastAsiaTheme="minorEastAsia"/>
                <w:color w:val="0070C0"/>
                <w:lang w:val="en-US" w:eastAsia="zh-CN"/>
              </w:rPr>
            </w:pPr>
          </w:p>
        </w:tc>
        <w:tc>
          <w:tcPr>
            <w:tcW w:w="1605" w:type="dxa"/>
          </w:tcPr>
          <w:p w14:paraId="268253F6" w14:textId="77777777" w:rsidR="00911009" w:rsidRDefault="00911009" w:rsidP="00911009">
            <w:pPr>
              <w:spacing w:after="120"/>
              <w:rPr>
                <w:ins w:id="1606" w:author="PANAITOPOL Dorin" w:date="2020-11-08T20:21:00Z"/>
                <w:rFonts w:eastAsiaTheme="minorEastAsia"/>
                <w:color w:val="0070C0"/>
                <w:lang w:val="en-US" w:eastAsia="zh-CN"/>
              </w:rPr>
            </w:pPr>
          </w:p>
        </w:tc>
        <w:tc>
          <w:tcPr>
            <w:tcW w:w="1605" w:type="dxa"/>
          </w:tcPr>
          <w:p w14:paraId="70DBC1CE" w14:textId="77777777" w:rsidR="00911009" w:rsidRDefault="00911009" w:rsidP="00911009">
            <w:pPr>
              <w:spacing w:after="120"/>
              <w:rPr>
                <w:ins w:id="1607" w:author="PANAITOPOL Dorin" w:date="2020-11-08T20:21:00Z"/>
                <w:rFonts w:eastAsiaTheme="minorEastAsia"/>
                <w:color w:val="0070C0"/>
                <w:lang w:val="en-US" w:eastAsia="zh-CN"/>
              </w:rPr>
            </w:pPr>
          </w:p>
        </w:tc>
        <w:tc>
          <w:tcPr>
            <w:tcW w:w="1605" w:type="dxa"/>
          </w:tcPr>
          <w:p w14:paraId="39A6F9F1" w14:textId="77777777" w:rsidR="00911009" w:rsidRDefault="00911009" w:rsidP="00911009">
            <w:pPr>
              <w:spacing w:after="120"/>
              <w:rPr>
                <w:ins w:id="1608" w:author="PANAITOPOL Dorin" w:date="2020-11-08T20:21:00Z"/>
                <w:rFonts w:eastAsiaTheme="minorEastAsia"/>
                <w:color w:val="0070C0"/>
                <w:lang w:val="en-US" w:eastAsia="zh-CN"/>
              </w:rPr>
            </w:pPr>
          </w:p>
        </w:tc>
        <w:tc>
          <w:tcPr>
            <w:tcW w:w="1605" w:type="dxa"/>
          </w:tcPr>
          <w:p w14:paraId="55CF6100" w14:textId="77777777" w:rsidR="00911009" w:rsidRDefault="00911009" w:rsidP="00911009">
            <w:pPr>
              <w:spacing w:after="120"/>
              <w:rPr>
                <w:ins w:id="1609" w:author="PANAITOPOL Dorin" w:date="2020-11-08T20:21:00Z"/>
                <w:rFonts w:eastAsiaTheme="minorEastAsia"/>
                <w:color w:val="0070C0"/>
                <w:lang w:val="en-US" w:eastAsia="zh-CN"/>
              </w:rPr>
            </w:pPr>
          </w:p>
        </w:tc>
      </w:tr>
      <w:tr w:rsidR="00911009" w14:paraId="3C8DDE0C" w14:textId="77777777" w:rsidTr="00B110DC">
        <w:trPr>
          <w:ins w:id="1610" w:author="PANAITOPOL Dorin" w:date="2020-11-08T20:21:00Z"/>
        </w:trPr>
        <w:tc>
          <w:tcPr>
            <w:tcW w:w="1607" w:type="dxa"/>
          </w:tcPr>
          <w:p w14:paraId="31839C03" w14:textId="77777777" w:rsidR="00911009" w:rsidRDefault="00911009" w:rsidP="00911009">
            <w:pPr>
              <w:spacing w:after="120"/>
              <w:rPr>
                <w:ins w:id="1611" w:author="PANAITOPOL Dorin" w:date="2020-11-08T20:21:00Z"/>
                <w:rFonts w:eastAsiaTheme="minorEastAsia"/>
                <w:color w:val="0070C0"/>
                <w:lang w:val="en-US" w:eastAsia="zh-CN"/>
              </w:rPr>
            </w:pPr>
            <w:ins w:id="1612" w:author="PANAITOPOL Dorin" w:date="2020-11-08T20:21:00Z">
              <w:r>
                <w:rPr>
                  <w:rStyle w:val="eop"/>
                  <w:color w:val="E3008C"/>
                </w:rPr>
                <w:t> </w:t>
              </w:r>
            </w:ins>
          </w:p>
        </w:tc>
        <w:tc>
          <w:tcPr>
            <w:tcW w:w="1604" w:type="dxa"/>
          </w:tcPr>
          <w:p w14:paraId="2104DABC" w14:textId="77777777" w:rsidR="00911009" w:rsidRDefault="00911009" w:rsidP="00911009">
            <w:pPr>
              <w:spacing w:after="120"/>
              <w:rPr>
                <w:ins w:id="1613" w:author="PANAITOPOL Dorin" w:date="2020-11-08T20:21:00Z"/>
                <w:rFonts w:eastAsiaTheme="minorEastAsia"/>
                <w:color w:val="0070C0"/>
                <w:lang w:val="en-US" w:eastAsia="zh-CN"/>
              </w:rPr>
            </w:pPr>
          </w:p>
        </w:tc>
        <w:tc>
          <w:tcPr>
            <w:tcW w:w="1605" w:type="dxa"/>
          </w:tcPr>
          <w:p w14:paraId="52482840" w14:textId="77777777" w:rsidR="00911009" w:rsidRDefault="00911009" w:rsidP="00911009">
            <w:pPr>
              <w:spacing w:after="120"/>
              <w:rPr>
                <w:ins w:id="1614" w:author="PANAITOPOL Dorin" w:date="2020-11-08T20:21:00Z"/>
                <w:rFonts w:eastAsiaTheme="minorEastAsia"/>
                <w:color w:val="0070C0"/>
                <w:lang w:val="en-US" w:eastAsia="zh-CN"/>
              </w:rPr>
            </w:pPr>
          </w:p>
        </w:tc>
        <w:tc>
          <w:tcPr>
            <w:tcW w:w="1605" w:type="dxa"/>
          </w:tcPr>
          <w:p w14:paraId="353D03CE" w14:textId="77777777" w:rsidR="00911009" w:rsidRDefault="00911009" w:rsidP="00911009">
            <w:pPr>
              <w:spacing w:after="120"/>
              <w:rPr>
                <w:ins w:id="1615" w:author="PANAITOPOL Dorin" w:date="2020-11-08T20:21:00Z"/>
                <w:rFonts w:eastAsiaTheme="minorEastAsia"/>
                <w:color w:val="0070C0"/>
                <w:lang w:val="en-US" w:eastAsia="zh-CN"/>
              </w:rPr>
            </w:pPr>
          </w:p>
        </w:tc>
        <w:tc>
          <w:tcPr>
            <w:tcW w:w="1605" w:type="dxa"/>
          </w:tcPr>
          <w:p w14:paraId="00C7C68A" w14:textId="77777777" w:rsidR="00911009" w:rsidRDefault="00911009" w:rsidP="00911009">
            <w:pPr>
              <w:spacing w:after="120"/>
              <w:rPr>
                <w:ins w:id="1616" w:author="PANAITOPOL Dorin" w:date="2020-11-08T20:21:00Z"/>
                <w:rFonts w:eastAsiaTheme="minorEastAsia"/>
                <w:color w:val="0070C0"/>
                <w:lang w:val="en-US" w:eastAsia="zh-CN"/>
              </w:rPr>
            </w:pPr>
          </w:p>
        </w:tc>
        <w:tc>
          <w:tcPr>
            <w:tcW w:w="1605" w:type="dxa"/>
          </w:tcPr>
          <w:p w14:paraId="0B18414D" w14:textId="77777777" w:rsidR="00911009" w:rsidRDefault="00911009" w:rsidP="00911009">
            <w:pPr>
              <w:spacing w:after="120"/>
              <w:rPr>
                <w:ins w:id="1617" w:author="PANAITOPOL Dorin" w:date="2020-11-08T20:21:00Z"/>
                <w:rFonts w:eastAsiaTheme="minorEastAsia"/>
                <w:color w:val="0070C0"/>
                <w:lang w:val="en-US" w:eastAsia="zh-CN"/>
              </w:rPr>
            </w:pPr>
          </w:p>
        </w:tc>
      </w:tr>
      <w:tr w:rsidR="00911009" w14:paraId="40915B50" w14:textId="77777777" w:rsidTr="00B110DC">
        <w:trPr>
          <w:ins w:id="1618" w:author="PANAITOPOL Dorin" w:date="2020-11-08T20:21:00Z"/>
        </w:trPr>
        <w:tc>
          <w:tcPr>
            <w:tcW w:w="1607" w:type="dxa"/>
          </w:tcPr>
          <w:p w14:paraId="298C44BF" w14:textId="77777777" w:rsidR="00911009" w:rsidRDefault="00911009" w:rsidP="00911009">
            <w:pPr>
              <w:spacing w:after="120"/>
              <w:rPr>
                <w:ins w:id="1619" w:author="PANAITOPOL Dorin" w:date="2020-11-08T20:21:00Z"/>
                <w:rFonts w:eastAsiaTheme="minorEastAsia"/>
                <w:color w:val="0070C0"/>
                <w:lang w:val="en-US" w:eastAsia="zh-CN"/>
              </w:rPr>
            </w:pPr>
          </w:p>
        </w:tc>
        <w:tc>
          <w:tcPr>
            <w:tcW w:w="1604" w:type="dxa"/>
          </w:tcPr>
          <w:p w14:paraId="05360F1C" w14:textId="77777777" w:rsidR="00911009" w:rsidRDefault="00911009" w:rsidP="00911009">
            <w:pPr>
              <w:spacing w:after="120"/>
              <w:rPr>
                <w:ins w:id="1620" w:author="PANAITOPOL Dorin" w:date="2020-11-08T20:21:00Z"/>
                <w:rFonts w:eastAsiaTheme="minorEastAsia"/>
                <w:color w:val="0070C0"/>
                <w:lang w:val="en-US" w:eastAsia="zh-CN"/>
              </w:rPr>
            </w:pPr>
          </w:p>
        </w:tc>
        <w:tc>
          <w:tcPr>
            <w:tcW w:w="1605" w:type="dxa"/>
          </w:tcPr>
          <w:p w14:paraId="05EE4FBC" w14:textId="77777777" w:rsidR="00911009" w:rsidRDefault="00911009" w:rsidP="00911009">
            <w:pPr>
              <w:spacing w:after="120"/>
              <w:rPr>
                <w:ins w:id="1621" w:author="PANAITOPOL Dorin" w:date="2020-11-08T20:21:00Z"/>
                <w:rFonts w:eastAsiaTheme="minorEastAsia"/>
                <w:color w:val="0070C0"/>
                <w:lang w:val="en-US" w:eastAsia="zh-CN"/>
              </w:rPr>
            </w:pPr>
          </w:p>
        </w:tc>
        <w:tc>
          <w:tcPr>
            <w:tcW w:w="1605" w:type="dxa"/>
          </w:tcPr>
          <w:p w14:paraId="2275995E" w14:textId="77777777" w:rsidR="00911009" w:rsidRDefault="00911009" w:rsidP="00911009">
            <w:pPr>
              <w:spacing w:after="120"/>
              <w:rPr>
                <w:ins w:id="1622" w:author="PANAITOPOL Dorin" w:date="2020-11-08T20:21:00Z"/>
                <w:rFonts w:eastAsiaTheme="minorEastAsia"/>
                <w:color w:val="0070C0"/>
                <w:lang w:val="en-US" w:eastAsia="zh-CN"/>
              </w:rPr>
            </w:pPr>
          </w:p>
        </w:tc>
        <w:tc>
          <w:tcPr>
            <w:tcW w:w="1605" w:type="dxa"/>
          </w:tcPr>
          <w:p w14:paraId="14897C39" w14:textId="77777777" w:rsidR="00911009" w:rsidRDefault="00911009" w:rsidP="00911009">
            <w:pPr>
              <w:spacing w:after="120"/>
              <w:rPr>
                <w:ins w:id="1623" w:author="PANAITOPOL Dorin" w:date="2020-11-08T20:21:00Z"/>
                <w:rFonts w:eastAsiaTheme="minorEastAsia"/>
                <w:color w:val="0070C0"/>
                <w:lang w:val="en-US" w:eastAsia="zh-CN"/>
              </w:rPr>
            </w:pPr>
          </w:p>
        </w:tc>
        <w:tc>
          <w:tcPr>
            <w:tcW w:w="1605" w:type="dxa"/>
          </w:tcPr>
          <w:p w14:paraId="796F5EB6" w14:textId="77777777" w:rsidR="00911009" w:rsidRDefault="00911009" w:rsidP="00911009">
            <w:pPr>
              <w:spacing w:after="120"/>
              <w:rPr>
                <w:ins w:id="1624" w:author="PANAITOPOL Dorin" w:date="2020-11-08T20:21:00Z"/>
                <w:rFonts w:eastAsiaTheme="minorEastAsia"/>
                <w:color w:val="0070C0"/>
                <w:lang w:val="en-US" w:eastAsia="zh-CN"/>
              </w:rPr>
            </w:pPr>
          </w:p>
        </w:tc>
      </w:tr>
      <w:tr w:rsidR="00911009" w14:paraId="42650897" w14:textId="77777777" w:rsidTr="00B110DC">
        <w:trPr>
          <w:ins w:id="1625" w:author="PANAITOPOL Dorin" w:date="2020-11-08T20:21:00Z"/>
        </w:trPr>
        <w:tc>
          <w:tcPr>
            <w:tcW w:w="1607" w:type="dxa"/>
          </w:tcPr>
          <w:p w14:paraId="2368D4D2" w14:textId="77777777" w:rsidR="00911009" w:rsidRDefault="00911009" w:rsidP="00911009">
            <w:pPr>
              <w:spacing w:after="120"/>
              <w:rPr>
                <w:ins w:id="1626" w:author="PANAITOPOL Dorin" w:date="2020-11-08T20:21:00Z"/>
                <w:rFonts w:eastAsiaTheme="minorEastAsia"/>
                <w:color w:val="0070C0"/>
                <w:lang w:val="en-US" w:eastAsia="zh-CN"/>
              </w:rPr>
            </w:pPr>
          </w:p>
        </w:tc>
        <w:tc>
          <w:tcPr>
            <w:tcW w:w="1604" w:type="dxa"/>
          </w:tcPr>
          <w:p w14:paraId="07B93E14" w14:textId="77777777" w:rsidR="00911009" w:rsidRDefault="00911009" w:rsidP="00911009">
            <w:pPr>
              <w:spacing w:after="120"/>
              <w:rPr>
                <w:ins w:id="1627" w:author="PANAITOPOL Dorin" w:date="2020-11-08T20:21:00Z"/>
                <w:rFonts w:eastAsiaTheme="minorEastAsia"/>
                <w:color w:val="0070C0"/>
                <w:lang w:val="en-US" w:eastAsia="zh-CN"/>
              </w:rPr>
            </w:pPr>
          </w:p>
        </w:tc>
        <w:tc>
          <w:tcPr>
            <w:tcW w:w="1605" w:type="dxa"/>
          </w:tcPr>
          <w:p w14:paraId="688F4B2C" w14:textId="77777777" w:rsidR="00911009" w:rsidRDefault="00911009" w:rsidP="00911009">
            <w:pPr>
              <w:spacing w:after="120"/>
              <w:rPr>
                <w:ins w:id="1628" w:author="PANAITOPOL Dorin" w:date="2020-11-08T20:21:00Z"/>
                <w:rFonts w:eastAsiaTheme="minorEastAsia"/>
                <w:color w:val="0070C0"/>
                <w:lang w:val="en-US" w:eastAsia="zh-CN"/>
              </w:rPr>
            </w:pPr>
          </w:p>
        </w:tc>
        <w:tc>
          <w:tcPr>
            <w:tcW w:w="1605" w:type="dxa"/>
          </w:tcPr>
          <w:p w14:paraId="5C43C2E1" w14:textId="77777777" w:rsidR="00911009" w:rsidRDefault="00911009" w:rsidP="00911009">
            <w:pPr>
              <w:spacing w:after="120"/>
              <w:rPr>
                <w:ins w:id="1629" w:author="PANAITOPOL Dorin" w:date="2020-11-08T20:21:00Z"/>
                <w:rFonts w:eastAsiaTheme="minorEastAsia"/>
                <w:color w:val="0070C0"/>
                <w:lang w:val="en-US" w:eastAsia="zh-CN"/>
              </w:rPr>
            </w:pPr>
          </w:p>
        </w:tc>
        <w:tc>
          <w:tcPr>
            <w:tcW w:w="1605" w:type="dxa"/>
          </w:tcPr>
          <w:p w14:paraId="2E982128" w14:textId="77777777" w:rsidR="00911009" w:rsidRDefault="00911009" w:rsidP="00911009">
            <w:pPr>
              <w:spacing w:after="120"/>
              <w:rPr>
                <w:ins w:id="1630" w:author="PANAITOPOL Dorin" w:date="2020-11-08T20:21:00Z"/>
                <w:rFonts w:eastAsiaTheme="minorEastAsia"/>
                <w:color w:val="0070C0"/>
                <w:lang w:val="en-US" w:eastAsia="zh-CN"/>
              </w:rPr>
            </w:pPr>
          </w:p>
        </w:tc>
        <w:tc>
          <w:tcPr>
            <w:tcW w:w="1605" w:type="dxa"/>
          </w:tcPr>
          <w:p w14:paraId="1D3CD932" w14:textId="77777777" w:rsidR="00911009" w:rsidRDefault="00911009" w:rsidP="00911009">
            <w:pPr>
              <w:spacing w:after="120"/>
              <w:rPr>
                <w:ins w:id="1631" w:author="PANAITOPOL Dorin" w:date="2020-11-08T20:21:00Z"/>
                <w:rFonts w:eastAsiaTheme="minorEastAsia"/>
                <w:color w:val="0070C0"/>
                <w:lang w:val="en-US" w:eastAsia="zh-CN"/>
              </w:rPr>
            </w:pPr>
          </w:p>
        </w:tc>
      </w:tr>
      <w:tr w:rsidR="00911009" w14:paraId="2EDDE4DC" w14:textId="77777777" w:rsidTr="00B110DC">
        <w:trPr>
          <w:ins w:id="1632" w:author="PANAITOPOL Dorin" w:date="2020-11-08T20:21:00Z"/>
        </w:trPr>
        <w:tc>
          <w:tcPr>
            <w:tcW w:w="1607" w:type="dxa"/>
          </w:tcPr>
          <w:p w14:paraId="39074FE3" w14:textId="77777777" w:rsidR="00911009" w:rsidRDefault="00911009" w:rsidP="00911009">
            <w:pPr>
              <w:spacing w:after="120"/>
              <w:rPr>
                <w:ins w:id="1633" w:author="PANAITOPOL Dorin" w:date="2020-11-08T20:21:00Z"/>
                <w:rFonts w:eastAsiaTheme="minorEastAsia"/>
                <w:color w:val="0070C0"/>
                <w:lang w:val="en-US" w:eastAsia="zh-CN"/>
              </w:rPr>
            </w:pPr>
          </w:p>
        </w:tc>
        <w:tc>
          <w:tcPr>
            <w:tcW w:w="1604" w:type="dxa"/>
          </w:tcPr>
          <w:p w14:paraId="689098CB" w14:textId="77777777" w:rsidR="00911009" w:rsidRDefault="00911009" w:rsidP="00911009">
            <w:pPr>
              <w:spacing w:after="120"/>
              <w:rPr>
                <w:ins w:id="1634" w:author="PANAITOPOL Dorin" w:date="2020-11-08T20:21:00Z"/>
                <w:rFonts w:eastAsiaTheme="minorEastAsia"/>
                <w:color w:val="0070C0"/>
                <w:lang w:val="en-US" w:eastAsia="zh-CN"/>
              </w:rPr>
            </w:pPr>
          </w:p>
        </w:tc>
        <w:tc>
          <w:tcPr>
            <w:tcW w:w="1605" w:type="dxa"/>
          </w:tcPr>
          <w:p w14:paraId="0E42A214" w14:textId="77777777" w:rsidR="00911009" w:rsidRDefault="00911009" w:rsidP="00911009">
            <w:pPr>
              <w:spacing w:after="120"/>
              <w:rPr>
                <w:ins w:id="1635" w:author="PANAITOPOL Dorin" w:date="2020-11-08T20:21:00Z"/>
                <w:rFonts w:eastAsiaTheme="minorEastAsia"/>
                <w:color w:val="0070C0"/>
                <w:lang w:val="en-US" w:eastAsia="zh-CN"/>
              </w:rPr>
            </w:pPr>
          </w:p>
        </w:tc>
        <w:tc>
          <w:tcPr>
            <w:tcW w:w="1605" w:type="dxa"/>
          </w:tcPr>
          <w:p w14:paraId="2D50962F" w14:textId="77777777" w:rsidR="00911009" w:rsidRDefault="00911009" w:rsidP="00911009">
            <w:pPr>
              <w:spacing w:after="120"/>
              <w:rPr>
                <w:ins w:id="1636" w:author="PANAITOPOL Dorin" w:date="2020-11-08T20:21:00Z"/>
                <w:rFonts w:eastAsiaTheme="minorEastAsia"/>
                <w:color w:val="0070C0"/>
                <w:lang w:val="en-US" w:eastAsia="zh-CN"/>
              </w:rPr>
            </w:pPr>
          </w:p>
        </w:tc>
        <w:tc>
          <w:tcPr>
            <w:tcW w:w="1605" w:type="dxa"/>
          </w:tcPr>
          <w:p w14:paraId="079E5667" w14:textId="77777777" w:rsidR="00911009" w:rsidRDefault="00911009" w:rsidP="00911009">
            <w:pPr>
              <w:spacing w:after="120"/>
              <w:rPr>
                <w:ins w:id="1637" w:author="PANAITOPOL Dorin" w:date="2020-11-08T20:21:00Z"/>
                <w:rFonts w:eastAsiaTheme="minorEastAsia"/>
                <w:color w:val="0070C0"/>
                <w:lang w:val="en-US" w:eastAsia="zh-CN"/>
              </w:rPr>
            </w:pPr>
          </w:p>
        </w:tc>
        <w:tc>
          <w:tcPr>
            <w:tcW w:w="1605" w:type="dxa"/>
          </w:tcPr>
          <w:p w14:paraId="60657247" w14:textId="77777777" w:rsidR="00911009" w:rsidRDefault="00911009" w:rsidP="00911009">
            <w:pPr>
              <w:spacing w:after="120"/>
              <w:rPr>
                <w:ins w:id="1638" w:author="PANAITOPOL Dorin" w:date="2020-11-08T20:21:00Z"/>
                <w:rFonts w:eastAsiaTheme="minorEastAsia"/>
                <w:color w:val="0070C0"/>
                <w:lang w:val="en-US" w:eastAsia="zh-CN"/>
              </w:rPr>
            </w:pPr>
          </w:p>
        </w:tc>
      </w:tr>
      <w:tr w:rsidR="00911009" w14:paraId="54CC29F9" w14:textId="77777777" w:rsidTr="00B110DC">
        <w:trPr>
          <w:ins w:id="1639" w:author="PANAITOPOL Dorin" w:date="2020-11-08T20:21:00Z"/>
        </w:trPr>
        <w:tc>
          <w:tcPr>
            <w:tcW w:w="1607" w:type="dxa"/>
          </w:tcPr>
          <w:p w14:paraId="11A1A850" w14:textId="77777777" w:rsidR="00911009" w:rsidRDefault="00911009" w:rsidP="00911009">
            <w:pPr>
              <w:spacing w:after="120"/>
              <w:rPr>
                <w:ins w:id="1640" w:author="PANAITOPOL Dorin" w:date="2020-11-08T20:21:00Z"/>
                <w:rFonts w:eastAsiaTheme="minorEastAsia"/>
                <w:color w:val="0070C0"/>
                <w:lang w:val="en-US" w:eastAsia="zh-CN"/>
              </w:rPr>
            </w:pPr>
          </w:p>
        </w:tc>
        <w:tc>
          <w:tcPr>
            <w:tcW w:w="1604" w:type="dxa"/>
          </w:tcPr>
          <w:p w14:paraId="01C2B71E" w14:textId="77777777" w:rsidR="00911009" w:rsidRDefault="00911009" w:rsidP="00911009">
            <w:pPr>
              <w:spacing w:after="120"/>
              <w:rPr>
                <w:ins w:id="1641" w:author="PANAITOPOL Dorin" w:date="2020-11-08T20:21:00Z"/>
                <w:rFonts w:eastAsiaTheme="minorEastAsia"/>
                <w:color w:val="0070C0"/>
                <w:lang w:val="en-US" w:eastAsia="zh-CN"/>
              </w:rPr>
            </w:pPr>
          </w:p>
        </w:tc>
        <w:tc>
          <w:tcPr>
            <w:tcW w:w="1605" w:type="dxa"/>
          </w:tcPr>
          <w:p w14:paraId="25F7BA44" w14:textId="77777777" w:rsidR="00911009" w:rsidRDefault="00911009" w:rsidP="00911009">
            <w:pPr>
              <w:spacing w:after="120"/>
              <w:rPr>
                <w:ins w:id="1642" w:author="PANAITOPOL Dorin" w:date="2020-11-08T20:21:00Z"/>
                <w:rFonts w:eastAsiaTheme="minorEastAsia"/>
                <w:color w:val="0070C0"/>
                <w:lang w:val="en-US" w:eastAsia="zh-CN"/>
              </w:rPr>
            </w:pPr>
          </w:p>
        </w:tc>
        <w:tc>
          <w:tcPr>
            <w:tcW w:w="1605" w:type="dxa"/>
          </w:tcPr>
          <w:p w14:paraId="2BB1774F" w14:textId="77777777" w:rsidR="00911009" w:rsidRDefault="00911009" w:rsidP="00911009">
            <w:pPr>
              <w:spacing w:after="120"/>
              <w:rPr>
                <w:ins w:id="1643" w:author="PANAITOPOL Dorin" w:date="2020-11-08T20:21:00Z"/>
                <w:rFonts w:eastAsiaTheme="minorEastAsia"/>
                <w:color w:val="0070C0"/>
                <w:lang w:val="en-US" w:eastAsia="zh-CN"/>
              </w:rPr>
            </w:pPr>
          </w:p>
        </w:tc>
        <w:tc>
          <w:tcPr>
            <w:tcW w:w="1605" w:type="dxa"/>
          </w:tcPr>
          <w:p w14:paraId="523AC972" w14:textId="77777777" w:rsidR="00911009" w:rsidRDefault="00911009" w:rsidP="00911009">
            <w:pPr>
              <w:spacing w:after="120"/>
              <w:rPr>
                <w:ins w:id="1644" w:author="PANAITOPOL Dorin" w:date="2020-11-08T20:21:00Z"/>
                <w:rFonts w:eastAsiaTheme="minorEastAsia"/>
                <w:color w:val="0070C0"/>
                <w:lang w:val="en-US" w:eastAsia="zh-CN"/>
              </w:rPr>
            </w:pPr>
          </w:p>
        </w:tc>
        <w:tc>
          <w:tcPr>
            <w:tcW w:w="1605" w:type="dxa"/>
          </w:tcPr>
          <w:p w14:paraId="344EF9A6" w14:textId="77777777" w:rsidR="00911009" w:rsidRDefault="00911009" w:rsidP="00911009">
            <w:pPr>
              <w:spacing w:after="120"/>
              <w:rPr>
                <w:ins w:id="1645" w:author="PANAITOPOL Dorin" w:date="2020-11-08T20:21:00Z"/>
                <w:rFonts w:eastAsiaTheme="minorEastAsia"/>
                <w:color w:val="0070C0"/>
                <w:lang w:val="en-US" w:eastAsia="zh-CN"/>
              </w:rPr>
            </w:pPr>
          </w:p>
        </w:tc>
      </w:tr>
    </w:tbl>
    <w:p w14:paraId="2CC58378" w14:textId="77777777" w:rsidR="002F475C" w:rsidRDefault="002F475C">
      <w:pPr>
        <w:rPr>
          <w:ins w:id="1646" w:author="PANAITOPOL Dorin" w:date="2020-11-08T20:22:00Z"/>
          <w:lang w:val="en-US" w:eastAsia="zh-CN"/>
        </w:rPr>
      </w:pPr>
    </w:p>
    <w:tbl>
      <w:tblPr>
        <w:tblStyle w:val="afc"/>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647" w:author="PANAITOPOL Dorin" w:date="2020-11-08T20:22:00Z"/>
        </w:trPr>
        <w:tc>
          <w:tcPr>
            <w:tcW w:w="1977" w:type="dxa"/>
          </w:tcPr>
          <w:p w14:paraId="3C2C9E4D" w14:textId="77777777" w:rsidR="008E0558" w:rsidRDefault="008E0558" w:rsidP="00983D53">
            <w:pPr>
              <w:spacing w:after="120"/>
              <w:rPr>
                <w:ins w:id="1648" w:author="PANAITOPOL Dorin" w:date="2020-11-08T20:22:00Z"/>
                <w:rFonts w:eastAsiaTheme="minorEastAsia"/>
                <w:b/>
                <w:bCs/>
                <w:color w:val="0070C0"/>
                <w:lang w:val="en-US" w:eastAsia="zh-CN"/>
              </w:rPr>
            </w:pPr>
            <w:ins w:id="1649"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650" w:author="PANAITOPOL Dorin" w:date="2020-11-08T20:22:00Z"/>
                <w:rFonts w:eastAsiaTheme="minorEastAsia"/>
                <w:b/>
                <w:bCs/>
                <w:color w:val="0070C0"/>
                <w:lang w:val="en-US" w:eastAsia="zh-CN"/>
              </w:rPr>
            </w:pPr>
            <w:ins w:id="1651"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652" w:author="PANAITOPOL Dorin" w:date="2020-11-08T20:22:00Z"/>
                <w:rFonts w:eastAsiaTheme="minorEastAsia"/>
                <w:b/>
                <w:bCs/>
                <w:color w:val="0070C0"/>
                <w:lang w:val="en-US" w:eastAsia="zh-CN"/>
              </w:rPr>
            </w:pPr>
            <w:ins w:id="1653" w:author="PANAITOPOL Dorin" w:date="2020-11-08T20:22:00Z">
              <w:r>
                <w:rPr>
                  <w:rFonts w:eastAsiaTheme="minorEastAsia"/>
                  <w:b/>
                  <w:bCs/>
                  <w:color w:val="0070C0"/>
                  <w:lang w:val="en-US" w:eastAsia="zh-CN"/>
                </w:rPr>
                <w:lastRenderedPageBreak/>
                <w:t xml:space="preserve">Issue 1-9, Proposal 1 </w:t>
              </w:r>
            </w:ins>
          </w:p>
        </w:tc>
        <w:tc>
          <w:tcPr>
            <w:tcW w:w="1978" w:type="dxa"/>
          </w:tcPr>
          <w:p w14:paraId="3174421E" w14:textId="77777777" w:rsidR="008E0558" w:rsidRDefault="008E0558" w:rsidP="00983D53">
            <w:pPr>
              <w:spacing w:after="120"/>
              <w:rPr>
                <w:ins w:id="1654" w:author="PANAITOPOL Dorin" w:date="2020-11-08T20:22:00Z"/>
                <w:rFonts w:eastAsiaTheme="minorEastAsia"/>
                <w:b/>
                <w:bCs/>
                <w:color w:val="0070C0"/>
                <w:lang w:val="en-US" w:eastAsia="zh-CN"/>
              </w:rPr>
            </w:pPr>
            <w:ins w:id="1655" w:author="PANAITOPOL Dorin" w:date="2020-11-08T20:22:00Z">
              <w:r>
                <w:rPr>
                  <w:rFonts w:eastAsiaTheme="minorEastAsia"/>
                  <w:b/>
                  <w:bCs/>
                  <w:color w:val="0070C0"/>
                  <w:lang w:val="en-US" w:eastAsia="zh-CN"/>
                </w:rPr>
                <w:lastRenderedPageBreak/>
                <w:t>Answer</w:t>
              </w:r>
            </w:ins>
          </w:p>
          <w:p w14:paraId="54193E6E" w14:textId="67497009" w:rsidR="008E0558" w:rsidRDefault="008E0558" w:rsidP="00983D53">
            <w:pPr>
              <w:spacing w:after="120"/>
              <w:rPr>
                <w:ins w:id="1656" w:author="PANAITOPOL Dorin" w:date="2020-11-08T20:22:00Z"/>
                <w:rFonts w:eastAsiaTheme="minorEastAsia"/>
                <w:b/>
                <w:bCs/>
                <w:color w:val="0070C0"/>
                <w:lang w:val="en-US" w:eastAsia="zh-CN"/>
              </w:rPr>
            </w:pPr>
            <w:ins w:id="1657" w:author="PANAITOPOL Dorin" w:date="2020-11-08T20:22:00Z">
              <w:r>
                <w:rPr>
                  <w:rFonts w:eastAsiaTheme="minorEastAsia"/>
                  <w:b/>
                  <w:bCs/>
                  <w:color w:val="0070C0"/>
                  <w:lang w:val="en-US" w:eastAsia="zh-CN"/>
                </w:rPr>
                <w:lastRenderedPageBreak/>
                <w:t>Issue 1-9, Proposal 2</w:t>
              </w:r>
            </w:ins>
          </w:p>
        </w:tc>
        <w:tc>
          <w:tcPr>
            <w:tcW w:w="1978" w:type="dxa"/>
          </w:tcPr>
          <w:p w14:paraId="677CF161" w14:textId="77777777" w:rsidR="008E0558" w:rsidRDefault="008E0558" w:rsidP="00983D53">
            <w:pPr>
              <w:spacing w:after="120"/>
              <w:rPr>
                <w:ins w:id="1658" w:author="PANAITOPOL Dorin" w:date="2020-11-08T20:22:00Z"/>
                <w:rFonts w:eastAsiaTheme="minorEastAsia"/>
                <w:b/>
                <w:bCs/>
                <w:color w:val="0070C0"/>
                <w:lang w:val="en-US" w:eastAsia="zh-CN"/>
              </w:rPr>
            </w:pPr>
            <w:ins w:id="1659" w:author="PANAITOPOL Dorin" w:date="2020-11-08T20:22:00Z">
              <w:r>
                <w:rPr>
                  <w:rFonts w:eastAsiaTheme="minorEastAsia"/>
                  <w:b/>
                  <w:bCs/>
                  <w:color w:val="0070C0"/>
                  <w:lang w:val="en-US" w:eastAsia="zh-CN"/>
                </w:rPr>
                <w:lastRenderedPageBreak/>
                <w:t>Answer</w:t>
              </w:r>
            </w:ins>
          </w:p>
          <w:p w14:paraId="3F44F3E6" w14:textId="6C7A8B74" w:rsidR="008E0558" w:rsidRDefault="008E0558">
            <w:pPr>
              <w:spacing w:after="120"/>
              <w:rPr>
                <w:ins w:id="1660" w:author="PANAITOPOL Dorin" w:date="2020-11-08T20:22:00Z"/>
                <w:rFonts w:eastAsiaTheme="minorEastAsia"/>
                <w:b/>
                <w:bCs/>
                <w:color w:val="0070C0"/>
                <w:lang w:val="en-US" w:eastAsia="zh-CN"/>
              </w:rPr>
            </w:pPr>
            <w:ins w:id="1661" w:author="PANAITOPOL Dorin" w:date="2020-11-08T20:22:00Z">
              <w:r>
                <w:rPr>
                  <w:rFonts w:eastAsiaTheme="minorEastAsia"/>
                  <w:b/>
                  <w:bCs/>
                  <w:color w:val="0070C0"/>
                  <w:lang w:val="en-US" w:eastAsia="zh-CN"/>
                </w:rPr>
                <w:lastRenderedPageBreak/>
                <w:t>Issue 1-</w:t>
              </w:r>
            </w:ins>
            <w:ins w:id="1662" w:author="PANAITOPOL Dorin" w:date="2020-11-08T20:23:00Z">
              <w:r>
                <w:rPr>
                  <w:rFonts w:eastAsiaTheme="minorEastAsia"/>
                  <w:b/>
                  <w:bCs/>
                  <w:color w:val="0070C0"/>
                  <w:lang w:val="en-US" w:eastAsia="zh-CN"/>
                </w:rPr>
                <w:t>9</w:t>
              </w:r>
            </w:ins>
            <w:ins w:id="1663"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664" w:author="PANAITOPOL Dorin" w:date="2020-11-08T20:22:00Z"/>
                <w:rFonts w:eastAsiaTheme="minorEastAsia"/>
                <w:b/>
                <w:bCs/>
                <w:color w:val="0070C0"/>
                <w:lang w:val="en-US" w:eastAsia="zh-CN"/>
              </w:rPr>
            </w:pPr>
            <w:ins w:id="1665" w:author="PANAITOPOL Dorin" w:date="2020-11-08T20:22:00Z">
              <w:r>
                <w:rPr>
                  <w:rFonts w:eastAsiaTheme="minorEastAsia"/>
                  <w:b/>
                  <w:bCs/>
                  <w:color w:val="0070C0"/>
                  <w:lang w:val="en-US" w:eastAsia="zh-CN"/>
                </w:rPr>
                <w:lastRenderedPageBreak/>
                <w:t>Answer</w:t>
              </w:r>
            </w:ins>
          </w:p>
          <w:p w14:paraId="6326E900" w14:textId="1084485D" w:rsidR="008E0558" w:rsidRDefault="008E0558" w:rsidP="00983D53">
            <w:pPr>
              <w:spacing w:after="120"/>
              <w:rPr>
                <w:ins w:id="1666" w:author="PANAITOPOL Dorin" w:date="2020-11-08T20:22:00Z"/>
                <w:rFonts w:eastAsiaTheme="minorEastAsia"/>
                <w:b/>
                <w:bCs/>
                <w:color w:val="0070C0"/>
                <w:lang w:val="en-US" w:eastAsia="zh-CN"/>
              </w:rPr>
            </w:pPr>
            <w:ins w:id="1667" w:author="PANAITOPOL Dorin" w:date="2020-11-08T20:22:00Z">
              <w:r>
                <w:rPr>
                  <w:rFonts w:eastAsiaTheme="minorEastAsia"/>
                  <w:b/>
                  <w:bCs/>
                  <w:color w:val="0070C0"/>
                  <w:lang w:val="en-US" w:eastAsia="zh-CN"/>
                </w:rPr>
                <w:lastRenderedPageBreak/>
                <w:t>Issue 1-</w:t>
              </w:r>
            </w:ins>
            <w:ins w:id="1668" w:author="PANAITOPOL Dorin" w:date="2020-11-08T20:23:00Z">
              <w:r>
                <w:rPr>
                  <w:rFonts w:eastAsiaTheme="minorEastAsia"/>
                  <w:b/>
                  <w:bCs/>
                  <w:color w:val="0070C0"/>
                  <w:lang w:val="en-US" w:eastAsia="zh-CN"/>
                </w:rPr>
                <w:t>9</w:t>
              </w:r>
            </w:ins>
            <w:ins w:id="1669" w:author="PANAITOPOL Dorin" w:date="2020-11-08T20:22:00Z">
              <w:r>
                <w:rPr>
                  <w:rFonts w:eastAsiaTheme="minorEastAsia"/>
                  <w:b/>
                  <w:bCs/>
                  <w:color w:val="0070C0"/>
                  <w:lang w:val="en-US" w:eastAsia="zh-CN"/>
                </w:rPr>
                <w:t xml:space="preserve">, Proposal </w:t>
              </w:r>
            </w:ins>
            <w:ins w:id="1670" w:author="PANAITOPOL Dorin" w:date="2020-11-08T20:23:00Z">
              <w:r>
                <w:rPr>
                  <w:rFonts w:eastAsiaTheme="minorEastAsia"/>
                  <w:b/>
                  <w:bCs/>
                  <w:color w:val="0070C0"/>
                  <w:lang w:val="en-US" w:eastAsia="zh-CN"/>
                </w:rPr>
                <w:t>4</w:t>
              </w:r>
            </w:ins>
          </w:p>
        </w:tc>
      </w:tr>
      <w:tr w:rsidR="008E0558" w14:paraId="79F92AB0" w14:textId="77777777" w:rsidTr="00983D53">
        <w:trPr>
          <w:ins w:id="1671" w:author="PANAITOPOL Dorin" w:date="2020-11-08T20:22:00Z"/>
        </w:trPr>
        <w:tc>
          <w:tcPr>
            <w:tcW w:w="1977" w:type="dxa"/>
          </w:tcPr>
          <w:p w14:paraId="42BF42D8" w14:textId="77777777" w:rsidR="008E0558" w:rsidRDefault="008E0558" w:rsidP="00983D53">
            <w:pPr>
              <w:spacing w:after="120"/>
              <w:rPr>
                <w:ins w:id="1672" w:author="PANAITOPOL Dorin" w:date="2020-11-08T20:22:00Z"/>
                <w:rFonts w:eastAsiaTheme="minorEastAsia"/>
                <w:color w:val="0070C0"/>
                <w:lang w:val="en-US" w:eastAsia="zh-CN"/>
              </w:rPr>
            </w:pPr>
            <w:ins w:id="1673" w:author="PANAITOPOL Dorin" w:date="2020-11-08T20:22:00Z">
              <w:r>
                <w:rPr>
                  <w:rFonts w:eastAsiaTheme="minorEastAsia"/>
                  <w:color w:val="0070C0"/>
                  <w:lang w:val="en-US" w:eastAsia="zh-CN"/>
                </w:rPr>
                <w:lastRenderedPageBreak/>
                <w:t>Thales</w:t>
              </w:r>
            </w:ins>
          </w:p>
        </w:tc>
        <w:tc>
          <w:tcPr>
            <w:tcW w:w="1978" w:type="dxa"/>
          </w:tcPr>
          <w:p w14:paraId="3E743BC0" w14:textId="1967C2EA" w:rsidR="008E0558" w:rsidRDefault="00874E0D" w:rsidP="00983D53">
            <w:pPr>
              <w:spacing w:after="120"/>
              <w:rPr>
                <w:ins w:id="1674" w:author="PANAITOPOL Dorin" w:date="2020-11-08T20:22:00Z"/>
                <w:rFonts w:eastAsiaTheme="minorEastAsia"/>
                <w:color w:val="0070C0"/>
                <w:lang w:val="en-US" w:eastAsia="zh-CN"/>
              </w:rPr>
            </w:pPr>
            <w:ins w:id="1675"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676" w:author="PANAITOPOL Dorin" w:date="2020-11-08T20:22:00Z"/>
                <w:rFonts w:eastAsiaTheme="minorEastAsia"/>
                <w:color w:val="0070C0"/>
                <w:lang w:val="en-US" w:eastAsia="zh-CN"/>
              </w:rPr>
            </w:pPr>
            <w:ins w:id="1677"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678" w:author="PANAITOPOL Dorin" w:date="2020-11-08T20:22:00Z"/>
                <w:rFonts w:eastAsiaTheme="minorEastAsia"/>
                <w:color w:val="0070C0"/>
                <w:lang w:val="en-US" w:eastAsia="zh-CN"/>
              </w:rPr>
            </w:pPr>
            <w:ins w:id="1679"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680" w:author="PANAITOPOL Dorin" w:date="2020-11-08T20:22:00Z"/>
                <w:rFonts w:eastAsiaTheme="minorEastAsia"/>
                <w:color w:val="0070C0"/>
                <w:lang w:val="en-US" w:eastAsia="zh-CN"/>
              </w:rPr>
            </w:pPr>
            <w:ins w:id="1681" w:author="PANAITOPOL Dorin" w:date="2020-11-09T09:36:00Z">
              <w:r>
                <w:rPr>
                  <w:rFonts w:eastAsiaTheme="minorEastAsia"/>
                  <w:color w:val="0070C0"/>
                  <w:lang w:val="en-US" w:eastAsia="zh-CN"/>
                </w:rPr>
                <w:t>AGREE</w:t>
              </w:r>
            </w:ins>
          </w:p>
        </w:tc>
      </w:tr>
      <w:tr w:rsidR="00B110DC" w14:paraId="427DCCA9" w14:textId="77777777" w:rsidTr="00983D53">
        <w:trPr>
          <w:ins w:id="1682" w:author="PANAITOPOL Dorin" w:date="2020-11-08T20:22:00Z"/>
        </w:trPr>
        <w:tc>
          <w:tcPr>
            <w:tcW w:w="1977" w:type="dxa"/>
          </w:tcPr>
          <w:p w14:paraId="66E7915B" w14:textId="2EF63FD1" w:rsidR="00B110DC" w:rsidRDefault="00B110DC" w:rsidP="00B110DC">
            <w:pPr>
              <w:spacing w:after="120"/>
              <w:rPr>
                <w:ins w:id="1683" w:author="PANAITOPOL Dorin" w:date="2020-11-08T20:22:00Z"/>
                <w:rFonts w:eastAsiaTheme="minorEastAsia"/>
                <w:color w:val="0070C0"/>
                <w:lang w:val="en-US" w:eastAsia="zh-CN"/>
              </w:rPr>
            </w:pPr>
            <w:ins w:id="1684"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685" w:author="PANAITOPOL Dorin" w:date="2020-11-08T20:22:00Z"/>
                <w:rFonts w:eastAsiaTheme="minorEastAsia"/>
                <w:color w:val="0070C0"/>
                <w:lang w:val="en-US" w:eastAsia="zh-CN"/>
              </w:rPr>
            </w:pPr>
            <w:ins w:id="1686"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687" w:author="PANAITOPOL Dorin" w:date="2020-11-08T20:22:00Z"/>
                <w:rFonts w:eastAsiaTheme="minorEastAsia"/>
                <w:color w:val="0070C0"/>
                <w:lang w:val="en-US" w:eastAsia="zh-CN"/>
              </w:rPr>
            </w:pPr>
            <w:ins w:id="1688"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689" w:author="PANAITOPOL Dorin" w:date="2020-11-08T20:22:00Z"/>
                <w:rFonts w:eastAsiaTheme="minorEastAsia"/>
                <w:color w:val="0070C0"/>
                <w:lang w:val="en-US" w:eastAsia="zh-CN"/>
              </w:rPr>
            </w:pPr>
            <w:ins w:id="1690"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691" w:author="PANAITOPOL Dorin" w:date="2020-11-08T20:22:00Z"/>
                <w:rFonts w:eastAsiaTheme="minorEastAsia"/>
                <w:color w:val="0070C0"/>
                <w:lang w:val="en-US" w:eastAsia="zh-CN"/>
              </w:rPr>
            </w:pPr>
            <w:ins w:id="1692" w:author="Francesc Boixadera" w:date="2020-11-10T12:12:00Z">
              <w:r>
                <w:rPr>
                  <w:rFonts w:eastAsiaTheme="minorEastAsia"/>
                  <w:color w:val="0070C0"/>
                  <w:lang w:val="en-US" w:eastAsia="zh-CN"/>
                </w:rPr>
                <w:t>AGREE</w:t>
              </w:r>
            </w:ins>
          </w:p>
        </w:tc>
      </w:tr>
      <w:tr w:rsidR="00B110DC" w14:paraId="138430B3" w14:textId="77777777" w:rsidTr="00983D53">
        <w:trPr>
          <w:ins w:id="1693" w:author="PANAITOPOL Dorin" w:date="2020-11-08T20:22:00Z"/>
        </w:trPr>
        <w:tc>
          <w:tcPr>
            <w:tcW w:w="1977" w:type="dxa"/>
          </w:tcPr>
          <w:p w14:paraId="6F213E11" w14:textId="77777777" w:rsidR="00B110DC" w:rsidRDefault="00B110DC" w:rsidP="00B110DC">
            <w:pPr>
              <w:spacing w:after="120"/>
              <w:rPr>
                <w:ins w:id="1694" w:author="PANAITOPOL Dorin" w:date="2020-11-08T20:22:00Z"/>
                <w:rFonts w:eastAsiaTheme="minorEastAsia"/>
                <w:color w:val="0070C0"/>
                <w:lang w:val="en-US" w:eastAsia="zh-CN"/>
              </w:rPr>
            </w:pPr>
          </w:p>
        </w:tc>
        <w:tc>
          <w:tcPr>
            <w:tcW w:w="1978" w:type="dxa"/>
          </w:tcPr>
          <w:p w14:paraId="695707BC" w14:textId="77777777" w:rsidR="00B110DC" w:rsidRDefault="00B110DC" w:rsidP="00B110DC">
            <w:pPr>
              <w:spacing w:after="120"/>
              <w:rPr>
                <w:ins w:id="1695" w:author="PANAITOPOL Dorin" w:date="2020-11-08T20:22:00Z"/>
                <w:rFonts w:eastAsiaTheme="minorEastAsia"/>
                <w:color w:val="0070C0"/>
                <w:lang w:val="en-US" w:eastAsia="zh-CN"/>
              </w:rPr>
            </w:pPr>
          </w:p>
        </w:tc>
        <w:tc>
          <w:tcPr>
            <w:tcW w:w="1978" w:type="dxa"/>
          </w:tcPr>
          <w:p w14:paraId="4AD0B759" w14:textId="77777777" w:rsidR="00B110DC" w:rsidRDefault="00B110DC" w:rsidP="00B110DC">
            <w:pPr>
              <w:spacing w:after="120"/>
              <w:rPr>
                <w:ins w:id="1696" w:author="PANAITOPOL Dorin" w:date="2020-11-08T20:22:00Z"/>
                <w:rFonts w:eastAsiaTheme="minorEastAsia"/>
                <w:color w:val="0070C0"/>
                <w:lang w:val="en-US" w:eastAsia="zh-CN"/>
              </w:rPr>
            </w:pPr>
          </w:p>
        </w:tc>
        <w:tc>
          <w:tcPr>
            <w:tcW w:w="1978" w:type="dxa"/>
          </w:tcPr>
          <w:p w14:paraId="4416BB6E" w14:textId="77777777" w:rsidR="00B110DC" w:rsidRDefault="00B110DC" w:rsidP="00B110DC">
            <w:pPr>
              <w:spacing w:after="120"/>
              <w:rPr>
                <w:ins w:id="1697" w:author="PANAITOPOL Dorin" w:date="2020-11-08T20:22:00Z"/>
                <w:rFonts w:eastAsiaTheme="minorEastAsia"/>
                <w:color w:val="0070C0"/>
                <w:lang w:val="en-US" w:eastAsia="zh-CN"/>
              </w:rPr>
            </w:pPr>
          </w:p>
        </w:tc>
        <w:tc>
          <w:tcPr>
            <w:tcW w:w="1978" w:type="dxa"/>
          </w:tcPr>
          <w:p w14:paraId="37214C98" w14:textId="77777777" w:rsidR="00B110DC" w:rsidRDefault="00B110DC" w:rsidP="00B110DC">
            <w:pPr>
              <w:spacing w:after="120"/>
              <w:rPr>
                <w:ins w:id="1698" w:author="PANAITOPOL Dorin" w:date="2020-11-08T20:22:00Z"/>
                <w:rFonts w:eastAsiaTheme="minorEastAsia"/>
                <w:color w:val="0070C0"/>
                <w:lang w:val="en-US" w:eastAsia="zh-CN"/>
              </w:rPr>
            </w:pPr>
          </w:p>
        </w:tc>
      </w:tr>
      <w:tr w:rsidR="00B110DC" w14:paraId="5DC45539" w14:textId="77777777" w:rsidTr="00983D53">
        <w:trPr>
          <w:ins w:id="1699" w:author="PANAITOPOL Dorin" w:date="2020-11-08T20:22:00Z"/>
        </w:trPr>
        <w:tc>
          <w:tcPr>
            <w:tcW w:w="1977" w:type="dxa"/>
          </w:tcPr>
          <w:p w14:paraId="514CEF76" w14:textId="77777777" w:rsidR="00B110DC" w:rsidRDefault="00B110DC" w:rsidP="00B110DC">
            <w:pPr>
              <w:spacing w:after="120"/>
              <w:rPr>
                <w:ins w:id="1700" w:author="PANAITOPOL Dorin" w:date="2020-11-08T20:22:00Z"/>
                <w:rFonts w:eastAsiaTheme="minorEastAsia"/>
                <w:color w:val="0070C0"/>
                <w:lang w:val="en-US" w:eastAsia="zh-CN"/>
              </w:rPr>
            </w:pPr>
          </w:p>
        </w:tc>
        <w:tc>
          <w:tcPr>
            <w:tcW w:w="1978" w:type="dxa"/>
          </w:tcPr>
          <w:p w14:paraId="0F8B50B2" w14:textId="77777777" w:rsidR="00B110DC" w:rsidRDefault="00B110DC" w:rsidP="00B110DC">
            <w:pPr>
              <w:spacing w:after="120"/>
              <w:rPr>
                <w:ins w:id="1701" w:author="PANAITOPOL Dorin" w:date="2020-11-08T20:22:00Z"/>
                <w:rFonts w:eastAsiaTheme="minorEastAsia"/>
                <w:color w:val="0070C0"/>
                <w:lang w:val="en-US" w:eastAsia="zh-CN"/>
              </w:rPr>
            </w:pPr>
          </w:p>
        </w:tc>
        <w:tc>
          <w:tcPr>
            <w:tcW w:w="1978" w:type="dxa"/>
          </w:tcPr>
          <w:p w14:paraId="6EA3736F" w14:textId="77777777" w:rsidR="00B110DC" w:rsidRDefault="00B110DC" w:rsidP="00B110DC">
            <w:pPr>
              <w:spacing w:after="120"/>
              <w:rPr>
                <w:ins w:id="1702" w:author="PANAITOPOL Dorin" w:date="2020-11-08T20:22:00Z"/>
                <w:rFonts w:eastAsiaTheme="minorEastAsia"/>
                <w:color w:val="0070C0"/>
                <w:lang w:val="en-US" w:eastAsia="zh-CN"/>
              </w:rPr>
            </w:pPr>
          </w:p>
        </w:tc>
        <w:tc>
          <w:tcPr>
            <w:tcW w:w="1978" w:type="dxa"/>
          </w:tcPr>
          <w:p w14:paraId="0F906110" w14:textId="77777777" w:rsidR="00B110DC" w:rsidRDefault="00B110DC" w:rsidP="00B110DC">
            <w:pPr>
              <w:spacing w:after="120"/>
              <w:rPr>
                <w:ins w:id="1703" w:author="PANAITOPOL Dorin" w:date="2020-11-08T20:22:00Z"/>
                <w:rFonts w:eastAsiaTheme="minorEastAsia"/>
                <w:color w:val="0070C0"/>
                <w:lang w:val="en-US" w:eastAsia="zh-CN"/>
              </w:rPr>
            </w:pPr>
          </w:p>
        </w:tc>
        <w:tc>
          <w:tcPr>
            <w:tcW w:w="1978" w:type="dxa"/>
          </w:tcPr>
          <w:p w14:paraId="30E86054" w14:textId="77777777" w:rsidR="00B110DC" w:rsidRDefault="00B110DC" w:rsidP="00B110DC">
            <w:pPr>
              <w:spacing w:after="120"/>
              <w:rPr>
                <w:ins w:id="1704" w:author="PANAITOPOL Dorin" w:date="2020-11-08T20:22:00Z"/>
                <w:rFonts w:eastAsiaTheme="minorEastAsia"/>
                <w:color w:val="0070C0"/>
                <w:lang w:val="en-US" w:eastAsia="zh-CN"/>
              </w:rPr>
            </w:pPr>
          </w:p>
        </w:tc>
      </w:tr>
      <w:tr w:rsidR="00B110DC" w14:paraId="58D49B2C" w14:textId="77777777" w:rsidTr="00983D53">
        <w:trPr>
          <w:ins w:id="1705" w:author="PANAITOPOL Dorin" w:date="2020-11-08T20:22:00Z"/>
        </w:trPr>
        <w:tc>
          <w:tcPr>
            <w:tcW w:w="1977" w:type="dxa"/>
          </w:tcPr>
          <w:p w14:paraId="50065C53" w14:textId="77777777" w:rsidR="00B110DC" w:rsidRDefault="00B110DC" w:rsidP="00B110DC">
            <w:pPr>
              <w:spacing w:after="120"/>
              <w:rPr>
                <w:ins w:id="1706" w:author="PANAITOPOL Dorin" w:date="2020-11-08T20:22:00Z"/>
                <w:rFonts w:eastAsiaTheme="minorEastAsia"/>
                <w:color w:val="0070C0"/>
                <w:lang w:val="en-US" w:eastAsia="zh-CN"/>
              </w:rPr>
            </w:pPr>
            <w:ins w:id="1707" w:author="PANAITOPOL Dorin" w:date="2020-11-08T20:22:00Z">
              <w:r>
                <w:rPr>
                  <w:rStyle w:val="eop"/>
                  <w:color w:val="E3008C"/>
                </w:rPr>
                <w:t> </w:t>
              </w:r>
            </w:ins>
          </w:p>
        </w:tc>
        <w:tc>
          <w:tcPr>
            <w:tcW w:w="1978" w:type="dxa"/>
          </w:tcPr>
          <w:p w14:paraId="1F10B638" w14:textId="77777777" w:rsidR="00B110DC" w:rsidRDefault="00B110DC" w:rsidP="00B110DC">
            <w:pPr>
              <w:spacing w:after="120"/>
              <w:rPr>
                <w:ins w:id="1708" w:author="PANAITOPOL Dorin" w:date="2020-11-08T20:22:00Z"/>
                <w:rFonts w:eastAsiaTheme="minorEastAsia"/>
                <w:color w:val="0070C0"/>
                <w:lang w:val="en-US" w:eastAsia="zh-CN"/>
              </w:rPr>
            </w:pPr>
          </w:p>
        </w:tc>
        <w:tc>
          <w:tcPr>
            <w:tcW w:w="1978" w:type="dxa"/>
          </w:tcPr>
          <w:p w14:paraId="5F2B428E" w14:textId="77777777" w:rsidR="00B110DC" w:rsidRDefault="00B110DC" w:rsidP="00B110DC">
            <w:pPr>
              <w:spacing w:after="120"/>
              <w:rPr>
                <w:ins w:id="1709" w:author="PANAITOPOL Dorin" w:date="2020-11-08T20:22:00Z"/>
                <w:rFonts w:eastAsiaTheme="minorEastAsia"/>
                <w:color w:val="0070C0"/>
                <w:lang w:val="en-US" w:eastAsia="zh-CN"/>
              </w:rPr>
            </w:pPr>
          </w:p>
        </w:tc>
        <w:tc>
          <w:tcPr>
            <w:tcW w:w="1978" w:type="dxa"/>
          </w:tcPr>
          <w:p w14:paraId="19A534FA" w14:textId="77777777" w:rsidR="00B110DC" w:rsidRDefault="00B110DC" w:rsidP="00B110DC">
            <w:pPr>
              <w:spacing w:after="120"/>
              <w:rPr>
                <w:ins w:id="1710" w:author="PANAITOPOL Dorin" w:date="2020-11-08T20:22:00Z"/>
                <w:rFonts w:eastAsiaTheme="minorEastAsia"/>
                <w:color w:val="0070C0"/>
                <w:lang w:val="en-US" w:eastAsia="zh-CN"/>
              </w:rPr>
            </w:pPr>
          </w:p>
        </w:tc>
        <w:tc>
          <w:tcPr>
            <w:tcW w:w="1978" w:type="dxa"/>
          </w:tcPr>
          <w:p w14:paraId="71EE2A2B" w14:textId="77777777" w:rsidR="00B110DC" w:rsidRDefault="00B110DC" w:rsidP="00B110DC">
            <w:pPr>
              <w:spacing w:after="120"/>
              <w:rPr>
                <w:ins w:id="1711" w:author="PANAITOPOL Dorin" w:date="2020-11-08T20:22:00Z"/>
                <w:rFonts w:eastAsiaTheme="minorEastAsia"/>
                <w:color w:val="0070C0"/>
                <w:lang w:val="en-US" w:eastAsia="zh-CN"/>
              </w:rPr>
            </w:pPr>
          </w:p>
        </w:tc>
      </w:tr>
      <w:tr w:rsidR="00B110DC" w14:paraId="0DA8150A" w14:textId="77777777" w:rsidTr="00983D53">
        <w:trPr>
          <w:ins w:id="1712" w:author="PANAITOPOL Dorin" w:date="2020-11-08T20:22:00Z"/>
        </w:trPr>
        <w:tc>
          <w:tcPr>
            <w:tcW w:w="1977" w:type="dxa"/>
          </w:tcPr>
          <w:p w14:paraId="6F51C1DF" w14:textId="77777777" w:rsidR="00B110DC" w:rsidRDefault="00B110DC" w:rsidP="00B110DC">
            <w:pPr>
              <w:spacing w:after="120"/>
              <w:rPr>
                <w:ins w:id="1713" w:author="PANAITOPOL Dorin" w:date="2020-11-08T20:22:00Z"/>
                <w:rFonts w:eastAsiaTheme="minorEastAsia"/>
                <w:color w:val="0070C0"/>
                <w:lang w:val="en-US" w:eastAsia="zh-CN"/>
              </w:rPr>
            </w:pPr>
          </w:p>
        </w:tc>
        <w:tc>
          <w:tcPr>
            <w:tcW w:w="1978" w:type="dxa"/>
          </w:tcPr>
          <w:p w14:paraId="2E876E84" w14:textId="77777777" w:rsidR="00B110DC" w:rsidRDefault="00B110DC" w:rsidP="00B110DC">
            <w:pPr>
              <w:spacing w:after="120"/>
              <w:rPr>
                <w:ins w:id="1714" w:author="PANAITOPOL Dorin" w:date="2020-11-08T20:22:00Z"/>
                <w:rFonts w:eastAsiaTheme="minorEastAsia"/>
                <w:color w:val="0070C0"/>
                <w:lang w:val="en-US" w:eastAsia="zh-CN"/>
              </w:rPr>
            </w:pPr>
          </w:p>
        </w:tc>
        <w:tc>
          <w:tcPr>
            <w:tcW w:w="1978" w:type="dxa"/>
          </w:tcPr>
          <w:p w14:paraId="1CA78403" w14:textId="77777777" w:rsidR="00B110DC" w:rsidRDefault="00B110DC" w:rsidP="00B110DC">
            <w:pPr>
              <w:spacing w:after="120"/>
              <w:rPr>
                <w:ins w:id="1715" w:author="PANAITOPOL Dorin" w:date="2020-11-08T20:22:00Z"/>
                <w:rFonts w:eastAsiaTheme="minorEastAsia"/>
                <w:color w:val="0070C0"/>
                <w:lang w:val="en-US" w:eastAsia="zh-CN"/>
              </w:rPr>
            </w:pPr>
          </w:p>
        </w:tc>
        <w:tc>
          <w:tcPr>
            <w:tcW w:w="1978" w:type="dxa"/>
          </w:tcPr>
          <w:p w14:paraId="61803A8F" w14:textId="77777777" w:rsidR="00B110DC" w:rsidRDefault="00B110DC" w:rsidP="00B110DC">
            <w:pPr>
              <w:spacing w:after="120"/>
              <w:rPr>
                <w:ins w:id="1716" w:author="PANAITOPOL Dorin" w:date="2020-11-08T20:22:00Z"/>
                <w:rFonts w:eastAsiaTheme="minorEastAsia"/>
                <w:color w:val="0070C0"/>
                <w:lang w:val="en-US" w:eastAsia="zh-CN"/>
              </w:rPr>
            </w:pPr>
          </w:p>
        </w:tc>
        <w:tc>
          <w:tcPr>
            <w:tcW w:w="1978" w:type="dxa"/>
          </w:tcPr>
          <w:p w14:paraId="0F536721" w14:textId="77777777" w:rsidR="00B110DC" w:rsidRDefault="00B110DC" w:rsidP="00B110DC">
            <w:pPr>
              <w:spacing w:after="120"/>
              <w:rPr>
                <w:ins w:id="1717" w:author="PANAITOPOL Dorin" w:date="2020-11-08T20:22:00Z"/>
                <w:rFonts w:eastAsiaTheme="minorEastAsia"/>
                <w:color w:val="0070C0"/>
                <w:lang w:val="en-US" w:eastAsia="zh-CN"/>
              </w:rPr>
            </w:pPr>
          </w:p>
        </w:tc>
      </w:tr>
      <w:tr w:rsidR="00B110DC" w14:paraId="44621D5D" w14:textId="77777777" w:rsidTr="00983D53">
        <w:trPr>
          <w:ins w:id="1718" w:author="PANAITOPOL Dorin" w:date="2020-11-08T20:22:00Z"/>
        </w:trPr>
        <w:tc>
          <w:tcPr>
            <w:tcW w:w="1977" w:type="dxa"/>
          </w:tcPr>
          <w:p w14:paraId="043BCF04" w14:textId="77777777" w:rsidR="00B110DC" w:rsidRDefault="00B110DC" w:rsidP="00B110DC">
            <w:pPr>
              <w:spacing w:after="120"/>
              <w:rPr>
                <w:ins w:id="1719" w:author="PANAITOPOL Dorin" w:date="2020-11-08T20:22:00Z"/>
                <w:rFonts w:eastAsiaTheme="minorEastAsia"/>
                <w:color w:val="0070C0"/>
                <w:lang w:val="en-US" w:eastAsia="zh-CN"/>
              </w:rPr>
            </w:pPr>
          </w:p>
        </w:tc>
        <w:tc>
          <w:tcPr>
            <w:tcW w:w="1978" w:type="dxa"/>
          </w:tcPr>
          <w:p w14:paraId="058190A4" w14:textId="77777777" w:rsidR="00B110DC" w:rsidRDefault="00B110DC" w:rsidP="00B110DC">
            <w:pPr>
              <w:spacing w:after="120"/>
              <w:rPr>
                <w:ins w:id="1720" w:author="PANAITOPOL Dorin" w:date="2020-11-08T20:22:00Z"/>
                <w:rFonts w:eastAsiaTheme="minorEastAsia"/>
                <w:color w:val="0070C0"/>
                <w:lang w:val="en-US" w:eastAsia="zh-CN"/>
              </w:rPr>
            </w:pPr>
          </w:p>
        </w:tc>
        <w:tc>
          <w:tcPr>
            <w:tcW w:w="1978" w:type="dxa"/>
          </w:tcPr>
          <w:p w14:paraId="5696A24B" w14:textId="77777777" w:rsidR="00B110DC" w:rsidRDefault="00B110DC" w:rsidP="00B110DC">
            <w:pPr>
              <w:spacing w:after="120"/>
              <w:rPr>
                <w:ins w:id="1721" w:author="PANAITOPOL Dorin" w:date="2020-11-08T20:22:00Z"/>
                <w:rFonts w:eastAsiaTheme="minorEastAsia"/>
                <w:color w:val="0070C0"/>
                <w:lang w:val="en-US" w:eastAsia="zh-CN"/>
              </w:rPr>
            </w:pPr>
          </w:p>
        </w:tc>
        <w:tc>
          <w:tcPr>
            <w:tcW w:w="1978" w:type="dxa"/>
          </w:tcPr>
          <w:p w14:paraId="6BDCF25B" w14:textId="77777777" w:rsidR="00B110DC" w:rsidRDefault="00B110DC" w:rsidP="00B110DC">
            <w:pPr>
              <w:spacing w:after="120"/>
              <w:rPr>
                <w:ins w:id="1722" w:author="PANAITOPOL Dorin" w:date="2020-11-08T20:22:00Z"/>
                <w:rFonts w:eastAsiaTheme="minorEastAsia"/>
                <w:color w:val="0070C0"/>
                <w:lang w:val="en-US" w:eastAsia="zh-CN"/>
              </w:rPr>
            </w:pPr>
          </w:p>
        </w:tc>
        <w:tc>
          <w:tcPr>
            <w:tcW w:w="1978" w:type="dxa"/>
          </w:tcPr>
          <w:p w14:paraId="164A8878" w14:textId="77777777" w:rsidR="00B110DC" w:rsidRDefault="00B110DC" w:rsidP="00B110DC">
            <w:pPr>
              <w:spacing w:after="120"/>
              <w:rPr>
                <w:ins w:id="1723" w:author="PANAITOPOL Dorin" w:date="2020-11-08T20:22:00Z"/>
                <w:rFonts w:eastAsiaTheme="minorEastAsia"/>
                <w:color w:val="0070C0"/>
                <w:lang w:val="en-US" w:eastAsia="zh-CN"/>
              </w:rPr>
            </w:pPr>
          </w:p>
        </w:tc>
      </w:tr>
      <w:tr w:rsidR="00B110DC" w14:paraId="01BFF26A" w14:textId="77777777" w:rsidTr="00983D53">
        <w:trPr>
          <w:ins w:id="1724" w:author="PANAITOPOL Dorin" w:date="2020-11-08T20:22:00Z"/>
        </w:trPr>
        <w:tc>
          <w:tcPr>
            <w:tcW w:w="1977" w:type="dxa"/>
          </w:tcPr>
          <w:p w14:paraId="030D545A" w14:textId="77777777" w:rsidR="00B110DC" w:rsidRDefault="00B110DC" w:rsidP="00B110DC">
            <w:pPr>
              <w:spacing w:after="120"/>
              <w:rPr>
                <w:ins w:id="1725" w:author="PANAITOPOL Dorin" w:date="2020-11-08T20:22:00Z"/>
                <w:rFonts w:eastAsiaTheme="minorEastAsia"/>
                <w:color w:val="0070C0"/>
                <w:lang w:val="en-US" w:eastAsia="zh-CN"/>
              </w:rPr>
            </w:pPr>
          </w:p>
        </w:tc>
        <w:tc>
          <w:tcPr>
            <w:tcW w:w="1978" w:type="dxa"/>
          </w:tcPr>
          <w:p w14:paraId="3169B2D3" w14:textId="77777777" w:rsidR="00B110DC" w:rsidRDefault="00B110DC" w:rsidP="00B110DC">
            <w:pPr>
              <w:spacing w:after="120"/>
              <w:rPr>
                <w:ins w:id="1726" w:author="PANAITOPOL Dorin" w:date="2020-11-08T20:22:00Z"/>
                <w:rFonts w:eastAsiaTheme="minorEastAsia"/>
                <w:color w:val="0070C0"/>
                <w:lang w:val="en-US" w:eastAsia="zh-CN"/>
              </w:rPr>
            </w:pPr>
          </w:p>
        </w:tc>
        <w:tc>
          <w:tcPr>
            <w:tcW w:w="1978" w:type="dxa"/>
          </w:tcPr>
          <w:p w14:paraId="3EFE0FFD" w14:textId="77777777" w:rsidR="00B110DC" w:rsidRDefault="00B110DC" w:rsidP="00B110DC">
            <w:pPr>
              <w:spacing w:after="120"/>
              <w:rPr>
                <w:ins w:id="1727" w:author="PANAITOPOL Dorin" w:date="2020-11-08T20:22:00Z"/>
                <w:rFonts w:eastAsiaTheme="minorEastAsia"/>
                <w:color w:val="0070C0"/>
                <w:lang w:val="en-US" w:eastAsia="zh-CN"/>
              </w:rPr>
            </w:pPr>
          </w:p>
        </w:tc>
        <w:tc>
          <w:tcPr>
            <w:tcW w:w="1978" w:type="dxa"/>
          </w:tcPr>
          <w:p w14:paraId="33B82465" w14:textId="77777777" w:rsidR="00B110DC" w:rsidRDefault="00B110DC" w:rsidP="00B110DC">
            <w:pPr>
              <w:spacing w:after="120"/>
              <w:rPr>
                <w:ins w:id="1728" w:author="PANAITOPOL Dorin" w:date="2020-11-08T20:22:00Z"/>
                <w:rFonts w:eastAsiaTheme="minorEastAsia"/>
                <w:color w:val="0070C0"/>
                <w:lang w:val="en-US" w:eastAsia="zh-CN"/>
              </w:rPr>
            </w:pPr>
          </w:p>
        </w:tc>
        <w:tc>
          <w:tcPr>
            <w:tcW w:w="1978" w:type="dxa"/>
          </w:tcPr>
          <w:p w14:paraId="3A58F51B" w14:textId="77777777" w:rsidR="00B110DC" w:rsidRDefault="00B110DC" w:rsidP="00B110DC">
            <w:pPr>
              <w:spacing w:after="120"/>
              <w:rPr>
                <w:ins w:id="1729" w:author="PANAITOPOL Dorin" w:date="2020-11-08T20:22:00Z"/>
                <w:rFonts w:eastAsiaTheme="minorEastAsia"/>
                <w:color w:val="0070C0"/>
                <w:lang w:val="en-US" w:eastAsia="zh-CN"/>
              </w:rPr>
            </w:pPr>
          </w:p>
        </w:tc>
      </w:tr>
      <w:tr w:rsidR="00B110DC" w14:paraId="4F7374F4" w14:textId="77777777" w:rsidTr="00983D53">
        <w:trPr>
          <w:ins w:id="1730" w:author="PANAITOPOL Dorin" w:date="2020-11-08T20:22:00Z"/>
        </w:trPr>
        <w:tc>
          <w:tcPr>
            <w:tcW w:w="1977" w:type="dxa"/>
          </w:tcPr>
          <w:p w14:paraId="3BC38BAC" w14:textId="77777777" w:rsidR="00B110DC" w:rsidRDefault="00B110DC" w:rsidP="00B110DC">
            <w:pPr>
              <w:spacing w:after="120"/>
              <w:rPr>
                <w:ins w:id="1731" w:author="PANAITOPOL Dorin" w:date="2020-11-08T20:22:00Z"/>
                <w:rFonts w:eastAsiaTheme="minorEastAsia"/>
                <w:color w:val="0070C0"/>
                <w:lang w:val="en-US" w:eastAsia="zh-CN"/>
              </w:rPr>
            </w:pPr>
          </w:p>
        </w:tc>
        <w:tc>
          <w:tcPr>
            <w:tcW w:w="1978" w:type="dxa"/>
          </w:tcPr>
          <w:p w14:paraId="57D2240C" w14:textId="77777777" w:rsidR="00B110DC" w:rsidRDefault="00B110DC" w:rsidP="00B110DC">
            <w:pPr>
              <w:spacing w:after="120"/>
              <w:rPr>
                <w:ins w:id="1732" w:author="PANAITOPOL Dorin" w:date="2020-11-08T20:22:00Z"/>
                <w:rFonts w:eastAsiaTheme="minorEastAsia"/>
                <w:color w:val="0070C0"/>
                <w:lang w:val="en-US" w:eastAsia="zh-CN"/>
              </w:rPr>
            </w:pPr>
          </w:p>
        </w:tc>
        <w:tc>
          <w:tcPr>
            <w:tcW w:w="1978" w:type="dxa"/>
          </w:tcPr>
          <w:p w14:paraId="33BDB3AE" w14:textId="77777777" w:rsidR="00B110DC" w:rsidRDefault="00B110DC" w:rsidP="00B110DC">
            <w:pPr>
              <w:spacing w:after="120"/>
              <w:rPr>
                <w:ins w:id="1733" w:author="PANAITOPOL Dorin" w:date="2020-11-08T20:22:00Z"/>
                <w:rFonts w:eastAsiaTheme="minorEastAsia"/>
                <w:color w:val="0070C0"/>
                <w:lang w:val="en-US" w:eastAsia="zh-CN"/>
              </w:rPr>
            </w:pPr>
          </w:p>
        </w:tc>
        <w:tc>
          <w:tcPr>
            <w:tcW w:w="1978" w:type="dxa"/>
          </w:tcPr>
          <w:p w14:paraId="0FA2F374" w14:textId="77777777" w:rsidR="00B110DC" w:rsidRDefault="00B110DC" w:rsidP="00B110DC">
            <w:pPr>
              <w:spacing w:after="120"/>
              <w:rPr>
                <w:ins w:id="1734" w:author="PANAITOPOL Dorin" w:date="2020-11-08T20:22:00Z"/>
                <w:rFonts w:eastAsiaTheme="minorEastAsia"/>
                <w:color w:val="0070C0"/>
                <w:lang w:val="en-US" w:eastAsia="zh-CN"/>
              </w:rPr>
            </w:pPr>
          </w:p>
        </w:tc>
        <w:tc>
          <w:tcPr>
            <w:tcW w:w="1978" w:type="dxa"/>
          </w:tcPr>
          <w:p w14:paraId="7962696D" w14:textId="77777777" w:rsidR="00B110DC" w:rsidRDefault="00B110DC" w:rsidP="00B110DC">
            <w:pPr>
              <w:spacing w:after="120"/>
              <w:rPr>
                <w:ins w:id="1735" w:author="PANAITOPOL Dorin" w:date="2020-11-08T20:22:00Z"/>
                <w:rFonts w:eastAsiaTheme="minorEastAsia"/>
                <w:color w:val="0070C0"/>
                <w:lang w:val="en-US" w:eastAsia="zh-CN"/>
              </w:rPr>
            </w:pPr>
          </w:p>
        </w:tc>
      </w:tr>
    </w:tbl>
    <w:p w14:paraId="3537E3D8" w14:textId="77777777" w:rsidR="008E0558" w:rsidRDefault="008E0558">
      <w:pPr>
        <w:rPr>
          <w:ins w:id="1736" w:author="PANAITOPOL Dorin" w:date="2020-11-08T20:22:00Z"/>
          <w:lang w:val="en-US" w:eastAsia="zh-CN"/>
        </w:rPr>
      </w:pPr>
    </w:p>
    <w:tbl>
      <w:tblPr>
        <w:tblStyle w:val="afc"/>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737" w:author="PANAITOPOL Dorin" w:date="2020-11-08T20:22:00Z"/>
        </w:trPr>
        <w:tc>
          <w:tcPr>
            <w:tcW w:w="1977" w:type="dxa"/>
          </w:tcPr>
          <w:p w14:paraId="7FAAED3A" w14:textId="77777777" w:rsidR="008E0558" w:rsidRDefault="008E0558" w:rsidP="00983D53">
            <w:pPr>
              <w:spacing w:after="120"/>
              <w:rPr>
                <w:ins w:id="1738" w:author="PANAITOPOL Dorin" w:date="2020-11-08T20:22:00Z"/>
                <w:rFonts w:eastAsiaTheme="minorEastAsia"/>
                <w:b/>
                <w:bCs/>
                <w:color w:val="0070C0"/>
                <w:lang w:val="en-US" w:eastAsia="zh-CN"/>
              </w:rPr>
            </w:pPr>
            <w:ins w:id="1739"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740" w:author="PANAITOPOL Dorin" w:date="2020-11-08T20:22:00Z"/>
                <w:rFonts w:eastAsiaTheme="minorEastAsia"/>
                <w:b/>
                <w:bCs/>
                <w:color w:val="0070C0"/>
                <w:lang w:val="en-US" w:eastAsia="zh-CN"/>
              </w:rPr>
            </w:pPr>
            <w:ins w:id="1741"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742" w:author="PANAITOPOL Dorin" w:date="2020-11-08T20:22:00Z"/>
                <w:rFonts w:eastAsiaTheme="minorEastAsia"/>
                <w:b/>
                <w:bCs/>
                <w:color w:val="0070C0"/>
                <w:lang w:val="en-US" w:eastAsia="zh-CN"/>
              </w:rPr>
            </w:pPr>
            <w:ins w:id="1743" w:author="PANAITOPOL Dorin" w:date="2020-11-08T20:22:00Z">
              <w:r>
                <w:rPr>
                  <w:rFonts w:eastAsiaTheme="minorEastAsia"/>
                  <w:b/>
                  <w:bCs/>
                  <w:color w:val="0070C0"/>
                  <w:lang w:val="en-US" w:eastAsia="zh-CN"/>
                </w:rPr>
                <w:t>Issue 1-</w:t>
              </w:r>
            </w:ins>
            <w:ins w:id="1744" w:author="PANAITOPOL Dorin" w:date="2020-11-08T20:23:00Z">
              <w:r>
                <w:rPr>
                  <w:rFonts w:eastAsiaTheme="minorEastAsia"/>
                  <w:b/>
                  <w:bCs/>
                  <w:color w:val="0070C0"/>
                  <w:lang w:val="en-US" w:eastAsia="zh-CN"/>
                </w:rPr>
                <w:t>10</w:t>
              </w:r>
            </w:ins>
            <w:ins w:id="1745"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746" w:author="PANAITOPOL Dorin" w:date="2020-11-08T20:22:00Z"/>
                <w:rFonts w:eastAsiaTheme="minorEastAsia"/>
                <w:b/>
                <w:bCs/>
                <w:color w:val="0070C0"/>
                <w:lang w:val="en-US" w:eastAsia="zh-CN"/>
              </w:rPr>
            </w:pPr>
            <w:ins w:id="1747"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748" w:author="PANAITOPOL Dorin" w:date="2020-11-08T20:22:00Z"/>
                <w:rFonts w:eastAsiaTheme="minorEastAsia"/>
                <w:b/>
                <w:bCs/>
                <w:color w:val="0070C0"/>
                <w:lang w:val="en-US" w:eastAsia="zh-CN"/>
              </w:rPr>
            </w:pPr>
            <w:ins w:id="1749" w:author="PANAITOPOL Dorin" w:date="2020-11-08T20:22:00Z">
              <w:r>
                <w:rPr>
                  <w:rFonts w:eastAsiaTheme="minorEastAsia"/>
                  <w:b/>
                  <w:bCs/>
                  <w:color w:val="0070C0"/>
                  <w:lang w:val="en-US" w:eastAsia="zh-CN"/>
                </w:rPr>
                <w:t>Issue 1-</w:t>
              </w:r>
            </w:ins>
            <w:ins w:id="1750" w:author="PANAITOPOL Dorin" w:date="2020-11-08T20:23:00Z">
              <w:r>
                <w:rPr>
                  <w:rFonts w:eastAsiaTheme="minorEastAsia"/>
                  <w:b/>
                  <w:bCs/>
                  <w:color w:val="0070C0"/>
                  <w:lang w:val="en-US" w:eastAsia="zh-CN"/>
                </w:rPr>
                <w:t>1</w:t>
              </w:r>
            </w:ins>
            <w:ins w:id="1751" w:author="PANAITOPOL Dorin" w:date="2020-11-08T20:24:00Z">
              <w:r>
                <w:rPr>
                  <w:rFonts w:eastAsiaTheme="minorEastAsia"/>
                  <w:b/>
                  <w:bCs/>
                  <w:color w:val="0070C0"/>
                  <w:lang w:val="en-US" w:eastAsia="zh-CN"/>
                </w:rPr>
                <w:t>1</w:t>
              </w:r>
            </w:ins>
            <w:ins w:id="1752" w:author="PANAITOPOL Dorin" w:date="2020-11-08T20:22:00Z">
              <w:r>
                <w:rPr>
                  <w:rFonts w:eastAsiaTheme="minorEastAsia"/>
                  <w:b/>
                  <w:bCs/>
                  <w:color w:val="0070C0"/>
                  <w:lang w:val="en-US" w:eastAsia="zh-CN"/>
                </w:rPr>
                <w:t xml:space="preserve">, Proposal </w:t>
              </w:r>
            </w:ins>
            <w:ins w:id="1753"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754" w:author="PANAITOPOL Dorin" w:date="2020-11-08T20:22:00Z"/>
                <w:rFonts w:eastAsiaTheme="minorEastAsia"/>
                <w:b/>
                <w:bCs/>
                <w:color w:val="0070C0"/>
                <w:lang w:val="en-US" w:eastAsia="zh-CN"/>
              </w:rPr>
            </w:pPr>
            <w:ins w:id="1755"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756" w:author="PANAITOPOL Dorin" w:date="2020-11-08T20:22:00Z"/>
                <w:rFonts w:eastAsiaTheme="minorEastAsia"/>
                <w:b/>
                <w:bCs/>
                <w:color w:val="0070C0"/>
                <w:lang w:val="en-US" w:eastAsia="zh-CN"/>
              </w:rPr>
            </w:pPr>
            <w:ins w:id="1757" w:author="PANAITOPOL Dorin" w:date="2020-11-08T20:22:00Z">
              <w:r>
                <w:rPr>
                  <w:rFonts w:eastAsiaTheme="minorEastAsia"/>
                  <w:b/>
                  <w:bCs/>
                  <w:color w:val="0070C0"/>
                  <w:lang w:val="en-US" w:eastAsia="zh-CN"/>
                </w:rPr>
                <w:t>Issue 1-</w:t>
              </w:r>
            </w:ins>
            <w:ins w:id="1758" w:author="PANAITOPOL Dorin" w:date="2020-11-08T20:23:00Z">
              <w:r>
                <w:rPr>
                  <w:rFonts w:eastAsiaTheme="minorEastAsia"/>
                  <w:b/>
                  <w:bCs/>
                  <w:color w:val="0070C0"/>
                  <w:lang w:val="en-US" w:eastAsia="zh-CN"/>
                </w:rPr>
                <w:t>1</w:t>
              </w:r>
            </w:ins>
            <w:ins w:id="1759" w:author="PANAITOPOL Dorin" w:date="2020-11-08T20:24:00Z">
              <w:r>
                <w:rPr>
                  <w:rFonts w:eastAsiaTheme="minorEastAsia"/>
                  <w:b/>
                  <w:bCs/>
                  <w:color w:val="0070C0"/>
                  <w:lang w:val="en-US" w:eastAsia="zh-CN"/>
                </w:rPr>
                <w:t>1</w:t>
              </w:r>
            </w:ins>
            <w:ins w:id="1760" w:author="PANAITOPOL Dorin" w:date="2020-11-08T20:22:00Z">
              <w:r>
                <w:rPr>
                  <w:rFonts w:eastAsiaTheme="minorEastAsia"/>
                  <w:b/>
                  <w:bCs/>
                  <w:color w:val="0070C0"/>
                  <w:lang w:val="en-US" w:eastAsia="zh-CN"/>
                </w:rPr>
                <w:t xml:space="preserve">, Proposal </w:t>
              </w:r>
            </w:ins>
            <w:ins w:id="1761"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762" w:author="PANAITOPOL Dorin" w:date="2020-11-08T20:22:00Z"/>
                <w:rFonts w:eastAsiaTheme="minorEastAsia"/>
                <w:b/>
                <w:bCs/>
                <w:color w:val="0070C0"/>
                <w:lang w:val="en-US" w:eastAsia="zh-CN"/>
              </w:rPr>
            </w:pPr>
            <w:ins w:id="1763"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764" w:author="PANAITOPOL Dorin" w:date="2020-11-08T20:22:00Z"/>
                <w:rFonts w:eastAsiaTheme="minorEastAsia"/>
                <w:b/>
                <w:bCs/>
                <w:color w:val="0070C0"/>
                <w:lang w:val="en-US" w:eastAsia="zh-CN"/>
              </w:rPr>
            </w:pPr>
            <w:ins w:id="1765" w:author="PANAITOPOL Dorin" w:date="2020-11-08T20:22:00Z">
              <w:r>
                <w:rPr>
                  <w:rFonts w:eastAsiaTheme="minorEastAsia"/>
                  <w:b/>
                  <w:bCs/>
                  <w:color w:val="0070C0"/>
                  <w:lang w:val="en-US" w:eastAsia="zh-CN"/>
                </w:rPr>
                <w:t>Issue 1-</w:t>
              </w:r>
            </w:ins>
            <w:ins w:id="1766" w:author="PANAITOPOL Dorin" w:date="2020-11-08T20:23:00Z">
              <w:r>
                <w:rPr>
                  <w:rFonts w:eastAsiaTheme="minorEastAsia"/>
                  <w:b/>
                  <w:bCs/>
                  <w:color w:val="0070C0"/>
                  <w:lang w:val="en-US" w:eastAsia="zh-CN"/>
                </w:rPr>
                <w:t>11</w:t>
              </w:r>
            </w:ins>
            <w:ins w:id="1767" w:author="PANAITOPOL Dorin" w:date="2020-11-08T20:22:00Z">
              <w:r>
                <w:rPr>
                  <w:rFonts w:eastAsiaTheme="minorEastAsia"/>
                  <w:b/>
                  <w:bCs/>
                  <w:color w:val="0070C0"/>
                  <w:lang w:val="en-US" w:eastAsia="zh-CN"/>
                </w:rPr>
                <w:t xml:space="preserve">, Proposal </w:t>
              </w:r>
            </w:ins>
            <w:ins w:id="1768" w:author="PANAITOPOL Dorin" w:date="2020-11-08T20:24:00Z">
              <w:r>
                <w:rPr>
                  <w:rFonts w:eastAsiaTheme="minorEastAsia"/>
                  <w:b/>
                  <w:bCs/>
                  <w:color w:val="0070C0"/>
                  <w:lang w:val="en-US" w:eastAsia="zh-CN"/>
                </w:rPr>
                <w:t>3</w:t>
              </w:r>
            </w:ins>
          </w:p>
        </w:tc>
      </w:tr>
      <w:tr w:rsidR="008E0558" w14:paraId="11B780B9" w14:textId="77777777" w:rsidTr="00983D53">
        <w:trPr>
          <w:ins w:id="1769" w:author="PANAITOPOL Dorin" w:date="2020-11-08T20:22:00Z"/>
        </w:trPr>
        <w:tc>
          <w:tcPr>
            <w:tcW w:w="1977" w:type="dxa"/>
          </w:tcPr>
          <w:p w14:paraId="0A5A44D2" w14:textId="77777777" w:rsidR="008E0558" w:rsidRDefault="008E0558" w:rsidP="00983D53">
            <w:pPr>
              <w:spacing w:after="120"/>
              <w:rPr>
                <w:ins w:id="1770" w:author="PANAITOPOL Dorin" w:date="2020-11-08T20:22:00Z"/>
                <w:rFonts w:eastAsiaTheme="minorEastAsia"/>
                <w:color w:val="0070C0"/>
                <w:lang w:val="en-US" w:eastAsia="zh-CN"/>
              </w:rPr>
            </w:pPr>
            <w:ins w:id="1771"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772" w:author="PANAITOPOL Dorin" w:date="2020-11-08T20:22:00Z"/>
                <w:rFonts w:eastAsiaTheme="minorEastAsia"/>
                <w:color w:val="0070C0"/>
                <w:lang w:val="en-US" w:eastAsia="zh-CN"/>
              </w:rPr>
            </w:pPr>
            <w:ins w:id="1773"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774" w:author="PANAITOPOL Dorin" w:date="2020-11-08T20:22:00Z"/>
                <w:rFonts w:eastAsiaTheme="minorEastAsia"/>
                <w:color w:val="0070C0"/>
                <w:lang w:val="en-US" w:eastAsia="zh-CN"/>
              </w:rPr>
            </w:pPr>
            <w:ins w:id="1775"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776" w:author="PANAITOPOL Dorin" w:date="2020-11-08T20:22:00Z"/>
                <w:rFonts w:eastAsiaTheme="minorEastAsia"/>
                <w:color w:val="0070C0"/>
                <w:lang w:val="en-US" w:eastAsia="zh-CN"/>
              </w:rPr>
            </w:pPr>
            <w:ins w:id="1777"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778" w:author="PANAITOPOL Dorin" w:date="2020-11-08T20:22:00Z"/>
                <w:rFonts w:eastAsiaTheme="minorEastAsia"/>
                <w:color w:val="0070C0"/>
                <w:lang w:val="en-US" w:eastAsia="zh-CN"/>
              </w:rPr>
            </w:pPr>
            <w:ins w:id="1779" w:author="PANAITOPOL Dorin" w:date="2020-11-09T09:36:00Z">
              <w:r>
                <w:rPr>
                  <w:rFonts w:eastAsiaTheme="minorEastAsia"/>
                  <w:color w:val="0070C0"/>
                  <w:lang w:val="en-US" w:eastAsia="zh-CN"/>
                </w:rPr>
                <w:t>AGREE</w:t>
              </w:r>
            </w:ins>
          </w:p>
        </w:tc>
      </w:tr>
      <w:tr w:rsidR="008E0558" w14:paraId="232CEDDD" w14:textId="77777777" w:rsidTr="00983D53">
        <w:trPr>
          <w:ins w:id="1780" w:author="PANAITOPOL Dorin" w:date="2020-11-08T20:22:00Z"/>
        </w:trPr>
        <w:tc>
          <w:tcPr>
            <w:tcW w:w="1977" w:type="dxa"/>
          </w:tcPr>
          <w:p w14:paraId="47D1F8D2" w14:textId="132D43F2" w:rsidR="008E0558" w:rsidRDefault="00B110DC" w:rsidP="00983D53">
            <w:pPr>
              <w:spacing w:after="120"/>
              <w:rPr>
                <w:ins w:id="1781" w:author="PANAITOPOL Dorin" w:date="2020-11-08T20:22:00Z"/>
                <w:rFonts w:eastAsiaTheme="minorEastAsia"/>
                <w:color w:val="0070C0"/>
                <w:lang w:val="en-US" w:eastAsia="zh-CN"/>
              </w:rPr>
            </w:pPr>
            <w:ins w:id="1782"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1783" w:author="PANAITOPOL Dorin" w:date="2020-11-08T20:22:00Z"/>
                <w:rFonts w:eastAsiaTheme="minorEastAsia"/>
                <w:color w:val="0070C0"/>
                <w:lang w:val="en-US" w:eastAsia="zh-CN"/>
              </w:rPr>
              <w:pPrChange w:id="1784" w:author="Francesc Boixadera" w:date="2020-11-10T12:13:00Z">
                <w:pPr>
                  <w:spacing w:after="120"/>
                </w:pPr>
              </w:pPrChange>
            </w:pPr>
            <w:ins w:id="1785"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1786" w:author="PANAITOPOL Dorin" w:date="2020-11-08T20:22:00Z"/>
                <w:rFonts w:eastAsiaTheme="minorEastAsia"/>
                <w:color w:val="0070C0"/>
                <w:lang w:val="en-US" w:eastAsia="zh-CN"/>
              </w:rPr>
              <w:pPrChange w:id="1787" w:author="Francesc Boixadera" w:date="2020-11-10T12:13:00Z">
                <w:pPr>
                  <w:spacing w:after="120"/>
                </w:pPr>
              </w:pPrChange>
            </w:pPr>
            <w:ins w:id="1788"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1789" w:author="PANAITOPOL Dorin" w:date="2020-11-08T20:22:00Z"/>
                <w:rFonts w:eastAsiaTheme="minorEastAsia"/>
                <w:color w:val="0070C0"/>
                <w:lang w:val="en-US" w:eastAsia="zh-CN"/>
              </w:rPr>
              <w:pPrChange w:id="1790" w:author="Francesc Boixadera" w:date="2020-11-10T12:13:00Z">
                <w:pPr>
                  <w:spacing w:after="120"/>
                </w:pPr>
              </w:pPrChange>
            </w:pPr>
            <w:ins w:id="1791"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1792" w:author="PANAITOPOL Dorin" w:date="2020-11-08T20:22:00Z"/>
                <w:rFonts w:eastAsiaTheme="minorEastAsia"/>
                <w:color w:val="0070C0"/>
                <w:lang w:val="en-US" w:eastAsia="zh-CN"/>
              </w:rPr>
              <w:pPrChange w:id="1793" w:author="Francesc Boixadera" w:date="2020-11-10T12:13:00Z">
                <w:pPr>
                  <w:spacing w:after="120"/>
                </w:pPr>
              </w:pPrChange>
            </w:pPr>
            <w:ins w:id="1794" w:author="Francesc Boixadera" w:date="2020-11-10T12:13:00Z">
              <w:r>
                <w:rPr>
                  <w:rFonts w:eastAsiaTheme="minorEastAsia"/>
                  <w:color w:val="0070C0"/>
                  <w:lang w:val="en-US" w:eastAsia="zh-CN"/>
                </w:rPr>
                <w:t>-</w:t>
              </w:r>
            </w:ins>
          </w:p>
        </w:tc>
      </w:tr>
      <w:tr w:rsidR="00911009" w14:paraId="667C0B0A" w14:textId="77777777" w:rsidTr="00983D53">
        <w:trPr>
          <w:ins w:id="1795" w:author="PANAITOPOL Dorin" w:date="2020-11-08T20:22:00Z"/>
        </w:trPr>
        <w:tc>
          <w:tcPr>
            <w:tcW w:w="1977" w:type="dxa"/>
          </w:tcPr>
          <w:p w14:paraId="0DADEE5C" w14:textId="32A0963E" w:rsidR="00911009" w:rsidRDefault="00911009" w:rsidP="00911009">
            <w:pPr>
              <w:spacing w:after="120"/>
              <w:rPr>
                <w:ins w:id="1796" w:author="PANAITOPOL Dorin" w:date="2020-11-08T20:22:00Z"/>
                <w:rFonts w:eastAsiaTheme="minorEastAsia"/>
                <w:color w:val="0070C0"/>
                <w:lang w:val="en-US" w:eastAsia="zh-CN"/>
              </w:rPr>
            </w:pPr>
            <w:ins w:id="1797"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1798" w:author="PANAITOPOL Dorin" w:date="2020-11-08T20:22:00Z"/>
                <w:rFonts w:eastAsiaTheme="minorEastAsia"/>
                <w:color w:val="0070C0"/>
                <w:lang w:val="en-US" w:eastAsia="zh-CN"/>
              </w:rPr>
            </w:pPr>
            <w:ins w:id="1799"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1800"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1801"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1802" w:author="PANAITOPOL Dorin" w:date="2020-11-08T20:22:00Z"/>
                <w:rFonts w:eastAsiaTheme="minorEastAsia"/>
                <w:color w:val="0070C0"/>
                <w:lang w:val="en-US" w:eastAsia="zh-CN"/>
              </w:rPr>
            </w:pPr>
          </w:p>
        </w:tc>
      </w:tr>
      <w:tr w:rsidR="00911009" w14:paraId="5A7F49D6" w14:textId="77777777" w:rsidTr="00983D53">
        <w:trPr>
          <w:ins w:id="1803" w:author="PANAITOPOL Dorin" w:date="2020-11-08T20:22:00Z"/>
        </w:trPr>
        <w:tc>
          <w:tcPr>
            <w:tcW w:w="1977" w:type="dxa"/>
          </w:tcPr>
          <w:p w14:paraId="3FC06CB4" w14:textId="77777777" w:rsidR="00911009" w:rsidRDefault="00911009" w:rsidP="00911009">
            <w:pPr>
              <w:spacing w:after="120"/>
              <w:rPr>
                <w:ins w:id="1804" w:author="PANAITOPOL Dorin" w:date="2020-11-08T20:22:00Z"/>
                <w:rFonts w:eastAsiaTheme="minorEastAsia"/>
                <w:color w:val="0070C0"/>
                <w:lang w:val="en-US" w:eastAsia="zh-CN"/>
              </w:rPr>
            </w:pPr>
          </w:p>
        </w:tc>
        <w:tc>
          <w:tcPr>
            <w:tcW w:w="1978" w:type="dxa"/>
          </w:tcPr>
          <w:p w14:paraId="541708B6" w14:textId="77777777" w:rsidR="00911009" w:rsidRDefault="00911009" w:rsidP="00911009">
            <w:pPr>
              <w:spacing w:after="120"/>
              <w:rPr>
                <w:ins w:id="1805" w:author="PANAITOPOL Dorin" w:date="2020-11-08T20:22:00Z"/>
                <w:rFonts w:eastAsiaTheme="minorEastAsia"/>
                <w:color w:val="0070C0"/>
                <w:lang w:val="en-US" w:eastAsia="zh-CN"/>
              </w:rPr>
            </w:pPr>
          </w:p>
        </w:tc>
        <w:tc>
          <w:tcPr>
            <w:tcW w:w="1978" w:type="dxa"/>
          </w:tcPr>
          <w:p w14:paraId="12B6075C" w14:textId="77777777" w:rsidR="00911009" w:rsidRDefault="00911009" w:rsidP="00911009">
            <w:pPr>
              <w:spacing w:after="120"/>
              <w:rPr>
                <w:ins w:id="1806" w:author="PANAITOPOL Dorin" w:date="2020-11-08T20:22:00Z"/>
                <w:rFonts w:eastAsiaTheme="minorEastAsia"/>
                <w:color w:val="0070C0"/>
                <w:lang w:val="en-US" w:eastAsia="zh-CN"/>
              </w:rPr>
            </w:pPr>
          </w:p>
        </w:tc>
        <w:tc>
          <w:tcPr>
            <w:tcW w:w="1978" w:type="dxa"/>
          </w:tcPr>
          <w:p w14:paraId="6C4514B5" w14:textId="77777777" w:rsidR="00911009" w:rsidRDefault="00911009" w:rsidP="00911009">
            <w:pPr>
              <w:spacing w:after="120"/>
              <w:rPr>
                <w:ins w:id="1807" w:author="PANAITOPOL Dorin" w:date="2020-11-08T20:22:00Z"/>
                <w:rFonts w:eastAsiaTheme="minorEastAsia"/>
                <w:color w:val="0070C0"/>
                <w:lang w:val="en-US" w:eastAsia="zh-CN"/>
              </w:rPr>
            </w:pPr>
          </w:p>
        </w:tc>
        <w:tc>
          <w:tcPr>
            <w:tcW w:w="1978" w:type="dxa"/>
          </w:tcPr>
          <w:p w14:paraId="31385E1D" w14:textId="77777777" w:rsidR="00911009" w:rsidRDefault="00911009" w:rsidP="00911009">
            <w:pPr>
              <w:spacing w:after="120"/>
              <w:rPr>
                <w:ins w:id="1808" w:author="PANAITOPOL Dorin" w:date="2020-11-08T20:22:00Z"/>
                <w:rFonts w:eastAsiaTheme="minorEastAsia"/>
                <w:color w:val="0070C0"/>
                <w:lang w:val="en-US" w:eastAsia="zh-CN"/>
              </w:rPr>
            </w:pPr>
          </w:p>
        </w:tc>
      </w:tr>
      <w:tr w:rsidR="00911009" w14:paraId="1E39EB9B" w14:textId="77777777" w:rsidTr="00983D53">
        <w:trPr>
          <w:ins w:id="1809" w:author="PANAITOPOL Dorin" w:date="2020-11-08T20:22:00Z"/>
        </w:trPr>
        <w:tc>
          <w:tcPr>
            <w:tcW w:w="1977" w:type="dxa"/>
          </w:tcPr>
          <w:p w14:paraId="604085A2" w14:textId="77777777" w:rsidR="00911009" w:rsidRDefault="00911009" w:rsidP="00911009">
            <w:pPr>
              <w:spacing w:after="120"/>
              <w:rPr>
                <w:ins w:id="1810" w:author="PANAITOPOL Dorin" w:date="2020-11-08T20:22:00Z"/>
                <w:rFonts w:eastAsiaTheme="minorEastAsia"/>
                <w:color w:val="0070C0"/>
                <w:lang w:val="en-US" w:eastAsia="zh-CN"/>
              </w:rPr>
            </w:pPr>
            <w:ins w:id="1811" w:author="PANAITOPOL Dorin" w:date="2020-11-08T20:22:00Z">
              <w:r>
                <w:rPr>
                  <w:rStyle w:val="eop"/>
                  <w:color w:val="E3008C"/>
                </w:rPr>
                <w:t> </w:t>
              </w:r>
            </w:ins>
          </w:p>
        </w:tc>
        <w:tc>
          <w:tcPr>
            <w:tcW w:w="1978" w:type="dxa"/>
          </w:tcPr>
          <w:p w14:paraId="26539176" w14:textId="77777777" w:rsidR="00911009" w:rsidRDefault="00911009" w:rsidP="00911009">
            <w:pPr>
              <w:spacing w:after="120"/>
              <w:rPr>
                <w:ins w:id="1812" w:author="PANAITOPOL Dorin" w:date="2020-11-08T20:22:00Z"/>
                <w:rFonts w:eastAsiaTheme="minorEastAsia"/>
                <w:color w:val="0070C0"/>
                <w:lang w:val="en-US" w:eastAsia="zh-CN"/>
              </w:rPr>
            </w:pPr>
          </w:p>
        </w:tc>
        <w:tc>
          <w:tcPr>
            <w:tcW w:w="1978" w:type="dxa"/>
          </w:tcPr>
          <w:p w14:paraId="6F002E23" w14:textId="77777777" w:rsidR="00911009" w:rsidRDefault="00911009" w:rsidP="00911009">
            <w:pPr>
              <w:spacing w:after="120"/>
              <w:rPr>
                <w:ins w:id="1813" w:author="PANAITOPOL Dorin" w:date="2020-11-08T20:22:00Z"/>
                <w:rFonts w:eastAsiaTheme="minorEastAsia"/>
                <w:color w:val="0070C0"/>
                <w:lang w:val="en-US" w:eastAsia="zh-CN"/>
              </w:rPr>
            </w:pPr>
          </w:p>
        </w:tc>
        <w:tc>
          <w:tcPr>
            <w:tcW w:w="1978" w:type="dxa"/>
          </w:tcPr>
          <w:p w14:paraId="74F6DF7C" w14:textId="77777777" w:rsidR="00911009" w:rsidRDefault="00911009" w:rsidP="00911009">
            <w:pPr>
              <w:spacing w:after="120"/>
              <w:rPr>
                <w:ins w:id="1814" w:author="PANAITOPOL Dorin" w:date="2020-11-08T20:22:00Z"/>
                <w:rFonts w:eastAsiaTheme="minorEastAsia"/>
                <w:color w:val="0070C0"/>
                <w:lang w:val="en-US" w:eastAsia="zh-CN"/>
              </w:rPr>
            </w:pPr>
          </w:p>
        </w:tc>
        <w:tc>
          <w:tcPr>
            <w:tcW w:w="1978" w:type="dxa"/>
          </w:tcPr>
          <w:p w14:paraId="3DE8921B" w14:textId="77777777" w:rsidR="00911009" w:rsidRDefault="00911009" w:rsidP="00911009">
            <w:pPr>
              <w:spacing w:after="120"/>
              <w:rPr>
                <w:ins w:id="1815" w:author="PANAITOPOL Dorin" w:date="2020-11-08T20:22:00Z"/>
                <w:rFonts w:eastAsiaTheme="minorEastAsia"/>
                <w:color w:val="0070C0"/>
                <w:lang w:val="en-US" w:eastAsia="zh-CN"/>
              </w:rPr>
            </w:pPr>
          </w:p>
        </w:tc>
      </w:tr>
      <w:tr w:rsidR="00911009" w14:paraId="050FC71F" w14:textId="77777777" w:rsidTr="00983D53">
        <w:trPr>
          <w:ins w:id="1816" w:author="PANAITOPOL Dorin" w:date="2020-11-08T20:22:00Z"/>
        </w:trPr>
        <w:tc>
          <w:tcPr>
            <w:tcW w:w="1977" w:type="dxa"/>
          </w:tcPr>
          <w:p w14:paraId="2F104BF6" w14:textId="77777777" w:rsidR="00911009" w:rsidRDefault="00911009" w:rsidP="00911009">
            <w:pPr>
              <w:spacing w:after="120"/>
              <w:rPr>
                <w:ins w:id="1817" w:author="PANAITOPOL Dorin" w:date="2020-11-08T20:22:00Z"/>
                <w:rFonts w:eastAsiaTheme="minorEastAsia"/>
                <w:color w:val="0070C0"/>
                <w:lang w:val="en-US" w:eastAsia="zh-CN"/>
              </w:rPr>
            </w:pPr>
          </w:p>
        </w:tc>
        <w:tc>
          <w:tcPr>
            <w:tcW w:w="1978" w:type="dxa"/>
          </w:tcPr>
          <w:p w14:paraId="1F3EEE1E" w14:textId="77777777" w:rsidR="00911009" w:rsidRDefault="00911009" w:rsidP="00911009">
            <w:pPr>
              <w:spacing w:after="120"/>
              <w:rPr>
                <w:ins w:id="1818" w:author="PANAITOPOL Dorin" w:date="2020-11-08T20:22:00Z"/>
                <w:rFonts w:eastAsiaTheme="minorEastAsia"/>
                <w:color w:val="0070C0"/>
                <w:lang w:val="en-US" w:eastAsia="zh-CN"/>
              </w:rPr>
            </w:pPr>
          </w:p>
        </w:tc>
        <w:tc>
          <w:tcPr>
            <w:tcW w:w="1978" w:type="dxa"/>
          </w:tcPr>
          <w:p w14:paraId="4C41AEE4" w14:textId="77777777" w:rsidR="00911009" w:rsidRDefault="00911009" w:rsidP="00911009">
            <w:pPr>
              <w:spacing w:after="120"/>
              <w:rPr>
                <w:ins w:id="1819" w:author="PANAITOPOL Dorin" w:date="2020-11-08T20:22:00Z"/>
                <w:rFonts w:eastAsiaTheme="minorEastAsia"/>
                <w:color w:val="0070C0"/>
                <w:lang w:val="en-US" w:eastAsia="zh-CN"/>
              </w:rPr>
            </w:pPr>
          </w:p>
        </w:tc>
        <w:tc>
          <w:tcPr>
            <w:tcW w:w="1978" w:type="dxa"/>
          </w:tcPr>
          <w:p w14:paraId="0EDF514C" w14:textId="77777777" w:rsidR="00911009" w:rsidRDefault="00911009" w:rsidP="00911009">
            <w:pPr>
              <w:spacing w:after="120"/>
              <w:rPr>
                <w:ins w:id="1820" w:author="PANAITOPOL Dorin" w:date="2020-11-08T20:22:00Z"/>
                <w:rFonts w:eastAsiaTheme="minorEastAsia"/>
                <w:color w:val="0070C0"/>
                <w:lang w:val="en-US" w:eastAsia="zh-CN"/>
              </w:rPr>
            </w:pPr>
          </w:p>
        </w:tc>
        <w:tc>
          <w:tcPr>
            <w:tcW w:w="1978" w:type="dxa"/>
          </w:tcPr>
          <w:p w14:paraId="283E9CBD" w14:textId="77777777" w:rsidR="00911009" w:rsidRDefault="00911009" w:rsidP="00911009">
            <w:pPr>
              <w:spacing w:after="120"/>
              <w:rPr>
                <w:ins w:id="1821" w:author="PANAITOPOL Dorin" w:date="2020-11-08T20:22:00Z"/>
                <w:rFonts w:eastAsiaTheme="minorEastAsia"/>
                <w:color w:val="0070C0"/>
                <w:lang w:val="en-US" w:eastAsia="zh-CN"/>
              </w:rPr>
            </w:pPr>
          </w:p>
        </w:tc>
      </w:tr>
      <w:tr w:rsidR="00911009" w14:paraId="79F908E9" w14:textId="77777777" w:rsidTr="00983D53">
        <w:trPr>
          <w:ins w:id="1822" w:author="PANAITOPOL Dorin" w:date="2020-11-08T20:22:00Z"/>
        </w:trPr>
        <w:tc>
          <w:tcPr>
            <w:tcW w:w="1977" w:type="dxa"/>
          </w:tcPr>
          <w:p w14:paraId="4956962D" w14:textId="77777777" w:rsidR="00911009" w:rsidRDefault="00911009" w:rsidP="00911009">
            <w:pPr>
              <w:spacing w:after="120"/>
              <w:rPr>
                <w:ins w:id="1823" w:author="PANAITOPOL Dorin" w:date="2020-11-08T20:22:00Z"/>
                <w:rFonts w:eastAsiaTheme="minorEastAsia"/>
                <w:color w:val="0070C0"/>
                <w:lang w:val="en-US" w:eastAsia="zh-CN"/>
              </w:rPr>
            </w:pPr>
          </w:p>
        </w:tc>
        <w:tc>
          <w:tcPr>
            <w:tcW w:w="1978" w:type="dxa"/>
          </w:tcPr>
          <w:p w14:paraId="19CC12BE" w14:textId="77777777" w:rsidR="00911009" w:rsidRDefault="00911009" w:rsidP="00911009">
            <w:pPr>
              <w:spacing w:after="120"/>
              <w:rPr>
                <w:ins w:id="1824" w:author="PANAITOPOL Dorin" w:date="2020-11-08T20:22:00Z"/>
                <w:rFonts w:eastAsiaTheme="minorEastAsia"/>
                <w:color w:val="0070C0"/>
                <w:lang w:val="en-US" w:eastAsia="zh-CN"/>
              </w:rPr>
            </w:pPr>
          </w:p>
        </w:tc>
        <w:tc>
          <w:tcPr>
            <w:tcW w:w="1978" w:type="dxa"/>
          </w:tcPr>
          <w:p w14:paraId="44F7C70F" w14:textId="77777777" w:rsidR="00911009" w:rsidRDefault="00911009" w:rsidP="00911009">
            <w:pPr>
              <w:spacing w:after="120"/>
              <w:rPr>
                <w:ins w:id="1825" w:author="PANAITOPOL Dorin" w:date="2020-11-08T20:22:00Z"/>
                <w:rFonts w:eastAsiaTheme="minorEastAsia"/>
                <w:color w:val="0070C0"/>
                <w:lang w:val="en-US" w:eastAsia="zh-CN"/>
              </w:rPr>
            </w:pPr>
          </w:p>
        </w:tc>
        <w:tc>
          <w:tcPr>
            <w:tcW w:w="1978" w:type="dxa"/>
          </w:tcPr>
          <w:p w14:paraId="709C6197" w14:textId="77777777" w:rsidR="00911009" w:rsidRDefault="00911009" w:rsidP="00911009">
            <w:pPr>
              <w:spacing w:after="120"/>
              <w:rPr>
                <w:ins w:id="1826" w:author="PANAITOPOL Dorin" w:date="2020-11-08T20:22:00Z"/>
                <w:rFonts w:eastAsiaTheme="minorEastAsia"/>
                <w:color w:val="0070C0"/>
                <w:lang w:val="en-US" w:eastAsia="zh-CN"/>
              </w:rPr>
            </w:pPr>
          </w:p>
        </w:tc>
        <w:tc>
          <w:tcPr>
            <w:tcW w:w="1978" w:type="dxa"/>
          </w:tcPr>
          <w:p w14:paraId="3A58C136" w14:textId="77777777" w:rsidR="00911009" w:rsidRDefault="00911009" w:rsidP="00911009">
            <w:pPr>
              <w:spacing w:after="120"/>
              <w:rPr>
                <w:ins w:id="1827" w:author="PANAITOPOL Dorin" w:date="2020-11-08T20:22:00Z"/>
                <w:rFonts w:eastAsiaTheme="minorEastAsia"/>
                <w:color w:val="0070C0"/>
                <w:lang w:val="en-US" w:eastAsia="zh-CN"/>
              </w:rPr>
            </w:pPr>
          </w:p>
        </w:tc>
      </w:tr>
      <w:tr w:rsidR="00911009" w14:paraId="1BADF63F" w14:textId="77777777" w:rsidTr="00983D53">
        <w:trPr>
          <w:ins w:id="1828" w:author="PANAITOPOL Dorin" w:date="2020-11-08T20:22:00Z"/>
        </w:trPr>
        <w:tc>
          <w:tcPr>
            <w:tcW w:w="1977" w:type="dxa"/>
          </w:tcPr>
          <w:p w14:paraId="61D7B9BE" w14:textId="77777777" w:rsidR="00911009" w:rsidRDefault="00911009" w:rsidP="00911009">
            <w:pPr>
              <w:spacing w:after="120"/>
              <w:rPr>
                <w:ins w:id="1829" w:author="PANAITOPOL Dorin" w:date="2020-11-08T20:22:00Z"/>
                <w:rFonts w:eastAsiaTheme="minorEastAsia"/>
                <w:color w:val="0070C0"/>
                <w:lang w:val="en-US" w:eastAsia="zh-CN"/>
              </w:rPr>
            </w:pPr>
          </w:p>
        </w:tc>
        <w:tc>
          <w:tcPr>
            <w:tcW w:w="1978" w:type="dxa"/>
          </w:tcPr>
          <w:p w14:paraId="2BFDABD4" w14:textId="77777777" w:rsidR="00911009" w:rsidRDefault="00911009" w:rsidP="00911009">
            <w:pPr>
              <w:spacing w:after="120"/>
              <w:rPr>
                <w:ins w:id="1830" w:author="PANAITOPOL Dorin" w:date="2020-11-08T20:22:00Z"/>
                <w:rFonts w:eastAsiaTheme="minorEastAsia"/>
                <w:color w:val="0070C0"/>
                <w:lang w:val="en-US" w:eastAsia="zh-CN"/>
              </w:rPr>
            </w:pPr>
          </w:p>
        </w:tc>
        <w:tc>
          <w:tcPr>
            <w:tcW w:w="1978" w:type="dxa"/>
          </w:tcPr>
          <w:p w14:paraId="3DB5BCE2" w14:textId="77777777" w:rsidR="00911009" w:rsidRDefault="00911009" w:rsidP="00911009">
            <w:pPr>
              <w:spacing w:after="120"/>
              <w:rPr>
                <w:ins w:id="1831" w:author="PANAITOPOL Dorin" w:date="2020-11-08T20:22:00Z"/>
                <w:rFonts w:eastAsiaTheme="minorEastAsia"/>
                <w:color w:val="0070C0"/>
                <w:lang w:val="en-US" w:eastAsia="zh-CN"/>
              </w:rPr>
            </w:pPr>
          </w:p>
        </w:tc>
        <w:tc>
          <w:tcPr>
            <w:tcW w:w="1978" w:type="dxa"/>
          </w:tcPr>
          <w:p w14:paraId="001BEDEA" w14:textId="77777777" w:rsidR="00911009" w:rsidRDefault="00911009" w:rsidP="00911009">
            <w:pPr>
              <w:spacing w:after="120"/>
              <w:rPr>
                <w:ins w:id="1832" w:author="PANAITOPOL Dorin" w:date="2020-11-08T20:22:00Z"/>
                <w:rFonts w:eastAsiaTheme="minorEastAsia"/>
                <w:color w:val="0070C0"/>
                <w:lang w:val="en-US" w:eastAsia="zh-CN"/>
              </w:rPr>
            </w:pPr>
          </w:p>
        </w:tc>
        <w:tc>
          <w:tcPr>
            <w:tcW w:w="1978" w:type="dxa"/>
          </w:tcPr>
          <w:p w14:paraId="4A82EC3E" w14:textId="77777777" w:rsidR="00911009" w:rsidRDefault="00911009" w:rsidP="00911009">
            <w:pPr>
              <w:spacing w:after="120"/>
              <w:rPr>
                <w:ins w:id="1833" w:author="PANAITOPOL Dorin" w:date="2020-11-08T20:22:00Z"/>
                <w:rFonts w:eastAsiaTheme="minorEastAsia"/>
                <w:color w:val="0070C0"/>
                <w:lang w:val="en-US" w:eastAsia="zh-CN"/>
              </w:rPr>
            </w:pPr>
          </w:p>
        </w:tc>
      </w:tr>
      <w:tr w:rsidR="00911009" w14:paraId="745D766D" w14:textId="77777777" w:rsidTr="00983D53">
        <w:trPr>
          <w:ins w:id="1834" w:author="PANAITOPOL Dorin" w:date="2020-11-08T20:22:00Z"/>
        </w:trPr>
        <w:tc>
          <w:tcPr>
            <w:tcW w:w="1977" w:type="dxa"/>
          </w:tcPr>
          <w:p w14:paraId="7BCC8A14" w14:textId="77777777" w:rsidR="00911009" w:rsidRDefault="00911009" w:rsidP="00911009">
            <w:pPr>
              <w:spacing w:after="120"/>
              <w:rPr>
                <w:ins w:id="1835" w:author="PANAITOPOL Dorin" w:date="2020-11-08T20:22:00Z"/>
                <w:rFonts w:eastAsiaTheme="minorEastAsia"/>
                <w:color w:val="0070C0"/>
                <w:lang w:val="en-US" w:eastAsia="zh-CN"/>
              </w:rPr>
            </w:pPr>
          </w:p>
        </w:tc>
        <w:tc>
          <w:tcPr>
            <w:tcW w:w="1978" w:type="dxa"/>
          </w:tcPr>
          <w:p w14:paraId="70DA0E22" w14:textId="77777777" w:rsidR="00911009" w:rsidRDefault="00911009" w:rsidP="00911009">
            <w:pPr>
              <w:spacing w:after="120"/>
              <w:rPr>
                <w:ins w:id="1836" w:author="PANAITOPOL Dorin" w:date="2020-11-08T20:22:00Z"/>
                <w:rFonts w:eastAsiaTheme="minorEastAsia"/>
                <w:color w:val="0070C0"/>
                <w:lang w:val="en-US" w:eastAsia="zh-CN"/>
              </w:rPr>
            </w:pPr>
          </w:p>
        </w:tc>
        <w:tc>
          <w:tcPr>
            <w:tcW w:w="1978" w:type="dxa"/>
          </w:tcPr>
          <w:p w14:paraId="785D2BB4" w14:textId="77777777" w:rsidR="00911009" w:rsidRDefault="00911009" w:rsidP="00911009">
            <w:pPr>
              <w:spacing w:after="120"/>
              <w:rPr>
                <w:ins w:id="1837" w:author="PANAITOPOL Dorin" w:date="2020-11-08T20:22:00Z"/>
                <w:rFonts w:eastAsiaTheme="minorEastAsia"/>
                <w:color w:val="0070C0"/>
                <w:lang w:val="en-US" w:eastAsia="zh-CN"/>
              </w:rPr>
            </w:pPr>
          </w:p>
        </w:tc>
        <w:tc>
          <w:tcPr>
            <w:tcW w:w="1978" w:type="dxa"/>
          </w:tcPr>
          <w:p w14:paraId="29629440" w14:textId="77777777" w:rsidR="00911009" w:rsidRDefault="00911009" w:rsidP="00911009">
            <w:pPr>
              <w:spacing w:after="120"/>
              <w:rPr>
                <w:ins w:id="1838" w:author="PANAITOPOL Dorin" w:date="2020-11-08T20:22:00Z"/>
                <w:rFonts w:eastAsiaTheme="minorEastAsia"/>
                <w:color w:val="0070C0"/>
                <w:lang w:val="en-US" w:eastAsia="zh-CN"/>
              </w:rPr>
            </w:pPr>
          </w:p>
        </w:tc>
        <w:tc>
          <w:tcPr>
            <w:tcW w:w="1978" w:type="dxa"/>
          </w:tcPr>
          <w:p w14:paraId="45DE1877" w14:textId="77777777" w:rsidR="00911009" w:rsidRDefault="00911009" w:rsidP="00911009">
            <w:pPr>
              <w:spacing w:after="120"/>
              <w:rPr>
                <w:ins w:id="1839"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B1732C">
            <w:pPr>
              <w:spacing w:after="120"/>
              <w:jc w:val="center"/>
              <w:rPr>
                <w:i/>
                <w:color w:val="0070C0"/>
                <w:lang w:val="fr-FR" w:eastAsia="zh-CN"/>
              </w:rPr>
            </w:pPr>
            <w:hyperlink r:id="rId45" w:tgtFrame="_blank" w:history="1">
              <w:r w:rsidR="003C2708">
                <w:rPr>
                  <w:rStyle w:val="aff0"/>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B1732C">
            <w:pPr>
              <w:spacing w:after="120"/>
              <w:jc w:val="center"/>
            </w:pPr>
            <w:hyperlink r:id="rId46" w:tgtFrame="_blank" w:history="1">
              <w:r w:rsidR="003C2708">
                <w:rPr>
                  <w:rStyle w:val="aff0"/>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tc>
      </w:tr>
      <w:tr w:rsidR="00A52C25" w14:paraId="281D68A0" w14:textId="77777777">
        <w:trPr>
          <w:trHeight w:val="468"/>
        </w:trPr>
        <w:tc>
          <w:tcPr>
            <w:tcW w:w="1648" w:type="dxa"/>
          </w:tcPr>
          <w:p w14:paraId="281D689A" w14:textId="77777777" w:rsidR="00A52C25" w:rsidRDefault="00B1732C">
            <w:pPr>
              <w:spacing w:after="120"/>
              <w:jc w:val="center"/>
              <w:rPr>
                <w:i/>
                <w:color w:val="0070C0"/>
                <w:lang w:val="fr-FR" w:eastAsia="zh-CN"/>
              </w:rPr>
            </w:pPr>
            <w:hyperlink r:id="rId47" w:tgtFrame="_blank" w:history="1">
              <w:r w:rsidR="003C2708">
                <w:rPr>
                  <w:rStyle w:val="aff0"/>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B1732C">
            <w:pPr>
              <w:spacing w:after="120"/>
              <w:jc w:val="center"/>
              <w:rPr>
                <w:i/>
                <w:color w:val="0070C0"/>
                <w:lang w:val="fr-FR" w:eastAsia="zh-CN"/>
              </w:rPr>
            </w:pPr>
            <w:hyperlink r:id="rId48" w:tgtFrame="_blank" w:history="1">
              <w:r w:rsidR="003C2708">
                <w:rPr>
                  <w:rStyle w:val="aff0"/>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B1732C">
            <w:pPr>
              <w:spacing w:after="120"/>
              <w:jc w:val="center"/>
              <w:rPr>
                <w:i/>
                <w:color w:val="0070C0"/>
                <w:lang w:val="fr-FR" w:eastAsia="zh-CN"/>
              </w:rPr>
            </w:pPr>
            <w:hyperlink r:id="rId49" w:tgtFrame="_blank" w:history="1">
              <w:r w:rsidR="003C2708">
                <w:rPr>
                  <w:rStyle w:val="aff0"/>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B1732C">
            <w:pPr>
              <w:spacing w:after="120"/>
              <w:jc w:val="center"/>
              <w:rPr>
                <w:i/>
                <w:color w:val="0070C0"/>
                <w:lang w:val="fr-FR" w:eastAsia="zh-CN"/>
              </w:rPr>
            </w:pPr>
            <w:hyperlink r:id="rId50" w:tgtFrame="_blank" w:history="1">
              <w:r w:rsidR="003C2708">
                <w:rPr>
                  <w:rStyle w:val="aff0"/>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B1732C">
            <w:pPr>
              <w:spacing w:after="120"/>
              <w:jc w:val="center"/>
              <w:rPr>
                <w:i/>
                <w:color w:val="0070C0"/>
                <w:lang w:val="fr-FR" w:eastAsia="zh-CN"/>
              </w:rPr>
            </w:pPr>
            <w:hyperlink r:id="rId51" w:tgtFrame="_blank" w:history="1">
              <w:r w:rsidR="003C2708">
                <w:rPr>
                  <w:rStyle w:val="aff0"/>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B1732C">
            <w:pPr>
              <w:spacing w:after="120"/>
              <w:jc w:val="center"/>
              <w:rPr>
                <w:i/>
                <w:color w:val="0070C0"/>
                <w:lang w:val="fr-FR" w:eastAsia="zh-CN"/>
              </w:rPr>
            </w:pPr>
            <w:hyperlink r:id="rId52" w:tgtFrame="_blank" w:history="1">
              <w:r w:rsidR="003C2708">
                <w:rPr>
                  <w:rStyle w:val="aff0"/>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proofErr w:type="gramStart"/>
      <w:r>
        <w:rPr>
          <w:rFonts w:eastAsia="SimSun"/>
          <w:szCs w:val="24"/>
          <w:lang w:eastAsia="zh-CN"/>
        </w:rPr>
        <w:t>A</w:t>
      </w:r>
      <w:proofErr w:type="gramEnd"/>
      <w:r>
        <w:rPr>
          <w:rFonts w:eastAsia="SimSun"/>
          <w:szCs w:val="24"/>
          <w:lang w:eastAsia="zh-CN"/>
        </w:rPr>
        <w:t xml:space="preserve"> NTN BS might be considered as a “Relay node” or “Remote Radio Head” unit.</w:t>
      </w:r>
    </w:p>
    <w:p w14:paraId="281D68E9" w14:textId="77777777" w:rsidR="00A52C25" w:rsidRDefault="003C2708">
      <w:pPr>
        <w:pStyle w:val="aff5"/>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a6"/>
        <w:ind w:left="936"/>
        <w:jc w:val="center"/>
      </w:pPr>
      <w:r>
        <w:t>Figure 1</w:t>
      </w:r>
      <w:r>
        <w:tab/>
        <w:t>Gateway and satellite as repeater</w:t>
      </w:r>
    </w:p>
    <w:p w14:paraId="281D68EB" w14:textId="77777777" w:rsidR="00A52C25" w:rsidRDefault="00A52C25">
      <w:pPr>
        <w:pStyle w:val="aff5"/>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aff5"/>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lastRenderedPageBreak/>
        <w:t>3GPP should not define RF Tx requirements for a given transparent payload to allow flexibility in the space segment design;</w:t>
      </w:r>
    </w:p>
    <w:p w14:paraId="281D68F6"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a6"/>
        <w:ind w:left="936"/>
        <w:jc w:val="center"/>
      </w:pPr>
      <w:r>
        <w:t>Figure 2: Satellite System with Transparent Payload</w:t>
      </w:r>
    </w:p>
    <w:p w14:paraId="281D68FA" w14:textId="77777777" w:rsidR="00A52C25" w:rsidRDefault="00A52C25">
      <w:pPr>
        <w:pStyle w:val="aff5"/>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1840"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841"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4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84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844"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xml:space="preserve">” should be further clarified but we could agree that, from UE side, RF signals received from a BS or a HIBS shall be equivalent. Coexistence shall still be investigated. 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w:t>
            </w:r>
            <w:proofErr w:type="gramStart"/>
            <w:r>
              <w:rPr>
                <w:rFonts w:eastAsiaTheme="minorEastAsia"/>
                <w:color w:val="0070C0"/>
                <w:lang w:val="en-US" w:eastAsia="zh-CN"/>
              </w:rPr>
              <w:t>GPP ,</w:t>
            </w:r>
            <w:proofErr w:type="gramEnd"/>
            <w:r>
              <w:rPr>
                <w:rFonts w:eastAsiaTheme="minorEastAsia"/>
                <w:color w:val="0070C0"/>
                <w:lang w:val="en-US" w:eastAsia="zh-CN"/>
              </w:rPr>
              <w:t xml:space="preserve">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proofErr w:type="spellEnd"/>
            <w:r>
              <w:rPr>
                <w:rFonts w:eastAsiaTheme="minorEastAsia"/>
                <w:color w:val="0070C0"/>
                <w:lang w:val="en-US" w:eastAsia="zh-CN"/>
              </w:rPr>
              <w:t>?</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w:t>
            </w:r>
            <w:proofErr w:type="gramStart"/>
            <w:r>
              <w:rPr>
                <w:rStyle w:val="normaltextrun"/>
                <w:color w:val="E3008C"/>
                <w:sz w:val="20"/>
                <w:szCs w:val="20"/>
              </w:rPr>
              <w:t>does</w:t>
            </w:r>
            <w:proofErr w:type="gramEnd"/>
            <w:r>
              <w:rPr>
                <w:rStyle w:val="normaltextrun"/>
                <w:color w:val="E3008C"/>
                <w:sz w:val="20"/>
                <w:szCs w:val="20"/>
              </w:rPr>
              <w:t xml:space="preserve">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xml:space="preserve">. As per </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lastRenderedPageBreak/>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c"/>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WF4: According to us, this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 xml:space="preserve">Satellite component composed from several system sub-components: transparent payload, feeder link, GW. The requirements that apply to the satellite network infrastructure results from a performance allocation trade-off between multiple </w:t>
            </w:r>
            <w:r>
              <w:rPr>
                <w:color w:val="0070C0"/>
                <w:szCs w:val="24"/>
                <w:lang w:eastAsia="zh-CN"/>
              </w:rPr>
              <w:lastRenderedPageBreak/>
              <w:t>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1845"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84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84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848"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1849"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w:t>
            </w:r>
            <w:proofErr w:type="gramStart"/>
            <w:r>
              <w:rPr>
                <w:rFonts w:eastAsiaTheme="minorEastAsia"/>
                <w:color w:val="0070C0"/>
                <w:lang w:val="en-US" w:eastAsia="zh-CN"/>
              </w:rPr>
              <w:t>generic</w:t>
            </w:r>
            <w:proofErr w:type="gramEnd"/>
            <w:r>
              <w:rPr>
                <w:rFonts w:eastAsiaTheme="minorEastAsia"/>
                <w:color w:val="0070C0"/>
                <w:lang w:val="en-US" w:eastAsia="zh-CN"/>
              </w:rPr>
              <w:t xml:space="preserve">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RAN4 need to consider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proofErr w:type="spellStart"/>
            <w:r w:rsidR="002F29BC">
              <w:rPr>
                <w:color w:val="0070C0"/>
                <w:lang w:val="en-US" w:eastAsia="zh-CN"/>
              </w:rPr>
              <w:t>satellite+NTNGW</w:t>
            </w:r>
            <w:proofErr w:type="spellEnd"/>
            <w:r w:rsidR="002F29BC">
              <w:rPr>
                <w:color w:val="0070C0"/>
                <w:lang w:val="en-US" w:eastAsia="zh-CN"/>
              </w:rPr>
              <w:t xml:space="preserve">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aff5"/>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50"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851"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852"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proofErr w:type="spellStart"/>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proofErr w:type="gramStart"/>
            <w:r>
              <w:rPr>
                <w:color w:val="0070C0"/>
                <w:lang w:val="en-US" w:eastAsia="zh-CN"/>
              </w:rPr>
              <w:t xml:space="preserve">critical </w:t>
            </w:r>
            <w:r w:rsidRPr="0032316B">
              <w:rPr>
                <w:color w:val="0070C0"/>
                <w:lang w:val="en-US" w:eastAsia="zh-CN"/>
              </w:rPr>
              <w:t xml:space="preserve"> for</w:t>
            </w:r>
            <w:proofErr w:type="gramEnd"/>
            <w:r w:rsidRPr="0032316B">
              <w:rPr>
                <w:color w:val="0070C0"/>
                <w:lang w:val="en-US" w:eastAsia="zh-CN"/>
              </w:rPr>
              <w:t xml:space="preserve">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2"/>
        <w:rPr>
          <w:lang w:val="en-US"/>
        </w:rPr>
      </w:pPr>
      <w:r w:rsidRPr="00504476">
        <w:rPr>
          <w:lang w:val="en-US"/>
        </w:rPr>
        <w:t xml:space="preserve">Companies views’ collection for 1st round </w:t>
      </w:r>
    </w:p>
    <w:p w14:paraId="281D69E5" w14:textId="77777777"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 xml:space="preserve">Our comments are reflected in questions/tables included in the </w:t>
            </w:r>
            <w:proofErr w:type="gramStart"/>
            <w:r>
              <w:rPr>
                <w:rStyle w:val="normaltextrun"/>
                <w:color w:val="E3008C"/>
              </w:rPr>
              <w:t>sub topics</w:t>
            </w:r>
            <w:proofErr w:type="gramEnd"/>
            <w:r>
              <w:rPr>
                <w:rStyle w:val="normaltextrun"/>
                <w:color w:val="E3008C"/>
              </w:rPr>
              <w:t>.</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2"/>
      </w:pPr>
      <w:r>
        <w:t>Summary</w:t>
      </w:r>
      <w:r>
        <w:rPr>
          <w:rFonts w:hint="eastAsia"/>
        </w:rPr>
        <w:t xml:space="preserve"> for 1st round </w:t>
      </w:r>
    </w:p>
    <w:p w14:paraId="281D6A05" w14:textId="77777777" w:rsidR="00A52C25" w:rsidRDefault="003C2708">
      <w:pPr>
        <w:pStyle w:val="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lastRenderedPageBreak/>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w:t>
            </w:r>
            <w:proofErr w:type="gramStart"/>
            <w:r w:rsidR="00053CEA" w:rsidRPr="00B07A43">
              <w:rPr>
                <w:rFonts w:eastAsiaTheme="minorEastAsia"/>
                <w:color w:val="000000" w:themeColor="text1"/>
                <w:lang w:val="en-US" w:eastAsia="zh-CN"/>
              </w:rPr>
              <w:t>possible</w:t>
            </w:r>
            <w:proofErr w:type="gramEnd"/>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aff5"/>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 xml:space="preserve">Candidate </w:t>
            </w:r>
            <w:proofErr w:type="gramStart"/>
            <w:r>
              <w:rPr>
                <w:rFonts w:eastAsiaTheme="minorEastAsia" w:hint="eastAsia"/>
                <w:i/>
                <w:color w:val="0070C0"/>
                <w:lang w:val="en-US" w:eastAsia="zh-CN"/>
              </w:rPr>
              <w:t>options:</w:t>
            </w:r>
            <w:r>
              <w:rPr>
                <w:rFonts w:eastAsiaTheme="minorEastAsia"/>
                <w:i/>
                <w:color w:val="0070C0"/>
                <w:lang w:val="en-US" w:eastAsia="zh-CN"/>
              </w:rPr>
              <w:t>-</w:t>
            </w:r>
            <w:proofErr w:type="gramEnd"/>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w:t>
            </w:r>
            <w:proofErr w:type="gramStart"/>
            <w:r>
              <w:rPr>
                <w:rFonts w:eastAsiaTheme="minorEastAsia" w:hint="eastAsia"/>
                <w:i/>
                <w:color w:val="0070C0"/>
                <w:lang w:val="en-US" w:eastAsia="zh-CN"/>
              </w:rPr>
              <w:t>round:</w:t>
            </w:r>
            <w:r>
              <w:rPr>
                <w:rFonts w:eastAsiaTheme="minorEastAsia"/>
                <w:i/>
                <w:color w:val="0070C0"/>
                <w:lang w:val="en-US" w:eastAsia="zh-CN"/>
              </w:rPr>
              <w:t>-</w:t>
            </w:r>
            <w:proofErr w:type="gramEnd"/>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2"/>
        <w:rPr>
          <w:ins w:id="1853" w:author="PANAITOPOL Dorin" w:date="2020-11-09T08:50:00Z"/>
          <w:lang w:val="en-US"/>
        </w:rPr>
      </w:pPr>
      <w:r w:rsidRPr="00504476">
        <w:rPr>
          <w:lang w:val="en-US"/>
        </w:rPr>
        <w:lastRenderedPageBreak/>
        <w:t>Discussion on 2nd round (if applicable)</w:t>
      </w:r>
    </w:p>
    <w:p w14:paraId="58E55E4A" w14:textId="558C7820" w:rsidR="005C480E" w:rsidRPr="00A77C32" w:rsidRDefault="005C480E">
      <w:pPr>
        <w:rPr>
          <w:ins w:id="1854" w:author="PANAITOPOL Dorin" w:date="2020-11-08T19:44:00Z"/>
          <w:lang w:val="en-US"/>
        </w:rPr>
        <w:pPrChange w:id="1855" w:author="PANAITOPOL Dorin" w:date="2020-11-09T08:50:00Z">
          <w:pPr>
            <w:pStyle w:val="2"/>
          </w:pPr>
        </w:pPrChange>
      </w:pPr>
      <w:ins w:id="1856" w:author="PANAITOPOL Dorin" w:date="2020-11-09T08:50:00Z">
        <w:r>
          <w:rPr>
            <w:lang w:val="en-US" w:eastAsia="zh-CN"/>
          </w:rPr>
          <w:t xml:space="preserve">Please note that during </w:t>
        </w:r>
      </w:ins>
      <w:ins w:id="1857" w:author="PANAITOPOL Dorin" w:date="2020-11-09T08:51:00Z">
        <w:r>
          <w:rPr>
            <w:lang w:val="en-US" w:eastAsia="zh-CN"/>
          </w:rPr>
          <w:t xml:space="preserve">the meeting </w:t>
        </w:r>
      </w:ins>
      <w:ins w:id="1858" w:author="PANAITOPOL Dorin" w:date="2020-11-09T08:50:00Z">
        <w:r>
          <w:rPr>
            <w:lang w:val="en-US" w:eastAsia="zh-CN"/>
          </w:rPr>
          <w:t>RAN3</w:t>
        </w:r>
      </w:ins>
      <w:ins w:id="1859" w:author="PANAITOPOL Dorin" w:date="2020-11-09T08:51:00Z">
        <w:r>
          <w:rPr>
            <w:lang w:val="en-US" w:eastAsia="zh-CN"/>
          </w:rPr>
          <w:t>#</w:t>
        </w:r>
      </w:ins>
      <w:ins w:id="1860" w:author="PANAITOPOL Dorin" w:date="2020-11-09T08:50:00Z">
        <w:r>
          <w:rPr>
            <w:lang w:val="en-US" w:eastAsia="zh-CN"/>
          </w:rPr>
          <w:t>1</w:t>
        </w:r>
      </w:ins>
      <w:ins w:id="1861" w:author="PANAITOPOL Dorin" w:date="2020-11-09T08:51:00Z">
        <w:r>
          <w:rPr>
            <w:lang w:val="en-US" w:eastAsia="zh-CN"/>
          </w:rPr>
          <w:t xml:space="preserve">10e, 3GPP </w:t>
        </w:r>
      </w:ins>
      <w:ins w:id="1862" w:author="PANAITOPOL Dorin" w:date="2020-11-09T08:53:00Z">
        <w:r>
          <w:rPr>
            <w:lang w:val="en-US" w:eastAsia="zh-CN"/>
          </w:rPr>
          <w:t>introduced</w:t>
        </w:r>
      </w:ins>
      <w:ins w:id="1863" w:author="PANAITOPOL Dorin" w:date="2020-11-09T08:51:00Z">
        <w:r>
          <w:rPr>
            <w:lang w:val="en-US" w:eastAsia="zh-CN"/>
          </w:rPr>
          <w:t xml:space="preserve"> </w:t>
        </w:r>
      </w:ins>
      <w:ins w:id="1864" w:author="PANAITOPOL Dorin" w:date="2020-11-09T08:52:00Z">
        <w:r>
          <w:rPr>
            <w:lang w:val="en-US" w:eastAsia="zh-CN"/>
          </w:rPr>
          <w:t xml:space="preserve">in R3-207061 </w:t>
        </w:r>
      </w:ins>
      <w:ins w:id="1865" w:author="PANAITOPOL Dorin" w:date="2020-11-09T08:53:00Z">
        <w:r>
          <w:rPr>
            <w:lang w:val="en-US" w:eastAsia="zh-CN"/>
          </w:rPr>
          <w:t xml:space="preserve">the concept of “NTN </w:t>
        </w:r>
      </w:ins>
      <w:ins w:id="1866" w:author="PANAITOPOL Dorin" w:date="2020-11-09T08:51:00Z">
        <w:r>
          <w:rPr>
            <w:lang w:val="en-US" w:eastAsia="zh-CN"/>
          </w:rPr>
          <w:t>Payload”</w:t>
        </w:r>
      </w:ins>
      <w:ins w:id="1867" w:author="PANAITOPOL Dorin" w:date="2020-11-09T08:53:00Z">
        <w:r>
          <w:rPr>
            <w:lang w:val="en-US" w:eastAsia="zh-CN"/>
          </w:rPr>
          <w:t xml:space="preserve">. We therefore suggest </w:t>
        </w:r>
      </w:ins>
      <w:ins w:id="1868" w:author="PANAITOPOL Dorin" w:date="2020-11-09T09:38:00Z">
        <w:r w:rsidR="00950C3D">
          <w:rPr>
            <w:lang w:val="en-US" w:eastAsia="zh-CN"/>
          </w:rPr>
          <w:t>updating</w:t>
        </w:r>
      </w:ins>
      <w:ins w:id="1869" w:author="PANAITOPOL Dorin" w:date="2020-11-09T08:53:00Z">
        <w:r>
          <w:rPr>
            <w:lang w:val="en-US" w:eastAsia="zh-CN"/>
          </w:rPr>
          <w:t xml:space="preserve"> the following proposal:</w:t>
        </w:r>
      </w:ins>
    </w:p>
    <w:p w14:paraId="724D91F8" w14:textId="08E94E8D" w:rsidR="005C480E" w:rsidRDefault="005C480E">
      <w:pPr>
        <w:rPr>
          <w:ins w:id="1870" w:author="PANAITOPOL Dorin" w:date="2020-11-09T08:50:00Z"/>
          <w:rFonts w:asciiTheme="majorBidi" w:eastAsiaTheme="minorEastAsia" w:hAnsiTheme="majorBidi" w:cstheme="majorBidi"/>
          <w:color w:val="000000" w:themeColor="text1"/>
          <w:lang w:val="en-US"/>
        </w:rPr>
        <w:pPrChange w:id="1871" w:author="PANAITOPOL Dorin" w:date="2020-11-08T19:44:00Z">
          <w:pPr>
            <w:pStyle w:val="2"/>
          </w:pPr>
        </w:pPrChange>
      </w:pPr>
      <w:ins w:id="1872" w:author="PANAITOPOL Dorin" w:date="2020-11-09T08:54:00Z">
        <w:r>
          <w:rPr>
            <w:rFonts w:asciiTheme="majorBidi" w:eastAsiaTheme="minorEastAsia" w:hAnsiTheme="majorBidi" w:cstheme="majorBidi"/>
            <w:b/>
            <w:bCs/>
            <w:color w:val="000000" w:themeColor="text1"/>
            <w:lang w:val="en-US" w:eastAsia="zh-CN"/>
          </w:rPr>
          <w:t>“</w:t>
        </w:r>
      </w:ins>
      <w:ins w:id="1873"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1874"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w:t>
        </w:r>
        <w:proofErr w:type="spellStart"/>
        <w:r w:rsidRPr="00775418">
          <w:rPr>
            <w:rFonts w:asciiTheme="majorBidi" w:eastAsiaTheme="minorEastAsia" w:hAnsiTheme="majorBidi" w:cstheme="majorBidi"/>
            <w:color w:val="000000" w:themeColor="text1"/>
            <w:lang w:val="en-US" w:eastAsia="zh-CN"/>
          </w:rPr>
          <w:t>Satellite+NTNGW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1875" w:author="PANAITOPOL Dorin" w:date="2020-11-09T08:54:00Z">
        <w:r>
          <w:rPr>
            <w:rFonts w:asciiTheme="majorBidi" w:eastAsiaTheme="minorEastAsia" w:hAnsiTheme="majorBidi" w:cstheme="majorBidi"/>
            <w:color w:val="000000" w:themeColor="text1"/>
            <w:lang w:val="en-US" w:eastAsia="zh-CN"/>
          </w:rPr>
          <w:t>”</w:t>
        </w:r>
      </w:ins>
      <w:ins w:id="1876" w:author="PANAITOPOL Dorin" w:date="2020-11-09T08:50:00Z">
        <w:r w:rsidRPr="00775418">
          <w:rPr>
            <w:rFonts w:asciiTheme="majorBidi" w:eastAsiaTheme="minorEastAsia" w:hAnsiTheme="majorBidi" w:cstheme="majorBidi"/>
            <w:color w:val="000000" w:themeColor="text1"/>
            <w:lang w:val="en-US" w:eastAsia="zh-CN"/>
          </w:rPr>
          <w:t>.</w:t>
        </w:r>
      </w:ins>
      <w:ins w:id="1877"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1878" w:author="PANAITOPOL Dorin" w:date="2020-11-09T08:50:00Z"/>
          <w:lang w:val="en-US"/>
        </w:rPr>
        <w:pPrChange w:id="1879" w:author="PANAITOPOL Dorin" w:date="2020-11-08T19:44:00Z">
          <w:pPr>
            <w:pStyle w:val="2"/>
          </w:pPr>
        </w:pPrChange>
      </w:pPr>
      <w:ins w:id="1880" w:author="PANAITOPOL Dorin" w:date="2020-11-09T08:54:00Z">
        <w:r>
          <w:rPr>
            <w:rFonts w:asciiTheme="majorBidi" w:eastAsiaTheme="minorEastAsia" w:hAnsiTheme="majorBidi" w:cstheme="majorBidi"/>
            <w:b/>
            <w:bCs/>
            <w:color w:val="000000" w:themeColor="text1"/>
            <w:lang w:val="en-US" w:eastAsia="zh-CN"/>
          </w:rPr>
          <w:t>“</w:t>
        </w:r>
      </w:ins>
      <w:ins w:id="1881"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1882"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1883" w:author="PANAITOPOL Dorin" w:date="2020-11-09T08:54:00Z">
        <w:r w:rsidRPr="00950C3D">
          <w:rPr>
            <w:rFonts w:asciiTheme="majorBidi" w:eastAsiaTheme="minorEastAsia" w:hAnsiTheme="majorBidi" w:cstheme="majorBidi"/>
            <w:b/>
            <w:bCs/>
            <w:color w:val="000000" w:themeColor="text1"/>
            <w:lang w:val="en-US" w:eastAsia="zh-CN"/>
            <w:rPrChange w:id="1884" w:author="PANAITOPOL Dorin" w:date="2020-11-09T09:41:00Z">
              <w:rPr>
                <w:rFonts w:asciiTheme="majorBidi" w:eastAsiaTheme="minorEastAsia" w:hAnsiTheme="majorBidi" w:cstheme="majorBidi"/>
                <w:color w:val="000000" w:themeColor="text1"/>
                <w:lang w:val="en-US"/>
              </w:rPr>
            </w:rPrChange>
          </w:rPr>
          <w:t xml:space="preserve">NTN </w:t>
        </w:r>
        <w:proofErr w:type="spellStart"/>
        <w:r w:rsidRPr="00950C3D">
          <w:rPr>
            <w:rFonts w:asciiTheme="majorBidi" w:eastAsiaTheme="minorEastAsia" w:hAnsiTheme="majorBidi" w:cstheme="majorBidi"/>
            <w:b/>
            <w:bCs/>
            <w:color w:val="000000" w:themeColor="text1"/>
            <w:lang w:val="en-US" w:eastAsia="zh-CN"/>
            <w:rPrChange w:id="1885" w:author="PANAITOPOL Dorin" w:date="2020-11-09T09:41:00Z">
              <w:rPr>
                <w:rFonts w:asciiTheme="majorBidi" w:eastAsiaTheme="minorEastAsia" w:hAnsiTheme="majorBidi" w:cstheme="majorBidi"/>
                <w:color w:val="000000" w:themeColor="text1"/>
                <w:lang w:val="en-US"/>
              </w:rPr>
            </w:rPrChange>
          </w:rPr>
          <w:t>Payload</w:t>
        </w:r>
      </w:ins>
      <w:ins w:id="1886" w:author="PANAITOPOL Dorin" w:date="2020-11-09T08:50:00Z">
        <w:r w:rsidRPr="00775418">
          <w:rPr>
            <w:rFonts w:asciiTheme="majorBidi" w:eastAsiaTheme="minorEastAsia" w:hAnsiTheme="majorBidi" w:cstheme="majorBidi"/>
            <w:color w:val="000000" w:themeColor="text1"/>
            <w:lang w:val="en-US" w:eastAsia="zh-CN"/>
          </w:rPr>
          <w:t>+NTNGW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1887"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1888" w:author="PANAITOPOL Dorin" w:date="2020-11-08T19:44:00Z">
          <w:pPr>
            <w:pStyle w:val="2"/>
          </w:pPr>
        </w:pPrChange>
      </w:pPr>
      <w:ins w:id="1889"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tbl>
      <w:tblPr>
        <w:tblStyle w:val="afc"/>
        <w:tblW w:w="0" w:type="auto"/>
        <w:tblLook w:val="04A0" w:firstRow="1" w:lastRow="0" w:firstColumn="1" w:lastColumn="0" w:noHBand="0" w:noVBand="1"/>
        <w:tblPrChange w:id="1890" w:author="PANAITOPOL Dorin" w:date="2020-11-08T19:02:00Z">
          <w:tblPr>
            <w:tblStyle w:val="afc"/>
            <w:tblW w:w="0" w:type="auto"/>
            <w:tblLook w:val="04A0" w:firstRow="1" w:lastRow="0" w:firstColumn="1" w:lastColumn="0" w:noHBand="0" w:noVBand="1"/>
          </w:tblPr>
        </w:tblPrChange>
      </w:tblPr>
      <w:tblGrid>
        <w:gridCol w:w="1554"/>
        <w:gridCol w:w="6839"/>
        <w:gridCol w:w="1238"/>
        <w:tblGridChange w:id="1891">
          <w:tblGrid>
            <w:gridCol w:w="1696"/>
            <w:gridCol w:w="8161"/>
            <w:gridCol w:w="8161"/>
          </w:tblGrid>
        </w:tblGridChange>
      </w:tblGrid>
      <w:tr w:rsidR="006B0E8E" w14:paraId="3219C570" w14:textId="7B28DB25" w:rsidTr="006B0E8E">
        <w:trPr>
          <w:ins w:id="1892" w:author="PANAITOPOL Dorin" w:date="2020-11-08T18:57:00Z"/>
        </w:trPr>
        <w:tc>
          <w:tcPr>
            <w:tcW w:w="1558" w:type="dxa"/>
            <w:tcPrChange w:id="1893" w:author="PANAITOPOL Dorin" w:date="2020-11-08T19:02:00Z">
              <w:tcPr>
                <w:tcW w:w="1696" w:type="dxa"/>
              </w:tcPr>
            </w:tcPrChange>
          </w:tcPr>
          <w:p w14:paraId="7CB57C82" w14:textId="77777777" w:rsidR="006B0E8E" w:rsidRPr="006B0E8E" w:rsidRDefault="006B0E8E" w:rsidP="0084475A">
            <w:pPr>
              <w:rPr>
                <w:ins w:id="1894" w:author="PANAITOPOL Dorin" w:date="2020-11-08T18:57:00Z"/>
                <w:rFonts w:eastAsiaTheme="minorEastAsia"/>
                <w:b/>
                <w:bCs/>
                <w:color w:val="0070C0"/>
                <w:lang w:val="en-US" w:eastAsia="zh-CN"/>
              </w:rPr>
            </w:pPr>
          </w:p>
        </w:tc>
        <w:tc>
          <w:tcPr>
            <w:tcW w:w="7055" w:type="dxa"/>
            <w:tcPrChange w:id="1895" w:author="PANAITOPOL Dorin" w:date="2020-11-08T19:02:00Z">
              <w:tcPr>
                <w:tcW w:w="8161" w:type="dxa"/>
              </w:tcPr>
            </w:tcPrChange>
          </w:tcPr>
          <w:p w14:paraId="59768002" w14:textId="77777777" w:rsidR="006B0E8E" w:rsidRDefault="006B0E8E" w:rsidP="0084475A">
            <w:pPr>
              <w:rPr>
                <w:ins w:id="1896" w:author="PANAITOPOL Dorin" w:date="2020-11-08T18:57:00Z"/>
                <w:rFonts w:eastAsiaTheme="minorEastAsia"/>
                <w:b/>
                <w:bCs/>
                <w:color w:val="0070C0"/>
                <w:lang w:val="en-US" w:eastAsia="zh-CN"/>
              </w:rPr>
            </w:pPr>
            <w:ins w:id="1897" w:author="PANAITOPOL Dorin" w:date="2020-11-08T18:57:00Z">
              <w:r>
                <w:rPr>
                  <w:rFonts w:eastAsiaTheme="minorEastAsia"/>
                  <w:b/>
                  <w:bCs/>
                  <w:color w:val="0070C0"/>
                  <w:lang w:val="en-US" w:eastAsia="zh-CN"/>
                </w:rPr>
                <w:t xml:space="preserve">Status summary </w:t>
              </w:r>
            </w:ins>
          </w:p>
        </w:tc>
        <w:tc>
          <w:tcPr>
            <w:tcW w:w="1244" w:type="dxa"/>
            <w:tcPrChange w:id="1898" w:author="PANAITOPOL Dorin" w:date="2020-11-08T19:02:00Z">
              <w:tcPr>
                <w:tcW w:w="8161" w:type="dxa"/>
              </w:tcPr>
            </w:tcPrChange>
          </w:tcPr>
          <w:p w14:paraId="696C0789" w14:textId="206A45FF" w:rsidR="006B0E8E" w:rsidRDefault="006B0E8E" w:rsidP="0084475A">
            <w:pPr>
              <w:rPr>
                <w:ins w:id="1899" w:author="PANAITOPOL Dorin" w:date="2020-11-08T19:00:00Z"/>
                <w:rFonts w:eastAsiaTheme="minorEastAsia"/>
                <w:b/>
                <w:bCs/>
                <w:color w:val="0070C0"/>
                <w:lang w:val="en-US" w:eastAsia="zh-CN"/>
              </w:rPr>
            </w:pPr>
            <w:ins w:id="1900"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1901" w:author="PANAITOPOL Dorin" w:date="2020-11-08T18:57:00Z"/>
          <w:trPrChange w:id="1902" w:author="PANAITOPOL Dorin" w:date="2020-11-08T19:03:00Z">
            <w:trPr>
              <w:trHeight w:val="610"/>
            </w:trPr>
          </w:trPrChange>
        </w:trPr>
        <w:tc>
          <w:tcPr>
            <w:tcW w:w="1558" w:type="dxa"/>
            <w:vMerge w:val="restart"/>
            <w:tcPrChange w:id="1903" w:author="PANAITOPOL Dorin" w:date="2020-11-08T19:03:00Z">
              <w:tcPr>
                <w:tcW w:w="1696" w:type="dxa"/>
                <w:vMerge w:val="restart"/>
              </w:tcPr>
            </w:tcPrChange>
          </w:tcPr>
          <w:p w14:paraId="21B82511" w14:textId="77777777" w:rsidR="006B0E8E" w:rsidRPr="0084475A" w:rsidRDefault="006B0E8E" w:rsidP="0084475A">
            <w:pPr>
              <w:rPr>
                <w:ins w:id="1904" w:author="PANAITOPOL Dorin" w:date="2020-11-08T18:57:00Z"/>
                <w:rFonts w:asciiTheme="majorBidi" w:hAnsiTheme="majorBidi" w:cstheme="majorBidi"/>
                <w:b/>
                <w:color w:val="0070C0"/>
                <w:u w:val="single"/>
                <w:lang w:eastAsia="ko-KR"/>
                <w:rPrChange w:id="1905" w:author="PANAITOPOL Dorin" w:date="2020-11-08T19:05:00Z">
                  <w:rPr>
                    <w:ins w:id="1906" w:author="PANAITOPOL Dorin" w:date="2020-11-08T18:57:00Z"/>
                    <w:b/>
                    <w:color w:val="0070C0"/>
                    <w:u w:val="single"/>
                    <w:lang w:eastAsia="ko-KR"/>
                  </w:rPr>
                </w:rPrChange>
              </w:rPr>
            </w:pPr>
            <w:ins w:id="1907" w:author="PANAITOPOL Dorin" w:date="2020-11-08T18:57:00Z">
              <w:r w:rsidRPr="0084475A">
                <w:rPr>
                  <w:rFonts w:asciiTheme="majorBidi" w:hAnsiTheme="majorBidi" w:cstheme="majorBidi"/>
                  <w:b/>
                  <w:color w:val="0070C0"/>
                  <w:u w:val="single"/>
                  <w:lang w:eastAsia="ko-KR"/>
                  <w:rPrChange w:id="1908"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1909"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1910" w:author="PANAITOPOL Dorin" w:date="2020-11-08T18:57:00Z"/>
                <w:rFonts w:asciiTheme="majorBidi" w:eastAsiaTheme="minorEastAsia" w:hAnsiTheme="majorBidi" w:cstheme="majorBidi"/>
                <w:color w:val="0070C0"/>
                <w:lang w:val="en-US" w:eastAsia="zh-CN"/>
                <w:rPrChange w:id="1911" w:author="PANAITOPOL Dorin" w:date="2020-11-08T19:05:00Z">
                  <w:rPr>
                    <w:ins w:id="1912" w:author="PANAITOPOL Dorin" w:date="2020-11-08T18:57:00Z"/>
                    <w:rFonts w:eastAsiaTheme="minorEastAsia"/>
                    <w:color w:val="0070C0"/>
                    <w:lang w:val="en-US" w:eastAsia="zh-CN"/>
                  </w:rPr>
                </w:rPrChange>
              </w:rPr>
            </w:pPr>
          </w:p>
        </w:tc>
        <w:tc>
          <w:tcPr>
            <w:tcW w:w="7055" w:type="dxa"/>
            <w:tcPrChange w:id="1913" w:author="PANAITOPOL Dorin" w:date="2020-11-08T19:03:00Z">
              <w:tcPr>
                <w:tcW w:w="8161" w:type="dxa"/>
              </w:tcPr>
            </w:tcPrChange>
          </w:tcPr>
          <w:p w14:paraId="6A15CA9F" w14:textId="7C1796C2" w:rsidR="006B0E8E" w:rsidRPr="004B3C5C" w:rsidRDefault="006B0E8E">
            <w:pPr>
              <w:rPr>
                <w:ins w:id="1914" w:author="PANAITOPOL Dorin" w:date="2020-11-08T18:57:00Z"/>
                <w:rFonts w:asciiTheme="majorBidi" w:eastAsiaTheme="minorEastAsia" w:hAnsiTheme="majorBidi" w:cstheme="majorBidi"/>
                <w:color w:val="000000" w:themeColor="text1"/>
                <w:lang w:val="en-US" w:eastAsia="zh-CN"/>
                <w:rPrChange w:id="1915" w:author="PANAITOPOL Dorin" w:date="2020-11-08T19:44:00Z">
                  <w:rPr>
                    <w:ins w:id="1916" w:author="PANAITOPOL Dorin" w:date="2020-11-08T18:57:00Z"/>
                    <w:rFonts w:eastAsiaTheme="minorEastAsia"/>
                    <w:color w:val="0070C0"/>
                    <w:lang w:val="en-US" w:eastAsia="zh-CN"/>
                  </w:rPr>
                </w:rPrChange>
              </w:rPr>
            </w:pPr>
            <w:ins w:id="1917" w:author="PANAITOPOL Dorin" w:date="2020-11-08T18:57:00Z">
              <w:r w:rsidRPr="004B3C5C">
                <w:rPr>
                  <w:rFonts w:asciiTheme="majorBidi" w:hAnsiTheme="majorBidi" w:cstheme="majorBidi"/>
                  <w:b/>
                  <w:bCs/>
                  <w:color w:val="000000" w:themeColor="text1"/>
                  <w:lang w:eastAsia="zh-CN"/>
                  <w:rPrChange w:id="1918"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1919"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1920"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1921" w:author="PANAITOPOL Dorin" w:date="2020-11-08T19:03:00Z">
              <w:tcPr>
                <w:tcW w:w="8161" w:type="dxa"/>
              </w:tcPr>
            </w:tcPrChange>
          </w:tcPr>
          <w:p w14:paraId="2D58CF4F" w14:textId="4A127366" w:rsidR="006B0E8E" w:rsidRPr="00FE0677" w:rsidRDefault="006B0E8E" w:rsidP="006B0E8E">
            <w:pPr>
              <w:rPr>
                <w:ins w:id="1922" w:author="PANAITOPOL Dorin" w:date="2020-11-08T19:00:00Z"/>
                <w:b/>
                <w:bCs/>
                <w:color w:val="000000" w:themeColor="text1"/>
                <w:szCs w:val="24"/>
                <w:lang w:eastAsia="zh-CN"/>
              </w:rPr>
            </w:pPr>
            <w:ins w:id="1923" w:author="PANAITOPOL Dorin" w:date="2020-11-08T19:01:00Z">
              <w:r>
                <w:rPr>
                  <w:b/>
                  <w:bCs/>
                  <w:color w:val="000000" w:themeColor="text1"/>
                  <w:szCs w:val="24"/>
                  <w:lang w:eastAsia="zh-CN"/>
                </w:rPr>
                <w:t>#97e</w:t>
              </w:r>
            </w:ins>
          </w:p>
        </w:tc>
      </w:tr>
      <w:tr w:rsidR="006B0E8E" w14:paraId="27AD2EC5" w14:textId="4315C51E" w:rsidTr="006B0E8E">
        <w:trPr>
          <w:trHeight w:val="306"/>
          <w:ins w:id="1924" w:author="PANAITOPOL Dorin" w:date="2020-11-08T18:57:00Z"/>
          <w:trPrChange w:id="1925" w:author="PANAITOPOL Dorin" w:date="2020-11-08T19:03:00Z">
            <w:trPr>
              <w:trHeight w:val="609"/>
            </w:trPr>
          </w:trPrChange>
        </w:trPr>
        <w:tc>
          <w:tcPr>
            <w:tcW w:w="1558" w:type="dxa"/>
            <w:vMerge/>
            <w:tcPrChange w:id="1926" w:author="PANAITOPOL Dorin" w:date="2020-11-08T19:03:00Z">
              <w:tcPr>
                <w:tcW w:w="1696" w:type="dxa"/>
                <w:vMerge/>
              </w:tcPr>
            </w:tcPrChange>
          </w:tcPr>
          <w:p w14:paraId="389F3165" w14:textId="77777777" w:rsidR="006B0E8E" w:rsidRPr="0084475A" w:rsidRDefault="006B0E8E" w:rsidP="0084475A">
            <w:pPr>
              <w:rPr>
                <w:ins w:id="1927" w:author="PANAITOPOL Dorin" w:date="2020-11-08T18:57:00Z"/>
                <w:rFonts w:asciiTheme="majorBidi" w:hAnsiTheme="majorBidi" w:cstheme="majorBidi"/>
                <w:b/>
                <w:color w:val="0070C0"/>
                <w:u w:val="single"/>
                <w:lang w:eastAsia="ko-KR"/>
                <w:rPrChange w:id="1928" w:author="PANAITOPOL Dorin" w:date="2020-11-08T19:05:00Z">
                  <w:rPr>
                    <w:ins w:id="1929" w:author="PANAITOPOL Dorin" w:date="2020-11-08T18:57:00Z"/>
                    <w:b/>
                    <w:color w:val="0070C0"/>
                    <w:u w:val="single"/>
                    <w:lang w:eastAsia="ko-KR"/>
                  </w:rPr>
                </w:rPrChange>
              </w:rPr>
            </w:pPr>
          </w:p>
        </w:tc>
        <w:tc>
          <w:tcPr>
            <w:tcW w:w="7055" w:type="dxa"/>
            <w:tcPrChange w:id="1930" w:author="PANAITOPOL Dorin" w:date="2020-11-08T19:03:00Z">
              <w:tcPr>
                <w:tcW w:w="8161" w:type="dxa"/>
              </w:tcPr>
            </w:tcPrChange>
          </w:tcPr>
          <w:p w14:paraId="4E36CEED" w14:textId="3925E72C" w:rsidR="006B0E8E" w:rsidRPr="004B3C5C" w:rsidRDefault="006B0E8E">
            <w:pPr>
              <w:rPr>
                <w:ins w:id="1931" w:author="PANAITOPOL Dorin" w:date="2020-11-08T18:57:00Z"/>
                <w:rFonts w:asciiTheme="majorBidi" w:eastAsiaTheme="minorEastAsia" w:hAnsiTheme="majorBidi" w:cstheme="majorBidi"/>
                <w:color w:val="000000" w:themeColor="text1"/>
                <w:lang w:val="en-US" w:eastAsia="zh-CN"/>
                <w:rPrChange w:id="1932" w:author="PANAITOPOL Dorin" w:date="2020-11-08T19:44:00Z">
                  <w:rPr>
                    <w:ins w:id="1933" w:author="PANAITOPOL Dorin" w:date="2020-11-08T18:57:00Z"/>
                    <w:b/>
                    <w:bCs/>
                    <w:color w:val="000000" w:themeColor="text1"/>
                    <w:szCs w:val="24"/>
                    <w:lang w:eastAsia="zh-CN"/>
                  </w:rPr>
                </w:rPrChange>
              </w:rPr>
            </w:pPr>
            <w:ins w:id="1934" w:author="PANAITOPOL Dorin" w:date="2020-11-08T18:58:00Z">
              <w:r w:rsidRPr="004B3C5C">
                <w:rPr>
                  <w:rFonts w:asciiTheme="majorBidi" w:eastAsiaTheme="minorEastAsia" w:hAnsiTheme="majorBidi" w:cstheme="majorBidi"/>
                  <w:b/>
                  <w:bCs/>
                  <w:color w:val="000000" w:themeColor="text1"/>
                  <w:lang w:val="en-US" w:eastAsia="zh-CN"/>
                  <w:rPrChange w:id="1935"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1936" w:author="PANAITOPOL Dorin" w:date="2020-11-09T09:39:00Z">
              <w:r w:rsidR="00950C3D">
                <w:rPr>
                  <w:rFonts w:asciiTheme="majorBidi" w:eastAsiaTheme="minorEastAsia" w:hAnsiTheme="majorBidi" w:cstheme="majorBidi"/>
                  <w:color w:val="000000" w:themeColor="text1"/>
                  <w:lang w:val="en-US" w:eastAsia="zh-CN"/>
                </w:rPr>
                <w:t xml:space="preserve">NTN </w:t>
              </w:r>
              <w:proofErr w:type="spellStart"/>
              <w:r w:rsidR="00950C3D">
                <w:rPr>
                  <w:rFonts w:asciiTheme="majorBidi" w:eastAsiaTheme="minorEastAsia" w:hAnsiTheme="majorBidi" w:cstheme="majorBidi"/>
                  <w:color w:val="000000" w:themeColor="text1"/>
                  <w:lang w:val="en-US" w:eastAsia="zh-CN"/>
                </w:rPr>
                <w:t>Payload</w:t>
              </w:r>
            </w:ins>
            <w:ins w:id="1937" w:author="PANAITOPOL Dorin" w:date="2020-11-08T18:58:00Z">
              <w:r w:rsidRPr="004B3C5C">
                <w:rPr>
                  <w:rFonts w:asciiTheme="majorBidi" w:eastAsiaTheme="minorEastAsia" w:hAnsiTheme="majorBidi" w:cstheme="majorBidi"/>
                  <w:color w:val="000000" w:themeColor="text1"/>
                  <w:lang w:val="en-US" w:eastAsia="zh-CN"/>
                  <w:rPrChange w:id="1938" w:author="PANAITOPOL Dorin" w:date="2020-11-08T19:44:00Z">
                    <w:rPr>
                      <w:rFonts w:eastAsiaTheme="minorEastAsia"/>
                      <w:color w:val="000000" w:themeColor="text1"/>
                      <w:lang w:val="en-US" w:eastAsia="zh-CN"/>
                    </w:rPr>
                  </w:rPrChange>
                </w:rPr>
                <w:t>+NTNGW</w:t>
              </w:r>
              <w:proofErr w:type="spellEnd"/>
              <w:r w:rsidRPr="004B3C5C">
                <w:rPr>
                  <w:rFonts w:asciiTheme="majorBidi" w:eastAsiaTheme="minorEastAsia" w:hAnsiTheme="majorBidi" w:cstheme="majorBidi"/>
                  <w:color w:val="000000" w:themeColor="text1"/>
                  <w:lang w:val="en-US" w:eastAsia="zh-CN"/>
                  <w:rPrChange w:id="1939" w:author="PANAITOPOL Dorin" w:date="2020-11-08T19:44:00Z">
                    <w:rPr>
                      <w:rFonts w:eastAsiaTheme="minorEastAsia"/>
                      <w:color w:val="000000" w:themeColor="text1"/>
                      <w:lang w:val="en-US" w:eastAsia="zh-CN"/>
                    </w:rPr>
                  </w:rPrChange>
                </w:rPr>
                <w:t xml:space="preserve"> as a single entity (e.g. Repeater or Remote Radio Head).</w:t>
              </w:r>
            </w:ins>
          </w:p>
        </w:tc>
        <w:tc>
          <w:tcPr>
            <w:tcW w:w="1244" w:type="dxa"/>
            <w:tcPrChange w:id="1940" w:author="PANAITOPOL Dorin" w:date="2020-11-08T19:03:00Z">
              <w:tcPr>
                <w:tcW w:w="8161" w:type="dxa"/>
              </w:tcPr>
            </w:tcPrChange>
          </w:tcPr>
          <w:p w14:paraId="3537EB50" w14:textId="278C1D70" w:rsidR="006B0E8E" w:rsidRPr="00FE0677" w:rsidRDefault="006B0E8E" w:rsidP="006B0E8E">
            <w:pPr>
              <w:rPr>
                <w:ins w:id="1941" w:author="PANAITOPOL Dorin" w:date="2020-11-08T19:00:00Z"/>
                <w:rFonts w:eastAsiaTheme="minorEastAsia"/>
                <w:b/>
                <w:bCs/>
                <w:color w:val="000000" w:themeColor="text1"/>
                <w:lang w:val="en-US" w:eastAsia="zh-CN"/>
              </w:rPr>
            </w:pPr>
            <w:ins w:id="1942" w:author="PANAITOPOL Dorin" w:date="2020-11-08T19:02:00Z">
              <w:r>
                <w:rPr>
                  <w:b/>
                  <w:bCs/>
                  <w:color w:val="000000" w:themeColor="text1"/>
                  <w:szCs w:val="24"/>
                  <w:lang w:eastAsia="zh-CN"/>
                </w:rPr>
                <w:t>#97e</w:t>
              </w:r>
            </w:ins>
          </w:p>
        </w:tc>
      </w:tr>
      <w:tr w:rsidR="006B0E8E" w14:paraId="1861214D" w14:textId="3D4B269E" w:rsidTr="006B0E8E">
        <w:trPr>
          <w:trHeight w:val="609"/>
          <w:ins w:id="1943" w:author="PANAITOPOL Dorin" w:date="2020-11-08T18:57:00Z"/>
          <w:trPrChange w:id="1944" w:author="PANAITOPOL Dorin" w:date="2020-11-08T19:02:00Z">
            <w:trPr>
              <w:trHeight w:val="609"/>
            </w:trPr>
          </w:trPrChange>
        </w:trPr>
        <w:tc>
          <w:tcPr>
            <w:tcW w:w="1558" w:type="dxa"/>
            <w:vMerge/>
            <w:tcPrChange w:id="1945" w:author="PANAITOPOL Dorin" w:date="2020-11-08T19:02:00Z">
              <w:tcPr>
                <w:tcW w:w="1696" w:type="dxa"/>
                <w:vMerge/>
              </w:tcPr>
            </w:tcPrChange>
          </w:tcPr>
          <w:p w14:paraId="39E7F8C9" w14:textId="77777777" w:rsidR="006B0E8E" w:rsidRPr="0084475A" w:rsidRDefault="006B0E8E" w:rsidP="0084475A">
            <w:pPr>
              <w:rPr>
                <w:ins w:id="1946" w:author="PANAITOPOL Dorin" w:date="2020-11-08T18:57:00Z"/>
                <w:rFonts w:asciiTheme="majorBidi" w:hAnsiTheme="majorBidi" w:cstheme="majorBidi"/>
                <w:b/>
                <w:color w:val="0070C0"/>
                <w:u w:val="single"/>
                <w:lang w:eastAsia="ko-KR"/>
                <w:rPrChange w:id="1947" w:author="PANAITOPOL Dorin" w:date="2020-11-08T19:05:00Z">
                  <w:rPr>
                    <w:ins w:id="1948" w:author="PANAITOPOL Dorin" w:date="2020-11-08T18:57:00Z"/>
                    <w:b/>
                    <w:color w:val="0070C0"/>
                    <w:u w:val="single"/>
                    <w:lang w:eastAsia="ko-KR"/>
                  </w:rPr>
                </w:rPrChange>
              </w:rPr>
            </w:pPr>
          </w:p>
        </w:tc>
        <w:tc>
          <w:tcPr>
            <w:tcW w:w="7055" w:type="dxa"/>
            <w:tcPrChange w:id="1949" w:author="PANAITOPOL Dorin" w:date="2020-11-08T19:02:00Z">
              <w:tcPr>
                <w:tcW w:w="8161" w:type="dxa"/>
              </w:tcPr>
            </w:tcPrChange>
          </w:tcPr>
          <w:p w14:paraId="133FF9DC" w14:textId="69E548C4" w:rsidR="006B0E8E" w:rsidRPr="004B3C5C" w:rsidRDefault="006B0E8E">
            <w:pPr>
              <w:rPr>
                <w:ins w:id="1950" w:author="PANAITOPOL Dorin" w:date="2020-11-08T18:57:00Z"/>
                <w:rFonts w:asciiTheme="majorBidi" w:eastAsiaTheme="minorEastAsia" w:hAnsiTheme="majorBidi" w:cstheme="majorBidi"/>
                <w:color w:val="000000" w:themeColor="text1"/>
                <w:lang w:val="en-US" w:eastAsia="zh-CN"/>
                <w:rPrChange w:id="1951" w:author="PANAITOPOL Dorin" w:date="2020-11-08T19:44:00Z">
                  <w:rPr>
                    <w:ins w:id="1952" w:author="PANAITOPOL Dorin" w:date="2020-11-08T18:57:00Z"/>
                    <w:b/>
                    <w:bCs/>
                    <w:color w:val="000000" w:themeColor="text1"/>
                    <w:szCs w:val="24"/>
                    <w:lang w:eastAsia="zh-CN"/>
                  </w:rPr>
                </w:rPrChange>
              </w:rPr>
            </w:pPr>
            <w:ins w:id="1953" w:author="PANAITOPOL Dorin" w:date="2020-11-08T18:58:00Z">
              <w:r w:rsidRPr="004B3C5C">
                <w:rPr>
                  <w:rFonts w:asciiTheme="majorBidi" w:hAnsiTheme="majorBidi" w:cstheme="majorBidi"/>
                  <w:b/>
                  <w:bCs/>
                  <w:color w:val="000000" w:themeColor="text1"/>
                  <w:lang w:eastAsia="zh-CN"/>
                  <w:rPrChange w:id="1954"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1955"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1956"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1957" w:author="PANAITOPOL Dorin" w:date="2020-11-08T19:02:00Z">
              <w:tcPr>
                <w:tcW w:w="8161" w:type="dxa"/>
              </w:tcPr>
            </w:tcPrChange>
          </w:tcPr>
          <w:p w14:paraId="07154AFA" w14:textId="45521D84" w:rsidR="006B0E8E" w:rsidRPr="00FE0677" w:rsidRDefault="006B0E8E" w:rsidP="006B0E8E">
            <w:pPr>
              <w:rPr>
                <w:ins w:id="1958" w:author="PANAITOPOL Dorin" w:date="2020-11-08T19:00:00Z"/>
                <w:b/>
                <w:bCs/>
                <w:color w:val="000000" w:themeColor="text1"/>
                <w:szCs w:val="24"/>
                <w:lang w:eastAsia="zh-CN"/>
              </w:rPr>
            </w:pPr>
            <w:ins w:id="1959" w:author="PANAITOPOL Dorin" w:date="2020-11-08T19:02:00Z">
              <w:r>
                <w:rPr>
                  <w:b/>
                  <w:bCs/>
                  <w:color w:val="000000" w:themeColor="text1"/>
                  <w:szCs w:val="24"/>
                  <w:lang w:eastAsia="zh-CN"/>
                </w:rPr>
                <w:t>#97e</w:t>
              </w:r>
            </w:ins>
          </w:p>
        </w:tc>
      </w:tr>
      <w:tr w:rsidR="006B0E8E" w14:paraId="55085006" w14:textId="56EA088C" w:rsidTr="006B0E8E">
        <w:trPr>
          <w:trHeight w:val="609"/>
          <w:ins w:id="1960" w:author="PANAITOPOL Dorin" w:date="2020-11-08T18:57:00Z"/>
          <w:trPrChange w:id="1961" w:author="PANAITOPOL Dorin" w:date="2020-11-08T19:02:00Z">
            <w:trPr>
              <w:trHeight w:val="609"/>
            </w:trPr>
          </w:trPrChange>
        </w:trPr>
        <w:tc>
          <w:tcPr>
            <w:tcW w:w="1558" w:type="dxa"/>
            <w:vMerge/>
            <w:tcPrChange w:id="1962" w:author="PANAITOPOL Dorin" w:date="2020-11-08T19:02:00Z">
              <w:tcPr>
                <w:tcW w:w="1696" w:type="dxa"/>
                <w:vMerge/>
              </w:tcPr>
            </w:tcPrChange>
          </w:tcPr>
          <w:p w14:paraId="6147392C" w14:textId="77777777" w:rsidR="006B0E8E" w:rsidRPr="0084475A" w:rsidRDefault="006B0E8E" w:rsidP="0084475A">
            <w:pPr>
              <w:rPr>
                <w:ins w:id="1963" w:author="PANAITOPOL Dorin" w:date="2020-11-08T18:57:00Z"/>
                <w:rFonts w:asciiTheme="majorBidi" w:hAnsiTheme="majorBidi" w:cstheme="majorBidi"/>
                <w:b/>
                <w:color w:val="0070C0"/>
                <w:u w:val="single"/>
                <w:lang w:eastAsia="ko-KR"/>
                <w:rPrChange w:id="1964" w:author="PANAITOPOL Dorin" w:date="2020-11-08T19:05:00Z">
                  <w:rPr>
                    <w:ins w:id="1965" w:author="PANAITOPOL Dorin" w:date="2020-11-08T18:57:00Z"/>
                    <w:b/>
                    <w:color w:val="0070C0"/>
                    <w:u w:val="single"/>
                    <w:lang w:eastAsia="ko-KR"/>
                  </w:rPr>
                </w:rPrChange>
              </w:rPr>
            </w:pPr>
          </w:p>
        </w:tc>
        <w:tc>
          <w:tcPr>
            <w:tcW w:w="7055" w:type="dxa"/>
            <w:tcPrChange w:id="1966" w:author="PANAITOPOL Dorin" w:date="2020-11-08T19:02:00Z">
              <w:tcPr>
                <w:tcW w:w="8161" w:type="dxa"/>
              </w:tcPr>
            </w:tcPrChange>
          </w:tcPr>
          <w:p w14:paraId="046941A7" w14:textId="1F37A04C" w:rsidR="006B0E8E" w:rsidRPr="004B3C5C" w:rsidRDefault="006B0E8E">
            <w:pPr>
              <w:rPr>
                <w:ins w:id="1967" w:author="PANAITOPOL Dorin" w:date="2020-11-08T18:57:00Z"/>
                <w:rFonts w:asciiTheme="majorBidi" w:eastAsiaTheme="minorEastAsia" w:hAnsiTheme="majorBidi" w:cstheme="majorBidi"/>
                <w:color w:val="000000" w:themeColor="text1"/>
                <w:lang w:val="en-US" w:eastAsia="zh-CN"/>
                <w:rPrChange w:id="1968" w:author="PANAITOPOL Dorin" w:date="2020-11-08T19:44:00Z">
                  <w:rPr>
                    <w:ins w:id="1969" w:author="PANAITOPOL Dorin" w:date="2020-11-08T18:57:00Z"/>
                    <w:b/>
                    <w:bCs/>
                    <w:color w:val="000000" w:themeColor="text1"/>
                    <w:szCs w:val="24"/>
                    <w:lang w:eastAsia="zh-CN"/>
                  </w:rPr>
                </w:rPrChange>
              </w:rPr>
            </w:pPr>
            <w:ins w:id="1970" w:author="PANAITOPOL Dorin" w:date="2020-11-08T18:58:00Z">
              <w:r w:rsidRPr="004B3C5C">
                <w:rPr>
                  <w:rFonts w:asciiTheme="majorBidi" w:hAnsiTheme="majorBidi" w:cstheme="majorBidi"/>
                  <w:b/>
                  <w:bCs/>
                  <w:color w:val="000000" w:themeColor="text1"/>
                  <w:lang w:eastAsia="zh-CN"/>
                  <w:rPrChange w:id="1971"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1972"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1973"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1974" w:author="PANAITOPOL Dorin" w:date="2020-11-08T19:02:00Z">
              <w:tcPr>
                <w:tcW w:w="8161" w:type="dxa"/>
              </w:tcPr>
            </w:tcPrChange>
          </w:tcPr>
          <w:p w14:paraId="6B56D7BF" w14:textId="7A4323E5" w:rsidR="006B0E8E" w:rsidRPr="00FE0677" w:rsidRDefault="006B0E8E" w:rsidP="006B0E8E">
            <w:pPr>
              <w:rPr>
                <w:ins w:id="1975" w:author="PANAITOPOL Dorin" w:date="2020-11-08T19:00:00Z"/>
                <w:b/>
                <w:bCs/>
                <w:color w:val="000000" w:themeColor="text1"/>
                <w:szCs w:val="24"/>
                <w:lang w:eastAsia="zh-CN"/>
              </w:rPr>
            </w:pPr>
            <w:ins w:id="1976" w:author="PANAITOPOL Dorin" w:date="2020-11-08T19:02:00Z">
              <w:r>
                <w:rPr>
                  <w:b/>
                  <w:bCs/>
                  <w:color w:val="000000" w:themeColor="text1"/>
                  <w:szCs w:val="24"/>
                  <w:lang w:eastAsia="zh-CN"/>
                </w:rPr>
                <w:t>#97e</w:t>
              </w:r>
            </w:ins>
          </w:p>
        </w:tc>
      </w:tr>
      <w:tr w:rsidR="006B0E8E" w14:paraId="5999140F" w14:textId="7D9FA202" w:rsidTr="006B0E8E">
        <w:trPr>
          <w:trHeight w:val="609"/>
          <w:ins w:id="1977" w:author="PANAITOPOL Dorin" w:date="2020-11-08T18:57:00Z"/>
          <w:trPrChange w:id="1978" w:author="PANAITOPOL Dorin" w:date="2020-11-08T19:02:00Z">
            <w:trPr>
              <w:trHeight w:val="609"/>
            </w:trPr>
          </w:trPrChange>
        </w:trPr>
        <w:tc>
          <w:tcPr>
            <w:tcW w:w="1558" w:type="dxa"/>
            <w:vMerge/>
            <w:tcPrChange w:id="1979" w:author="PANAITOPOL Dorin" w:date="2020-11-08T19:02:00Z">
              <w:tcPr>
                <w:tcW w:w="1696" w:type="dxa"/>
                <w:vMerge/>
              </w:tcPr>
            </w:tcPrChange>
          </w:tcPr>
          <w:p w14:paraId="3AF2E466" w14:textId="77777777" w:rsidR="006B0E8E" w:rsidRPr="0084475A" w:rsidRDefault="006B0E8E" w:rsidP="0084475A">
            <w:pPr>
              <w:rPr>
                <w:ins w:id="1980" w:author="PANAITOPOL Dorin" w:date="2020-11-08T18:57:00Z"/>
                <w:rFonts w:asciiTheme="majorBidi" w:hAnsiTheme="majorBidi" w:cstheme="majorBidi"/>
                <w:b/>
                <w:color w:val="0070C0"/>
                <w:u w:val="single"/>
                <w:lang w:eastAsia="ko-KR"/>
                <w:rPrChange w:id="1981" w:author="PANAITOPOL Dorin" w:date="2020-11-08T19:05:00Z">
                  <w:rPr>
                    <w:ins w:id="1982" w:author="PANAITOPOL Dorin" w:date="2020-11-08T18:57:00Z"/>
                    <w:b/>
                    <w:color w:val="0070C0"/>
                    <w:u w:val="single"/>
                    <w:lang w:eastAsia="ko-KR"/>
                  </w:rPr>
                </w:rPrChange>
              </w:rPr>
            </w:pPr>
          </w:p>
        </w:tc>
        <w:tc>
          <w:tcPr>
            <w:tcW w:w="7055" w:type="dxa"/>
            <w:tcPrChange w:id="1983" w:author="PANAITOPOL Dorin" w:date="2020-11-08T19:02:00Z">
              <w:tcPr>
                <w:tcW w:w="8161" w:type="dxa"/>
              </w:tcPr>
            </w:tcPrChange>
          </w:tcPr>
          <w:p w14:paraId="1330FE51" w14:textId="5DC26917" w:rsidR="006B0E8E" w:rsidRPr="004B3C5C" w:rsidRDefault="006B0E8E">
            <w:pPr>
              <w:rPr>
                <w:ins w:id="1984" w:author="PANAITOPOL Dorin" w:date="2020-11-08T18:57:00Z"/>
                <w:rFonts w:asciiTheme="majorBidi" w:eastAsiaTheme="minorEastAsia" w:hAnsiTheme="majorBidi" w:cstheme="majorBidi"/>
                <w:i/>
                <w:color w:val="0070C0"/>
                <w:lang w:val="en-US" w:eastAsia="zh-CN"/>
                <w:rPrChange w:id="1985" w:author="PANAITOPOL Dorin" w:date="2020-11-08T19:44:00Z">
                  <w:rPr>
                    <w:ins w:id="1986" w:author="PANAITOPOL Dorin" w:date="2020-11-08T18:57:00Z"/>
                    <w:b/>
                    <w:bCs/>
                    <w:color w:val="000000" w:themeColor="text1"/>
                    <w:szCs w:val="24"/>
                    <w:lang w:eastAsia="zh-CN"/>
                  </w:rPr>
                </w:rPrChange>
              </w:rPr>
            </w:pPr>
            <w:ins w:id="1987" w:author="PANAITOPOL Dorin" w:date="2020-11-08T18:58:00Z">
              <w:r w:rsidRPr="004B3C5C">
                <w:rPr>
                  <w:rFonts w:asciiTheme="majorBidi" w:eastAsiaTheme="minorEastAsia" w:hAnsiTheme="majorBidi" w:cstheme="majorBidi"/>
                  <w:b/>
                  <w:bCs/>
                  <w:color w:val="000000" w:themeColor="text1"/>
                  <w:lang w:val="en-US" w:eastAsia="zh-CN"/>
                  <w:rPrChange w:id="1988"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1989"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1990" w:author="PANAITOPOL Dorin" w:date="2020-11-08T19:02:00Z">
              <w:tcPr>
                <w:tcW w:w="8161" w:type="dxa"/>
              </w:tcPr>
            </w:tcPrChange>
          </w:tcPr>
          <w:p w14:paraId="70172F05" w14:textId="62966A43" w:rsidR="006B0E8E" w:rsidRDefault="006B0E8E" w:rsidP="006B0E8E">
            <w:pPr>
              <w:rPr>
                <w:ins w:id="1991" w:author="PANAITOPOL Dorin" w:date="2020-11-08T19:00:00Z"/>
                <w:rFonts w:eastAsiaTheme="minorEastAsia"/>
                <w:i/>
                <w:color w:val="0070C0"/>
                <w:lang w:val="en-US" w:eastAsia="zh-CN"/>
              </w:rPr>
            </w:pPr>
            <w:ins w:id="1992"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1993" w:author="PANAITOPOL Dorin" w:date="2020-11-08T18:57:00Z"/>
          <w:trPrChange w:id="1994" w:author="PANAITOPOL Dorin" w:date="2020-11-08T19:03:00Z">
            <w:trPr>
              <w:trHeight w:val="609"/>
            </w:trPr>
          </w:trPrChange>
        </w:trPr>
        <w:tc>
          <w:tcPr>
            <w:tcW w:w="1558" w:type="dxa"/>
            <w:vMerge/>
            <w:tcPrChange w:id="1995" w:author="PANAITOPOL Dorin" w:date="2020-11-08T19:03:00Z">
              <w:tcPr>
                <w:tcW w:w="1696" w:type="dxa"/>
                <w:vMerge/>
              </w:tcPr>
            </w:tcPrChange>
          </w:tcPr>
          <w:p w14:paraId="60A36AD9" w14:textId="77777777" w:rsidR="006B0E8E" w:rsidRPr="0084475A" w:rsidRDefault="006B0E8E" w:rsidP="0084475A">
            <w:pPr>
              <w:rPr>
                <w:ins w:id="1996" w:author="PANAITOPOL Dorin" w:date="2020-11-08T18:57:00Z"/>
                <w:rFonts w:asciiTheme="majorBidi" w:hAnsiTheme="majorBidi" w:cstheme="majorBidi"/>
                <w:b/>
                <w:color w:val="0070C0"/>
                <w:u w:val="single"/>
                <w:lang w:eastAsia="ko-KR"/>
                <w:rPrChange w:id="1997" w:author="PANAITOPOL Dorin" w:date="2020-11-08T19:05:00Z">
                  <w:rPr>
                    <w:ins w:id="1998" w:author="PANAITOPOL Dorin" w:date="2020-11-08T18:57:00Z"/>
                    <w:b/>
                    <w:color w:val="0070C0"/>
                    <w:u w:val="single"/>
                    <w:lang w:eastAsia="ko-KR"/>
                  </w:rPr>
                </w:rPrChange>
              </w:rPr>
            </w:pPr>
          </w:p>
        </w:tc>
        <w:tc>
          <w:tcPr>
            <w:tcW w:w="7055" w:type="dxa"/>
            <w:tcPrChange w:id="1999" w:author="PANAITOPOL Dorin" w:date="2020-11-08T19:03:00Z">
              <w:tcPr>
                <w:tcW w:w="8161" w:type="dxa"/>
              </w:tcPr>
            </w:tcPrChange>
          </w:tcPr>
          <w:p w14:paraId="7846FA25" w14:textId="22D446E3" w:rsidR="006B0E8E" w:rsidRPr="004B3C5C" w:rsidRDefault="006B0E8E">
            <w:pPr>
              <w:rPr>
                <w:ins w:id="2000" w:author="PANAITOPOL Dorin" w:date="2020-11-08T18:57:00Z"/>
                <w:rFonts w:asciiTheme="majorBidi" w:eastAsiaTheme="minorEastAsia" w:hAnsiTheme="majorBidi" w:cstheme="majorBidi"/>
                <w:i/>
                <w:color w:val="0070C0"/>
                <w:lang w:val="en-US" w:eastAsia="zh-CN"/>
                <w:rPrChange w:id="2001" w:author="PANAITOPOL Dorin" w:date="2020-11-08T19:44:00Z">
                  <w:rPr>
                    <w:ins w:id="2002" w:author="PANAITOPOL Dorin" w:date="2020-11-08T18:57:00Z"/>
                    <w:b/>
                    <w:bCs/>
                    <w:color w:val="000000" w:themeColor="text1"/>
                    <w:szCs w:val="24"/>
                    <w:lang w:eastAsia="zh-CN"/>
                  </w:rPr>
                </w:rPrChange>
              </w:rPr>
            </w:pPr>
            <w:ins w:id="2003" w:author="PANAITOPOL Dorin" w:date="2020-11-08T18:59:00Z">
              <w:r w:rsidRPr="004B3C5C">
                <w:rPr>
                  <w:rFonts w:asciiTheme="majorBidi" w:eastAsiaTheme="minorEastAsia" w:hAnsiTheme="majorBidi" w:cstheme="majorBidi"/>
                  <w:b/>
                  <w:bCs/>
                  <w:color w:val="000000" w:themeColor="text1"/>
                  <w:lang w:val="en-US" w:eastAsia="zh-CN"/>
                  <w:rPrChange w:id="2004"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005"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006" w:author="PANAITOPOL Dorin" w:date="2020-11-08T19:03:00Z">
              <w:tcPr>
                <w:tcW w:w="8161" w:type="dxa"/>
              </w:tcPr>
            </w:tcPrChange>
          </w:tcPr>
          <w:p w14:paraId="27095FE1" w14:textId="3F777F94" w:rsidR="006B0E8E" w:rsidRDefault="006B0E8E" w:rsidP="006B0E8E">
            <w:pPr>
              <w:rPr>
                <w:ins w:id="2007" w:author="PANAITOPOL Dorin" w:date="2020-11-08T19:00:00Z"/>
                <w:rFonts w:eastAsiaTheme="minorEastAsia"/>
                <w:i/>
                <w:color w:val="0070C0"/>
                <w:lang w:val="en-US" w:eastAsia="zh-CN"/>
              </w:rPr>
            </w:pPr>
            <w:ins w:id="2008"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009" w:author="PANAITOPOL Dorin" w:date="2020-11-08T18:57:00Z"/>
          <w:trPrChange w:id="2010" w:author="PANAITOPOL Dorin" w:date="2020-11-08T19:03:00Z">
            <w:trPr>
              <w:trHeight w:val="584"/>
            </w:trPr>
          </w:trPrChange>
        </w:trPr>
        <w:tc>
          <w:tcPr>
            <w:tcW w:w="1558" w:type="dxa"/>
            <w:vMerge w:val="restart"/>
            <w:tcPrChange w:id="2011" w:author="PANAITOPOL Dorin" w:date="2020-11-08T19:03:00Z">
              <w:tcPr>
                <w:tcW w:w="1696" w:type="dxa"/>
                <w:vMerge w:val="restart"/>
              </w:tcPr>
            </w:tcPrChange>
          </w:tcPr>
          <w:p w14:paraId="0114909A" w14:textId="77777777" w:rsidR="006B0E8E" w:rsidRPr="0084475A" w:rsidRDefault="006B0E8E" w:rsidP="0084475A">
            <w:pPr>
              <w:rPr>
                <w:ins w:id="2012" w:author="PANAITOPOL Dorin" w:date="2020-11-08T18:57:00Z"/>
                <w:rFonts w:asciiTheme="majorBidi" w:hAnsiTheme="majorBidi" w:cstheme="majorBidi"/>
                <w:b/>
                <w:color w:val="0070C0"/>
                <w:u w:val="single"/>
                <w:lang w:eastAsia="ko-KR"/>
                <w:rPrChange w:id="2013" w:author="PANAITOPOL Dorin" w:date="2020-11-08T19:05:00Z">
                  <w:rPr>
                    <w:ins w:id="2014" w:author="PANAITOPOL Dorin" w:date="2020-11-08T18:57:00Z"/>
                    <w:b/>
                    <w:color w:val="0070C0"/>
                    <w:u w:val="single"/>
                    <w:lang w:eastAsia="ko-KR"/>
                  </w:rPr>
                </w:rPrChange>
              </w:rPr>
            </w:pPr>
            <w:ins w:id="2015" w:author="PANAITOPOL Dorin" w:date="2020-11-08T18:57:00Z">
              <w:r w:rsidRPr="0084475A">
                <w:rPr>
                  <w:rFonts w:asciiTheme="majorBidi" w:hAnsiTheme="majorBidi" w:cstheme="majorBidi"/>
                  <w:b/>
                  <w:color w:val="0070C0"/>
                  <w:u w:val="single"/>
                  <w:lang w:eastAsia="ko-KR"/>
                  <w:rPrChange w:id="2016" w:author="PANAITOPOL Dorin" w:date="2020-11-08T19:05:00Z">
                    <w:rPr>
                      <w:b/>
                      <w:color w:val="0070C0"/>
                      <w:u w:val="single"/>
                      <w:lang w:eastAsia="ko-KR"/>
                    </w:rPr>
                  </w:rPrChange>
                </w:rPr>
                <w:t xml:space="preserve">Issue 2-2: </w:t>
              </w:r>
              <w:r w:rsidRPr="0084475A">
                <w:rPr>
                  <w:rFonts w:asciiTheme="majorBidi" w:hAnsiTheme="majorBidi" w:cstheme="majorBidi"/>
                  <w:rPrChange w:id="2017" w:author="PANAITOPOL Dorin" w:date="2020-11-08T19:05:00Z">
                    <w:rPr>
                      <w:sz w:val="24"/>
                      <w:szCs w:val="16"/>
                    </w:rPr>
                  </w:rPrChange>
                </w:rPr>
                <w:t>Transparent Payload</w:t>
              </w:r>
            </w:ins>
          </w:p>
          <w:p w14:paraId="0CFC2403" w14:textId="77777777" w:rsidR="006B0E8E" w:rsidRPr="0084475A" w:rsidRDefault="006B0E8E" w:rsidP="0084475A">
            <w:pPr>
              <w:rPr>
                <w:ins w:id="2018" w:author="PANAITOPOL Dorin" w:date="2020-11-08T18:57:00Z"/>
                <w:rFonts w:asciiTheme="majorBidi" w:eastAsiaTheme="minorEastAsia" w:hAnsiTheme="majorBidi" w:cstheme="majorBidi"/>
                <w:b/>
                <w:bCs/>
                <w:color w:val="0070C0"/>
                <w:lang w:val="en-US" w:eastAsia="zh-CN"/>
                <w:rPrChange w:id="2019" w:author="PANAITOPOL Dorin" w:date="2020-11-08T19:05:00Z">
                  <w:rPr>
                    <w:ins w:id="2020" w:author="PANAITOPOL Dorin" w:date="2020-11-08T18:57:00Z"/>
                    <w:rFonts w:eastAsiaTheme="minorEastAsia"/>
                    <w:b/>
                    <w:bCs/>
                    <w:color w:val="0070C0"/>
                    <w:lang w:val="en-US" w:eastAsia="zh-CN"/>
                  </w:rPr>
                </w:rPrChange>
              </w:rPr>
            </w:pPr>
          </w:p>
        </w:tc>
        <w:tc>
          <w:tcPr>
            <w:tcW w:w="7055" w:type="dxa"/>
            <w:tcPrChange w:id="2021" w:author="PANAITOPOL Dorin" w:date="2020-11-08T19:03:00Z">
              <w:tcPr>
                <w:tcW w:w="8161" w:type="dxa"/>
              </w:tcPr>
            </w:tcPrChange>
          </w:tcPr>
          <w:p w14:paraId="72FFC68A" w14:textId="69D36086" w:rsidR="006B0E8E" w:rsidRPr="004B3C5C" w:rsidRDefault="006B0E8E">
            <w:pPr>
              <w:spacing w:after="120"/>
              <w:rPr>
                <w:ins w:id="2022" w:author="PANAITOPOL Dorin" w:date="2020-11-08T18:57:00Z"/>
                <w:rFonts w:asciiTheme="majorBidi" w:eastAsiaTheme="minorEastAsia" w:hAnsiTheme="majorBidi" w:cstheme="majorBidi"/>
                <w:color w:val="000000" w:themeColor="text1"/>
                <w:lang w:val="en-US" w:eastAsia="zh-CN"/>
                <w:rPrChange w:id="2023" w:author="PANAITOPOL Dorin" w:date="2020-11-08T19:44:00Z">
                  <w:rPr>
                    <w:ins w:id="2024" w:author="PANAITOPOL Dorin" w:date="2020-11-08T18:57:00Z"/>
                  </w:rPr>
                </w:rPrChange>
              </w:rPr>
              <w:pPrChange w:id="2025" w:author="PANAITOPOL Dorin" w:date="2020-11-08T19:00:00Z">
                <w:pPr/>
              </w:pPrChange>
            </w:pPr>
            <w:ins w:id="2026" w:author="PANAITOPOL Dorin" w:date="2020-11-08T18:57:00Z">
              <w:r w:rsidRPr="004B3C5C">
                <w:rPr>
                  <w:rFonts w:asciiTheme="majorBidi" w:hAnsiTheme="majorBidi" w:cstheme="majorBidi"/>
                  <w:b/>
                  <w:bCs/>
                  <w:color w:val="000000" w:themeColor="text1"/>
                  <w:lang w:val="en-US" w:eastAsia="zh-CN"/>
                  <w:rPrChange w:id="2027"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028"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029" w:author="PANAITOPOL Dorin" w:date="2020-11-08T19:44:00Z">
                    <w:rPr>
                      <w:rFonts w:eastAsiaTheme="minorEastAsia"/>
                      <w:color w:val="000000" w:themeColor="text1"/>
                      <w:lang w:val="en-US" w:eastAsia="zh-CN"/>
                    </w:rPr>
                  </w:rPrChange>
                </w:rPr>
                <w:t xml:space="preserve">RAN4 need to consider NTN-gateway, satellite and </w:t>
              </w:r>
              <w:proofErr w:type="spellStart"/>
              <w:r w:rsidRPr="004B3C5C">
                <w:rPr>
                  <w:rFonts w:asciiTheme="majorBidi" w:eastAsiaTheme="minorEastAsia" w:hAnsiTheme="majorBidi" w:cstheme="majorBidi"/>
                  <w:color w:val="000000" w:themeColor="text1"/>
                  <w:lang w:val="en-US" w:eastAsia="zh-CN"/>
                  <w:rPrChange w:id="2030" w:author="PANAITOPOL Dorin" w:date="2020-11-08T19:44:00Z">
                    <w:rPr>
                      <w:rFonts w:eastAsiaTheme="minorEastAsia"/>
                      <w:color w:val="000000" w:themeColor="text1"/>
                      <w:lang w:val="en-US" w:eastAsia="zh-CN"/>
                    </w:rPr>
                  </w:rPrChange>
                </w:rPr>
                <w:t>gNB</w:t>
              </w:r>
              <w:proofErr w:type="spellEnd"/>
              <w:r w:rsidRPr="004B3C5C">
                <w:rPr>
                  <w:rFonts w:asciiTheme="majorBidi" w:eastAsiaTheme="minorEastAsia" w:hAnsiTheme="majorBidi" w:cstheme="majorBidi"/>
                  <w:color w:val="000000" w:themeColor="text1"/>
                  <w:lang w:val="en-US" w:eastAsia="zh-CN"/>
                  <w:rPrChange w:id="2031" w:author="PANAITOPOL Dorin" w:date="2020-11-08T19:44:00Z">
                    <w:rPr>
                      <w:rFonts w:eastAsiaTheme="minorEastAsia"/>
                      <w:color w:val="000000" w:themeColor="text1"/>
                      <w:lang w:val="en-US" w:eastAsia="zh-CN"/>
                    </w:rPr>
                  </w:rPrChange>
                </w:rPr>
                <w:t xml:space="preserve"> is a single component.</w:t>
              </w:r>
            </w:ins>
          </w:p>
        </w:tc>
        <w:tc>
          <w:tcPr>
            <w:tcW w:w="1244" w:type="dxa"/>
            <w:tcPrChange w:id="2032" w:author="PANAITOPOL Dorin" w:date="2020-11-08T19:03:00Z">
              <w:tcPr>
                <w:tcW w:w="8161" w:type="dxa"/>
              </w:tcPr>
            </w:tcPrChange>
          </w:tcPr>
          <w:p w14:paraId="56126EF2" w14:textId="045CC906" w:rsidR="006B0E8E" w:rsidRPr="00293605" w:rsidRDefault="005C480E" w:rsidP="006B0E8E">
            <w:pPr>
              <w:spacing w:after="120"/>
              <w:rPr>
                <w:ins w:id="2033" w:author="PANAITOPOL Dorin" w:date="2020-11-08T19:00:00Z"/>
                <w:b/>
                <w:bCs/>
                <w:color w:val="000000" w:themeColor="text1"/>
                <w:lang w:val="en-US" w:eastAsia="zh-CN"/>
              </w:rPr>
            </w:pPr>
            <w:ins w:id="2034"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035" w:author="PANAITOPOL Dorin" w:date="2020-11-08T18:57:00Z"/>
          <w:trPrChange w:id="2036" w:author="PANAITOPOL Dorin" w:date="2020-11-08T19:03:00Z">
            <w:trPr>
              <w:trHeight w:val="583"/>
            </w:trPr>
          </w:trPrChange>
        </w:trPr>
        <w:tc>
          <w:tcPr>
            <w:tcW w:w="1558" w:type="dxa"/>
            <w:vMerge/>
            <w:tcPrChange w:id="2037" w:author="PANAITOPOL Dorin" w:date="2020-11-08T19:03:00Z">
              <w:tcPr>
                <w:tcW w:w="1696" w:type="dxa"/>
                <w:vMerge/>
              </w:tcPr>
            </w:tcPrChange>
          </w:tcPr>
          <w:p w14:paraId="259147EE" w14:textId="77777777" w:rsidR="006B0E8E" w:rsidRPr="0084475A" w:rsidRDefault="006B0E8E" w:rsidP="0084475A">
            <w:pPr>
              <w:rPr>
                <w:ins w:id="2038" w:author="PANAITOPOL Dorin" w:date="2020-11-08T18:57:00Z"/>
                <w:rFonts w:asciiTheme="majorBidi" w:hAnsiTheme="majorBidi" w:cstheme="majorBidi"/>
                <w:b/>
                <w:color w:val="0070C0"/>
                <w:u w:val="single"/>
                <w:lang w:eastAsia="ko-KR"/>
                <w:rPrChange w:id="2039" w:author="PANAITOPOL Dorin" w:date="2020-11-08T19:05:00Z">
                  <w:rPr>
                    <w:ins w:id="2040" w:author="PANAITOPOL Dorin" w:date="2020-11-08T18:57:00Z"/>
                    <w:b/>
                    <w:color w:val="0070C0"/>
                    <w:u w:val="single"/>
                    <w:lang w:eastAsia="ko-KR"/>
                  </w:rPr>
                </w:rPrChange>
              </w:rPr>
            </w:pPr>
          </w:p>
        </w:tc>
        <w:tc>
          <w:tcPr>
            <w:tcW w:w="7055" w:type="dxa"/>
            <w:tcPrChange w:id="2041" w:author="PANAITOPOL Dorin" w:date="2020-11-08T19:03:00Z">
              <w:tcPr>
                <w:tcW w:w="8161" w:type="dxa"/>
              </w:tcPr>
            </w:tcPrChange>
          </w:tcPr>
          <w:p w14:paraId="518139DF" w14:textId="7842E1AB" w:rsidR="006B0E8E" w:rsidRPr="004B3C5C" w:rsidRDefault="006B0E8E" w:rsidP="0084475A">
            <w:pPr>
              <w:spacing w:after="120"/>
              <w:rPr>
                <w:ins w:id="2042" w:author="PANAITOPOL Dorin" w:date="2020-11-08T18:57:00Z"/>
                <w:rFonts w:asciiTheme="majorBidi" w:hAnsiTheme="majorBidi" w:cstheme="majorBidi"/>
                <w:b/>
                <w:bCs/>
                <w:color w:val="000000" w:themeColor="text1"/>
                <w:lang w:val="en-US" w:eastAsia="zh-CN"/>
                <w:rPrChange w:id="2043" w:author="PANAITOPOL Dorin" w:date="2020-11-08T19:44:00Z">
                  <w:rPr>
                    <w:ins w:id="2044" w:author="PANAITOPOL Dorin" w:date="2020-11-08T18:57:00Z"/>
                    <w:b/>
                    <w:bCs/>
                    <w:color w:val="000000" w:themeColor="text1"/>
                    <w:lang w:val="en-US" w:eastAsia="zh-CN"/>
                  </w:rPr>
                </w:rPrChange>
              </w:rPr>
            </w:pPr>
            <w:ins w:id="2045" w:author="PANAITOPOL Dorin" w:date="2020-11-08T19:00:00Z">
              <w:r w:rsidRPr="004B3C5C">
                <w:rPr>
                  <w:rFonts w:asciiTheme="majorBidi" w:hAnsiTheme="majorBidi" w:cstheme="majorBidi"/>
                  <w:b/>
                  <w:bCs/>
                  <w:color w:val="000000" w:themeColor="text1"/>
                  <w:lang w:val="en-US" w:eastAsia="zh-CN"/>
                  <w:rPrChange w:id="2046"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047"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048" w:author="PANAITOPOL Dorin" w:date="2020-11-08T19:03:00Z">
              <w:tcPr>
                <w:tcW w:w="8161" w:type="dxa"/>
              </w:tcPr>
            </w:tcPrChange>
          </w:tcPr>
          <w:p w14:paraId="0B256073" w14:textId="2E4FF752" w:rsidR="006B0E8E" w:rsidRPr="00293605" w:rsidRDefault="006B0E8E" w:rsidP="0084475A">
            <w:pPr>
              <w:spacing w:after="120"/>
              <w:rPr>
                <w:ins w:id="2049" w:author="PANAITOPOL Dorin" w:date="2020-11-08T19:00:00Z"/>
                <w:b/>
                <w:bCs/>
                <w:color w:val="000000" w:themeColor="text1"/>
                <w:lang w:val="en-US" w:eastAsia="zh-CN"/>
              </w:rPr>
            </w:pPr>
            <w:ins w:id="2050" w:author="PANAITOPOL Dorin" w:date="2020-11-08T19:02:00Z">
              <w:r>
                <w:rPr>
                  <w:b/>
                  <w:bCs/>
                  <w:color w:val="000000" w:themeColor="text1"/>
                  <w:szCs w:val="24"/>
                  <w:lang w:eastAsia="zh-CN"/>
                </w:rPr>
                <w:t>#97e</w:t>
              </w:r>
            </w:ins>
          </w:p>
        </w:tc>
      </w:tr>
      <w:tr w:rsidR="006B0E8E" w14:paraId="14BA1D8B" w14:textId="33F1C7B0" w:rsidTr="006B0E8E">
        <w:trPr>
          <w:trHeight w:val="73"/>
          <w:ins w:id="2051" w:author="PANAITOPOL Dorin" w:date="2020-11-08T18:57:00Z"/>
        </w:trPr>
        <w:tc>
          <w:tcPr>
            <w:tcW w:w="1558" w:type="dxa"/>
            <w:tcPrChange w:id="2052" w:author="PANAITOPOL Dorin" w:date="2020-11-08T19:03:00Z">
              <w:tcPr>
                <w:tcW w:w="1696" w:type="dxa"/>
              </w:tcPr>
            </w:tcPrChange>
          </w:tcPr>
          <w:p w14:paraId="63296522" w14:textId="7675680F" w:rsidR="006B0E8E" w:rsidRPr="0084475A" w:rsidRDefault="006B0E8E">
            <w:pPr>
              <w:rPr>
                <w:ins w:id="2053" w:author="PANAITOPOL Dorin" w:date="2020-11-08T18:57:00Z"/>
                <w:rFonts w:asciiTheme="majorBidi" w:hAnsiTheme="majorBidi" w:cstheme="majorBidi"/>
                <w:b/>
                <w:color w:val="0070C0"/>
                <w:u w:val="single"/>
                <w:lang w:eastAsia="ko-KR"/>
                <w:rPrChange w:id="2054" w:author="PANAITOPOL Dorin" w:date="2020-11-08T19:05:00Z">
                  <w:rPr>
                    <w:ins w:id="2055" w:author="PANAITOPOL Dorin" w:date="2020-11-08T18:57:00Z"/>
                    <w:rFonts w:eastAsiaTheme="minorEastAsia"/>
                    <w:b/>
                    <w:bCs/>
                    <w:color w:val="0070C0"/>
                    <w:lang w:val="en-US" w:eastAsia="zh-CN"/>
                  </w:rPr>
                </w:rPrChange>
              </w:rPr>
            </w:pPr>
            <w:ins w:id="2056" w:author="PANAITOPOL Dorin" w:date="2020-11-08T18:57:00Z">
              <w:r w:rsidRPr="0084475A">
                <w:rPr>
                  <w:rFonts w:asciiTheme="majorBidi" w:hAnsiTheme="majorBidi" w:cstheme="majorBidi"/>
                  <w:b/>
                  <w:color w:val="0070C0"/>
                  <w:u w:val="single"/>
                  <w:lang w:eastAsia="ko-KR"/>
                  <w:rPrChange w:id="2057" w:author="PANAITOPOL Dorin" w:date="2020-11-08T19:05:00Z">
                    <w:rPr>
                      <w:b/>
                      <w:color w:val="0070C0"/>
                      <w:u w:val="single"/>
                      <w:lang w:eastAsia="ko-KR"/>
                    </w:rPr>
                  </w:rPrChange>
                </w:rPr>
                <w:t xml:space="preserve">Issue 2-3: </w:t>
              </w:r>
              <w:r w:rsidRPr="0084475A">
                <w:rPr>
                  <w:rFonts w:asciiTheme="majorBidi" w:hAnsiTheme="majorBidi" w:cstheme="majorBidi"/>
                  <w:rPrChange w:id="2058" w:author="PANAITOPOL Dorin" w:date="2020-11-08T19:05:00Z">
                    <w:rPr>
                      <w:sz w:val="24"/>
                      <w:szCs w:val="16"/>
                    </w:rPr>
                  </w:rPrChange>
                </w:rPr>
                <w:t>Improved NTN UE specification(s)</w:t>
              </w:r>
            </w:ins>
          </w:p>
        </w:tc>
        <w:tc>
          <w:tcPr>
            <w:tcW w:w="7055" w:type="dxa"/>
            <w:tcPrChange w:id="2059" w:author="PANAITOPOL Dorin" w:date="2020-11-08T19:03:00Z">
              <w:tcPr>
                <w:tcW w:w="8161" w:type="dxa"/>
              </w:tcPr>
            </w:tcPrChange>
          </w:tcPr>
          <w:p w14:paraId="2CDF7C8E" w14:textId="0C5F9EBB" w:rsidR="006B0E8E" w:rsidRPr="004B3C5C" w:rsidRDefault="006B0E8E">
            <w:pPr>
              <w:rPr>
                <w:ins w:id="2060" w:author="PANAITOPOL Dorin" w:date="2020-11-08T18:57:00Z"/>
                <w:rFonts w:asciiTheme="majorBidi" w:hAnsiTheme="majorBidi" w:cstheme="majorBidi"/>
                <w:color w:val="000000" w:themeColor="text1"/>
                <w:lang w:eastAsia="zh-CN"/>
                <w:rPrChange w:id="2061" w:author="PANAITOPOL Dorin" w:date="2020-11-08T19:44:00Z">
                  <w:rPr>
                    <w:ins w:id="2062" w:author="PANAITOPOL Dorin" w:date="2020-11-08T18:57:00Z"/>
                    <w:rFonts w:eastAsiaTheme="minorEastAsia"/>
                    <w:i/>
                    <w:color w:val="0070C0"/>
                    <w:lang w:val="en-US" w:eastAsia="zh-CN"/>
                  </w:rPr>
                </w:rPrChange>
              </w:rPr>
            </w:pPr>
            <w:ins w:id="2063" w:author="PANAITOPOL Dorin" w:date="2020-11-08T18:57:00Z">
              <w:r w:rsidRPr="004B3C5C">
                <w:rPr>
                  <w:rFonts w:asciiTheme="majorBidi" w:hAnsiTheme="majorBidi" w:cstheme="majorBidi"/>
                  <w:color w:val="000000" w:themeColor="text1"/>
                  <w:lang w:eastAsia="zh-CN"/>
                  <w:rPrChange w:id="2064" w:author="PANAITOPOL Dorin" w:date="2020-11-08T19:44:00Z">
                    <w:rPr>
                      <w:color w:val="000000" w:themeColor="text1"/>
                      <w:szCs w:val="24"/>
                      <w:lang w:eastAsia="zh-CN"/>
                    </w:rPr>
                  </w:rPrChange>
                </w:rPr>
                <w:t>Moderator comment: For the time being FFS, no proposed WF.</w:t>
              </w:r>
            </w:ins>
          </w:p>
        </w:tc>
        <w:tc>
          <w:tcPr>
            <w:tcW w:w="1244" w:type="dxa"/>
            <w:tcPrChange w:id="2065" w:author="PANAITOPOL Dorin" w:date="2020-11-08T19:03:00Z">
              <w:tcPr>
                <w:tcW w:w="8161" w:type="dxa"/>
              </w:tcPr>
            </w:tcPrChange>
          </w:tcPr>
          <w:p w14:paraId="5D866F58" w14:textId="6B78056F" w:rsidR="006B0E8E" w:rsidRPr="00053CEA" w:rsidRDefault="006B0E8E" w:rsidP="006B0E8E">
            <w:pPr>
              <w:rPr>
                <w:ins w:id="2066" w:author="PANAITOPOL Dorin" w:date="2020-11-08T19:00:00Z"/>
                <w:color w:val="000000" w:themeColor="text1"/>
                <w:szCs w:val="24"/>
                <w:lang w:eastAsia="zh-CN"/>
              </w:rPr>
            </w:pPr>
            <w:ins w:id="2067"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068" w:author="PANAITOPOL Dorin" w:date="2020-11-08T19:45:00Z"/>
          <w:lang w:val="en-US" w:eastAsia="zh-CN"/>
        </w:rPr>
      </w:pPr>
    </w:p>
    <w:p w14:paraId="174D5A4C" w14:textId="77777777" w:rsidR="00874E0D" w:rsidRDefault="00874E0D" w:rsidP="00874E0D">
      <w:pPr>
        <w:rPr>
          <w:ins w:id="2069" w:author="PANAITOPOL Dorin" w:date="2020-11-09T09:31:00Z"/>
          <w:lang w:val="en-US" w:eastAsia="zh-CN"/>
        </w:rPr>
      </w:pPr>
      <w:ins w:id="2070"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071" w:author="PANAITOPOL Dorin" w:date="2020-11-08T19:45:00Z"/>
          <w:rFonts w:eastAsiaTheme="minorEastAsia"/>
          <w:color w:val="000000" w:themeColor="text1"/>
          <w:lang w:val="en-US" w:eastAsia="zh-CN"/>
        </w:rPr>
      </w:pPr>
      <w:ins w:id="2072"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073" w:author="PANAITOPOL Dorin" w:date="2020-11-08T19:45:00Z"/>
          <w:color w:val="0070C0"/>
          <w:szCs w:val="24"/>
          <w:lang w:eastAsia="zh-CN"/>
        </w:rPr>
      </w:pPr>
    </w:p>
    <w:tbl>
      <w:tblPr>
        <w:tblStyle w:val="afc"/>
        <w:tblW w:w="0" w:type="auto"/>
        <w:tblLook w:val="04A0" w:firstRow="1" w:lastRow="0" w:firstColumn="1" w:lastColumn="0" w:noHBand="0" w:noVBand="1"/>
        <w:tblPrChange w:id="2074" w:author="PANAITOPOL Dorin" w:date="2020-11-09T09:40:00Z">
          <w:tblPr>
            <w:tblStyle w:val="afc"/>
            <w:tblW w:w="0" w:type="auto"/>
            <w:tblLook w:val="04A0" w:firstRow="1" w:lastRow="0" w:firstColumn="1" w:lastColumn="0" w:noHBand="0" w:noVBand="1"/>
          </w:tblPr>
        </w:tblPrChange>
      </w:tblPr>
      <w:tblGrid>
        <w:gridCol w:w="1608"/>
        <w:gridCol w:w="1605"/>
        <w:gridCol w:w="1604"/>
        <w:gridCol w:w="1605"/>
        <w:gridCol w:w="1604"/>
        <w:gridCol w:w="1605"/>
        <w:tblGridChange w:id="2075">
          <w:tblGrid>
            <w:gridCol w:w="1408"/>
            <w:gridCol w:w="1408"/>
            <w:gridCol w:w="1408"/>
            <w:gridCol w:w="1408"/>
            <w:gridCol w:w="1408"/>
            <w:gridCol w:w="1409"/>
          </w:tblGrid>
        </w:tblGridChange>
      </w:tblGrid>
      <w:tr w:rsidR="00950C3D" w14:paraId="10D1E6DA" w14:textId="6B296308" w:rsidTr="00950C3D">
        <w:trPr>
          <w:ins w:id="2076" w:author="PANAITOPOL Dorin" w:date="2020-11-08T19:45:00Z"/>
        </w:trPr>
        <w:tc>
          <w:tcPr>
            <w:tcW w:w="1624" w:type="dxa"/>
            <w:tcPrChange w:id="2077" w:author="PANAITOPOL Dorin" w:date="2020-11-09T09:40:00Z">
              <w:tcPr>
                <w:tcW w:w="1408" w:type="dxa"/>
              </w:tcPr>
            </w:tcPrChange>
          </w:tcPr>
          <w:p w14:paraId="12B2BDEA" w14:textId="77777777" w:rsidR="00950C3D" w:rsidRDefault="00950C3D" w:rsidP="00983D53">
            <w:pPr>
              <w:spacing w:after="120"/>
              <w:rPr>
                <w:ins w:id="2078" w:author="PANAITOPOL Dorin" w:date="2020-11-08T19:45:00Z"/>
                <w:rFonts w:eastAsiaTheme="minorEastAsia"/>
                <w:b/>
                <w:bCs/>
                <w:color w:val="0070C0"/>
                <w:lang w:val="en-US" w:eastAsia="zh-CN"/>
              </w:rPr>
            </w:pPr>
            <w:ins w:id="2079" w:author="PANAITOPOL Dorin" w:date="2020-11-08T19:45:00Z">
              <w:r>
                <w:rPr>
                  <w:rFonts w:eastAsiaTheme="minorEastAsia"/>
                  <w:b/>
                  <w:bCs/>
                  <w:color w:val="0070C0"/>
                  <w:lang w:val="en-US" w:eastAsia="zh-CN"/>
                </w:rPr>
                <w:t>Company</w:t>
              </w:r>
            </w:ins>
          </w:p>
        </w:tc>
        <w:tc>
          <w:tcPr>
            <w:tcW w:w="1625" w:type="dxa"/>
            <w:tcPrChange w:id="2080" w:author="PANAITOPOL Dorin" w:date="2020-11-09T09:40:00Z">
              <w:tcPr>
                <w:tcW w:w="1408" w:type="dxa"/>
              </w:tcPr>
            </w:tcPrChange>
          </w:tcPr>
          <w:p w14:paraId="6E2C670A" w14:textId="77777777" w:rsidR="00950C3D" w:rsidRDefault="00950C3D" w:rsidP="00983D53">
            <w:pPr>
              <w:spacing w:after="120"/>
              <w:rPr>
                <w:ins w:id="2081" w:author="PANAITOPOL Dorin" w:date="2020-11-08T19:45:00Z"/>
                <w:rFonts w:eastAsiaTheme="minorEastAsia"/>
                <w:b/>
                <w:bCs/>
                <w:color w:val="0070C0"/>
                <w:lang w:val="en-US" w:eastAsia="zh-CN"/>
              </w:rPr>
            </w:pPr>
            <w:ins w:id="2082"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083" w:author="PANAITOPOL Dorin" w:date="2020-11-08T19:45:00Z"/>
                <w:rFonts w:eastAsiaTheme="minorEastAsia"/>
                <w:b/>
                <w:bCs/>
                <w:color w:val="0070C0"/>
                <w:lang w:val="en-US" w:eastAsia="zh-CN"/>
              </w:rPr>
            </w:pPr>
            <w:ins w:id="2084" w:author="PANAITOPOL Dorin" w:date="2020-11-08T19:45:00Z">
              <w:r>
                <w:rPr>
                  <w:rFonts w:eastAsiaTheme="minorEastAsia"/>
                  <w:b/>
                  <w:bCs/>
                  <w:color w:val="0070C0"/>
                  <w:lang w:val="en-US" w:eastAsia="zh-CN"/>
                </w:rPr>
                <w:t xml:space="preserve">Issue 2-1, Proposal 1 </w:t>
              </w:r>
            </w:ins>
          </w:p>
        </w:tc>
        <w:tc>
          <w:tcPr>
            <w:tcW w:w="1624" w:type="dxa"/>
            <w:tcPrChange w:id="2085" w:author="PANAITOPOL Dorin" w:date="2020-11-09T09:40:00Z">
              <w:tcPr>
                <w:tcW w:w="1408" w:type="dxa"/>
              </w:tcPr>
            </w:tcPrChange>
          </w:tcPr>
          <w:p w14:paraId="33677CA3" w14:textId="77777777" w:rsidR="00950C3D" w:rsidRDefault="00950C3D" w:rsidP="00983D53">
            <w:pPr>
              <w:spacing w:after="120"/>
              <w:rPr>
                <w:ins w:id="2086" w:author="PANAITOPOL Dorin" w:date="2020-11-08T19:45:00Z"/>
                <w:rFonts w:eastAsiaTheme="minorEastAsia"/>
                <w:b/>
                <w:bCs/>
                <w:color w:val="0070C0"/>
                <w:lang w:val="en-US" w:eastAsia="zh-CN"/>
              </w:rPr>
            </w:pPr>
            <w:ins w:id="2087"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088" w:author="PANAITOPOL Dorin" w:date="2020-11-08T19:45:00Z"/>
                <w:rFonts w:eastAsiaTheme="minorEastAsia"/>
                <w:b/>
                <w:bCs/>
                <w:color w:val="0070C0"/>
                <w:lang w:val="en-US" w:eastAsia="zh-CN"/>
              </w:rPr>
            </w:pPr>
            <w:ins w:id="2089" w:author="PANAITOPOL Dorin" w:date="2020-11-08T19:45:00Z">
              <w:r>
                <w:rPr>
                  <w:rFonts w:eastAsiaTheme="minorEastAsia"/>
                  <w:b/>
                  <w:bCs/>
                  <w:color w:val="0070C0"/>
                  <w:lang w:val="en-US" w:eastAsia="zh-CN"/>
                </w:rPr>
                <w:t xml:space="preserve">Issue </w:t>
              </w:r>
            </w:ins>
            <w:ins w:id="2090" w:author="PANAITOPOL Dorin" w:date="2020-11-08T19:46:00Z">
              <w:r>
                <w:rPr>
                  <w:rFonts w:eastAsiaTheme="minorEastAsia"/>
                  <w:b/>
                  <w:bCs/>
                  <w:color w:val="0070C0"/>
                  <w:lang w:val="en-US" w:eastAsia="zh-CN"/>
                </w:rPr>
                <w:t>2</w:t>
              </w:r>
            </w:ins>
            <w:ins w:id="2091" w:author="PANAITOPOL Dorin" w:date="2020-11-08T19:45:00Z">
              <w:r>
                <w:rPr>
                  <w:rFonts w:eastAsiaTheme="minorEastAsia"/>
                  <w:b/>
                  <w:bCs/>
                  <w:color w:val="0070C0"/>
                  <w:lang w:val="en-US" w:eastAsia="zh-CN"/>
                </w:rPr>
                <w:t>-1, Proposal 2</w:t>
              </w:r>
            </w:ins>
          </w:p>
        </w:tc>
        <w:tc>
          <w:tcPr>
            <w:tcW w:w="1625" w:type="dxa"/>
            <w:tcPrChange w:id="2092" w:author="PANAITOPOL Dorin" w:date="2020-11-09T09:40:00Z">
              <w:tcPr>
                <w:tcW w:w="1408" w:type="dxa"/>
              </w:tcPr>
            </w:tcPrChange>
          </w:tcPr>
          <w:p w14:paraId="3FF99A6E" w14:textId="77777777" w:rsidR="00950C3D" w:rsidRDefault="00950C3D" w:rsidP="00983D53">
            <w:pPr>
              <w:spacing w:after="120"/>
              <w:rPr>
                <w:ins w:id="2093" w:author="PANAITOPOL Dorin" w:date="2020-11-08T19:46:00Z"/>
                <w:rFonts w:eastAsiaTheme="minorEastAsia"/>
                <w:b/>
                <w:bCs/>
                <w:color w:val="0070C0"/>
                <w:lang w:val="en-US" w:eastAsia="zh-CN"/>
              </w:rPr>
            </w:pPr>
            <w:ins w:id="2094"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095" w:author="PANAITOPOL Dorin" w:date="2020-11-08T19:45:00Z"/>
                <w:rFonts w:eastAsiaTheme="minorEastAsia"/>
                <w:b/>
                <w:bCs/>
                <w:color w:val="0070C0"/>
                <w:lang w:val="en-US" w:eastAsia="zh-CN"/>
              </w:rPr>
            </w:pPr>
            <w:ins w:id="2096" w:author="PANAITOPOL Dorin" w:date="2020-11-08T19:46:00Z">
              <w:r>
                <w:rPr>
                  <w:rFonts w:eastAsiaTheme="minorEastAsia"/>
                  <w:b/>
                  <w:bCs/>
                  <w:color w:val="0070C0"/>
                  <w:lang w:val="en-US" w:eastAsia="zh-CN"/>
                </w:rPr>
                <w:t>Issue 2-1, Proposal 3</w:t>
              </w:r>
            </w:ins>
          </w:p>
        </w:tc>
        <w:tc>
          <w:tcPr>
            <w:tcW w:w="1624" w:type="dxa"/>
            <w:tcPrChange w:id="2097" w:author="PANAITOPOL Dorin" w:date="2020-11-09T09:40:00Z">
              <w:tcPr>
                <w:tcW w:w="1408" w:type="dxa"/>
              </w:tcPr>
            </w:tcPrChange>
          </w:tcPr>
          <w:p w14:paraId="5D151225" w14:textId="77777777" w:rsidR="00950C3D" w:rsidRDefault="00950C3D" w:rsidP="00983D53">
            <w:pPr>
              <w:spacing w:after="120"/>
              <w:rPr>
                <w:ins w:id="2098" w:author="PANAITOPOL Dorin" w:date="2020-11-08T19:46:00Z"/>
                <w:rFonts w:eastAsiaTheme="minorEastAsia"/>
                <w:b/>
                <w:bCs/>
                <w:color w:val="0070C0"/>
                <w:lang w:val="en-US" w:eastAsia="zh-CN"/>
              </w:rPr>
            </w:pPr>
            <w:ins w:id="2099"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100" w:author="PANAITOPOL Dorin" w:date="2020-11-08T19:46:00Z"/>
                <w:rFonts w:eastAsiaTheme="minorEastAsia"/>
                <w:b/>
                <w:bCs/>
                <w:color w:val="0070C0"/>
                <w:lang w:val="en-US" w:eastAsia="zh-CN"/>
              </w:rPr>
            </w:pPr>
            <w:ins w:id="2101" w:author="PANAITOPOL Dorin" w:date="2020-11-08T19:46:00Z">
              <w:r>
                <w:rPr>
                  <w:rFonts w:eastAsiaTheme="minorEastAsia"/>
                  <w:b/>
                  <w:bCs/>
                  <w:color w:val="0070C0"/>
                  <w:lang w:val="en-US" w:eastAsia="zh-CN"/>
                </w:rPr>
                <w:t xml:space="preserve">Issue 2-1, Proposal 4 </w:t>
              </w:r>
            </w:ins>
          </w:p>
        </w:tc>
        <w:tc>
          <w:tcPr>
            <w:tcW w:w="1625" w:type="dxa"/>
            <w:tcPrChange w:id="2102" w:author="PANAITOPOL Dorin" w:date="2020-11-09T09:40:00Z">
              <w:tcPr>
                <w:tcW w:w="1409" w:type="dxa"/>
              </w:tcPr>
            </w:tcPrChange>
          </w:tcPr>
          <w:p w14:paraId="7C5F1B07" w14:textId="77777777" w:rsidR="00950C3D" w:rsidRDefault="00950C3D" w:rsidP="00983D53">
            <w:pPr>
              <w:spacing w:after="120"/>
              <w:rPr>
                <w:ins w:id="2103" w:author="PANAITOPOL Dorin" w:date="2020-11-08T19:46:00Z"/>
                <w:rFonts w:eastAsiaTheme="minorEastAsia"/>
                <w:b/>
                <w:bCs/>
                <w:color w:val="0070C0"/>
                <w:lang w:val="en-US" w:eastAsia="zh-CN"/>
              </w:rPr>
            </w:pPr>
            <w:ins w:id="2104"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105" w:author="PANAITOPOL Dorin" w:date="2020-11-08T19:46:00Z"/>
                <w:rFonts w:eastAsiaTheme="minorEastAsia"/>
                <w:b/>
                <w:bCs/>
                <w:color w:val="0070C0"/>
                <w:lang w:val="en-US" w:eastAsia="zh-CN"/>
              </w:rPr>
            </w:pPr>
            <w:ins w:id="2106" w:author="PANAITOPOL Dorin" w:date="2020-11-08T19:46:00Z">
              <w:r>
                <w:rPr>
                  <w:rFonts w:eastAsiaTheme="minorEastAsia"/>
                  <w:b/>
                  <w:bCs/>
                  <w:color w:val="0070C0"/>
                  <w:lang w:val="en-US" w:eastAsia="zh-CN"/>
                </w:rPr>
                <w:t xml:space="preserve">Issue 2-2, Proposal </w:t>
              </w:r>
            </w:ins>
            <w:ins w:id="2107" w:author="PANAITOPOL Dorin" w:date="2020-11-08T19:47:00Z">
              <w:r>
                <w:rPr>
                  <w:rFonts w:eastAsiaTheme="minorEastAsia"/>
                  <w:b/>
                  <w:bCs/>
                  <w:color w:val="0070C0"/>
                  <w:lang w:val="en-US" w:eastAsia="zh-CN"/>
                </w:rPr>
                <w:t>2</w:t>
              </w:r>
            </w:ins>
          </w:p>
        </w:tc>
      </w:tr>
      <w:tr w:rsidR="00950C3D" w14:paraId="332BE00A" w14:textId="292EF533" w:rsidTr="00950C3D">
        <w:trPr>
          <w:ins w:id="2108" w:author="PANAITOPOL Dorin" w:date="2020-11-08T19:45:00Z"/>
        </w:trPr>
        <w:tc>
          <w:tcPr>
            <w:tcW w:w="1624" w:type="dxa"/>
            <w:tcPrChange w:id="2109" w:author="PANAITOPOL Dorin" w:date="2020-11-09T09:40:00Z">
              <w:tcPr>
                <w:tcW w:w="1408" w:type="dxa"/>
              </w:tcPr>
            </w:tcPrChange>
          </w:tcPr>
          <w:p w14:paraId="5F91EC12" w14:textId="77777777" w:rsidR="00950C3D" w:rsidRDefault="00950C3D" w:rsidP="00983D53">
            <w:pPr>
              <w:spacing w:after="120"/>
              <w:rPr>
                <w:ins w:id="2110" w:author="PANAITOPOL Dorin" w:date="2020-11-08T19:45:00Z"/>
                <w:rFonts w:eastAsiaTheme="minorEastAsia"/>
                <w:color w:val="0070C0"/>
                <w:lang w:val="en-US" w:eastAsia="zh-CN"/>
              </w:rPr>
            </w:pPr>
            <w:ins w:id="2111" w:author="PANAITOPOL Dorin" w:date="2020-11-08T19:45:00Z">
              <w:r>
                <w:rPr>
                  <w:rFonts w:eastAsiaTheme="minorEastAsia"/>
                  <w:color w:val="0070C0"/>
                  <w:lang w:val="en-US" w:eastAsia="zh-CN"/>
                </w:rPr>
                <w:t>Thales</w:t>
              </w:r>
            </w:ins>
          </w:p>
        </w:tc>
        <w:tc>
          <w:tcPr>
            <w:tcW w:w="1625" w:type="dxa"/>
            <w:tcPrChange w:id="2112" w:author="PANAITOPOL Dorin" w:date="2020-11-09T09:40:00Z">
              <w:tcPr>
                <w:tcW w:w="1408" w:type="dxa"/>
              </w:tcPr>
            </w:tcPrChange>
          </w:tcPr>
          <w:p w14:paraId="7C1A5530" w14:textId="1D554249" w:rsidR="00950C3D" w:rsidRDefault="00950C3D" w:rsidP="00983D53">
            <w:pPr>
              <w:spacing w:after="120"/>
              <w:rPr>
                <w:ins w:id="2113" w:author="PANAITOPOL Dorin" w:date="2020-11-08T19:45:00Z"/>
                <w:rFonts w:eastAsiaTheme="minorEastAsia"/>
                <w:color w:val="0070C0"/>
                <w:lang w:val="en-US" w:eastAsia="zh-CN"/>
              </w:rPr>
            </w:pPr>
            <w:ins w:id="2114" w:author="PANAITOPOL Dorin" w:date="2020-11-09T09:36:00Z">
              <w:r>
                <w:rPr>
                  <w:rFonts w:eastAsiaTheme="minorEastAsia"/>
                  <w:color w:val="0070C0"/>
                  <w:lang w:val="en-US" w:eastAsia="zh-CN"/>
                </w:rPr>
                <w:t>AGREE</w:t>
              </w:r>
            </w:ins>
          </w:p>
        </w:tc>
        <w:tc>
          <w:tcPr>
            <w:tcW w:w="1624" w:type="dxa"/>
            <w:tcPrChange w:id="2115" w:author="PANAITOPOL Dorin" w:date="2020-11-09T09:40:00Z">
              <w:tcPr>
                <w:tcW w:w="1408" w:type="dxa"/>
              </w:tcPr>
            </w:tcPrChange>
          </w:tcPr>
          <w:p w14:paraId="19430CCC" w14:textId="30B3C2A0" w:rsidR="00950C3D" w:rsidRDefault="00950C3D" w:rsidP="00983D53">
            <w:pPr>
              <w:spacing w:after="120"/>
              <w:rPr>
                <w:ins w:id="2116" w:author="PANAITOPOL Dorin" w:date="2020-11-08T19:45:00Z"/>
                <w:rFonts w:eastAsiaTheme="minorEastAsia"/>
                <w:color w:val="0070C0"/>
                <w:lang w:val="en-US" w:eastAsia="zh-CN"/>
              </w:rPr>
            </w:pPr>
            <w:ins w:id="2117" w:author="PANAITOPOL Dorin" w:date="2020-11-09T09:37:00Z">
              <w:r>
                <w:rPr>
                  <w:rFonts w:eastAsiaTheme="minorEastAsia"/>
                  <w:color w:val="0070C0"/>
                  <w:lang w:val="en-US" w:eastAsia="zh-CN"/>
                </w:rPr>
                <w:t>AGREE</w:t>
              </w:r>
            </w:ins>
          </w:p>
        </w:tc>
        <w:tc>
          <w:tcPr>
            <w:tcW w:w="1625" w:type="dxa"/>
            <w:tcPrChange w:id="2118" w:author="PANAITOPOL Dorin" w:date="2020-11-09T09:40:00Z">
              <w:tcPr>
                <w:tcW w:w="1408" w:type="dxa"/>
              </w:tcPr>
            </w:tcPrChange>
          </w:tcPr>
          <w:p w14:paraId="3C4EB96A" w14:textId="1BB882A7" w:rsidR="00950C3D" w:rsidRDefault="00950C3D" w:rsidP="00983D53">
            <w:pPr>
              <w:spacing w:after="120"/>
              <w:rPr>
                <w:ins w:id="2119" w:author="PANAITOPOL Dorin" w:date="2020-11-08T19:45:00Z"/>
                <w:rFonts w:eastAsiaTheme="minorEastAsia"/>
                <w:color w:val="0070C0"/>
                <w:lang w:val="en-US" w:eastAsia="zh-CN"/>
              </w:rPr>
            </w:pPr>
            <w:ins w:id="2120" w:author="PANAITOPOL Dorin" w:date="2020-11-09T09:37:00Z">
              <w:r>
                <w:rPr>
                  <w:rFonts w:eastAsiaTheme="minorEastAsia"/>
                  <w:color w:val="0070C0"/>
                  <w:lang w:val="en-US" w:eastAsia="zh-CN"/>
                </w:rPr>
                <w:t>AGREE</w:t>
              </w:r>
            </w:ins>
          </w:p>
        </w:tc>
        <w:tc>
          <w:tcPr>
            <w:tcW w:w="1624" w:type="dxa"/>
            <w:tcPrChange w:id="2121" w:author="PANAITOPOL Dorin" w:date="2020-11-09T09:40:00Z">
              <w:tcPr>
                <w:tcW w:w="1408" w:type="dxa"/>
              </w:tcPr>
            </w:tcPrChange>
          </w:tcPr>
          <w:p w14:paraId="09817C99" w14:textId="0D742783" w:rsidR="00950C3D" w:rsidRDefault="00950C3D" w:rsidP="00983D53">
            <w:pPr>
              <w:spacing w:after="120"/>
              <w:rPr>
                <w:ins w:id="2122" w:author="PANAITOPOL Dorin" w:date="2020-11-08T19:46:00Z"/>
                <w:rFonts w:eastAsiaTheme="minorEastAsia"/>
                <w:color w:val="0070C0"/>
                <w:lang w:val="en-US" w:eastAsia="zh-CN"/>
              </w:rPr>
            </w:pPr>
            <w:ins w:id="2123" w:author="PANAITOPOL Dorin" w:date="2020-11-09T09:37:00Z">
              <w:r>
                <w:rPr>
                  <w:rFonts w:eastAsiaTheme="minorEastAsia"/>
                  <w:color w:val="0070C0"/>
                  <w:lang w:val="en-US" w:eastAsia="zh-CN"/>
                </w:rPr>
                <w:t>AGREE</w:t>
              </w:r>
            </w:ins>
          </w:p>
        </w:tc>
        <w:tc>
          <w:tcPr>
            <w:tcW w:w="1625" w:type="dxa"/>
            <w:tcPrChange w:id="2124" w:author="PANAITOPOL Dorin" w:date="2020-11-09T09:40:00Z">
              <w:tcPr>
                <w:tcW w:w="1409" w:type="dxa"/>
              </w:tcPr>
            </w:tcPrChange>
          </w:tcPr>
          <w:p w14:paraId="547EA5B9" w14:textId="45DEE6BC" w:rsidR="00950C3D" w:rsidRDefault="00950C3D" w:rsidP="00983D53">
            <w:pPr>
              <w:spacing w:after="120"/>
              <w:rPr>
                <w:ins w:id="2125" w:author="PANAITOPOL Dorin" w:date="2020-11-08T19:46:00Z"/>
                <w:rFonts w:eastAsiaTheme="minorEastAsia"/>
                <w:color w:val="0070C0"/>
                <w:lang w:val="en-US" w:eastAsia="zh-CN"/>
              </w:rPr>
            </w:pPr>
            <w:ins w:id="2126" w:author="PANAITOPOL Dorin" w:date="2020-11-09T09:37:00Z">
              <w:r>
                <w:rPr>
                  <w:rFonts w:eastAsiaTheme="minorEastAsia"/>
                  <w:color w:val="0070C0"/>
                  <w:lang w:val="en-US" w:eastAsia="zh-CN"/>
                </w:rPr>
                <w:t>AGREE</w:t>
              </w:r>
            </w:ins>
          </w:p>
        </w:tc>
      </w:tr>
      <w:tr w:rsidR="00950C3D" w14:paraId="517F6103" w14:textId="19A890F0" w:rsidTr="00950C3D">
        <w:trPr>
          <w:ins w:id="2127" w:author="PANAITOPOL Dorin" w:date="2020-11-08T19:45:00Z"/>
        </w:trPr>
        <w:tc>
          <w:tcPr>
            <w:tcW w:w="1624" w:type="dxa"/>
            <w:tcPrChange w:id="2128" w:author="PANAITOPOL Dorin" w:date="2020-11-09T09:40:00Z">
              <w:tcPr>
                <w:tcW w:w="1408" w:type="dxa"/>
              </w:tcPr>
            </w:tcPrChange>
          </w:tcPr>
          <w:p w14:paraId="353EB2E1" w14:textId="3061382D" w:rsidR="00950C3D" w:rsidRDefault="003914E4" w:rsidP="00983D53">
            <w:pPr>
              <w:spacing w:after="120"/>
              <w:rPr>
                <w:ins w:id="2129" w:author="PANAITOPOL Dorin" w:date="2020-11-08T19:45:00Z"/>
                <w:rFonts w:eastAsiaTheme="minorEastAsia"/>
                <w:color w:val="0070C0"/>
                <w:lang w:val="en-US" w:eastAsia="zh-CN"/>
              </w:rPr>
            </w:pPr>
            <w:ins w:id="2130" w:author="Francesc Boixadera" w:date="2020-11-10T12:14:00Z">
              <w:r>
                <w:rPr>
                  <w:rFonts w:eastAsiaTheme="minorEastAsia"/>
                  <w:color w:val="0070C0"/>
                  <w:lang w:val="en-US" w:eastAsia="zh-CN"/>
                </w:rPr>
                <w:t>MTK</w:t>
              </w:r>
            </w:ins>
          </w:p>
        </w:tc>
        <w:tc>
          <w:tcPr>
            <w:tcW w:w="1625" w:type="dxa"/>
            <w:tcPrChange w:id="2131" w:author="PANAITOPOL Dorin" w:date="2020-11-09T09:40:00Z">
              <w:tcPr>
                <w:tcW w:w="1408" w:type="dxa"/>
              </w:tcPr>
            </w:tcPrChange>
          </w:tcPr>
          <w:p w14:paraId="41613403" w14:textId="0809AB19" w:rsidR="00950C3D" w:rsidRDefault="003914E4">
            <w:pPr>
              <w:spacing w:after="120"/>
              <w:jc w:val="center"/>
              <w:rPr>
                <w:ins w:id="2132" w:author="PANAITOPOL Dorin" w:date="2020-11-08T19:45:00Z"/>
                <w:rFonts w:eastAsiaTheme="minorEastAsia"/>
                <w:color w:val="0070C0"/>
                <w:lang w:val="en-US" w:eastAsia="zh-CN"/>
              </w:rPr>
              <w:pPrChange w:id="2133" w:author="Francesc Boixadera" w:date="2020-11-10T12:15:00Z">
                <w:pPr>
                  <w:spacing w:after="120"/>
                </w:pPr>
              </w:pPrChange>
            </w:pPr>
            <w:ins w:id="2134" w:author="Francesc Boixadera" w:date="2020-11-10T12:15:00Z">
              <w:r>
                <w:rPr>
                  <w:rFonts w:eastAsiaTheme="minorEastAsia"/>
                  <w:color w:val="0070C0"/>
                  <w:lang w:val="en-US" w:eastAsia="zh-CN"/>
                </w:rPr>
                <w:t>-</w:t>
              </w:r>
            </w:ins>
          </w:p>
        </w:tc>
        <w:tc>
          <w:tcPr>
            <w:tcW w:w="1624" w:type="dxa"/>
            <w:tcPrChange w:id="2135" w:author="PANAITOPOL Dorin" w:date="2020-11-09T09:40:00Z">
              <w:tcPr>
                <w:tcW w:w="1408" w:type="dxa"/>
              </w:tcPr>
            </w:tcPrChange>
          </w:tcPr>
          <w:p w14:paraId="49151B80" w14:textId="75F58DA9" w:rsidR="00950C3D" w:rsidRDefault="003914E4">
            <w:pPr>
              <w:spacing w:after="120"/>
              <w:jc w:val="center"/>
              <w:rPr>
                <w:ins w:id="2136" w:author="PANAITOPOL Dorin" w:date="2020-11-08T19:45:00Z"/>
                <w:rFonts w:eastAsiaTheme="minorEastAsia"/>
                <w:color w:val="0070C0"/>
                <w:lang w:val="en-US" w:eastAsia="zh-CN"/>
              </w:rPr>
              <w:pPrChange w:id="2137" w:author="Francesc Boixadera" w:date="2020-11-10T12:15:00Z">
                <w:pPr>
                  <w:spacing w:after="120"/>
                </w:pPr>
              </w:pPrChange>
            </w:pPr>
            <w:ins w:id="2138" w:author="Francesc Boixadera" w:date="2020-11-10T12:15:00Z">
              <w:r>
                <w:rPr>
                  <w:rFonts w:eastAsiaTheme="minorEastAsia"/>
                  <w:color w:val="0070C0"/>
                  <w:lang w:val="en-US" w:eastAsia="zh-CN"/>
                </w:rPr>
                <w:t>-</w:t>
              </w:r>
            </w:ins>
          </w:p>
        </w:tc>
        <w:tc>
          <w:tcPr>
            <w:tcW w:w="1625" w:type="dxa"/>
            <w:tcPrChange w:id="2139" w:author="PANAITOPOL Dorin" w:date="2020-11-09T09:40:00Z">
              <w:tcPr>
                <w:tcW w:w="1408" w:type="dxa"/>
              </w:tcPr>
            </w:tcPrChange>
          </w:tcPr>
          <w:p w14:paraId="49CCD11F" w14:textId="1CB4D30B" w:rsidR="00950C3D" w:rsidRDefault="003914E4" w:rsidP="00983D53">
            <w:pPr>
              <w:spacing w:after="120"/>
              <w:rPr>
                <w:ins w:id="2140" w:author="PANAITOPOL Dorin" w:date="2020-11-08T19:45:00Z"/>
                <w:rFonts w:eastAsiaTheme="minorEastAsia"/>
                <w:color w:val="0070C0"/>
                <w:lang w:val="en-US" w:eastAsia="zh-CN"/>
              </w:rPr>
            </w:pPr>
            <w:ins w:id="2141" w:author="Francesc Boixadera" w:date="2020-11-10T12:15:00Z">
              <w:r>
                <w:rPr>
                  <w:rFonts w:eastAsiaTheme="minorEastAsia"/>
                  <w:color w:val="0070C0"/>
                  <w:lang w:val="en-US" w:eastAsia="zh-CN"/>
                </w:rPr>
                <w:t>AGREE</w:t>
              </w:r>
            </w:ins>
          </w:p>
        </w:tc>
        <w:tc>
          <w:tcPr>
            <w:tcW w:w="1624" w:type="dxa"/>
            <w:tcPrChange w:id="2142" w:author="PANAITOPOL Dorin" w:date="2020-11-09T09:40:00Z">
              <w:tcPr>
                <w:tcW w:w="1408" w:type="dxa"/>
              </w:tcPr>
            </w:tcPrChange>
          </w:tcPr>
          <w:p w14:paraId="72CCFBC9" w14:textId="6011056A" w:rsidR="00950C3D" w:rsidRDefault="003914E4" w:rsidP="00983D53">
            <w:pPr>
              <w:spacing w:after="120"/>
              <w:rPr>
                <w:ins w:id="2143" w:author="PANAITOPOL Dorin" w:date="2020-11-08T19:46:00Z"/>
                <w:rFonts w:eastAsiaTheme="minorEastAsia"/>
                <w:color w:val="0070C0"/>
                <w:lang w:val="en-US" w:eastAsia="zh-CN"/>
              </w:rPr>
            </w:pPr>
            <w:ins w:id="2144" w:author="Francesc Boixadera" w:date="2020-11-10T12:15:00Z">
              <w:r>
                <w:rPr>
                  <w:rFonts w:eastAsiaTheme="minorEastAsia"/>
                  <w:color w:val="0070C0"/>
                  <w:lang w:val="en-US" w:eastAsia="zh-CN"/>
                </w:rPr>
                <w:t>AGREE</w:t>
              </w:r>
            </w:ins>
          </w:p>
        </w:tc>
        <w:tc>
          <w:tcPr>
            <w:tcW w:w="1625" w:type="dxa"/>
            <w:tcPrChange w:id="2145" w:author="PANAITOPOL Dorin" w:date="2020-11-09T09:40:00Z">
              <w:tcPr>
                <w:tcW w:w="1409" w:type="dxa"/>
              </w:tcPr>
            </w:tcPrChange>
          </w:tcPr>
          <w:p w14:paraId="1ACB12CA" w14:textId="7DC9037A" w:rsidR="00950C3D" w:rsidRDefault="003914E4">
            <w:pPr>
              <w:spacing w:after="120"/>
              <w:jc w:val="center"/>
              <w:rPr>
                <w:ins w:id="2146" w:author="PANAITOPOL Dorin" w:date="2020-11-08T19:46:00Z"/>
                <w:rFonts w:eastAsiaTheme="minorEastAsia"/>
                <w:color w:val="0070C0"/>
                <w:lang w:val="en-US" w:eastAsia="zh-CN"/>
              </w:rPr>
              <w:pPrChange w:id="2147" w:author="Francesc Boixadera" w:date="2020-11-10T12:16:00Z">
                <w:pPr>
                  <w:spacing w:after="120"/>
                </w:pPr>
              </w:pPrChange>
            </w:pPr>
            <w:ins w:id="2148" w:author="Francesc Boixadera" w:date="2020-11-10T12:16:00Z">
              <w:r>
                <w:rPr>
                  <w:rFonts w:eastAsiaTheme="minorEastAsia"/>
                  <w:color w:val="0070C0"/>
                  <w:lang w:val="en-US" w:eastAsia="zh-CN"/>
                </w:rPr>
                <w:t>-</w:t>
              </w:r>
            </w:ins>
          </w:p>
        </w:tc>
      </w:tr>
      <w:tr w:rsidR="00950C3D" w14:paraId="1C4372ED" w14:textId="7B9C83D4" w:rsidTr="00950C3D">
        <w:trPr>
          <w:ins w:id="2149" w:author="PANAITOPOL Dorin" w:date="2020-11-08T19:45:00Z"/>
        </w:trPr>
        <w:tc>
          <w:tcPr>
            <w:tcW w:w="1624" w:type="dxa"/>
            <w:tcPrChange w:id="2150" w:author="PANAITOPOL Dorin" w:date="2020-11-09T09:40:00Z">
              <w:tcPr>
                <w:tcW w:w="1408" w:type="dxa"/>
              </w:tcPr>
            </w:tcPrChange>
          </w:tcPr>
          <w:p w14:paraId="1EB98642" w14:textId="77777777" w:rsidR="00950C3D" w:rsidRDefault="00950C3D" w:rsidP="00983D53">
            <w:pPr>
              <w:spacing w:after="120"/>
              <w:rPr>
                <w:ins w:id="2151" w:author="PANAITOPOL Dorin" w:date="2020-11-08T19:45:00Z"/>
                <w:rFonts w:eastAsiaTheme="minorEastAsia"/>
                <w:color w:val="0070C0"/>
                <w:lang w:val="en-US" w:eastAsia="zh-CN"/>
              </w:rPr>
            </w:pPr>
          </w:p>
        </w:tc>
        <w:tc>
          <w:tcPr>
            <w:tcW w:w="1625" w:type="dxa"/>
            <w:tcPrChange w:id="2152" w:author="PANAITOPOL Dorin" w:date="2020-11-09T09:40:00Z">
              <w:tcPr>
                <w:tcW w:w="1408" w:type="dxa"/>
              </w:tcPr>
            </w:tcPrChange>
          </w:tcPr>
          <w:p w14:paraId="4E606778" w14:textId="77777777" w:rsidR="00950C3D" w:rsidRDefault="00950C3D" w:rsidP="00983D53">
            <w:pPr>
              <w:spacing w:after="120"/>
              <w:rPr>
                <w:ins w:id="2153" w:author="PANAITOPOL Dorin" w:date="2020-11-08T19:45:00Z"/>
                <w:rFonts w:eastAsiaTheme="minorEastAsia"/>
                <w:color w:val="0070C0"/>
                <w:lang w:val="en-US" w:eastAsia="zh-CN"/>
              </w:rPr>
            </w:pPr>
          </w:p>
        </w:tc>
        <w:tc>
          <w:tcPr>
            <w:tcW w:w="1624" w:type="dxa"/>
            <w:tcPrChange w:id="2154" w:author="PANAITOPOL Dorin" w:date="2020-11-09T09:40:00Z">
              <w:tcPr>
                <w:tcW w:w="1408" w:type="dxa"/>
              </w:tcPr>
            </w:tcPrChange>
          </w:tcPr>
          <w:p w14:paraId="636E4A19" w14:textId="77777777" w:rsidR="00950C3D" w:rsidRDefault="00950C3D" w:rsidP="00983D53">
            <w:pPr>
              <w:spacing w:after="120"/>
              <w:rPr>
                <w:ins w:id="2155" w:author="PANAITOPOL Dorin" w:date="2020-11-08T19:45:00Z"/>
                <w:rFonts w:eastAsiaTheme="minorEastAsia"/>
                <w:color w:val="0070C0"/>
                <w:lang w:val="en-US" w:eastAsia="zh-CN"/>
              </w:rPr>
            </w:pPr>
          </w:p>
        </w:tc>
        <w:tc>
          <w:tcPr>
            <w:tcW w:w="1625" w:type="dxa"/>
            <w:tcPrChange w:id="2156" w:author="PANAITOPOL Dorin" w:date="2020-11-09T09:40:00Z">
              <w:tcPr>
                <w:tcW w:w="1408" w:type="dxa"/>
              </w:tcPr>
            </w:tcPrChange>
          </w:tcPr>
          <w:p w14:paraId="191D8351" w14:textId="77777777" w:rsidR="00950C3D" w:rsidRDefault="00950C3D" w:rsidP="00983D53">
            <w:pPr>
              <w:spacing w:after="120"/>
              <w:rPr>
                <w:ins w:id="2157" w:author="PANAITOPOL Dorin" w:date="2020-11-08T19:45:00Z"/>
                <w:rFonts w:eastAsiaTheme="minorEastAsia"/>
                <w:color w:val="0070C0"/>
                <w:lang w:val="en-US" w:eastAsia="zh-CN"/>
              </w:rPr>
            </w:pPr>
          </w:p>
        </w:tc>
        <w:tc>
          <w:tcPr>
            <w:tcW w:w="1624" w:type="dxa"/>
            <w:tcPrChange w:id="2158" w:author="PANAITOPOL Dorin" w:date="2020-11-09T09:40:00Z">
              <w:tcPr>
                <w:tcW w:w="1408" w:type="dxa"/>
              </w:tcPr>
            </w:tcPrChange>
          </w:tcPr>
          <w:p w14:paraId="3E7A61EA" w14:textId="77777777" w:rsidR="00950C3D" w:rsidRDefault="00950C3D" w:rsidP="00983D53">
            <w:pPr>
              <w:spacing w:after="120"/>
              <w:rPr>
                <w:ins w:id="2159" w:author="PANAITOPOL Dorin" w:date="2020-11-08T19:46:00Z"/>
                <w:rFonts w:eastAsiaTheme="minorEastAsia"/>
                <w:color w:val="0070C0"/>
                <w:lang w:val="en-US" w:eastAsia="zh-CN"/>
              </w:rPr>
            </w:pPr>
          </w:p>
        </w:tc>
        <w:tc>
          <w:tcPr>
            <w:tcW w:w="1625" w:type="dxa"/>
            <w:tcPrChange w:id="2160" w:author="PANAITOPOL Dorin" w:date="2020-11-09T09:40:00Z">
              <w:tcPr>
                <w:tcW w:w="1409" w:type="dxa"/>
              </w:tcPr>
            </w:tcPrChange>
          </w:tcPr>
          <w:p w14:paraId="5CAE9C67" w14:textId="77777777" w:rsidR="00950C3D" w:rsidRDefault="00950C3D" w:rsidP="00983D53">
            <w:pPr>
              <w:spacing w:after="120"/>
              <w:rPr>
                <w:ins w:id="2161" w:author="PANAITOPOL Dorin" w:date="2020-11-08T19:46:00Z"/>
                <w:rFonts w:eastAsiaTheme="minorEastAsia"/>
                <w:color w:val="0070C0"/>
                <w:lang w:val="en-US" w:eastAsia="zh-CN"/>
              </w:rPr>
            </w:pPr>
          </w:p>
        </w:tc>
      </w:tr>
      <w:tr w:rsidR="00950C3D" w14:paraId="5943DA97" w14:textId="31B301FF" w:rsidTr="00950C3D">
        <w:trPr>
          <w:ins w:id="2162" w:author="PANAITOPOL Dorin" w:date="2020-11-08T19:45:00Z"/>
        </w:trPr>
        <w:tc>
          <w:tcPr>
            <w:tcW w:w="1624" w:type="dxa"/>
            <w:tcPrChange w:id="2163" w:author="PANAITOPOL Dorin" w:date="2020-11-09T09:40:00Z">
              <w:tcPr>
                <w:tcW w:w="1408" w:type="dxa"/>
              </w:tcPr>
            </w:tcPrChange>
          </w:tcPr>
          <w:p w14:paraId="629C9FEC" w14:textId="77777777" w:rsidR="00950C3D" w:rsidRDefault="00950C3D" w:rsidP="00983D53">
            <w:pPr>
              <w:spacing w:after="120"/>
              <w:rPr>
                <w:ins w:id="2164" w:author="PANAITOPOL Dorin" w:date="2020-11-08T19:45:00Z"/>
                <w:rFonts w:eastAsiaTheme="minorEastAsia"/>
                <w:color w:val="0070C0"/>
                <w:lang w:val="en-US" w:eastAsia="zh-CN"/>
              </w:rPr>
            </w:pPr>
          </w:p>
        </w:tc>
        <w:tc>
          <w:tcPr>
            <w:tcW w:w="1625" w:type="dxa"/>
            <w:tcPrChange w:id="2165" w:author="PANAITOPOL Dorin" w:date="2020-11-09T09:40:00Z">
              <w:tcPr>
                <w:tcW w:w="1408" w:type="dxa"/>
              </w:tcPr>
            </w:tcPrChange>
          </w:tcPr>
          <w:p w14:paraId="2DB018EC" w14:textId="77777777" w:rsidR="00950C3D" w:rsidRDefault="00950C3D" w:rsidP="00983D53">
            <w:pPr>
              <w:spacing w:after="120"/>
              <w:rPr>
                <w:ins w:id="2166" w:author="PANAITOPOL Dorin" w:date="2020-11-08T19:45:00Z"/>
                <w:rFonts w:eastAsiaTheme="minorEastAsia"/>
                <w:color w:val="0070C0"/>
                <w:lang w:val="en-US" w:eastAsia="zh-CN"/>
              </w:rPr>
            </w:pPr>
          </w:p>
        </w:tc>
        <w:tc>
          <w:tcPr>
            <w:tcW w:w="1624" w:type="dxa"/>
            <w:tcPrChange w:id="2167" w:author="PANAITOPOL Dorin" w:date="2020-11-09T09:40:00Z">
              <w:tcPr>
                <w:tcW w:w="1408" w:type="dxa"/>
              </w:tcPr>
            </w:tcPrChange>
          </w:tcPr>
          <w:p w14:paraId="57B8D6B2" w14:textId="77777777" w:rsidR="00950C3D" w:rsidRDefault="00950C3D" w:rsidP="00983D53">
            <w:pPr>
              <w:spacing w:after="120"/>
              <w:rPr>
                <w:ins w:id="2168" w:author="PANAITOPOL Dorin" w:date="2020-11-08T19:45:00Z"/>
                <w:rFonts w:eastAsiaTheme="minorEastAsia"/>
                <w:color w:val="0070C0"/>
                <w:lang w:val="en-US" w:eastAsia="zh-CN"/>
              </w:rPr>
            </w:pPr>
          </w:p>
        </w:tc>
        <w:tc>
          <w:tcPr>
            <w:tcW w:w="1625" w:type="dxa"/>
            <w:tcPrChange w:id="2169" w:author="PANAITOPOL Dorin" w:date="2020-11-09T09:40:00Z">
              <w:tcPr>
                <w:tcW w:w="1408" w:type="dxa"/>
              </w:tcPr>
            </w:tcPrChange>
          </w:tcPr>
          <w:p w14:paraId="69115702" w14:textId="77777777" w:rsidR="00950C3D" w:rsidRDefault="00950C3D" w:rsidP="00983D53">
            <w:pPr>
              <w:spacing w:after="120"/>
              <w:rPr>
                <w:ins w:id="2170" w:author="PANAITOPOL Dorin" w:date="2020-11-08T19:45:00Z"/>
                <w:rFonts w:eastAsiaTheme="minorEastAsia"/>
                <w:color w:val="0070C0"/>
                <w:lang w:val="en-US" w:eastAsia="zh-CN"/>
              </w:rPr>
            </w:pPr>
          </w:p>
        </w:tc>
        <w:tc>
          <w:tcPr>
            <w:tcW w:w="1624" w:type="dxa"/>
            <w:tcPrChange w:id="2171" w:author="PANAITOPOL Dorin" w:date="2020-11-09T09:40:00Z">
              <w:tcPr>
                <w:tcW w:w="1408" w:type="dxa"/>
              </w:tcPr>
            </w:tcPrChange>
          </w:tcPr>
          <w:p w14:paraId="3B6060AA" w14:textId="77777777" w:rsidR="00950C3D" w:rsidRDefault="00950C3D" w:rsidP="00983D53">
            <w:pPr>
              <w:spacing w:after="120"/>
              <w:rPr>
                <w:ins w:id="2172" w:author="PANAITOPOL Dorin" w:date="2020-11-08T19:46:00Z"/>
                <w:rFonts w:eastAsiaTheme="minorEastAsia"/>
                <w:color w:val="0070C0"/>
                <w:lang w:val="en-US" w:eastAsia="zh-CN"/>
              </w:rPr>
            </w:pPr>
          </w:p>
        </w:tc>
        <w:tc>
          <w:tcPr>
            <w:tcW w:w="1625" w:type="dxa"/>
            <w:tcPrChange w:id="2173" w:author="PANAITOPOL Dorin" w:date="2020-11-09T09:40:00Z">
              <w:tcPr>
                <w:tcW w:w="1409" w:type="dxa"/>
              </w:tcPr>
            </w:tcPrChange>
          </w:tcPr>
          <w:p w14:paraId="0C5AD85D" w14:textId="77777777" w:rsidR="00950C3D" w:rsidRDefault="00950C3D" w:rsidP="00983D53">
            <w:pPr>
              <w:spacing w:after="120"/>
              <w:rPr>
                <w:ins w:id="2174" w:author="PANAITOPOL Dorin" w:date="2020-11-08T19:46:00Z"/>
                <w:rFonts w:eastAsiaTheme="minorEastAsia"/>
                <w:color w:val="0070C0"/>
                <w:lang w:val="en-US" w:eastAsia="zh-CN"/>
              </w:rPr>
            </w:pPr>
          </w:p>
        </w:tc>
      </w:tr>
      <w:tr w:rsidR="00950C3D" w14:paraId="1A35EEFF" w14:textId="142B1C50" w:rsidTr="00950C3D">
        <w:trPr>
          <w:ins w:id="2175" w:author="PANAITOPOL Dorin" w:date="2020-11-08T19:45:00Z"/>
        </w:trPr>
        <w:tc>
          <w:tcPr>
            <w:tcW w:w="1624" w:type="dxa"/>
            <w:tcPrChange w:id="2176" w:author="PANAITOPOL Dorin" w:date="2020-11-09T09:40:00Z">
              <w:tcPr>
                <w:tcW w:w="1408" w:type="dxa"/>
              </w:tcPr>
            </w:tcPrChange>
          </w:tcPr>
          <w:p w14:paraId="1B25BE28" w14:textId="77777777" w:rsidR="00950C3D" w:rsidRDefault="00950C3D" w:rsidP="00983D53">
            <w:pPr>
              <w:spacing w:after="120"/>
              <w:rPr>
                <w:ins w:id="2177" w:author="PANAITOPOL Dorin" w:date="2020-11-08T19:45:00Z"/>
                <w:rFonts w:eastAsiaTheme="minorEastAsia"/>
                <w:color w:val="0070C0"/>
                <w:lang w:val="en-US" w:eastAsia="zh-CN"/>
              </w:rPr>
            </w:pPr>
            <w:ins w:id="2178" w:author="PANAITOPOL Dorin" w:date="2020-11-08T19:45:00Z">
              <w:r>
                <w:rPr>
                  <w:rStyle w:val="eop"/>
                  <w:color w:val="E3008C"/>
                </w:rPr>
                <w:t> </w:t>
              </w:r>
            </w:ins>
          </w:p>
        </w:tc>
        <w:tc>
          <w:tcPr>
            <w:tcW w:w="1625" w:type="dxa"/>
            <w:tcPrChange w:id="2179" w:author="PANAITOPOL Dorin" w:date="2020-11-09T09:40:00Z">
              <w:tcPr>
                <w:tcW w:w="1408" w:type="dxa"/>
              </w:tcPr>
            </w:tcPrChange>
          </w:tcPr>
          <w:p w14:paraId="11FCBC35" w14:textId="77777777" w:rsidR="00950C3D" w:rsidRDefault="00950C3D" w:rsidP="00983D53">
            <w:pPr>
              <w:spacing w:after="120"/>
              <w:rPr>
                <w:ins w:id="2180" w:author="PANAITOPOL Dorin" w:date="2020-11-08T19:45:00Z"/>
                <w:rFonts w:eastAsiaTheme="minorEastAsia"/>
                <w:color w:val="0070C0"/>
                <w:lang w:val="en-US" w:eastAsia="zh-CN"/>
              </w:rPr>
            </w:pPr>
          </w:p>
        </w:tc>
        <w:tc>
          <w:tcPr>
            <w:tcW w:w="1624" w:type="dxa"/>
            <w:tcPrChange w:id="2181" w:author="PANAITOPOL Dorin" w:date="2020-11-09T09:40:00Z">
              <w:tcPr>
                <w:tcW w:w="1408" w:type="dxa"/>
              </w:tcPr>
            </w:tcPrChange>
          </w:tcPr>
          <w:p w14:paraId="27CCEF28" w14:textId="77777777" w:rsidR="00950C3D" w:rsidRDefault="00950C3D" w:rsidP="00983D53">
            <w:pPr>
              <w:spacing w:after="120"/>
              <w:rPr>
                <w:ins w:id="2182" w:author="PANAITOPOL Dorin" w:date="2020-11-08T19:45:00Z"/>
                <w:rFonts w:eastAsiaTheme="minorEastAsia"/>
                <w:color w:val="0070C0"/>
                <w:lang w:val="en-US" w:eastAsia="zh-CN"/>
              </w:rPr>
            </w:pPr>
          </w:p>
        </w:tc>
        <w:tc>
          <w:tcPr>
            <w:tcW w:w="1625" w:type="dxa"/>
            <w:tcPrChange w:id="2183" w:author="PANAITOPOL Dorin" w:date="2020-11-09T09:40:00Z">
              <w:tcPr>
                <w:tcW w:w="1408" w:type="dxa"/>
              </w:tcPr>
            </w:tcPrChange>
          </w:tcPr>
          <w:p w14:paraId="7BFFAA51" w14:textId="77777777" w:rsidR="00950C3D" w:rsidRDefault="00950C3D" w:rsidP="00983D53">
            <w:pPr>
              <w:spacing w:after="120"/>
              <w:rPr>
                <w:ins w:id="2184" w:author="PANAITOPOL Dorin" w:date="2020-11-08T19:45:00Z"/>
                <w:rFonts w:eastAsiaTheme="minorEastAsia"/>
                <w:color w:val="0070C0"/>
                <w:lang w:val="en-US" w:eastAsia="zh-CN"/>
              </w:rPr>
            </w:pPr>
          </w:p>
        </w:tc>
        <w:tc>
          <w:tcPr>
            <w:tcW w:w="1624" w:type="dxa"/>
            <w:tcPrChange w:id="2185" w:author="PANAITOPOL Dorin" w:date="2020-11-09T09:40:00Z">
              <w:tcPr>
                <w:tcW w:w="1408" w:type="dxa"/>
              </w:tcPr>
            </w:tcPrChange>
          </w:tcPr>
          <w:p w14:paraId="54E9E933" w14:textId="77777777" w:rsidR="00950C3D" w:rsidRDefault="00950C3D" w:rsidP="00983D53">
            <w:pPr>
              <w:spacing w:after="120"/>
              <w:rPr>
                <w:ins w:id="2186" w:author="PANAITOPOL Dorin" w:date="2020-11-08T19:46:00Z"/>
                <w:rFonts w:eastAsiaTheme="minorEastAsia"/>
                <w:color w:val="0070C0"/>
                <w:lang w:val="en-US" w:eastAsia="zh-CN"/>
              </w:rPr>
            </w:pPr>
          </w:p>
        </w:tc>
        <w:tc>
          <w:tcPr>
            <w:tcW w:w="1625" w:type="dxa"/>
            <w:tcPrChange w:id="2187" w:author="PANAITOPOL Dorin" w:date="2020-11-09T09:40:00Z">
              <w:tcPr>
                <w:tcW w:w="1409" w:type="dxa"/>
              </w:tcPr>
            </w:tcPrChange>
          </w:tcPr>
          <w:p w14:paraId="32B67EC0" w14:textId="77777777" w:rsidR="00950C3D" w:rsidRDefault="00950C3D" w:rsidP="00983D53">
            <w:pPr>
              <w:spacing w:after="120"/>
              <w:rPr>
                <w:ins w:id="2188" w:author="PANAITOPOL Dorin" w:date="2020-11-08T19:46:00Z"/>
                <w:rFonts w:eastAsiaTheme="minorEastAsia"/>
                <w:color w:val="0070C0"/>
                <w:lang w:val="en-US" w:eastAsia="zh-CN"/>
              </w:rPr>
            </w:pPr>
          </w:p>
        </w:tc>
      </w:tr>
      <w:tr w:rsidR="00950C3D" w14:paraId="0440725D" w14:textId="1E294C91" w:rsidTr="00950C3D">
        <w:trPr>
          <w:ins w:id="2189" w:author="PANAITOPOL Dorin" w:date="2020-11-08T19:45:00Z"/>
        </w:trPr>
        <w:tc>
          <w:tcPr>
            <w:tcW w:w="1624" w:type="dxa"/>
            <w:tcPrChange w:id="2190" w:author="PANAITOPOL Dorin" w:date="2020-11-09T09:40:00Z">
              <w:tcPr>
                <w:tcW w:w="1408" w:type="dxa"/>
              </w:tcPr>
            </w:tcPrChange>
          </w:tcPr>
          <w:p w14:paraId="221E72FF" w14:textId="77777777" w:rsidR="00950C3D" w:rsidRDefault="00950C3D" w:rsidP="00983D53">
            <w:pPr>
              <w:spacing w:after="120"/>
              <w:rPr>
                <w:ins w:id="2191" w:author="PANAITOPOL Dorin" w:date="2020-11-08T19:45:00Z"/>
                <w:rFonts w:eastAsiaTheme="minorEastAsia"/>
                <w:color w:val="0070C0"/>
                <w:lang w:val="en-US" w:eastAsia="zh-CN"/>
              </w:rPr>
            </w:pPr>
          </w:p>
        </w:tc>
        <w:tc>
          <w:tcPr>
            <w:tcW w:w="1625" w:type="dxa"/>
            <w:tcPrChange w:id="2192" w:author="PANAITOPOL Dorin" w:date="2020-11-09T09:40:00Z">
              <w:tcPr>
                <w:tcW w:w="1408" w:type="dxa"/>
              </w:tcPr>
            </w:tcPrChange>
          </w:tcPr>
          <w:p w14:paraId="052E699F" w14:textId="77777777" w:rsidR="00950C3D" w:rsidRDefault="00950C3D" w:rsidP="00983D53">
            <w:pPr>
              <w:spacing w:after="120"/>
              <w:rPr>
                <w:ins w:id="2193" w:author="PANAITOPOL Dorin" w:date="2020-11-08T19:45:00Z"/>
                <w:rFonts w:eastAsiaTheme="minorEastAsia"/>
                <w:color w:val="0070C0"/>
                <w:lang w:val="en-US" w:eastAsia="zh-CN"/>
              </w:rPr>
            </w:pPr>
          </w:p>
        </w:tc>
        <w:tc>
          <w:tcPr>
            <w:tcW w:w="1624" w:type="dxa"/>
            <w:tcPrChange w:id="2194" w:author="PANAITOPOL Dorin" w:date="2020-11-09T09:40:00Z">
              <w:tcPr>
                <w:tcW w:w="1408" w:type="dxa"/>
              </w:tcPr>
            </w:tcPrChange>
          </w:tcPr>
          <w:p w14:paraId="6096A917" w14:textId="77777777" w:rsidR="00950C3D" w:rsidRDefault="00950C3D" w:rsidP="00983D53">
            <w:pPr>
              <w:spacing w:after="120"/>
              <w:rPr>
                <w:ins w:id="2195" w:author="PANAITOPOL Dorin" w:date="2020-11-08T19:45:00Z"/>
                <w:rFonts w:eastAsiaTheme="minorEastAsia"/>
                <w:color w:val="0070C0"/>
                <w:lang w:val="en-US" w:eastAsia="zh-CN"/>
              </w:rPr>
            </w:pPr>
          </w:p>
        </w:tc>
        <w:tc>
          <w:tcPr>
            <w:tcW w:w="1625" w:type="dxa"/>
            <w:tcPrChange w:id="2196" w:author="PANAITOPOL Dorin" w:date="2020-11-09T09:40:00Z">
              <w:tcPr>
                <w:tcW w:w="1408" w:type="dxa"/>
              </w:tcPr>
            </w:tcPrChange>
          </w:tcPr>
          <w:p w14:paraId="0EE1B744" w14:textId="77777777" w:rsidR="00950C3D" w:rsidRDefault="00950C3D" w:rsidP="00983D53">
            <w:pPr>
              <w:spacing w:after="120"/>
              <w:rPr>
                <w:ins w:id="2197" w:author="PANAITOPOL Dorin" w:date="2020-11-08T19:45:00Z"/>
                <w:rFonts w:eastAsiaTheme="minorEastAsia"/>
                <w:color w:val="0070C0"/>
                <w:lang w:val="en-US" w:eastAsia="zh-CN"/>
              </w:rPr>
            </w:pPr>
          </w:p>
        </w:tc>
        <w:tc>
          <w:tcPr>
            <w:tcW w:w="1624" w:type="dxa"/>
            <w:tcPrChange w:id="2198" w:author="PANAITOPOL Dorin" w:date="2020-11-09T09:40:00Z">
              <w:tcPr>
                <w:tcW w:w="1408" w:type="dxa"/>
              </w:tcPr>
            </w:tcPrChange>
          </w:tcPr>
          <w:p w14:paraId="316B0EB9" w14:textId="77777777" w:rsidR="00950C3D" w:rsidRDefault="00950C3D" w:rsidP="00983D53">
            <w:pPr>
              <w:spacing w:after="120"/>
              <w:rPr>
                <w:ins w:id="2199" w:author="PANAITOPOL Dorin" w:date="2020-11-08T19:46:00Z"/>
                <w:rFonts w:eastAsiaTheme="minorEastAsia"/>
                <w:color w:val="0070C0"/>
                <w:lang w:val="en-US" w:eastAsia="zh-CN"/>
              </w:rPr>
            </w:pPr>
          </w:p>
        </w:tc>
        <w:tc>
          <w:tcPr>
            <w:tcW w:w="1625" w:type="dxa"/>
            <w:tcPrChange w:id="2200" w:author="PANAITOPOL Dorin" w:date="2020-11-09T09:40:00Z">
              <w:tcPr>
                <w:tcW w:w="1409" w:type="dxa"/>
              </w:tcPr>
            </w:tcPrChange>
          </w:tcPr>
          <w:p w14:paraId="463E8BD3" w14:textId="77777777" w:rsidR="00950C3D" w:rsidRDefault="00950C3D" w:rsidP="00983D53">
            <w:pPr>
              <w:spacing w:after="120"/>
              <w:rPr>
                <w:ins w:id="2201" w:author="PANAITOPOL Dorin" w:date="2020-11-08T19:46:00Z"/>
                <w:rFonts w:eastAsiaTheme="minorEastAsia"/>
                <w:color w:val="0070C0"/>
                <w:lang w:val="en-US" w:eastAsia="zh-CN"/>
              </w:rPr>
            </w:pPr>
          </w:p>
        </w:tc>
      </w:tr>
      <w:tr w:rsidR="00950C3D" w14:paraId="5860C2A3" w14:textId="688702BA" w:rsidTr="00950C3D">
        <w:trPr>
          <w:ins w:id="2202" w:author="PANAITOPOL Dorin" w:date="2020-11-08T19:45:00Z"/>
        </w:trPr>
        <w:tc>
          <w:tcPr>
            <w:tcW w:w="1624" w:type="dxa"/>
            <w:tcPrChange w:id="2203" w:author="PANAITOPOL Dorin" w:date="2020-11-09T09:40:00Z">
              <w:tcPr>
                <w:tcW w:w="1408" w:type="dxa"/>
              </w:tcPr>
            </w:tcPrChange>
          </w:tcPr>
          <w:p w14:paraId="37701847" w14:textId="77777777" w:rsidR="00950C3D" w:rsidRDefault="00950C3D" w:rsidP="00983D53">
            <w:pPr>
              <w:spacing w:after="120"/>
              <w:rPr>
                <w:ins w:id="2204" w:author="PANAITOPOL Dorin" w:date="2020-11-08T19:45:00Z"/>
                <w:rFonts w:eastAsiaTheme="minorEastAsia"/>
                <w:color w:val="0070C0"/>
                <w:lang w:val="en-US" w:eastAsia="zh-CN"/>
              </w:rPr>
            </w:pPr>
          </w:p>
        </w:tc>
        <w:tc>
          <w:tcPr>
            <w:tcW w:w="1625" w:type="dxa"/>
            <w:tcPrChange w:id="2205" w:author="PANAITOPOL Dorin" w:date="2020-11-09T09:40:00Z">
              <w:tcPr>
                <w:tcW w:w="1408" w:type="dxa"/>
              </w:tcPr>
            </w:tcPrChange>
          </w:tcPr>
          <w:p w14:paraId="62602200" w14:textId="77777777" w:rsidR="00950C3D" w:rsidRDefault="00950C3D" w:rsidP="00983D53">
            <w:pPr>
              <w:spacing w:after="120"/>
              <w:rPr>
                <w:ins w:id="2206" w:author="PANAITOPOL Dorin" w:date="2020-11-08T19:45:00Z"/>
                <w:rFonts w:eastAsiaTheme="minorEastAsia"/>
                <w:color w:val="0070C0"/>
                <w:lang w:val="en-US" w:eastAsia="zh-CN"/>
              </w:rPr>
            </w:pPr>
          </w:p>
        </w:tc>
        <w:tc>
          <w:tcPr>
            <w:tcW w:w="1624" w:type="dxa"/>
            <w:tcPrChange w:id="2207" w:author="PANAITOPOL Dorin" w:date="2020-11-09T09:40:00Z">
              <w:tcPr>
                <w:tcW w:w="1408" w:type="dxa"/>
              </w:tcPr>
            </w:tcPrChange>
          </w:tcPr>
          <w:p w14:paraId="1D053B69" w14:textId="77777777" w:rsidR="00950C3D" w:rsidRDefault="00950C3D" w:rsidP="00983D53">
            <w:pPr>
              <w:spacing w:after="120"/>
              <w:rPr>
                <w:ins w:id="2208" w:author="PANAITOPOL Dorin" w:date="2020-11-08T19:45:00Z"/>
                <w:rFonts w:eastAsiaTheme="minorEastAsia"/>
                <w:color w:val="0070C0"/>
                <w:lang w:val="en-US" w:eastAsia="zh-CN"/>
              </w:rPr>
            </w:pPr>
          </w:p>
        </w:tc>
        <w:tc>
          <w:tcPr>
            <w:tcW w:w="1625" w:type="dxa"/>
            <w:tcPrChange w:id="2209" w:author="PANAITOPOL Dorin" w:date="2020-11-09T09:40:00Z">
              <w:tcPr>
                <w:tcW w:w="1408" w:type="dxa"/>
              </w:tcPr>
            </w:tcPrChange>
          </w:tcPr>
          <w:p w14:paraId="6CC4E3B7" w14:textId="77777777" w:rsidR="00950C3D" w:rsidRDefault="00950C3D" w:rsidP="00983D53">
            <w:pPr>
              <w:spacing w:after="120"/>
              <w:rPr>
                <w:ins w:id="2210" w:author="PANAITOPOL Dorin" w:date="2020-11-08T19:45:00Z"/>
                <w:rFonts w:eastAsiaTheme="minorEastAsia"/>
                <w:color w:val="0070C0"/>
                <w:lang w:val="en-US" w:eastAsia="zh-CN"/>
              </w:rPr>
            </w:pPr>
          </w:p>
        </w:tc>
        <w:tc>
          <w:tcPr>
            <w:tcW w:w="1624" w:type="dxa"/>
            <w:tcPrChange w:id="2211" w:author="PANAITOPOL Dorin" w:date="2020-11-09T09:40:00Z">
              <w:tcPr>
                <w:tcW w:w="1408" w:type="dxa"/>
              </w:tcPr>
            </w:tcPrChange>
          </w:tcPr>
          <w:p w14:paraId="1E809B0C" w14:textId="77777777" w:rsidR="00950C3D" w:rsidRDefault="00950C3D" w:rsidP="00983D53">
            <w:pPr>
              <w:spacing w:after="120"/>
              <w:rPr>
                <w:ins w:id="2212" w:author="PANAITOPOL Dorin" w:date="2020-11-08T19:46:00Z"/>
                <w:rFonts w:eastAsiaTheme="minorEastAsia"/>
                <w:color w:val="0070C0"/>
                <w:lang w:val="en-US" w:eastAsia="zh-CN"/>
              </w:rPr>
            </w:pPr>
          </w:p>
        </w:tc>
        <w:tc>
          <w:tcPr>
            <w:tcW w:w="1625" w:type="dxa"/>
            <w:tcPrChange w:id="2213" w:author="PANAITOPOL Dorin" w:date="2020-11-09T09:40:00Z">
              <w:tcPr>
                <w:tcW w:w="1409" w:type="dxa"/>
              </w:tcPr>
            </w:tcPrChange>
          </w:tcPr>
          <w:p w14:paraId="25BB7F7A" w14:textId="77777777" w:rsidR="00950C3D" w:rsidRDefault="00950C3D" w:rsidP="00983D53">
            <w:pPr>
              <w:spacing w:after="120"/>
              <w:rPr>
                <w:ins w:id="2214" w:author="PANAITOPOL Dorin" w:date="2020-11-08T19:46:00Z"/>
                <w:rFonts w:eastAsiaTheme="minorEastAsia"/>
                <w:color w:val="0070C0"/>
                <w:lang w:val="en-US" w:eastAsia="zh-CN"/>
              </w:rPr>
            </w:pPr>
          </w:p>
        </w:tc>
      </w:tr>
      <w:tr w:rsidR="00950C3D" w14:paraId="4E0C0047" w14:textId="25163FEB" w:rsidTr="00950C3D">
        <w:trPr>
          <w:ins w:id="2215" w:author="PANAITOPOL Dorin" w:date="2020-11-08T19:45:00Z"/>
        </w:trPr>
        <w:tc>
          <w:tcPr>
            <w:tcW w:w="1624" w:type="dxa"/>
            <w:tcPrChange w:id="2216" w:author="PANAITOPOL Dorin" w:date="2020-11-09T09:40:00Z">
              <w:tcPr>
                <w:tcW w:w="1408" w:type="dxa"/>
              </w:tcPr>
            </w:tcPrChange>
          </w:tcPr>
          <w:p w14:paraId="1317DB48" w14:textId="77777777" w:rsidR="00950C3D" w:rsidRDefault="00950C3D" w:rsidP="00983D53">
            <w:pPr>
              <w:spacing w:after="120"/>
              <w:rPr>
                <w:ins w:id="2217" w:author="PANAITOPOL Dorin" w:date="2020-11-08T19:45:00Z"/>
                <w:rFonts w:eastAsiaTheme="minorEastAsia"/>
                <w:color w:val="0070C0"/>
                <w:lang w:val="en-US" w:eastAsia="zh-CN"/>
              </w:rPr>
            </w:pPr>
          </w:p>
        </w:tc>
        <w:tc>
          <w:tcPr>
            <w:tcW w:w="1625" w:type="dxa"/>
            <w:tcPrChange w:id="2218" w:author="PANAITOPOL Dorin" w:date="2020-11-09T09:40:00Z">
              <w:tcPr>
                <w:tcW w:w="1408" w:type="dxa"/>
              </w:tcPr>
            </w:tcPrChange>
          </w:tcPr>
          <w:p w14:paraId="15441A7F" w14:textId="77777777" w:rsidR="00950C3D" w:rsidRDefault="00950C3D" w:rsidP="00983D53">
            <w:pPr>
              <w:spacing w:after="120"/>
              <w:rPr>
                <w:ins w:id="2219" w:author="PANAITOPOL Dorin" w:date="2020-11-08T19:45:00Z"/>
                <w:rFonts w:eastAsiaTheme="minorEastAsia"/>
                <w:color w:val="0070C0"/>
                <w:lang w:val="en-US" w:eastAsia="zh-CN"/>
              </w:rPr>
            </w:pPr>
          </w:p>
        </w:tc>
        <w:tc>
          <w:tcPr>
            <w:tcW w:w="1624" w:type="dxa"/>
            <w:tcPrChange w:id="2220" w:author="PANAITOPOL Dorin" w:date="2020-11-09T09:40:00Z">
              <w:tcPr>
                <w:tcW w:w="1408" w:type="dxa"/>
              </w:tcPr>
            </w:tcPrChange>
          </w:tcPr>
          <w:p w14:paraId="70B93C98" w14:textId="77777777" w:rsidR="00950C3D" w:rsidRDefault="00950C3D" w:rsidP="00983D53">
            <w:pPr>
              <w:spacing w:after="120"/>
              <w:rPr>
                <w:ins w:id="2221" w:author="PANAITOPOL Dorin" w:date="2020-11-08T19:45:00Z"/>
                <w:rFonts w:eastAsiaTheme="minorEastAsia"/>
                <w:color w:val="0070C0"/>
                <w:lang w:val="en-US" w:eastAsia="zh-CN"/>
              </w:rPr>
            </w:pPr>
          </w:p>
        </w:tc>
        <w:tc>
          <w:tcPr>
            <w:tcW w:w="1625" w:type="dxa"/>
            <w:tcPrChange w:id="2222" w:author="PANAITOPOL Dorin" w:date="2020-11-09T09:40:00Z">
              <w:tcPr>
                <w:tcW w:w="1408" w:type="dxa"/>
              </w:tcPr>
            </w:tcPrChange>
          </w:tcPr>
          <w:p w14:paraId="0D5697D8" w14:textId="77777777" w:rsidR="00950C3D" w:rsidRDefault="00950C3D" w:rsidP="00983D53">
            <w:pPr>
              <w:spacing w:after="120"/>
              <w:rPr>
                <w:ins w:id="2223" w:author="PANAITOPOL Dorin" w:date="2020-11-08T19:45:00Z"/>
                <w:rFonts w:eastAsiaTheme="minorEastAsia"/>
                <w:color w:val="0070C0"/>
                <w:lang w:val="en-US" w:eastAsia="zh-CN"/>
              </w:rPr>
            </w:pPr>
          </w:p>
        </w:tc>
        <w:tc>
          <w:tcPr>
            <w:tcW w:w="1624" w:type="dxa"/>
            <w:tcPrChange w:id="2224" w:author="PANAITOPOL Dorin" w:date="2020-11-09T09:40:00Z">
              <w:tcPr>
                <w:tcW w:w="1408" w:type="dxa"/>
              </w:tcPr>
            </w:tcPrChange>
          </w:tcPr>
          <w:p w14:paraId="619ED09E" w14:textId="77777777" w:rsidR="00950C3D" w:rsidRDefault="00950C3D" w:rsidP="00983D53">
            <w:pPr>
              <w:spacing w:after="120"/>
              <w:rPr>
                <w:ins w:id="2225" w:author="PANAITOPOL Dorin" w:date="2020-11-08T19:46:00Z"/>
                <w:rFonts w:eastAsiaTheme="minorEastAsia"/>
                <w:color w:val="0070C0"/>
                <w:lang w:val="en-US" w:eastAsia="zh-CN"/>
              </w:rPr>
            </w:pPr>
          </w:p>
        </w:tc>
        <w:tc>
          <w:tcPr>
            <w:tcW w:w="1625" w:type="dxa"/>
            <w:tcPrChange w:id="2226" w:author="PANAITOPOL Dorin" w:date="2020-11-09T09:40:00Z">
              <w:tcPr>
                <w:tcW w:w="1409" w:type="dxa"/>
              </w:tcPr>
            </w:tcPrChange>
          </w:tcPr>
          <w:p w14:paraId="7B91AF34" w14:textId="77777777" w:rsidR="00950C3D" w:rsidRDefault="00950C3D" w:rsidP="00983D53">
            <w:pPr>
              <w:spacing w:after="120"/>
              <w:rPr>
                <w:ins w:id="2227" w:author="PANAITOPOL Dorin" w:date="2020-11-08T19:46:00Z"/>
                <w:rFonts w:eastAsiaTheme="minorEastAsia"/>
                <w:color w:val="0070C0"/>
                <w:lang w:val="en-US" w:eastAsia="zh-CN"/>
              </w:rPr>
            </w:pPr>
          </w:p>
        </w:tc>
      </w:tr>
      <w:tr w:rsidR="00950C3D" w14:paraId="55F376E8" w14:textId="1EFB6058" w:rsidTr="00950C3D">
        <w:trPr>
          <w:ins w:id="2228" w:author="PANAITOPOL Dorin" w:date="2020-11-08T19:45:00Z"/>
        </w:trPr>
        <w:tc>
          <w:tcPr>
            <w:tcW w:w="1624" w:type="dxa"/>
            <w:tcPrChange w:id="2229" w:author="PANAITOPOL Dorin" w:date="2020-11-09T09:40:00Z">
              <w:tcPr>
                <w:tcW w:w="1408" w:type="dxa"/>
              </w:tcPr>
            </w:tcPrChange>
          </w:tcPr>
          <w:p w14:paraId="3D737038" w14:textId="77777777" w:rsidR="00950C3D" w:rsidRDefault="00950C3D" w:rsidP="00983D53">
            <w:pPr>
              <w:spacing w:after="120"/>
              <w:rPr>
                <w:ins w:id="2230" w:author="PANAITOPOL Dorin" w:date="2020-11-08T19:45:00Z"/>
                <w:rFonts w:eastAsiaTheme="minorEastAsia"/>
                <w:color w:val="0070C0"/>
                <w:lang w:val="en-US" w:eastAsia="zh-CN"/>
              </w:rPr>
            </w:pPr>
          </w:p>
        </w:tc>
        <w:tc>
          <w:tcPr>
            <w:tcW w:w="1625" w:type="dxa"/>
            <w:tcPrChange w:id="2231" w:author="PANAITOPOL Dorin" w:date="2020-11-09T09:40:00Z">
              <w:tcPr>
                <w:tcW w:w="1408" w:type="dxa"/>
              </w:tcPr>
            </w:tcPrChange>
          </w:tcPr>
          <w:p w14:paraId="10A4F8AD" w14:textId="77777777" w:rsidR="00950C3D" w:rsidRDefault="00950C3D" w:rsidP="00983D53">
            <w:pPr>
              <w:spacing w:after="120"/>
              <w:rPr>
                <w:ins w:id="2232" w:author="PANAITOPOL Dorin" w:date="2020-11-08T19:45:00Z"/>
                <w:rFonts w:eastAsiaTheme="minorEastAsia"/>
                <w:color w:val="0070C0"/>
                <w:lang w:val="en-US" w:eastAsia="zh-CN"/>
              </w:rPr>
            </w:pPr>
          </w:p>
        </w:tc>
        <w:tc>
          <w:tcPr>
            <w:tcW w:w="1624" w:type="dxa"/>
            <w:tcPrChange w:id="2233" w:author="PANAITOPOL Dorin" w:date="2020-11-09T09:40:00Z">
              <w:tcPr>
                <w:tcW w:w="1408" w:type="dxa"/>
              </w:tcPr>
            </w:tcPrChange>
          </w:tcPr>
          <w:p w14:paraId="23E4C0A4" w14:textId="77777777" w:rsidR="00950C3D" w:rsidRDefault="00950C3D" w:rsidP="00983D53">
            <w:pPr>
              <w:spacing w:after="120"/>
              <w:rPr>
                <w:ins w:id="2234" w:author="PANAITOPOL Dorin" w:date="2020-11-08T19:45:00Z"/>
                <w:rFonts w:eastAsiaTheme="minorEastAsia"/>
                <w:color w:val="0070C0"/>
                <w:lang w:val="en-US" w:eastAsia="zh-CN"/>
              </w:rPr>
            </w:pPr>
          </w:p>
        </w:tc>
        <w:tc>
          <w:tcPr>
            <w:tcW w:w="1625" w:type="dxa"/>
            <w:tcPrChange w:id="2235" w:author="PANAITOPOL Dorin" w:date="2020-11-09T09:40:00Z">
              <w:tcPr>
                <w:tcW w:w="1408" w:type="dxa"/>
              </w:tcPr>
            </w:tcPrChange>
          </w:tcPr>
          <w:p w14:paraId="19BF2B79" w14:textId="77777777" w:rsidR="00950C3D" w:rsidRDefault="00950C3D" w:rsidP="00983D53">
            <w:pPr>
              <w:spacing w:after="120"/>
              <w:rPr>
                <w:ins w:id="2236" w:author="PANAITOPOL Dorin" w:date="2020-11-08T19:45:00Z"/>
                <w:rFonts w:eastAsiaTheme="minorEastAsia"/>
                <w:color w:val="0070C0"/>
                <w:lang w:val="en-US" w:eastAsia="zh-CN"/>
              </w:rPr>
            </w:pPr>
          </w:p>
        </w:tc>
        <w:tc>
          <w:tcPr>
            <w:tcW w:w="1624" w:type="dxa"/>
            <w:tcPrChange w:id="2237" w:author="PANAITOPOL Dorin" w:date="2020-11-09T09:40:00Z">
              <w:tcPr>
                <w:tcW w:w="1408" w:type="dxa"/>
              </w:tcPr>
            </w:tcPrChange>
          </w:tcPr>
          <w:p w14:paraId="2CABCC96" w14:textId="77777777" w:rsidR="00950C3D" w:rsidRDefault="00950C3D" w:rsidP="00983D53">
            <w:pPr>
              <w:spacing w:after="120"/>
              <w:rPr>
                <w:ins w:id="2238" w:author="PANAITOPOL Dorin" w:date="2020-11-08T19:46:00Z"/>
                <w:rFonts w:eastAsiaTheme="minorEastAsia"/>
                <w:color w:val="0070C0"/>
                <w:lang w:val="en-US" w:eastAsia="zh-CN"/>
              </w:rPr>
            </w:pPr>
          </w:p>
        </w:tc>
        <w:tc>
          <w:tcPr>
            <w:tcW w:w="1625" w:type="dxa"/>
            <w:tcPrChange w:id="2239" w:author="PANAITOPOL Dorin" w:date="2020-11-09T09:40:00Z">
              <w:tcPr>
                <w:tcW w:w="1409" w:type="dxa"/>
              </w:tcPr>
            </w:tcPrChange>
          </w:tcPr>
          <w:p w14:paraId="5198A20B" w14:textId="77777777" w:rsidR="00950C3D" w:rsidRDefault="00950C3D" w:rsidP="00983D53">
            <w:pPr>
              <w:spacing w:after="120"/>
              <w:rPr>
                <w:ins w:id="2240"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241"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B1732C">
            <w:pPr>
              <w:spacing w:after="120"/>
              <w:jc w:val="center"/>
              <w:rPr>
                <w:i/>
                <w:color w:val="0070C0"/>
                <w:lang w:val="fr-FR" w:eastAsia="zh-CN"/>
              </w:rPr>
            </w:pPr>
            <w:hyperlink r:id="rId55" w:tgtFrame="_blank" w:history="1">
              <w:r w:rsidR="003C2708">
                <w:rPr>
                  <w:rStyle w:val="aff0"/>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B1732C">
            <w:pPr>
              <w:spacing w:after="120"/>
              <w:jc w:val="center"/>
              <w:rPr>
                <w:i/>
                <w:color w:val="0070C0"/>
                <w:lang w:val="fr-FR" w:eastAsia="zh-CN"/>
              </w:rPr>
            </w:pPr>
            <w:hyperlink r:id="rId56" w:tgtFrame="_blank" w:history="1">
              <w:r w:rsidR="003C2708">
                <w:rPr>
                  <w:rStyle w:val="aff0"/>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B1732C">
            <w:pPr>
              <w:spacing w:after="120"/>
              <w:jc w:val="center"/>
            </w:pPr>
            <w:hyperlink r:id="rId57" w:tgtFrame="_blank" w:history="1">
              <w:r w:rsidR="003C2708">
                <w:rPr>
                  <w:rStyle w:val="aff0"/>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B1732C">
            <w:pPr>
              <w:spacing w:after="120"/>
              <w:jc w:val="center"/>
              <w:rPr>
                <w:i/>
                <w:color w:val="0070C0"/>
                <w:lang w:val="fr-FR" w:eastAsia="zh-CN"/>
              </w:rPr>
            </w:pPr>
            <w:hyperlink r:id="rId58" w:tgtFrame="_blank" w:history="1">
              <w:r w:rsidR="003C2708">
                <w:rPr>
                  <w:rStyle w:val="aff0"/>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B1732C">
            <w:pPr>
              <w:spacing w:after="120"/>
              <w:jc w:val="center"/>
              <w:rPr>
                <w:i/>
                <w:color w:val="0070C0"/>
                <w:lang w:val="fr-FR" w:eastAsia="zh-CN"/>
              </w:rPr>
            </w:pPr>
            <w:hyperlink r:id="rId59" w:tgtFrame="_blank" w:history="1">
              <w:r w:rsidR="003C2708">
                <w:rPr>
                  <w:rStyle w:val="aff0"/>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B1732C">
            <w:pPr>
              <w:spacing w:after="120"/>
              <w:jc w:val="center"/>
              <w:rPr>
                <w:i/>
                <w:color w:val="0070C0"/>
                <w:lang w:val="fr-FR" w:eastAsia="zh-CN"/>
              </w:rPr>
            </w:pPr>
            <w:hyperlink r:id="rId60" w:tgtFrame="_blank" w:history="1">
              <w:r w:rsidR="003C2708">
                <w:rPr>
                  <w:rStyle w:val="aff0"/>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B1732C">
            <w:pPr>
              <w:spacing w:after="120"/>
              <w:jc w:val="center"/>
              <w:rPr>
                <w:i/>
                <w:color w:val="0070C0"/>
                <w:lang w:val="fr-FR" w:eastAsia="zh-CN"/>
              </w:rPr>
            </w:pPr>
            <w:hyperlink r:id="rId61" w:tgtFrame="_blank" w:history="1">
              <w:r w:rsidR="003C2708">
                <w:rPr>
                  <w:rStyle w:val="aff0"/>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B1732C">
            <w:pPr>
              <w:spacing w:after="120"/>
              <w:jc w:val="center"/>
              <w:rPr>
                <w:i/>
                <w:color w:val="0070C0"/>
                <w:lang w:val="fr-FR" w:eastAsia="zh-CN"/>
              </w:rPr>
            </w:pPr>
            <w:hyperlink r:id="rId62" w:tgtFrame="_blank" w:history="1">
              <w:r w:rsidR="003C2708">
                <w:rPr>
                  <w:rStyle w:val="aff0"/>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A74" w14:textId="77777777">
        <w:trPr>
          <w:trHeight w:val="58"/>
        </w:trPr>
        <w:tc>
          <w:tcPr>
            <w:tcW w:w="1648" w:type="dxa"/>
            <w:vAlign w:val="center"/>
          </w:tcPr>
          <w:p w14:paraId="281D6A71" w14:textId="77777777" w:rsidR="00A52C25" w:rsidRDefault="00B1732C">
            <w:pPr>
              <w:spacing w:after="120"/>
              <w:jc w:val="center"/>
              <w:rPr>
                <w:i/>
                <w:color w:val="0070C0"/>
                <w:lang w:val="fr-FR" w:eastAsia="zh-CN"/>
              </w:rPr>
            </w:pPr>
            <w:hyperlink r:id="rId63" w:tgtFrame="_blank" w:history="1">
              <w:r w:rsidR="003C2708">
                <w:rPr>
                  <w:rStyle w:val="aff0"/>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B1732C">
            <w:pPr>
              <w:spacing w:after="120"/>
              <w:jc w:val="center"/>
              <w:rPr>
                <w:i/>
                <w:color w:val="0070C0"/>
                <w:lang w:val="fr-FR" w:eastAsia="zh-CN"/>
              </w:rPr>
            </w:pPr>
            <w:hyperlink r:id="rId64" w:tgtFrame="_blank" w:history="1">
              <w:r w:rsidR="003C2708">
                <w:rPr>
                  <w:rStyle w:val="aff0"/>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aff5"/>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aff5"/>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aff5"/>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aff5"/>
        <w:numPr>
          <w:ilvl w:val="2"/>
          <w:numId w:val="7"/>
        </w:numPr>
        <w:spacing w:after="120"/>
        <w:ind w:firstLineChars="0"/>
        <w:rPr>
          <w:color w:val="0070C0"/>
          <w:szCs w:val="24"/>
          <w:lang w:eastAsia="zh-CN"/>
        </w:rPr>
      </w:pPr>
      <w:r>
        <w:rPr>
          <w:rFonts w:asciiTheme="majorBidi" w:hAnsiTheme="majorBidi" w:cstheme="majorBidi"/>
        </w:rPr>
        <w:lastRenderedPageBreak/>
        <w:t>RAN4 should consider the frequency band which are allocated for MSS as the example band firstly. And RAN4 can focus on the MSS scenario when co-existence study is performed.</w:t>
      </w:r>
    </w:p>
    <w:p w14:paraId="281D6A8B" w14:textId="77777777" w:rsidR="00A52C25" w:rsidRDefault="003C2708">
      <w:pPr>
        <w:pStyle w:val="aff5"/>
        <w:numPr>
          <w:ilvl w:val="2"/>
          <w:numId w:val="7"/>
        </w:numPr>
        <w:spacing w:after="120"/>
        <w:ind w:firstLineChars="0"/>
        <w:rPr>
          <w:rFonts w:eastAsia="SimSun"/>
          <w:color w:val="0070C0"/>
          <w:szCs w:val="24"/>
          <w:lang w:eastAsia="zh-CN"/>
        </w:rPr>
      </w:pP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p w14:paraId="281D6A8C"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aff5"/>
        <w:numPr>
          <w:ilvl w:val="1"/>
          <w:numId w:val="7"/>
        </w:numPr>
        <w:spacing w:after="120"/>
        <w:ind w:firstLineChars="0"/>
        <w:rPr>
          <w:i/>
          <w:color w:val="0070C0"/>
          <w:lang w:eastAsia="zh-CN"/>
        </w:rPr>
      </w:pPr>
      <w:proofErr w:type="gramStart"/>
      <w:r>
        <w:rPr>
          <w:rFonts w:eastAsia="SimSun"/>
          <w:color w:val="0070C0"/>
          <w:szCs w:val="24"/>
          <w:lang w:eastAsia="zh-CN"/>
        </w:rPr>
        <w:t>Consider  MSS</w:t>
      </w:r>
      <w:proofErr w:type="gramEnd"/>
      <w:r>
        <w:rPr>
          <w:rFonts w:eastAsia="SimSun"/>
          <w:color w:val="0070C0"/>
          <w:szCs w:val="24"/>
          <w:lang w:eastAsia="zh-CN"/>
        </w:rPr>
        <w:t xml:space="preserve"> S-band as exemplary FR1 band</w:t>
      </w:r>
    </w:p>
    <w:p w14:paraId="281D6A8E" w14:textId="77777777" w:rsidR="00A52C25" w:rsidRDefault="003C2708">
      <w:pPr>
        <w:pStyle w:val="aff5"/>
        <w:spacing w:after="120"/>
        <w:ind w:left="1656" w:firstLineChars="0" w:firstLine="0"/>
        <w:rPr>
          <w:i/>
          <w:lang w:eastAsia="zh-CN"/>
        </w:rPr>
      </w:pPr>
      <w:r>
        <w:rPr>
          <w:rFonts w:eastAsia="SimSun"/>
          <w:szCs w:val="24"/>
          <w:lang w:eastAsia="zh-CN"/>
        </w:rPr>
        <w:t>OR</w:t>
      </w:r>
    </w:p>
    <w:p w14:paraId="281D6A8F" w14:textId="77777777" w:rsidR="00A52C25" w:rsidRDefault="003C2708">
      <w:pPr>
        <w:pStyle w:val="aff5"/>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aff5"/>
        <w:spacing w:after="120"/>
        <w:ind w:left="1656" w:firstLineChars="0" w:firstLine="0"/>
        <w:rPr>
          <w:i/>
          <w:lang w:eastAsia="zh-CN"/>
        </w:rPr>
      </w:pPr>
      <w:r>
        <w:rPr>
          <w:rFonts w:eastAsia="SimSun"/>
          <w:szCs w:val="24"/>
          <w:lang w:eastAsia="zh-CN"/>
        </w:rPr>
        <w:t>OR</w:t>
      </w:r>
    </w:p>
    <w:p w14:paraId="281D6A91" w14:textId="77777777" w:rsidR="00A52C25" w:rsidRDefault="003C2708">
      <w:pPr>
        <w:pStyle w:val="aff5"/>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aff5"/>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24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24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244"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w:t>
            </w:r>
            <w:proofErr w:type="gramStart"/>
            <w:r>
              <w:rPr>
                <w:rFonts w:eastAsiaTheme="minorEastAsia"/>
                <w:color w:val="0070C0"/>
                <w:lang w:val="en-US" w:eastAsia="zh-CN"/>
              </w:rPr>
              <w:t>BS..</w:t>
            </w:r>
            <w:proofErr w:type="gramEnd"/>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aff5"/>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aff5"/>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aff5"/>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w:t>
            </w:r>
            <w:proofErr w:type="gramStart"/>
            <w:r w:rsidR="00C20799" w:rsidRPr="00504476">
              <w:rPr>
                <w:rFonts w:eastAsiaTheme="minorEastAsia"/>
                <w:color w:val="0070C0"/>
                <w:lang w:val="en-US" w:eastAsia="zh-CN"/>
              </w:rPr>
              <w:t>a</w:t>
            </w:r>
            <w:proofErr w:type="gramEnd"/>
            <w:r w:rsidR="00C20799" w:rsidRPr="00504476">
              <w:rPr>
                <w:rFonts w:eastAsiaTheme="minorEastAsia"/>
                <w:color w:val="0070C0"/>
                <w:lang w:val="en-US" w:eastAsia="zh-CN"/>
              </w:rPr>
              <w:t xml:space="preserve">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aff5"/>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aff5"/>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 xml:space="preserve">We could consider other bands for satellite </w:t>
            </w:r>
            <w:proofErr w:type="gramStart"/>
            <w:r w:rsidRPr="00504476">
              <w:rPr>
                <w:rFonts w:eastAsiaTheme="minorEastAsia"/>
                <w:color w:val="0070C0"/>
                <w:lang w:val="en-US" w:eastAsia="zh-CN"/>
              </w:rPr>
              <w:t>use,</w:t>
            </w:r>
            <w:proofErr w:type="gramEnd"/>
            <w:r w:rsidRPr="00504476">
              <w:rPr>
                <w:rFonts w:eastAsiaTheme="minorEastAsia"/>
                <w:color w:val="0070C0"/>
                <w:lang w:val="en-US" w:eastAsia="zh-CN"/>
              </w:rPr>
              <w:t xml:space="preserv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aff5"/>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c"/>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lastRenderedPageBreak/>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aff5"/>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afc"/>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245"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246"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247"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Frequency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Fine with SCS suggestion and regarding channel bandwidth, it should be </w:t>
            </w:r>
            <w:proofErr w:type="gramStart"/>
            <w:r>
              <w:rPr>
                <w:rFonts w:eastAsiaTheme="minorEastAsia" w:hint="eastAsia"/>
                <w:color w:val="0070C0"/>
                <w:lang w:val="en-US" w:eastAsia="zh-CN"/>
              </w:rPr>
              <w:t>depend</w:t>
            </w:r>
            <w:proofErr w:type="gramEnd"/>
            <w:r>
              <w:rPr>
                <w:rFonts w:eastAsiaTheme="minorEastAsia" w:hint="eastAsia"/>
                <w:color w:val="0070C0"/>
                <w:lang w:val="en-US" w:eastAsia="zh-CN"/>
              </w:rPr>
              <w:t xml:space="preserve">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aff5"/>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ＭＳ 明朝"/>
                <w:color w:val="0070C0"/>
                <w:lang w:val="en-US" w:eastAsia="zh-CN"/>
              </w:rPr>
              <w:lastRenderedPageBreak/>
              <w:t xml:space="preserve">Only SCS 15kHz is being used for FDD bands for bandwidths 5, 10, 15, 20MHz. 30 kHz SCS should not be considered. </w:t>
            </w:r>
            <w:r>
              <w:rPr>
                <w:color w:val="0070C0"/>
                <w:lang w:val="en-US" w:eastAsia="zh-CN"/>
              </w:rPr>
              <w:t>NTN should e</w:t>
            </w:r>
            <w:r w:rsidRPr="0073553C">
              <w:rPr>
                <w:rFonts w:eastAsia="ＭＳ 明朝"/>
                <w:color w:val="0070C0"/>
                <w:lang w:val="en-US" w:eastAsia="zh-CN"/>
              </w:rPr>
              <w:t xml:space="preserve">xclude all other subcarrier spacings to maximize alignment with </w:t>
            </w:r>
            <w:r>
              <w:rPr>
                <w:color w:val="0070C0"/>
                <w:lang w:val="en-US" w:eastAsia="zh-CN"/>
              </w:rPr>
              <w:t xml:space="preserve">existing </w:t>
            </w:r>
            <w:r w:rsidRPr="0073553C">
              <w:rPr>
                <w:rFonts w:eastAsia="ＭＳ 明朝"/>
                <w:color w:val="0070C0"/>
                <w:lang w:val="en-US" w:eastAsia="zh-CN"/>
              </w:rPr>
              <w:t xml:space="preserve">terrestrial </w:t>
            </w:r>
            <w:r w:rsidRPr="006600BE">
              <w:rPr>
                <w:color w:val="0070C0"/>
                <w:lang w:val="en-US" w:eastAsia="zh-CN"/>
              </w:rPr>
              <w:t>UE implementations</w:t>
            </w:r>
            <w:r w:rsidRPr="0073553C">
              <w:rPr>
                <w:rFonts w:eastAsia="ＭＳ 明朝"/>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lastRenderedPageBreak/>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2"/>
        <w:rPr>
          <w:lang w:val="en-US"/>
        </w:rPr>
      </w:pPr>
      <w:r w:rsidRPr="00504476">
        <w:rPr>
          <w:lang w:val="en-US"/>
        </w:rPr>
        <w:t xml:space="preserve">Companies views’ collection for 1st round </w:t>
      </w:r>
    </w:p>
    <w:p w14:paraId="281D6B38" w14:textId="77777777"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2"/>
      </w:pPr>
      <w:r>
        <w:lastRenderedPageBreak/>
        <w:t>Summary</w:t>
      </w:r>
      <w:r>
        <w:rPr>
          <w:rFonts w:hint="eastAsia"/>
        </w:rPr>
        <w:t xml:space="preserve"> for 1st round </w:t>
      </w:r>
    </w:p>
    <w:p w14:paraId="281D6B44" w14:textId="77777777" w:rsidR="00A52C25" w:rsidRDefault="003C2708">
      <w:pPr>
        <w:pStyle w:val="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aff5"/>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afc"/>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w:t>
            </w:r>
            <w:proofErr w:type="gramStart"/>
            <w:r w:rsidR="00C96668" w:rsidRPr="00B07A43">
              <w:rPr>
                <w:rFonts w:eastAsiaTheme="minorEastAsia"/>
                <w:color w:val="000000" w:themeColor="text1"/>
                <w:lang w:val="en-US" w:eastAsia="zh-CN"/>
              </w:rPr>
              <w:t>possible</w:t>
            </w:r>
            <w:proofErr w:type="gramEnd"/>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2"/>
        <w:rPr>
          <w:ins w:id="2248" w:author="PANAITOPOL Dorin" w:date="2020-11-08T19:44:00Z"/>
          <w:lang w:val="en-US"/>
        </w:rPr>
      </w:pPr>
      <w:r w:rsidRPr="00504476">
        <w:rPr>
          <w:lang w:val="en-US"/>
        </w:rPr>
        <w:t>Discussion on 2nd round (if applicable)</w:t>
      </w:r>
    </w:p>
    <w:p w14:paraId="5BB56616" w14:textId="5339B5E6" w:rsidR="00800922" w:rsidRDefault="009C457E" w:rsidP="009C457E">
      <w:pPr>
        <w:rPr>
          <w:ins w:id="2249" w:author="PANAITOPOL Dorin" w:date="2020-11-09T08:45:00Z"/>
          <w:lang w:val="en-US" w:eastAsia="zh-CN"/>
        </w:rPr>
      </w:pPr>
      <w:ins w:id="2250" w:author="PANAITOPOL Dorin" w:date="2020-11-09T09:45:00Z">
        <w:r>
          <w:rPr>
            <w:lang w:val="en-US" w:eastAsia="zh-CN"/>
          </w:rPr>
          <w:t>This section is dedicated only to FR1</w:t>
        </w:r>
      </w:ins>
      <w:ins w:id="2251" w:author="PANAITOPOL Dorin" w:date="2020-11-09T09:46:00Z">
        <w:r>
          <w:rPr>
            <w:lang w:val="en-US" w:eastAsia="zh-CN"/>
          </w:rPr>
          <w:t xml:space="preserve"> (there is another section for FR2)</w:t>
        </w:r>
      </w:ins>
      <w:ins w:id="2252" w:author="PANAITOPOL Dorin" w:date="2020-11-09T09:45:00Z">
        <w:r>
          <w:rPr>
            <w:lang w:val="en-US" w:eastAsia="zh-CN"/>
          </w:rPr>
          <w:t>. Hereby, please consider the u</w:t>
        </w:r>
      </w:ins>
      <w:ins w:id="2253" w:author="PANAITOPOL Dorin" w:date="2020-11-09T08:44:00Z">
        <w:r w:rsidR="00800922">
          <w:rPr>
            <w:lang w:val="en-US" w:eastAsia="zh-CN"/>
          </w:rPr>
          <w:t>pdated changes:</w:t>
        </w:r>
      </w:ins>
    </w:p>
    <w:p w14:paraId="72571FB8" w14:textId="23609075" w:rsidR="00800922" w:rsidRDefault="009C457E" w:rsidP="004B3C5C">
      <w:pPr>
        <w:rPr>
          <w:ins w:id="2254" w:author="PANAITOPOL Dorin" w:date="2020-11-09T08:48:00Z"/>
          <w:rFonts w:eastAsiaTheme="minorEastAsia"/>
          <w:color w:val="000000" w:themeColor="text1"/>
          <w:lang w:val="en-US" w:eastAsia="zh-CN"/>
        </w:rPr>
      </w:pPr>
      <w:ins w:id="2255" w:author="PANAITOPOL Dorin" w:date="2020-11-09T09:46:00Z">
        <w:r>
          <w:rPr>
            <w:rFonts w:eastAsiaTheme="minorEastAsia"/>
            <w:b/>
            <w:bCs/>
            <w:color w:val="000000" w:themeColor="text1"/>
            <w:lang w:val="en-US" w:eastAsia="zh-CN"/>
          </w:rPr>
          <w:t xml:space="preserve">“Issue 3-1. </w:t>
        </w:r>
      </w:ins>
      <w:ins w:id="2256"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257" w:author="PANAITOPOL Dorin" w:date="2020-11-09T09:45:00Z">
        <w:r>
          <w:rPr>
            <w:rFonts w:eastAsiaTheme="minorEastAsia"/>
            <w:color w:val="000000" w:themeColor="text1"/>
            <w:lang w:val="en-US" w:eastAsia="zh-CN"/>
          </w:rPr>
          <w:t>”</w:t>
        </w:r>
      </w:ins>
      <w:ins w:id="2258"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259"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260" w:author="PANAITOPOL Dorin" w:date="2020-11-09T08:49:00Z"/>
          <w:lang w:val="en-US" w:eastAsia="zh-CN"/>
        </w:rPr>
      </w:pPr>
      <w:ins w:id="2261" w:author="PANAITOPOL Dorin" w:date="2020-11-09T09:46:00Z">
        <w:r>
          <w:rPr>
            <w:rFonts w:eastAsiaTheme="minorEastAsia"/>
            <w:b/>
            <w:bCs/>
            <w:color w:val="000000" w:themeColor="text1"/>
            <w:lang w:val="en-US" w:eastAsia="zh-CN"/>
          </w:rPr>
          <w:t xml:space="preserve">“Issue 3-1. </w:t>
        </w:r>
      </w:ins>
      <w:ins w:id="2262"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263"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264" w:author="PANAITOPOL Dorin" w:date="2020-11-09T08:44:00Z"/>
          <w:lang w:val="en-US" w:eastAsia="zh-CN"/>
        </w:rPr>
      </w:pPr>
    </w:p>
    <w:p w14:paraId="1B6052B2" w14:textId="30848E98" w:rsidR="004B3C5C" w:rsidRDefault="004B3C5C" w:rsidP="004B3C5C">
      <w:pPr>
        <w:rPr>
          <w:ins w:id="2265" w:author="PANAITOPOL Dorin" w:date="2020-11-08T19:44:00Z"/>
          <w:lang w:val="en-US" w:eastAsia="zh-CN"/>
        </w:rPr>
      </w:pPr>
      <w:ins w:id="2266" w:author="PANAITOPOL Dorin" w:date="2020-11-08T19:45:00Z">
        <w:r>
          <w:rPr>
            <w:lang w:val="en-US" w:eastAsia="zh-CN"/>
          </w:rPr>
          <w:t>A</w:t>
        </w:r>
      </w:ins>
      <w:ins w:id="2267"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p w14:paraId="2A47B10F" w14:textId="77777777" w:rsidR="004B3C5C" w:rsidRPr="00983D53" w:rsidRDefault="004B3C5C">
      <w:pPr>
        <w:rPr>
          <w:lang w:val="en-US"/>
        </w:rPr>
        <w:pPrChange w:id="2268" w:author="PANAITOPOL Dorin" w:date="2020-11-08T19:44:00Z">
          <w:pPr>
            <w:pStyle w:val="2"/>
          </w:pPr>
        </w:pPrChange>
      </w:pPr>
    </w:p>
    <w:tbl>
      <w:tblPr>
        <w:tblStyle w:val="afc"/>
        <w:tblW w:w="0" w:type="auto"/>
        <w:tblLook w:val="04A0" w:firstRow="1" w:lastRow="0" w:firstColumn="1" w:lastColumn="0" w:noHBand="0" w:noVBand="1"/>
        <w:tblPrChange w:id="2269" w:author="PANAITOPOL Dorin" w:date="2020-11-08T19:10:00Z">
          <w:tblPr>
            <w:tblStyle w:val="afc"/>
            <w:tblW w:w="0" w:type="auto"/>
            <w:tblLook w:val="04A0" w:firstRow="1" w:lastRow="0" w:firstColumn="1" w:lastColumn="0" w:noHBand="0" w:noVBand="1"/>
          </w:tblPr>
        </w:tblPrChange>
      </w:tblPr>
      <w:tblGrid>
        <w:gridCol w:w="1372"/>
        <w:gridCol w:w="7022"/>
        <w:gridCol w:w="1237"/>
        <w:tblGridChange w:id="2270">
          <w:tblGrid>
            <w:gridCol w:w="1372"/>
            <w:gridCol w:w="8485"/>
            <w:gridCol w:w="8485"/>
          </w:tblGrid>
        </w:tblGridChange>
      </w:tblGrid>
      <w:tr w:rsidR="0084475A" w14:paraId="387346F5" w14:textId="5C28B3B3" w:rsidTr="0084475A">
        <w:trPr>
          <w:ins w:id="2271" w:author="PANAITOPOL Dorin" w:date="2020-11-08T19:06:00Z"/>
        </w:trPr>
        <w:tc>
          <w:tcPr>
            <w:tcW w:w="1372" w:type="dxa"/>
            <w:tcPrChange w:id="2272" w:author="PANAITOPOL Dorin" w:date="2020-11-08T19:10:00Z">
              <w:tcPr>
                <w:tcW w:w="1372" w:type="dxa"/>
              </w:tcPr>
            </w:tcPrChange>
          </w:tcPr>
          <w:p w14:paraId="34D0291D" w14:textId="77777777" w:rsidR="0084475A" w:rsidRDefault="0084475A" w:rsidP="0084475A">
            <w:pPr>
              <w:rPr>
                <w:ins w:id="2273" w:author="PANAITOPOL Dorin" w:date="2020-11-08T19:06:00Z"/>
                <w:rFonts w:eastAsiaTheme="minorEastAsia"/>
                <w:b/>
                <w:bCs/>
                <w:color w:val="0070C0"/>
                <w:lang w:val="en-US" w:eastAsia="zh-CN"/>
              </w:rPr>
            </w:pPr>
          </w:p>
        </w:tc>
        <w:tc>
          <w:tcPr>
            <w:tcW w:w="7241" w:type="dxa"/>
            <w:tcPrChange w:id="2274" w:author="PANAITOPOL Dorin" w:date="2020-11-08T19:10:00Z">
              <w:tcPr>
                <w:tcW w:w="8485" w:type="dxa"/>
              </w:tcPr>
            </w:tcPrChange>
          </w:tcPr>
          <w:p w14:paraId="30C609D0" w14:textId="77777777" w:rsidR="0084475A" w:rsidRDefault="0084475A" w:rsidP="0084475A">
            <w:pPr>
              <w:rPr>
                <w:ins w:id="2275" w:author="PANAITOPOL Dorin" w:date="2020-11-08T19:06:00Z"/>
                <w:rFonts w:eastAsiaTheme="minorEastAsia"/>
                <w:b/>
                <w:bCs/>
                <w:color w:val="0070C0"/>
                <w:lang w:val="en-US" w:eastAsia="zh-CN"/>
              </w:rPr>
            </w:pPr>
            <w:ins w:id="2276" w:author="PANAITOPOL Dorin" w:date="2020-11-08T19:06:00Z">
              <w:r>
                <w:rPr>
                  <w:rFonts w:eastAsiaTheme="minorEastAsia"/>
                  <w:b/>
                  <w:bCs/>
                  <w:color w:val="0070C0"/>
                  <w:lang w:val="en-US" w:eastAsia="zh-CN"/>
                </w:rPr>
                <w:t xml:space="preserve">Status summary </w:t>
              </w:r>
            </w:ins>
          </w:p>
        </w:tc>
        <w:tc>
          <w:tcPr>
            <w:tcW w:w="1244" w:type="dxa"/>
            <w:tcPrChange w:id="2277" w:author="PANAITOPOL Dorin" w:date="2020-11-08T19:10:00Z">
              <w:tcPr>
                <w:tcW w:w="8485" w:type="dxa"/>
              </w:tcPr>
            </w:tcPrChange>
          </w:tcPr>
          <w:p w14:paraId="2082C40E" w14:textId="737CF1B1" w:rsidR="0084475A" w:rsidRDefault="0084475A" w:rsidP="0084475A">
            <w:pPr>
              <w:rPr>
                <w:ins w:id="2278" w:author="PANAITOPOL Dorin" w:date="2020-11-08T19:08:00Z"/>
                <w:rFonts w:eastAsiaTheme="minorEastAsia"/>
                <w:b/>
                <w:bCs/>
                <w:color w:val="0070C0"/>
                <w:lang w:val="en-US" w:eastAsia="zh-CN"/>
              </w:rPr>
            </w:pPr>
            <w:ins w:id="2279"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280" w:author="PANAITOPOL Dorin" w:date="2020-11-08T19:06:00Z"/>
          <w:trPrChange w:id="2281" w:author="PANAITOPOL Dorin" w:date="2020-11-08T19:10:00Z">
            <w:trPr>
              <w:trHeight w:val="841"/>
            </w:trPr>
          </w:trPrChange>
        </w:trPr>
        <w:tc>
          <w:tcPr>
            <w:tcW w:w="1372" w:type="dxa"/>
            <w:vMerge w:val="restart"/>
            <w:tcPrChange w:id="2282" w:author="PANAITOPOL Dorin" w:date="2020-11-08T19:10:00Z">
              <w:tcPr>
                <w:tcW w:w="1372" w:type="dxa"/>
                <w:vMerge w:val="restart"/>
              </w:tcPr>
            </w:tcPrChange>
          </w:tcPr>
          <w:p w14:paraId="3975E90A" w14:textId="77777777" w:rsidR="0084475A" w:rsidRDefault="0084475A" w:rsidP="0084475A">
            <w:pPr>
              <w:rPr>
                <w:ins w:id="2283" w:author="PANAITOPOL Dorin" w:date="2020-11-08T19:06:00Z"/>
                <w:b/>
                <w:color w:val="0070C0"/>
                <w:u w:val="single"/>
                <w:lang w:eastAsia="ko-KR"/>
              </w:rPr>
            </w:pPr>
            <w:ins w:id="2284" w:author="PANAITOPOL Dorin" w:date="2020-11-08T19:06:00Z">
              <w:r>
                <w:rPr>
                  <w:b/>
                  <w:color w:val="0070C0"/>
                  <w:u w:val="single"/>
                  <w:lang w:eastAsia="ko-KR"/>
                </w:rPr>
                <w:t xml:space="preserve">Issue 3-1: </w:t>
              </w:r>
              <w:r>
                <w:rPr>
                  <w:szCs w:val="24"/>
                </w:rPr>
                <w:t>Candidate FR1 exemplary band(s) for RAN4</w:t>
              </w:r>
            </w:ins>
          </w:p>
          <w:p w14:paraId="7B79FBC5" w14:textId="77777777" w:rsidR="0084475A" w:rsidRDefault="0084475A" w:rsidP="0084475A">
            <w:pPr>
              <w:rPr>
                <w:ins w:id="2285" w:author="PANAITOPOL Dorin" w:date="2020-11-08T19:06:00Z"/>
                <w:rFonts w:eastAsiaTheme="minorEastAsia"/>
                <w:color w:val="0070C0"/>
                <w:lang w:val="en-US" w:eastAsia="zh-CN"/>
              </w:rPr>
            </w:pPr>
          </w:p>
        </w:tc>
        <w:tc>
          <w:tcPr>
            <w:tcW w:w="7241" w:type="dxa"/>
            <w:tcPrChange w:id="2286" w:author="PANAITOPOL Dorin" w:date="2020-11-08T19:10:00Z">
              <w:tcPr>
                <w:tcW w:w="8485" w:type="dxa"/>
              </w:tcPr>
            </w:tcPrChange>
          </w:tcPr>
          <w:p w14:paraId="66EF11DF" w14:textId="5EE2212E" w:rsidR="0084475A" w:rsidRPr="00C96668" w:rsidRDefault="0084475A" w:rsidP="005C480E">
            <w:pPr>
              <w:rPr>
                <w:ins w:id="2287" w:author="PANAITOPOL Dorin" w:date="2020-11-08T19:06:00Z"/>
                <w:rFonts w:eastAsiaTheme="minorEastAsia"/>
                <w:color w:val="000000" w:themeColor="text1"/>
                <w:lang w:val="en-US" w:eastAsia="zh-CN"/>
              </w:rPr>
            </w:pPr>
            <w:ins w:id="2288"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289" w:author="PANAITOPOL Dorin" w:date="2020-11-08T19:10:00Z">
              <w:tcPr>
                <w:tcW w:w="8485" w:type="dxa"/>
              </w:tcPr>
            </w:tcPrChange>
          </w:tcPr>
          <w:p w14:paraId="6F4A048F" w14:textId="1B5118E7" w:rsidR="0084475A" w:rsidRPr="00C96668" w:rsidRDefault="0084475A" w:rsidP="0084475A">
            <w:pPr>
              <w:rPr>
                <w:ins w:id="2290" w:author="PANAITOPOL Dorin" w:date="2020-11-08T19:08:00Z"/>
                <w:rFonts w:eastAsiaTheme="minorEastAsia"/>
                <w:b/>
                <w:bCs/>
                <w:color w:val="000000" w:themeColor="text1"/>
                <w:lang w:val="en-US" w:eastAsia="zh-CN"/>
              </w:rPr>
            </w:pPr>
            <w:ins w:id="2291" w:author="PANAITOPOL Dorin" w:date="2020-11-08T19:09:00Z">
              <w:r>
                <w:rPr>
                  <w:b/>
                  <w:bCs/>
                  <w:color w:val="000000" w:themeColor="text1"/>
                  <w:szCs w:val="24"/>
                  <w:lang w:eastAsia="zh-CN"/>
                </w:rPr>
                <w:t>#97e</w:t>
              </w:r>
            </w:ins>
          </w:p>
        </w:tc>
      </w:tr>
      <w:tr w:rsidR="0084475A" w14:paraId="28345F90" w14:textId="059DDABD" w:rsidTr="0084475A">
        <w:trPr>
          <w:trHeight w:val="2411"/>
          <w:ins w:id="2292" w:author="PANAITOPOL Dorin" w:date="2020-11-08T19:06:00Z"/>
          <w:trPrChange w:id="2293" w:author="PANAITOPOL Dorin" w:date="2020-11-08T19:10:00Z">
            <w:trPr>
              <w:trHeight w:val="2411"/>
            </w:trPr>
          </w:trPrChange>
        </w:trPr>
        <w:tc>
          <w:tcPr>
            <w:tcW w:w="1372" w:type="dxa"/>
            <w:vMerge/>
            <w:tcPrChange w:id="2294" w:author="PANAITOPOL Dorin" w:date="2020-11-08T19:10:00Z">
              <w:tcPr>
                <w:tcW w:w="1372" w:type="dxa"/>
                <w:vMerge/>
              </w:tcPr>
            </w:tcPrChange>
          </w:tcPr>
          <w:p w14:paraId="3649291B" w14:textId="77777777" w:rsidR="0084475A" w:rsidRDefault="0084475A" w:rsidP="0084475A">
            <w:pPr>
              <w:rPr>
                <w:ins w:id="2295" w:author="PANAITOPOL Dorin" w:date="2020-11-08T19:06:00Z"/>
                <w:b/>
                <w:color w:val="0070C0"/>
                <w:u w:val="single"/>
                <w:lang w:eastAsia="ko-KR"/>
              </w:rPr>
            </w:pPr>
          </w:p>
        </w:tc>
        <w:tc>
          <w:tcPr>
            <w:tcW w:w="7241" w:type="dxa"/>
            <w:tcPrChange w:id="2296" w:author="PANAITOPOL Dorin" w:date="2020-11-08T19:10:00Z">
              <w:tcPr>
                <w:tcW w:w="8485" w:type="dxa"/>
              </w:tcPr>
            </w:tcPrChange>
          </w:tcPr>
          <w:p w14:paraId="6BF57B59" w14:textId="77777777" w:rsidR="0084475A" w:rsidRPr="00C96668" w:rsidRDefault="0084475A" w:rsidP="0084475A">
            <w:pPr>
              <w:rPr>
                <w:ins w:id="2297" w:author="PANAITOPOL Dorin" w:date="2020-11-08T19:08:00Z"/>
                <w:rFonts w:eastAsiaTheme="minorEastAsia"/>
                <w:color w:val="000000" w:themeColor="text1"/>
                <w:lang w:val="en-US" w:eastAsia="zh-CN"/>
              </w:rPr>
            </w:pPr>
            <w:ins w:id="2298"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afc"/>
              <w:tblW w:w="0" w:type="auto"/>
              <w:tblLook w:val="04A0" w:firstRow="1" w:lastRow="0" w:firstColumn="1" w:lastColumn="0" w:noHBand="0" w:noVBand="1"/>
            </w:tblPr>
            <w:tblGrid>
              <w:gridCol w:w="2389"/>
              <w:gridCol w:w="2191"/>
              <w:gridCol w:w="2216"/>
            </w:tblGrid>
            <w:tr w:rsidR="0084475A" w14:paraId="61326685" w14:textId="77777777" w:rsidTr="0084475A">
              <w:trPr>
                <w:ins w:id="2299" w:author="PANAITOPOL Dorin" w:date="2020-11-08T19:08:00Z"/>
              </w:trPr>
              <w:tc>
                <w:tcPr>
                  <w:tcW w:w="2794" w:type="dxa"/>
                </w:tcPr>
                <w:p w14:paraId="4389F679" w14:textId="77777777" w:rsidR="0084475A" w:rsidRDefault="0084475A" w:rsidP="0084475A">
                  <w:pPr>
                    <w:rPr>
                      <w:ins w:id="2300" w:author="PANAITOPOL Dorin" w:date="2020-11-08T19:08:00Z"/>
                      <w:rFonts w:eastAsiaTheme="minorEastAsia"/>
                      <w:i/>
                      <w:color w:val="0070C0"/>
                      <w:lang w:val="en-US" w:eastAsia="zh-CN"/>
                    </w:rPr>
                  </w:pPr>
                  <w:ins w:id="2301"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302" w:author="PANAITOPOL Dorin" w:date="2020-11-08T19:08:00Z"/>
                      <w:rFonts w:eastAsiaTheme="minorEastAsia"/>
                      <w:i/>
                      <w:color w:val="0070C0"/>
                      <w:lang w:val="en-US" w:eastAsia="zh-CN"/>
                    </w:rPr>
                  </w:pPr>
                  <w:ins w:id="2303" w:author="PANAITOPOL Dorin" w:date="2020-11-08T19:08:00Z">
                    <w:r>
                      <w:rPr>
                        <w:rFonts w:eastAsiaTheme="minorEastAsia"/>
                        <w:i/>
                        <w:color w:val="0070C0"/>
                        <w:lang w:val="en-US" w:eastAsia="zh-CN"/>
                      </w:rPr>
                      <w:t xml:space="preserve">Band </w:t>
                    </w:r>
                  </w:ins>
                  <w:ins w:id="2304" w:author="PANAITOPOL Dorin" w:date="2020-11-09T08:45:00Z">
                    <w:r w:rsidR="00800922">
                      <w:rPr>
                        <w:rFonts w:eastAsiaTheme="minorEastAsia"/>
                        <w:i/>
                        <w:color w:val="0070C0"/>
                        <w:lang w:val="en-US" w:eastAsia="zh-CN"/>
                      </w:rPr>
                      <w:t>“</w:t>
                    </w:r>
                    <w:proofErr w:type="spellStart"/>
                    <w:r w:rsidR="00800922">
                      <w:rPr>
                        <w:rFonts w:eastAsiaTheme="minorEastAsia"/>
                        <w:i/>
                        <w:color w:val="0070C0"/>
                        <w:lang w:val="en-US" w:eastAsia="zh-CN"/>
                      </w:rPr>
                      <w:t>i</w:t>
                    </w:r>
                    <w:proofErr w:type="spellEnd"/>
                    <w:r w:rsidR="00800922">
                      <w:rPr>
                        <w:rFonts w:eastAsiaTheme="minorEastAsia"/>
                        <w:i/>
                        <w:color w:val="0070C0"/>
                        <w:lang w:val="en-US" w:eastAsia="zh-CN"/>
                      </w:rPr>
                      <w:t>”</w:t>
                    </w:r>
                  </w:ins>
                </w:p>
              </w:tc>
              <w:tc>
                <w:tcPr>
                  <w:tcW w:w="2795" w:type="dxa"/>
                </w:tcPr>
                <w:p w14:paraId="7C36E66A" w14:textId="11187542" w:rsidR="0084475A" w:rsidRDefault="0084475A" w:rsidP="0084475A">
                  <w:pPr>
                    <w:rPr>
                      <w:ins w:id="2305" w:author="PANAITOPOL Dorin" w:date="2020-11-08T19:08:00Z"/>
                      <w:rFonts w:eastAsiaTheme="minorEastAsia"/>
                      <w:i/>
                      <w:color w:val="0070C0"/>
                      <w:lang w:val="en-US" w:eastAsia="zh-CN"/>
                    </w:rPr>
                  </w:pPr>
                  <w:ins w:id="2306" w:author="PANAITOPOL Dorin" w:date="2020-11-08T19:08:00Z">
                    <w:r>
                      <w:rPr>
                        <w:rFonts w:eastAsiaTheme="minorEastAsia"/>
                        <w:i/>
                        <w:color w:val="0070C0"/>
                        <w:lang w:val="en-US" w:eastAsia="zh-CN"/>
                      </w:rPr>
                      <w:t xml:space="preserve">Band </w:t>
                    </w:r>
                  </w:ins>
                  <w:ins w:id="2307" w:author="PANAITOPOL Dorin" w:date="2020-11-09T08:45:00Z">
                    <w:r w:rsidR="00800922">
                      <w:rPr>
                        <w:rFonts w:eastAsiaTheme="minorEastAsia"/>
                        <w:i/>
                        <w:color w:val="0070C0"/>
                        <w:lang w:val="en-US" w:eastAsia="zh-CN"/>
                      </w:rPr>
                      <w:t>“i+1”</w:t>
                    </w:r>
                  </w:ins>
                </w:p>
              </w:tc>
            </w:tr>
            <w:tr w:rsidR="0084475A" w14:paraId="45757361" w14:textId="77777777" w:rsidTr="0084475A">
              <w:trPr>
                <w:ins w:id="2308" w:author="PANAITOPOL Dorin" w:date="2020-11-08T19:08:00Z"/>
              </w:trPr>
              <w:tc>
                <w:tcPr>
                  <w:tcW w:w="2794" w:type="dxa"/>
                </w:tcPr>
                <w:p w14:paraId="6593D973" w14:textId="77777777" w:rsidR="0084475A" w:rsidRDefault="0084475A" w:rsidP="0084475A">
                  <w:pPr>
                    <w:rPr>
                      <w:ins w:id="2309" w:author="PANAITOPOL Dorin" w:date="2020-11-08T19:08:00Z"/>
                      <w:rFonts w:eastAsiaTheme="minorEastAsia"/>
                      <w:i/>
                      <w:color w:val="0070C0"/>
                      <w:lang w:val="en-US" w:eastAsia="zh-CN"/>
                    </w:rPr>
                  </w:pPr>
                  <w:ins w:id="2310"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311" w:author="PANAITOPOL Dorin" w:date="2020-11-08T19:08:00Z"/>
                      <w:rFonts w:eastAsiaTheme="minorEastAsia"/>
                      <w:i/>
                      <w:color w:val="0070C0"/>
                      <w:lang w:val="en-US" w:eastAsia="zh-CN"/>
                    </w:rPr>
                  </w:pPr>
                  <w:ins w:id="2312"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313" w:author="PANAITOPOL Dorin" w:date="2020-11-08T19:08:00Z"/>
                      <w:rFonts w:eastAsiaTheme="minorEastAsia"/>
                      <w:i/>
                      <w:color w:val="0070C0"/>
                      <w:lang w:val="en-US" w:eastAsia="zh-CN"/>
                    </w:rPr>
                  </w:pPr>
                  <w:ins w:id="2314" w:author="PANAITOPOL Dorin" w:date="2020-11-08T19:08:00Z">
                    <w:r>
                      <w:rPr>
                        <w:rFonts w:eastAsiaTheme="minorEastAsia"/>
                        <w:i/>
                        <w:color w:val="0070C0"/>
                        <w:lang w:val="en-US" w:eastAsia="zh-CN"/>
                      </w:rPr>
                      <w:t>-</w:t>
                    </w:r>
                  </w:ins>
                </w:p>
              </w:tc>
            </w:tr>
            <w:tr w:rsidR="0084475A" w14:paraId="3779A6AC" w14:textId="77777777" w:rsidTr="0084475A">
              <w:trPr>
                <w:ins w:id="2315" w:author="PANAITOPOL Dorin" w:date="2020-11-08T19:08:00Z"/>
              </w:trPr>
              <w:tc>
                <w:tcPr>
                  <w:tcW w:w="2794" w:type="dxa"/>
                </w:tcPr>
                <w:p w14:paraId="45D82176" w14:textId="77777777" w:rsidR="0084475A" w:rsidRDefault="0084475A" w:rsidP="0084475A">
                  <w:pPr>
                    <w:rPr>
                      <w:ins w:id="2316" w:author="PANAITOPOL Dorin" w:date="2020-11-08T19:08:00Z"/>
                      <w:rFonts w:eastAsiaTheme="minorEastAsia"/>
                      <w:i/>
                      <w:color w:val="0070C0"/>
                      <w:lang w:val="en-US" w:eastAsia="zh-CN"/>
                    </w:rPr>
                  </w:pPr>
                  <w:ins w:id="2317"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318" w:author="PANAITOPOL Dorin" w:date="2020-11-08T19:08:00Z"/>
                      <w:rFonts w:eastAsiaTheme="minorEastAsia"/>
                      <w:i/>
                      <w:color w:val="0070C0"/>
                      <w:lang w:val="en-US" w:eastAsia="zh-CN"/>
                    </w:rPr>
                  </w:pPr>
                  <w:ins w:id="2319"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320" w:author="PANAITOPOL Dorin" w:date="2020-11-08T19:08:00Z"/>
                      <w:rFonts w:eastAsiaTheme="minorEastAsia"/>
                      <w:i/>
                      <w:color w:val="0070C0"/>
                      <w:lang w:val="en-US" w:eastAsia="zh-CN"/>
                    </w:rPr>
                  </w:pPr>
                  <w:ins w:id="2321" w:author="PANAITOPOL Dorin" w:date="2020-11-08T19:08:00Z">
                    <w:r>
                      <w:rPr>
                        <w:rFonts w:eastAsiaTheme="minorEastAsia"/>
                        <w:i/>
                        <w:color w:val="0070C0"/>
                        <w:lang w:val="en-US" w:eastAsia="zh-CN"/>
                      </w:rPr>
                      <w:t>-</w:t>
                    </w:r>
                  </w:ins>
                </w:p>
              </w:tc>
            </w:tr>
            <w:tr w:rsidR="0084475A" w14:paraId="0E0E1B67" w14:textId="77777777" w:rsidTr="0084475A">
              <w:trPr>
                <w:ins w:id="2322" w:author="PANAITOPOL Dorin" w:date="2020-11-08T19:08:00Z"/>
              </w:trPr>
              <w:tc>
                <w:tcPr>
                  <w:tcW w:w="2794" w:type="dxa"/>
                </w:tcPr>
                <w:p w14:paraId="50FBF598" w14:textId="77777777" w:rsidR="0084475A" w:rsidRDefault="0084475A" w:rsidP="0084475A">
                  <w:pPr>
                    <w:rPr>
                      <w:ins w:id="2323" w:author="PANAITOPOL Dorin" w:date="2020-11-08T19:08:00Z"/>
                      <w:rFonts w:eastAsiaTheme="minorEastAsia"/>
                      <w:i/>
                      <w:color w:val="0070C0"/>
                      <w:lang w:val="en-US" w:eastAsia="zh-CN"/>
                    </w:rPr>
                  </w:pPr>
                  <w:ins w:id="2324"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325" w:author="PANAITOPOL Dorin" w:date="2020-11-08T19:08:00Z"/>
                      <w:rFonts w:eastAsiaTheme="minorEastAsia"/>
                      <w:i/>
                      <w:color w:val="0070C0"/>
                      <w:lang w:val="en-US" w:eastAsia="zh-CN"/>
                    </w:rPr>
                  </w:pPr>
                  <w:ins w:id="2326"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327" w:author="PANAITOPOL Dorin" w:date="2020-11-08T19:08:00Z"/>
                      <w:rFonts w:eastAsiaTheme="minorEastAsia"/>
                      <w:i/>
                      <w:color w:val="0070C0"/>
                      <w:lang w:val="en-US" w:eastAsia="zh-CN"/>
                    </w:rPr>
                  </w:pPr>
                  <w:ins w:id="2328" w:author="PANAITOPOL Dorin" w:date="2020-11-08T19:08:00Z">
                    <w:r>
                      <w:rPr>
                        <w:rFonts w:eastAsiaTheme="minorEastAsia"/>
                        <w:i/>
                        <w:color w:val="0070C0"/>
                        <w:lang w:val="en-US" w:eastAsia="zh-CN"/>
                      </w:rPr>
                      <w:t>-</w:t>
                    </w:r>
                  </w:ins>
                </w:p>
              </w:tc>
            </w:tr>
            <w:tr w:rsidR="0084475A" w14:paraId="431A238B" w14:textId="77777777" w:rsidTr="0084475A">
              <w:trPr>
                <w:ins w:id="2329" w:author="PANAITOPOL Dorin" w:date="2020-11-08T19:08:00Z"/>
              </w:trPr>
              <w:tc>
                <w:tcPr>
                  <w:tcW w:w="2794" w:type="dxa"/>
                </w:tcPr>
                <w:p w14:paraId="4E3DEE5F" w14:textId="77777777" w:rsidR="0084475A" w:rsidRDefault="0084475A" w:rsidP="0084475A">
                  <w:pPr>
                    <w:rPr>
                      <w:ins w:id="2330" w:author="PANAITOPOL Dorin" w:date="2020-11-08T19:08:00Z"/>
                      <w:rFonts w:eastAsiaTheme="minorEastAsia"/>
                      <w:i/>
                      <w:color w:val="0070C0"/>
                      <w:lang w:val="en-US" w:eastAsia="zh-CN"/>
                    </w:rPr>
                  </w:pPr>
                  <w:ins w:id="2331"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332" w:author="PANAITOPOL Dorin" w:date="2020-11-08T19:08:00Z"/>
                      <w:rFonts w:eastAsiaTheme="minorEastAsia"/>
                      <w:i/>
                      <w:color w:val="0070C0"/>
                      <w:lang w:val="en-US" w:eastAsia="zh-CN"/>
                    </w:rPr>
                  </w:pPr>
                  <w:ins w:id="2333"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334" w:author="PANAITOPOL Dorin" w:date="2020-11-08T19:08:00Z"/>
                      <w:rFonts w:eastAsiaTheme="minorEastAsia"/>
                      <w:i/>
                      <w:color w:val="0070C0"/>
                      <w:lang w:val="en-US" w:eastAsia="zh-CN"/>
                    </w:rPr>
                  </w:pPr>
                  <w:ins w:id="2335" w:author="PANAITOPOL Dorin" w:date="2020-11-08T19:08:00Z">
                    <w:r>
                      <w:rPr>
                        <w:rFonts w:eastAsiaTheme="minorEastAsia"/>
                        <w:i/>
                        <w:color w:val="0070C0"/>
                        <w:lang w:val="en-US" w:eastAsia="zh-CN"/>
                      </w:rPr>
                      <w:t>-</w:t>
                    </w:r>
                  </w:ins>
                </w:p>
              </w:tc>
            </w:tr>
            <w:tr w:rsidR="0084475A" w14:paraId="3A49F0CE" w14:textId="77777777" w:rsidTr="0084475A">
              <w:trPr>
                <w:ins w:id="2336" w:author="PANAITOPOL Dorin" w:date="2020-11-08T19:08:00Z"/>
              </w:trPr>
              <w:tc>
                <w:tcPr>
                  <w:tcW w:w="2794" w:type="dxa"/>
                </w:tcPr>
                <w:p w14:paraId="5CD26350" w14:textId="77777777" w:rsidR="0084475A" w:rsidRDefault="0084475A" w:rsidP="0084475A">
                  <w:pPr>
                    <w:rPr>
                      <w:ins w:id="2337" w:author="PANAITOPOL Dorin" w:date="2020-11-08T19:08:00Z"/>
                      <w:rFonts w:eastAsiaTheme="minorEastAsia"/>
                      <w:i/>
                      <w:color w:val="0070C0"/>
                      <w:lang w:val="en-US" w:eastAsia="zh-CN"/>
                    </w:rPr>
                  </w:pPr>
                  <w:ins w:id="2338"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339" w:author="PANAITOPOL Dorin" w:date="2020-11-08T19:08:00Z"/>
                      <w:rFonts w:eastAsiaTheme="minorEastAsia"/>
                      <w:i/>
                      <w:color w:val="0070C0"/>
                      <w:lang w:val="en-US" w:eastAsia="zh-CN"/>
                    </w:rPr>
                  </w:pPr>
                  <w:ins w:id="2340"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341" w:author="PANAITOPOL Dorin" w:date="2020-11-08T19:08:00Z"/>
                      <w:rFonts w:eastAsiaTheme="minorEastAsia"/>
                      <w:i/>
                      <w:color w:val="0070C0"/>
                      <w:lang w:val="en-US" w:eastAsia="zh-CN"/>
                    </w:rPr>
                  </w:pPr>
                  <w:ins w:id="2342" w:author="PANAITOPOL Dorin" w:date="2020-11-08T19:08:00Z">
                    <w:r>
                      <w:rPr>
                        <w:rFonts w:eastAsiaTheme="minorEastAsia"/>
                        <w:i/>
                        <w:color w:val="0070C0"/>
                        <w:lang w:val="en-US" w:eastAsia="zh-CN"/>
                      </w:rPr>
                      <w:t>-</w:t>
                    </w:r>
                  </w:ins>
                </w:p>
              </w:tc>
            </w:tr>
            <w:tr w:rsidR="0084475A" w14:paraId="6AD0CA89" w14:textId="77777777" w:rsidTr="0084475A">
              <w:trPr>
                <w:ins w:id="2343" w:author="PANAITOPOL Dorin" w:date="2020-11-08T19:08:00Z"/>
              </w:trPr>
              <w:tc>
                <w:tcPr>
                  <w:tcW w:w="2794" w:type="dxa"/>
                </w:tcPr>
                <w:p w14:paraId="41A7ECF2" w14:textId="77777777" w:rsidR="0084475A" w:rsidRDefault="0084475A" w:rsidP="0084475A">
                  <w:pPr>
                    <w:rPr>
                      <w:ins w:id="2344" w:author="PANAITOPOL Dorin" w:date="2020-11-08T19:08:00Z"/>
                      <w:rFonts w:eastAsiaTheme="minorEastAsia"/>
                      <w:i/>
                      <w:color w:val="0070C0"/>
                      <w:lang w:val="en-US" w:eastAsia="zh-CN"/>
                    </w:rPr>
                  </w:pPr>
                  <w:ins w:id="2345"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346" w:author="PANAITOPOL Dorin" w:date="2020-11-08T19:08:00Z"/>
                      <w:rFonts w:eastAsiaTheme="minorEastAsia"/>
                      <w:i/>
                      <w:color w:val="0070C0"/>
                      <w:lang w:val="en-US" w:eastAsia="zh-CN"/>
                    </w:rPr>
                  </w:pPr>
                  <w:ins w:id="2347"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348" w:author="PANAITOPOL Dorin" w:date="2020-11-08T19:08:00Z"/>
                      <w:rFonts w:eastAsiaTheme="minorEastAsia"/>
                      <w:i/>
                      <w:color w:val="0070C0"/>
                      <w:lang w:val="en-US" w:eastAsia="zh-CN"/>
                    </w:rPr>
                  </w:pPr>
                  <w:ins w:id="2349" w:author="PANAITOPOL Dorin" w:date="2020-11-08T19:08:00Z">
                    <w:r>
                      <w:rPr>
                        <w:rFonts w:eastAsiaTheme="minorEastAsia"/>
                        <w:i/>
                        <w:color w:val="0070C0"/>
                        <w:lang w:val="en-US" w:eastAsia="zh-CN"/>
                      </w:rPr>
                      <w:t>-</w:t>
                    </w:r>
                  </w:ins>
                </w:p>
              </w:tc>
            </w:tr>
            <w:tr w:rsidR="0084475A" w14:paraId="4F812737" w14:textId="77777777" w:rsidTr="0084475A">
              <w:trPr>
                <w:ins w:id="2350" w:author="PANAITOPOL Dorin" w:date="2020-11-08T19:08:00Z"/>
              </w:trPr>
              <w:tc>
                <w:tcPr>
                  <w:tcW w:w="2794" w:type="dxa"/>
                </w:tcPr>
                <w:p w14:paraId="66F6D2F8" w14:textId="77777777" w:rsidR="0084475A" w:rsidRDefault="0084475A" w:rsidP="0084475A">
                  <w:pPr>
                    <w:rPr>
                      <w:ins w:id="2351" w:author="PANAITOPOL Dorin" w:date="2020-11-08T19:08:00Z"/>
                      <w:rFonts w:eastAsiaTheme="minorEastAsia"/>
                      <w:i/>
                      <w:color w:val="0070C0"/>
                      <w:lang w:val="en-US" w:eastAsia="zh-CN"/>
                    </w:rPr>
                  </w:pPr>
                  <w:ins w:id="2352"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353" w:author="PANAITOPOL Dorin" w:date="2020-11-08T19:08:00Z"/>
                      <w:rFonts w:eastAsiaTheme="minorEastAsia"/>
                      <w:i/>
                      <w:color w:val="0070C0"/>
                      <w:lang w:val="en-US" w:eastAsia="zh-CN"/>
                    </w:rPr>
                  </w:pPr>
                  <w:ins w:id="2354"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355" w:author="PANAITOPOL Dorin" w:date="2020-11-08T19:08:00Z"/>
                      <w:rFonts w:eastAsiaTheme="minorEastAsia"/>
                      <w:i/>
                      <w:color w:val="0070C0"/>
                      <w:lang w:val="en-US" w:eastAsia="zh-CN"/>
                    </w:rPr>
                  </w:pPr>
                  <w:ins w:id="2356" w:author="PANAITOPOL Dorin" w:date="2020-11-08T19:08:00Z">
                    <w:r>
                      <w:rPr>
                        <w:rFonts w:eastAsiaTheme="minorEastAsia"/>
                        <w:i/>
                        <w:color w:val="0070C0"/>
                        <w:lang w:val="en-US" w:eastAsia="zh-CN"/>
                      </w:rPr>
                      <w:t>-</w:t>
                    </w:r>
                  </w:ins>
                </w:p>
              </w:tc>
            </w:tr>
            <w:tr w:rsidR="0084475A" w14:paraId="5818D670" w14:textId="77777777" w:rsidTr="0084475A">
              <w:trPr>
                <w:ins w:id="2357" w:author="PANAITOPOL Dorin" w:date="2020-11-08T19:08:00Z"/>
              </w:trPr>
              <w:tc>
                <w:tcPr>
                  <w:tcW w:w="2794" w:type="dxa"/>
                </w:tcPr>
                <w:p w14:paraId="28CA3BB4" w14:textId="77777777" w:rsidR="0084475A" w:rsidRDefault="0084475A" w:rsidP="0084475A">
                  <w:pPr>
                    <w:rPr>
                      <w:ins w:id="2358" w:author="PANAITOPOL Dorin" w:date="2020-11-08T19:08:00Z"/>
                      <w:rFonts w:eastAsiaTheme="minorEastAsia"/>
                      <w:i/>
                      <w:color w:val="0070C0"/>
                      <w:lang w:val="en-US" w:eastAsia="zh-CN"/>
                    </w:rPr>
                  </w:pPr>
                  <w:ins w:id="2359" w:author="PANAITOPOL Dorin" w:date="2020-11-08T19:08:00Z">
                    <w:r>
                      <w:rPr>
                        <w:rFonts w:eastAsiaTheme="minorEastAsia"/>
                        <w:i/>
                        <w:color w:val="0070C0"/>
                        <w:lang w:val="en-US" w:eastAsia="zh-CN"/>
                      </w:rPr>
                      <w:lastRenderedPageBreak/>
                      <w:t>-</w:t>
                    </w:r>
                  </w:ins>
                </w:p>
              </w:tc>
              <w:tc>
                <w:tcPr>
                  <w:tcW w:w="2795" w:type="dxa"/>
                </w:tcPr>
                <w:p w14:paraId="7161303F" w14:textId="77777777" w:rsidR="0084475A" w:rsidRDefault="0084475A" w:rsidP="0084475A">
                  <w:pPr>
                    <w:rPr>
                      <w:ins w:id="2360" w:author="PANAITOPOL Dorin" w:date="2020-11-08T19:08:00Z"/>
                      <w:rFonts w:eastAsiaTheme="minorEastAsia"/>
                      <w:i/>
                      <w:color w:val="0070C0"/>
                      <w:lang w:val="en-US" w:eastAsia="zh-CN"/>
                    </w:rPr>
                  </w:pPr>
                  <w:ins w:id="2361"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362" w:author="PANAITOPOL Dorin" w:date="2020-11-08T19:08:00Z"/>
                      <w:rFonts w:eastAsiaTheme="minorEastAsia"/>
                      <w:i/>
                      <w:color w:val="0070C0"/>
                      <w:lang w:val="en-US" w:eastAsia="zh-CN"/>
                    </w:rPr>
                  </w:pPr>
                  <w:ins w:id="2363"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364" w:author="PANAITOPOL Dorin" w:date="2020-11-08T19:06:00Z"/>
                <w:rFonts w:eastAsiaTheme="minorEastAsia"/>
                <w:b/>
                <w:bCs/>
                <w:color w:val="000000" w:themeColor="text1"/>
                <w:lang w:val="en-US" w:eastAsia="zh-CN"/>
              </w:rPr>
            </w:pPr>
          </w:p>
        </w:tc>
        <w:tc>
          <w:tcPr>
            <w:tcW w:w="1244" w:type="dxa"/>
            <w:tcPrChange w:id="2365" w:author="PANAITOPOL Dorin" w:date="2020-11-08T19:10:00Z">
              <w:tcPr>
                <w:tcW w:w="8485" w:type="dxa"/>
              </w:tcPr>
            </w:tcPrChange>
          </w:tcPr>
          <w:p w14:paraId="13DD30A5" w14:textId="1135044D" w:rsidR="0084475A" w:rsidRPr="00C96668" w:rsidRDefault="0084475A" w:rsidP="0084475A">
            <w:pPr>
              <w:rPr>
                <w:ins w:id="2366" w:author="PANAITOPOL Dorin" w:date="2020-11-08T19:08:00Z"/>
                <w:rFonts w:eastAsiaTheme="minorEastAsia"/>
                <w:b/>
                <w:bCs/>
                <w:color w:val="000000" w:themeColor="text1"/>
                <w:lang w:val="en-US" w:eastAsia="zh-CN"/>
              </w:rPr>
            </w:pPr>
            <w:ins w:id="2367" w:author="PANAITOPOL Dorin" w:date="2020-11-08T19:09:00Z">
              <w:r>
                <w:rPr>
                  <w:b/>
                  <w:bCs/>
                  <w:color w:val="000000" w:themeColor="text1"/>
                  <w:szCs w:val="24"/>
                  <w:lang w:eastAsia="zh-CN"/>
                </w:rPr>
                <w:lastRenderedPageBreak/>
                <w:t>#97e</w:t>
              </w:r>
            </w:ins>
          </w:p>
        </w:tc>
      </w:tr>
      <w:tr w:rsidR="0084475A" w14:paraId="21F7FEBC" w14:textId="279FF552" w:rsidTr="0084475A">
        <w:trPr>
          <w:ins w:id="2368" w:author="PANAITOPOL Dorin" w:date="2020-11-08T19:06:00Z"/>
        </w:trPr>
        <w:tc>
          <w:tcPr>
            <w:tcW w:w="1372" w:type="dxa"/>
            <w:tcPrChange w:id="2369" w:author="PANAITOPOL Dorin" w:date="2020-11-08T19:10:00Z">
              <w:tcPr>
                <w:tcW w:w="1372" w:type="dxa"/>
              </w:tcPr>
            </w:tcPrChange>
          </w:tcPr>
          <w:p w14:paraId="5A1BE0F1" w14:textId="77777777" w:rsidR="0084475A" w:rsidRPr="00C96668" w:rsidRDefault="0084475A" w:rsidP="0084475A">
            <w:pPr>
              <w:rPr>
                <w:ins w:id="2370" w:author="PANAITOPOL Dorin" w:date="2020-11-08T19:06:00Z"/>
                <w:b/>
                <w:color w:val="0070C0"/>
                <w:u w:val="single"/>
                <w:lang w:eastAsia="ko-KR"/>
              </w:rPr>
            </w:pPr>
            <w:ins w:id="2371" w:author="PANAITOPOL Dorin" w:date="2020-11-08T19:06:00Z">
              <w:r>
                <w:rPr>
                  <w:b/>
                  <w:color w:val="0070C0"/>
                  <w:u w:val="single"/>
                  <w:lang w:eastAsia="ko-KR"/>
                </w:rPr>
                <w:t xml:space="preserve">Issue 3-2: </w:t>
              </w:r>
              <w:r>
                <w:rPr>
                  <w:szCs w:val="24"/>
                </w:rPr>
                <w:t>Candidate FR1 band configurations</w:t>
              </w:r>
            </w:ins>
          </w:p>
        </w:tc>
        <w:tc>
          <w:tcPr>
            <w:tcW w:w="7241" w:type="dxa"/>
            <w:tcPrChange w:id="2372" w:author="PANAITOPOL Dorin" w:date="2020-11-08T19:10:00Z">
              <w:tcPr>
                <w:tcW w:w="8485" w:type="dxa"/>
              </w:tcPr>
            </w:tcPrChange>
          </w:tcPr>
          <w:p w14:paraId="124CA8E4" w14:textId="04E3DEB3" w:rsidR="0084475A" w:rsidRPr="0084475A" w:rsidRDefault="0084475A">
            <w:pPr>
              <w:rPr>
                <w:ins w:id="2373" w:author="PANAITOPOL Dorin" w:date="2020-11-08T19:06:00Z"/>
                <w:color w:val="000000" w:themeColor="text1"/>
                <w:lang w:val="en-US" w:eastAsia="zh-CN"/>
                <w:rPrChange w:id="2374" w:author="PANAITOPOL Dorin" w:date="2020-11-08T19:07:00Z">
                  <w:rPr>
                    <w:ins w:id="2375" w:author="PANAITOPOL Dorin" w:date="2020-11-08T19:06:00Z"/>
                    <w:rFonts w:eastAsiaTheme="minorEastAsia"/>
                    <w:i/>
                    <w:color w:val="0070C0"/>
                    <w:lang w:val="en-US" w:eastAsia="zh-CN"/>
                  </w:rPr>
                </w:rPrChange>
              </w:rPr>
            </w:pPr>
            <w:ins w:id="2376"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377" w:author="PANAITOPOL Dorin" w:date="2020-11-08T19:10:00Z">
              <w:tcPr>
                <w:tcW w:w="8485" w:type="dxa"/>
              </w:tcPr>
            </w:tcPrChange>
          </w:tcPr>
          <w:p w14:paraId="3E931A4A" w14:textId="17CF6811" w:rsidR="0084475A" w:rsidRPr="00C96668" w:rsidRDefault="0084475A" w:rsidP="0084475A">
            <w:pPr>
              <w:rPr>
                <w:ins w:id="2378" w:author="PANAITOPOL Dorin" w:date="2020-11-08T19:08:00Z"/>
                <w:b/>
                <w:bCs/>
                <w:color w:val="000000" w:themeColor="text1"/>
                <w:lang w:val="en-US" w:eastAsia="zh-CN"/>
              </w:rPr>
            </w:pPr>
            <w:ins w:id="2379"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380" w:author="PANAITOPOL Dorin" w:date="2020-11-08T19:06:00Z"/>
        </w:trPr>
        <w:tc>
          <w:tcPr>
            <w:tcW w:w="1372" w:type="dxa"/>
            <w:tcPrChange w:id="2381" w:author="PANAITOPOL Dorin" w:date="2020-11-08T19:10:00Z">
              <w:tcPr>
                <w:tcW w:w="1372" w:type="dxa"/>
              </w:tcPr>
            </w:tcPrChange>
          </w:tcPr>
          <w:p w14:paraId="41F425D9" w14:textId="77777777" w:rsidR="0084475A" w:rsidRPr="004864EF" w:rsidRDefault="0084475A" w:rsidP="0084475A">
            <w:pPr>
              <w:rPr>
                <w:ins w:id="2382" w:author="PANAITOPOL Dorin" w:date="2020-11-08T19:06:00Z"/>
                <w:b/>
                <w:color w:val="0070C0"/>
                <w:u w:val="single"/>
                <w:lang w:eastAsia="ko-KR"/>
              </w:rPr>
            </w:pPr>
          </w:p>
        </w:tc>
        <w:tc>
          <w:tcPr>
            <w:tcW w:w="7241" w:type="dxa"/>
            <w:tcPrChange w:id="2383" w:author="PANAITOPOL Dorin" w:date="2020-11-08T19:10:00Z">
              <w:tcPr>
                <w:tcW w:w="8485" w:type="dxa"/>
              </w:tcPr>
            </w:tcPrChange>
          </w:tcPr>
          <w:p w14:paraId="4E5CCE79" w14:textId="77777777" w:rsidR="0084475A" w:rsidRDefault="0084475A" w:rsidP="0084475A">
            <w:pPr>
              <w:rPr>
                <w:ins w:id="2384" w:author="PANAITOPOL Dorin" w:date="2020-11-08T19:06:00Z"/>
                <w:rFonts w:eastAsiaTheme="minorEastAsia"/>
                <w:i/>
                <w:color w:val="0070C0"/>
                <w:lang w:val="en-US" w:eastAsia="zh-CN"/>
              </w:rPr>
            </w:pPr>
          </w:p>
        </w:tc>
        <w:tc>
          <w:tcPr>
            <w:tcW w:w="1244" w:type="dxa"/>
            <w:tcPrChange w:id="2385" w:author="PANAITOPOL Dorin" w:date="2020-11-08T19:10:00Z">
              <w:tcPr>
                <w:tcW w:w="8485" w:type="dxa"/>
              </w:tcPr>
            </w:tcPrChange>
          </w:tcPr>
          <w:p w14:paraId="20911760" w14:textId="77777777" w:rsidR="0084475A" w:rsidRDefault="0084475A" w:rsidP="0084475A">
            <w:pPr>
              <w:rPr>
                <w:ins w:id="2386" w:author="PANAITOPOL Dorin" w:date="2020-11-08T19:08:00Z"/>
                <w:rFonts w:eastAsiaTheme="minorEastAsia"/>
                <w:i/>
                <w:color w:val="0070C0"/>
                <w:lang w:val="en-US" w:eastAsia="zh-CN"/>
              </w:rPr>
            </w:pPr>
          </w:p>
        </w:tc>
      </w:tr>
    </w:tbl>
    <w:p w14:paraId="281D6B5E" w14:textId="77777777" w:rsidR="00A52C25" w:rsidRDefault="00A52C25">
      <w:pPr>
        <w:rPr>
          <w:ins w:id="2387" w:author="PANAITOPOL Dorin" w:date="2020-11-08T19:11:00Z"/>
          <w:lang w:val="en-US" w:eastAsia="zh-CN"/>
        </w:rPr>
      </w:pPr>
    </w:p>
    <w:p w14:paraId="62062185" w14:textId="77777777" w:rsidR="00874E0D" w:rsidRDefault="00874E0D" w:rsidP="00874E0D">
      <w:pPr>
        <w:rPr>
          <w:ins w:id="2388" w:author="PANAITOPOL Dorin" w:date="2020-11-09T09:32:00Z"/>
          <w:lang w:val="en-US" w:eastAsia="zh-CN"/>
        </w:rPr>
      </w:pPr>
      <w:ins w:id="2389"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390" w:author="PANAITOPOL Dorin" w:date="2020-11-08T19:11:00Z"/>
          <w:rFonts w:eastAsiaTheme="minorEastAsia"/>
          <w:color w:val="000000" w:themeColor="text1"/>
          <w:lang w:val="en-US" w:eastAsia="zh-CN"/>
        </w:rPr>
      </w:pPr>
      <w:ins w:id="2391"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392" w:author="PANAITOPOL Dorin" w:date="2020-11-08T19:13:00Z">
        <w:r>
          <w:rPr>
            <w:b/>
            <w:color w:val="0070C0"/>
            <w:u w:val="single"/>
            <w:lang w:eastAsia="ko-KR"/>
          </w:rPr>
          <w:t>3</w:t>
        </w:r>
      </w:ins>
      <w:ins w:id="2393" w:author="PANAITOPOL Dorin" w:date="2020-11-08T19:11:00Z">
        <w:r>
          <w:rPr>
            <w:b/>
            <w:color w:val="0070C0"/>
            <w:u w:val="single"/>
            <w:lang w:eastAsia="ko-KR"/>
          </w:rPr>
          <w:t>-x. Proposal y?</w:t>
        </w:r>
      </w:ins>
    </w:p>
    <w:p w14:paraId="2AC93242" w14:textId="77777777" w:rsidR="0084475A" w:rsidRDefault="0084475A" w:rsidP="0084475A">
      <w:pPr>
        <w:spacing w:after="120"/>
        <w:rPr>
          <w:ins w:id="2394" w:author="PANAITOPOL Dorin" w:date="2020-11-08T19:11:00Z"/>
          <w:color w:val="0070C0"/>
          <w:szCs w:val="24"/>
          <w:lang w:eastAsia="zh-CN"/>
        </w:rPr>
      </w:pPr>
    </w:p>
    <w:tbl>
      <w:tblPr>
        <w:tblStyle w:val="afc"/>
        <w:tblW w:w="0" w:type="auto"/>
        <w:tblLook w:val="04A0" w:firstRow="1" w:lastRow="0" w:firstColumn="1" w:lastColumn="0" w:noHBand="0" w:noVBand="1"/>
        <w:tblPrChange w:id="2395" w:author="PANAITOPOL Dorin" w:date="2020-11-08T19:57:00Z">
          <w:tblPr>
            <w:tblStyle w:val="afc"/>
            <w:tblW w:w="0" w:type="auto"/>
            <w:tblLook w:val="04A0" w:firstRow="1" w:lastRow="0" w:firstColumn="1" w:lastColumn="0" w:noHBand="0" w:noVBand="1"/>
          </w:tblPr>
        </w:tblPrChange>
      </w:tblPr>
      <w:tblGrid>
        <w:gridCol w:w="3154"/>
        <w:gridCol w:w="3155"/>
        <w:gridCol w:w="3155"/>
        <w:tblGridChange w:id="2396">
          <w:tblGrid>
            <w:gridCol w:w="1141"/>
            <w:gridCol w:w="2795"/>
            <w:gridCol w:w="3188"/>
          </w:tblGrid>
        </w:tblGridChange>
      </w:tblGrid>
      <w:tr w:rsidR="00B168E0" w14:paraId="152DFCE6" w14:textId="77777777" w:rsidTr="00B168E0">
        <w:trPr>
          <w:ins w:id="2397" w:author="PANAITOPOL Dorin" w:date="2020-11-08T19:11:00Z"/>
        </w:trPr>
        <w:tc>
          <w:tcPr>
            <w:tcW w:w="3154" w:type="dxa"/>
            <w:tcPrChange w:id="2398" w:author="PANAITOPOL Dorin" w:date="2020-11-08T19:57:00Z">
              <w:tcPr>
                <w:tcW w:w="1141" w:type="dxa"/>
              </w:tcPr>
            </w:tcPrChange>
          </w:tcPr>
          <w:p w14:paraId="0399D5D6" w14:textId="77777777" w:rsidR="00B168E0" w:rsidRDefault="00B168E0" w:rsidP="0084475A">
            <w:pPr>
              <w:spacing w:after="120"/>
              <w:rPr>
                <w:ins w:id="2399" w:author="PANAITOPOL Dorin" w:date="2020-11-08T19:11:00Z"/>
                <w:rFonts w:eastAsiaTheme="minorEastAsia"/>
                <w:b/>
                <w:bCs/>
                <w:color w:val="0070C0"/>
                <w:lang w:val="en-US" w:eastAsia="zh-CN"/>
              </w:rPr>
            </w:pPr>
            <w:ins w:id="2400" w:author="PANAITOPOL Dorin" w:date="2020-11-08T19:11:00Z">
              <w:r>
                <w:rPr>
                  <w:rFonts w:eastAsiaTheme="minorEastAsia"/>
                  <w:b/>
                  <w:bCs/>
                  <w:color w:val="0070C0"/>
                  <w:lang w:val="en-US" w:eastAsia="zh-CN"/>
                </w:rPr>
                <w:t>Company</w:t>
              </w:r>
            </w:ins>
          </w:p>
        </w:tc>
        <w:tc>
          <w:tcPr>
            <w:tcW w:w="3155" w:type="dxa"/>
            <w:tcPrChange w:id="2401" w:author="PANAITOPOL Dorin" w:date="2020-11-08T19:57:00Z">
              <w:tcPr>
                <w:tcW w:w="2795" w:type="dxa"/>
              </w:tcPr>
            </w:tcPrChange>
          </w:tcPr>
          <w:p w14:paraId="3FAD2DA3" w14:textId="77777777" w:rsidR="00B168E0" w:rsidRDefault="00B168E0" w:rsidP="0084475A">
            <w:pPr>
              <w:spacing w:after="120"/>
              <w:rPr>
                <w:ins w:id="2402" w:author="PANAITOPOL Dorin" w:date="2020-11-08T19:11:00Z"/>
                <w:rFonts w:eastAsiaTheme="minorEastAsia"/>
                <w:b/>
                <w:bCs/>
                <w:color w:val="0070C0"/>
                <w:lang w:val="en-US" w:eastAsia="zh-CN"/>
              </w:rPr>
            </w:pPr>
            <w:ins w:id="2403"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404" w:author="PANAITOPOL Dorin" w:date="2020-11-08T19:11:00Z"/>
                <w:rFonts w:eastAsiaTheme="minorEastAsia"/>
                <w:b/>
                <w:bCs/>
                <w:color w:val="0070C0"/>
                <w:lang w:val="en-US" w:eastAsia="zh-CN"/>
              </w:rPr>
            </w:pPr>
            <w:ins w:id="2405" w:author="PANAITOPOL Dorin" w:date="2020-11-08T19:11:00Z">
              <w:r>
                <w:rPr>
                  <w:rFonts w:eastAsiaTheme="minorEastAsia"/>
                  <w:b/>
                  <w:bCs/>
                  <w:color w:val="0070C0"/>
                  <w:lang w:val="en-US" w:eastAsia="zh-CN"/>
                </w:rPr>
                <w:t xml:space="preserve">Issue </w:t>
              </w:r>
            </w:ins>
            <w:ins w:id="2406" w:author="PANAITOPOL Dorin" w:date="2020-11-08T19:12:00Z">
              <w:r>
                <w:rPr>
                  <w:rFonts w:eastAsiaTheme="minorEastAsia"/>
                  <w:b/>
                  <w:bCs/>
                  <w:color w:val="0070C0"/>
                  <w:lang w:val="en-US" w:eastAsia="zh-CN"/>
                </w:rPr>
                <w:t>3</w:t>
              </w:r>
            </w:ins>
            <w:ins w:id="2407" w:author="PANAITOPOL Dorin" w:date="2020-11-08T19:11:00Z">
              <w:r>
                <w:rPr>
                  <w:rFonts w:eastAsiaTheme="minorEastAsia"/>
                  <w:b/>
                  <w:bCs/>
                  <w:color w:val="0070C0"/>
                  <w:lang w:val="en-US" w:eastAsia="zh-CN"/>
                </w:rPr>
                <w:t xml:space="preserve">-1, Proposal 1 </w:t>
              </w:r>
            </w:ins>
          </w:p>
        </w:tc>
        <w:tc>
          <w:tcPr>
            <w:tcW w:w="3155" w:type="dxa"/>
            <w:tcPrChange w:id="2408" w:author="PANAITOPOL Dorin" w:date="2020-11-08T19:57:00Z">
              <w:tcPr>
                <w:tcW w:w="3188" w:type="dxa"/>
              </w:tcPr>
            </w:tcPrChange>
          </w:tcPr>
          <w:p w14:paraId="6B01DA04" w14:textId="77777777" w:rsidR="00B168E0" w:rsidRDefault="00B168E0" w:rsidP="0084475A">
            <w:pPr>
              <w:spacing w:after="120"/>
              <w:rPr>
                <w:ins w:id="2409" w:author="PANAITOPOL Dorin" w:date="2020-11-08T19:11:00Z"/>
                <w:rFonts w:eastAsiaTheme="minorEastAsia"/>
                <w:b/>
                <w:bCs/>
                <w:color w:val="0070C0"/>
                <w:lang w:val="en-US" w:eastAsia="zh-CN"/>
              </w:rPr>
            </w:pPr>
            <w:ins w:id="2410"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411" w:author="PANAITOPOL Dorin" w:date="2020-11-08T19:11:00Z"/>
                <w:rFonts w:eastAsiaTheme="minorEastAsia"/>
                <w:b/>
                <w:bCs/>
                <w:color w:val="0070C0"/>
                <w:lang w:val="en-US" w:eastAsia="zh-CN"/>
              </w:rPr>
            </w:pPr>
            <w:ins w:id="2412" w:author="PANAITOPOL Dorin" w:date="2020-11-08T19:11:00Z">
              <w:r>
                <w:rPr>
                  <w:rFonts w:eastAsiaTheme="minorEastAsia"/>
                  <w:b/>
                  <w:bCs/>
                  <w:color w:val="0070C0"/>
                  <w:lang w:val="en-US" w:eastAsia="zh-CN"/>
                </w:rPr>
                <w:t xml:space="preserve">Issue </w:t>
              </w:r>
            </w:ins>
            <w:ins w:id="2413" w:author="PANAITOPOL Dorin" w:date="2020-11-08T19:12:00Z">
              <w:r>
                <w:rPr>
                  <w:rFonts w:eastAsiaTheme="minorEastAsia"/>
                  <w:b/>
                  <w:bCs/>
                  <w:color w:val="0070C0"/>
                  <w:lang w:val="en-US" w:eastAsia="zh-CN"/>
                </w:rPr>
                <w:t>3</w:t>
              </w:r>
            </w:ins>
            <w:ins w:id="2414" w:author="PANAITOPOL Dorin" w:date="2020-11-08T19:11:00Z">
              <w:r>
                <w:rPr>
                  <w:rFonts w:eastAsiaTheme="minorEastAsia"/>
                  <w:b/>
                  <w:bCs/>
                  <w:color w:val="0070C0"/>
                  <w:lang w:val="en-US" w:eastAsia="zh-CN"/>
                </w:rPr>
                <w:t>-1, Proposal 2</w:t>
              </w:r>
            </w:ins>
          </w:p>
        </w:tc>
      </w:tr>
      <w:tr w:rsidR="00B168E0" w14:paraId="52A2E0C7" w14:textId="77777777" w:rsidTr="00B168E0">
        <w:trPr>
          <w:ins w:id="2415" w:author="PANAITOPOL Dorin" w:date="2020-11-08T19:11:00Z"/>
        </w:trPr>
        <w:tc>
          <w:tcPr>
            <w:tcW w:w="3154" w:type="dxa"/>
            <w:tcPrChange w:id="2416" w:author="PANAITOPOL Dorin" w:date="2020-11-08T19:57:00Z">
              <w:tcPr>
                <w:tcW w:w="1141" w:type="dxa"/>
              </w:tcPr>
            </w:tcPrChange>
          </w:tcPr>
          <w:p w14:paraId="204BC798" w14:textId="77777777" w:rsidR="00B168E0" w:rsidRDefault="00B168E0" w:rsidP="0084475A">
            <w:pPr>
              <w:spacing w:after="120"/>
              <w:rPr>
                <w:ins w:id="2417" w:author="PANAITOPOL Dorin" w:date="2020-11-08T19:11:00Z"/>
                <w:rFonts w:eastAsiaTheme="minorEastAsia"/>
                <w:color w:val="0070C0"/>
                <w:lang w:val="en-US" w:eastAsia="zh-CN"/>
              </w:rPr>
            </w:pPr>
            <w:ins w:id="2418" w:author="PANAITOPOL Dorin" w:date="2020-11-08T19:11:00Z">
              <w:r>
                <w:rPr>
                  <w:rFonts w:eastAsiaTheme="minorEastAsia"/>
                  <w:color w:val="0070C0"/>
                  <w:lang w:val="en-US" w:eastAsia="zh-CN"/>
                </w:rPr>
                <w:t>Thales</w:t>
              </w:r>
            </w:ins>
          </w:p>
        </w:tc>
        <w:tc>
          <w:tcPr>
            <w:tcW w:w="3155" w:type="dxa"/>
            <w:tcPrChange w:id="2419" w:author="PANAITOPOL Dorin" w:date="2020-11-08T19:57:00Z">
              <w:tcPr>
                <w:tcW w:w="2795" w:type="dxa"/>
              </w:tcPr>
            </w:tcPrChange>
          </w:tcPr>
          <w:p w14:paraId="1634C300" w14:textId="14D35E38" w:rsidR="00B168E0" w:rsidRDefault="00F36049" w:rsidP="0084475A">
            <w:pPr>
              <w:spacing w:after="120"/>
              <w:rPr>
                <w:ins w:id="2420" w:author="PANAITOPOL Dorin" w:date="2020-11-08T19:11:00Z"/>
                <w:rFonts w:eastAsiaTheme="minorEastAsia"/>
                <w:color w:val="0070C0"/>
                <w:lang w:val="en-US" w:eastAsia="zh-CN"/>
              </w:rPr>
            </w:pPr>
            <w:ins w:id="2421" w:author="PANAITOPOL Dorin" w:date="2020-11-09T09:37:00Z">
              <w:r>
                <w:rPr>
                  <w:rFonts w:eastAsiaTheme="minorEastAsia"/>
                  <w:color w:val="0070C0"/>
                  <w:lang w:val="en-US" w:eastAsia="zh-CN"/>
                </w:rPr>
                <w:t>AGREE</w:t>
              </w:r>
            </w:ins>
          </w:p>
        </w:tc>
        <w:tc>
          <w:tcPr>
            <w:tcW w:w="3155" w:type="dxa"/>
            <w:tcPrChange w:id="2422" w:author="PANAITOPOL Dorin" w:date="2020-11-08T19:57:00Z">
              <w:tcPr>
                <w:tcW w:w="3188" w:type="dxa"/>
              </w:tcPr>
            </w:tcPrChange>
          </w:tcPr>
          <w:p w14:paraId="012993FF" w14:textId="1C7AA8E0" w:rsidR="00B168E0" w:rsidRDefault="00F36049" w:rsidP="0084475A">
            <w:pPr>
              <w:spacing w:after="120"/>
              <w:rPr>
                <w:ins w:id="2423" w:author="PANAITOPOL Dorin" w:date="2020-11-08T19:11:00Z"/>
                <w:rFonts w:eastAsiaTheme="minorEastAsia"/>
                <w:color w:val="0070C0"/>
                <w:lang w:val="en-US" w:eastAsia="zh-CN"/>
              </w:rPr>
            </w:pPr>
            <w:ins w:id="2424" w:author="PANAITOPOL Dorin" w:date="2020-11-09T09:37:00Z">
              <w:r>
                <w:rPr>
                  <w:rFonts w:eastAsiaTheme="minorEastAsia"/>
                  <w:color w:val="0070C0"/>
                  <w:lang w:val="en-US" w:eastAsia="zh-CN"/>
                </w:rPr>
                <w:t>AGREE</w:t>
              </w:r>
            </w:ins>
          </w:p>
        </w:tc>
      </w:tr>
      <w:tr w:rsidR="00B168E0" w14:paraId="02F243E5" w14:textId="77777777" w:rsidTr="00B168E0">
        <w:trPr>
          <w:ins w:id="2425" w:author="PANAITOPOL Dorin" w:date="2020-11-08T19:11:00Z"/>
        </w:trPr>
        <w:tc>
          <w:tcPr>
            <w:tcW w:w="3154" w:type="dxa"/>
            <w:tcPrChange w:id="2426" w:author="PANAITOPOL Dorin" w:date="2020-11-08T19:57:00Z">
              <w:tcPr>
                <w:tcW w:w="1141" w:type="dxa"/>
              </w:tcPr>
            </w:tcPrChange>
          </w:tcPr>
          <w:p w14:paraId="4D96153C" w14:textId="19E9EAAF" w:rsidR="00B168E0" w:rsidRDefault="0036212B" w:rsidP="0084475A">
            <w:pPr>
              <w:spacing w:after="120"/>
              <w:rPr>
                <w:ins w:id="2427" w:author="PANAITOPOL Dorin" w:date="2020-11-08T19:11:00Z"/>
                <w:rFonts w:eastAsiaTheme="minorEastAsia"/>
                <w:color w:val="0070C0"/>
                <w:lang w:val="en-US" w:eastAsia="zh-CN"/>
              </w:rPr>
            </w:pPr>
            <w:ins w:id="2428" w:author="Francesc Boixadera" w:date="2020-11-10T12:21:00Z">
              <w:r>
                <w:rPr>
                  <w:rFonts w:eastAsiaTheme="minorEastAsia"/>
                  <w:color w:val="0070C0"/>
                  <w:lang w:val="en-US" w:eastAsia="zh-CN"/>
                </w:rPr>
                <w:t>MTK</w:t>
              </w:r>
            </w:ins>
          </w:p>
        </w:tc>
        <w:tc>
          <w:tcPr>
            <w:tcW w:w="3155" w:type="dxa"/>
            <w:tcPrChange w:id="2429" w:author="PANAITOPOL Dorin" w:date="2020-11-08T19:57:00Z">
              <w:tcPr>
                <w:tcW w:w="2795" w:type="dxa"/>
              </w:tcPr>
            </w:tcPrChange>
          </w:tcPr>
          <w:p w14:paraId="11B9865A" w14:textId="3DDCF173" w:rsidR="00B168E0" w:rsidRDefault="0036212B" w:rsidP="0084475A">
            <w:pPr>
              <w:spacing w:after="120"/>
              <w:rPr>
                <w:ins w:id="2430" w:author="PANAITOPOL Dorin" w:date="2020-11-08T19:11:00Z"/>
                <w:rFonts w:eastAsiaTheme="minorEastAsia"/>
                <w:color w:val="0070C0"/>
                <w:lang w:val="en-US" w:eastAsia="zh-CN"/>
              </w:rPr>
            </w:pPr>
            <w:ins w:id="2431" w:author="Francesc Boixadera" w:date="2020-11-10T12:21:00Z">
              <w:r>
                <w:rPr>
                  <w:rFonts w:eastAsiaTheme="minorEastAsia"/>
                  <w:color w:val="0070C0"/>
                  <w:lang w:val="en-US" w:eastAsia="zh-CN"/>
                </w:rPr>
                <w:t>AGREE</w:t>
              </w:r>
            </w:ins>
          </w:p>
        </w:tc>
        <w:tc>
          <w:tcPr>
            <w:tcW w:w="3155" w:type="dxa"/>
            <w:tcPrChange w:id="2432" w:author="PANAITOPOL Dorin" w:date="2020-11-08T19:57:00Z">
              <w:tcPr>
                <w:tcW w:w="3188" w:type="dxa"/>
              </w:tcPr>
            </w:tcPrChange>
          </w:tcPr>
          <w:p w14:paraId="1563DF39" w14:textId="60279341" w:rsidR="00B168E0" w:rsidRDefault="0036212B" w:rsidP="0084475A">
            <w:pPr>
              <w:spacing w:after="120"/>
              <w:rPr>
                <w:ins w:id="2433" w:author="PANAITOPOL Dorin" w:date="2020-11-08T19:11:00Z"/>
                <w:rFonts w:eastAsiaTheme="minorEastAsia"/>
                <w:color w:val="0070C0"/>
                <w:lang w:val="en-US" w:eastAsia="zh-CN"/>
              </w:rPr>
            </w:pPr>
            <w:ins w:id="2434" w:author="Francesc Boixadera" w:date="2020-11-10T12:21:00Z">
              <w:r>
                <w:rPr>
                  <w:rFonts w:eastAsiaTheme="minorEastAsia"/>
                  <w:color w:val="0070C0"/>
                  <w:lang w:val="en-US" w:eastAsia="zh-CN"/>
                </w:rPr>
                <w:t>AGREE</w:t>
              </w:r>
            </w:ins>
          </w:p>
        </w:tc>
      </w:tr>
      <w:tr w:rsidR="00EF1543" w14:paraId="67FD6C5F" w14:textId="77777777" w:rsidTr="00B168E0">
        <w:trPr>
          <w:ins w:id="2435" w:author="PANAITOPOL Dorin" w:date="2020-11-08T19:11:00Z"/>
        </w:trPr>
        <w:tc>
          <w:tcPr>
            <w:tcW w:w="3154" w:type="dxa"/>
            <w:tcPrChange w:id="2436" w:author="PANAITOPOL Dorin" w:date="2020-11-08T19:57:00Z">
              <w:tcPr>
                <w:tcW w:w="1141" w:type="dxa"/>
              </w:tcPr>
            </w:tcPrChange>
          </w:tcPr>
          <w:p w14:paraId="2323554D" w14:textId="5E04D156" w:rsidR="00EF1543" w:rsidRDefault="00EF1543" w:rsidP="00EF1543">
            <w:pPr>
              <w:spacing w:after="120"/>
              <w:rPr>
                <w:ins w:id="2437" w:author="PANAITOPOL Dorin" w:date="2020-11-08T19:11:00Z"/>
                <w:rFonts w:eastAsiaTheme="minorEastAsia"/>
                <w:color w:val="0070C0"/>
                <w:lang w:val="en-US" w:eastAsia="zh-CN"/>
              </w:rPr>
            </w:pPr>
            <w:ins w:id="2438" w:author="Ouchi Mikihiro (大内 幹博)" w:date="2020-11-10T22:34:00Z">
              <w:r>
                <w:rPr>
                  <w:rFonts w:eastAsiaTheme="minorEastAsia"/>
                  <w:color w:val="0070C0"/>
                  <w:lang w:val="en-US" w:eastAsia="zh-CN"/>
                </w:rPr>
                <w:t>Panasonic</w:t>
              </w:r>
            </w:ins>
          </w:p>
        </w:tc>
        <w:tc>
          <w:tcPr>
            <w:tcW w:w="3155" w:type="dxa"/>
            <w:tcPrChange w:id="2439" w:author="PANAITOPOL Dorin" w:date="2020-11-08T19:57:00Z">
              <w:tcPr>
                <w:tcW w:w="2795" w:type="dxa"/>
              </w:tcPr>
            </w:tcPrChange>
          </w:tcPr>
          <w:p w14:paraId="1D8C2BCA" w14:textId="79DFBBB0" w:rsidR="00EF1543" w:rsidRDefault="00EF1543" w:rsidP="00EF1543">
            <w:pPr>
              <w:spacing w:after="120"/>
              <w:rPr>
                <w:ins w:id="2440" w:author="PANAITOPOL Dorin" w:date="2020-11-08T19:11:00Z"/>
                <w:rFonts w:eastAsiaTheme="minorEastAsia"/>
                <w:color w:val="0070C0"/>
                <w:lang w:val="en-US" w:eastAsia="zh-CN"/>
              </w:rPr>
            </w:pPr>
            <w:ins w:id="2441" w:author="Ouchi Mikihiro (大内 幹博)" w:date="2020-11-10T22:34:00Z">
              <w:r>
                <w:rPr>
                  <w:rFonts w:eastAsiaTheme="minorEastAsia"/>
                  <w:color w:val="0070C0"/>
                  <w:lang w:val="en-US" w:eastAsia="zh-CN"/>
                </w:rPr>
                <w:t>AGREE</w:t>
              </w:r>
            </w:ins>
          </w:p>
        </w:tc>
        <w:tc>
          <w:tcPr>
            <w:tcW w:w="3155" w:type="dxa"/>
            <w:tcPrChange w:id="2442" w:author="PANAITOPOL Dorin" w:date="2020-11-08T19:57:00Z">
              <w:tcPr>
                <w:tcW w:w="3188" w:type="dxa"/>
              </w:tcPr>
            </w:tcPrChange>
          </w:tcPr>
          <w:p w14:paraId="2578B36F" w14:textId="77777777" w:rsidR="00EF1543" w:rsidRDefault="00EF1543" w:rsidP="00EF1543">
            <w:pPr>
              <w:spacing w:after="120"/>
              <w:rPr>
                <w:ins w:id="2443" w:author="PANAITOPOL Dorin" w:date="2020-11-08T19:11:00Z"/>
                <w:rFonts w:eastAsiaTheme="minorEastAsia"/>
                <w:color w:val="0070C0"/>
                <w:lang w:val="en-US" w:eastAsia="zh-CN"/>
              </w:rPr>
            </w:pPr>
          </w:p>
        </w:tc>
      </w:tr>
      <w:tr w:rsidR="00EF1543" w14:paraId="36620153" w14:textId="77777777" w:rsidTr="00B168E0">
        <w:trPr>
          <w:ins w:id="2444" w:author="PANAITOPOL Dorin" w:date="2020-11-08T19:11:00Z"/>
        </w:trPr>
        <w:tc>
          <w:tcPr>
            <w:tcW w:w="3154" w:type="dxa"/>
            <w:tcPrChange w:id="2445" w:author="PANAITOPOL Dorin" w:date="2020-11-08T19:57:00Z">
              <w:tcPr>
                <w:tcW w:w="1141" w:type="dxa"/>
              </w:tcPr>
            </w:tcPrChange>
          </w:tcPr>
          <w:p w14:paraId="00335D85" w14:textId="77777777" w:rsidR="00EF1543" w:rsidRDefault="00EF1543" w:rsidP="00EF1543">
            <w:pPr>
              <w:spacing w:after="120"/>
              <w:rPr>
                <w:ins w:id="2446" w:author="PANAITOPOL Dorin" w:date="2020-11-08T19:11:00Z"/>
                <w:rFonts w:eastAsiaTheme="minorEastAsia"/>
                <w:color w:val="0070C0"/>
                <w:lang w:val="en-US" w:eastAsia="zh-CN"/>
              </w:rPr>
            </w:pPr>
          </w:p>
        </w:tc>
        <w:tc>
          <w:tcPr>
            <w:tcW w:w="3155" w:type="dxa"/>
            <w:tcPrChange w:id="2447" w:author="PANAITOPOL Dorin" w:date="2020-11-08T19:57:00Z">
              <w:tcPr>
                <w:tcW w:w="2795" w:type="dxa"/>
              </w:tcPr>
            </w:tcPrChange>
          </w:tcPr>
          <w:p w14:paraId="4D976519" w14:textId="77777777" w:rsidR="00EF1543" w:rsidRDefault="00EF1543" w:rsidP="00EF1543">
            <w:pPr>
              <w:spacing w:after="120"/>
              <w:rPr>
                <w:ins w:id="2448" w:author="PANAITOPOL Dorin" w:date="2020-11-08T19:11:00Z"/>
                <w:rFonts w:eastAsiaTheme="minorEastAsia"/>
                <w:color w:val="0070C0"/>
                <w:lang w:val="en-US" w:eastAsia="zh-CN"/>
              </w:rPr>
            </w:pPr>
          </w:p>
        </w:tc>
        <w:tc>
          <w:tcPr>
            <w:tcW w:w="3155" w:type="dxa"/>
            <w:tcPrChange w:id="2449" w:author="PANAITOPOL Dorin" w:date="2020-11-08T19:57:00Z">
              <w:tcPr>
                <w:tcW w:w="3188" w:type="dxa"/>
              </w:tcPr>
            </w:tcPrChange>
          </w:tcPr>
          <w:p w14:paraId="440E4940" w14:textId="77777777" w:rsidR="00EF1543" w:rsidRDefault="00EF1543" w:rsidP="00EF1543">
            <w:pPr>
              <w:spacing w:after="120"/>
              <w:rPr>
                <w:ins w:id="2450" w:author="PANAITOPOL Dorin" w:date="2020-11-08T19:11:00Z"/>
                <w:rFonts w:eastAsiaTheme="minorEastAsia"/>
                <w:color w:val="0070C0"/>
                <w:lang w:val="en-US" w:eastAsia="zh-CN"/>
              </w:rPr>
            </w:pPr>
          </w:p>
        </w:tc>
      </w:tr>
      <w:tr w:rsidR="00EF1543" w14:paraId="45EF26A7" w14:textId="77777777" w:rsidTr="00B168E0">
        <w:trPr>
          <w:ins w:id="2451" w:author="PANAITOPOL Dorin" w:date="2020-11-08T19:11:00Z"/>
        </w:trPr>
        <w:tc>
          <w:tcPr>
            <w:tcW w:w="3154" w:type="dxa"/>
            <w:tcPrChange w:id="2452" w:author="PANAITOPOL Dorin" w:date="2020-11-08T19:57:00Z">
              <w:tcPr>
                <w:tcW w:w="1141" w:type="dxa"/>
              </w:tcPr>
            </w:tcPrChange>
          </w:tcPr>
          <w:p w14:paraId="68D9A664" w14:textId="77777777" w:rsidR="00EF1543" w:rsidRDefault="00EF1543" w:rsidP="00EF1543">
            <w:pPr>
              <w:spacing w:after="120"/>
              <w:rPr>
                <w:ins w:id="2453" w:author="PANAITOPOL Dorin" w:date="2020-11-08T19:11:00Z"/>
                <w:rFonts w:eastAsiaTheme="minorEastAsia"/>
                <w:color w:val="0070C0"/>
                <w:lang w:val="en-US" w:eastAsia="zh-CN"/>
              </w:rPr>
            </w:pPr>
            <w:ins w:id="2454" w:author="PANAITOPOL Dorin" w:date="2020-11-08T19:11:00Z">
              <w:r>
                <w:rPr>
                  <w:rStyle w:val="eop"/>
                  <w:color w:val="E3008C"/>
                </w:rPr>
                <w:t> </w:t>
              </w:r>
            </w:ins>
          </w:p>
        </w:tc>
        <w:tc>
          <w:tcPr>
            <w:tcW w:w="3155" w:type="dxa"/>
            <w:tcPrChange w:id="2455" w:author="PANAITOPOL Dorin" w:date="2020-11-08T19:57:00Z">
              <w:tcPr>
                <w:tcW w:w="2795" w:type="dxa"/>
              </w:tcPr>
            </w:tcPrChange>
          </w:tcPr>
          <w:p w14:paraId="00D130FC" w14:textId="77777777" w:rsidR="00EF1543" w:rsidRDefault="00EF1543" w:rsidP="00EF1543">
            <w:pPr>
              <w:spacing w:after="120"/>
              <w:rPr>
                <w:ins w:id="2456" w:author="PANAITOPOL Dorin" w:date="2020-11-08T19:11:00Z"/>
                <w:rFonts w:eastAsiaTheme="minorEastAsia"/>
                <w:color w:val="0070C0"/>
                <w:lang w:val="en-US" w:eastAsia="zh-CN"/>
              </w:rPr>
            </w:pPr>
          </w:p>
        </w:tc>
        <w:tc>
          <w:tcPr>
            <w:tcW w:w="3155" w:type="dxa"/>
            <w:tcPrChange w:id="2457" w:author="PANAITOPOL Dorin" w:date="2020-11-08T19:57:00Z">
              <w:tcPr>
                <w:tcW w:w="3188" w:type="dxa"/>
              </w:tcPr>
            </w:tcPrChange>
          </w:tcPr>
          <w:p w14:paraId="7450E12D" w14:textId="77777777" w:rsidR="00EF1543" w:rsidRDefault="00EF1543" w:rsidP="00EF1543">
            <w:pPr>
              <w:spacing w:after="120"/>
              <w:rPr>
                <w:ins w:id="2458" w:author="PANAITOPOL Dorin" w:date="2020-11-08T19:11:00Z"/>
                <w:rFonts w:eastAsiaTheme="minorEastAsia"/>
                <w:color w:val="0070C0"/>
                <w:lang w:val="en-US" w:eastAsia="zh-CN"/>
              </w:rPr>
            </w:pPr>
          </w:p>
        </w:tc>
      </w:tr>
      <w:tr w:rsidR="00EF1543" w14:paraId="070E02CA" w14:textId="77777777" w:rsidTr="00B168E0">
        <w:trPr>
          <w:ins w:id="2459" w:author="PANAITOPOL Dorin" w:date="2020-11-08T19:11:00Z"/>
        </w:trPr>
        <w:tc>
          <w:tcPr>
            <w:tcW w:w="3154" w:type="dxa"/>
            <w:tcPrChange w:id="2460" w:author="PANAITOPOL Dorin" w:date="2020-11-08T19:57:00Z">
              <w:tcPr>
                <w:tcW w:w="1141" w:type="dxa"/>
              </w:tcPr>
            </w:tcPrChange>
          </w:tcPr>
          <w:p w14:paraId="02AAAAFD" w14:textId="77777777" w:rsidR="00EF1543" w:rsidRDefault="00EF1543" w:rsidP="00EF1543">
            <w:pPr>
              <w:spacing w:after="120"/>
              <w:rPr>
                <w:ins w:id="2461" w:author="PANAITOPOL Dorin" w:date="2020-11-08T19:11:00Z"/>
                <w:rFonts w:eastAsiaTheme="minorEastAsia"/>
                <w:color w:val="0070C0"/>
                <w:lang w:val="en-US" w:eastAsia="zh-CN"/>
              </w:rPr>
            </w:pPr>
          </w:p>
        </w:tc>
        <w:tc>
          <w:tcPr>
            <w:tcW w:w="3155" w:type="dxa"/>
            <w:tcPrChange w:id="2462" w:author="PANAITOPOL Dorin" w:date="2020-11-08T19:57:00Z">
              <w:tcPr>
                <w:tcW w:w="2795" w:type="dxa"/>
              </w:tcPr>
            </w:tcPrChange>
          </w:tcPr>
          <w:p w14:paraId="686E68F9" w14:textId="77777777" w:rsidR="00EF1543" w:rsidRDefault="00EF1543" w:rsidP="00EF1543">
            <w:pPr>
              <w:spacing w:after="120"/>
              <w:rPr>
                <w:ins w:id="2463" w:author="PANAITOPOL Dorin" w:date="2020-11-08T19:11:00Z"/>
                <w:rFonts w:eastAsiaTheme="minorEastAsia"/>
                <w:color w:val="0070C0"/>
                <w:lang w:val="en-US" w:eastAsia="zh-CN"/>
              </w:rPr>
            </w:pPr>
          </w:p>
        </w:tc>
        <w:tc>
          <w:tcPr>
            <w:tcW w:w="3155" w:type="dxa"/>
            <w:tcPrChange w:id="2464" w:author="PANAITOPOL Dorin" w:date="2020-11-08T19:57:00Z">
              <w:tcPr>
                <w:tcW w:w="3188" w:type="dxa"/>
              </w:tcPr>
            </w:tcPrChange>
          </w:tcPr>
          <w:p w14:paraId="6EBE1A15" w14:textId="77777777" w:rsidR="00EF1543" w:rsidRDefault="00EF1543" w:rsidP="00EF1543">
            <w:pPr>
              <w:spacing w:after="120"/>
              <w:rPr>
                <w:ins w:id="2465" w:author="PANAITOPOL Dorin" w:date="2020-11-08T19:11:00Z"/>
                <w:rFonts w:eastAsiaTheme="minorEastAsia"/>
                <w:color w:val="0070C0"/>
                <w:lang w:val="en-US" w:eastAsia="zh-CN"/>
              </w:rPr>
            </w:pPr>
          </w:p>
        </w:tc>
      </w:tr>
      <w:tr w:rsidR="00EF1543" w14:paraId="2AB09F4E" w14:textId="77777777" w:rsidTr="00B168E0">
        <w:trPr>
          <w:ins w:id="2466" w:author="PANAITOPOL Dorin" w:date="2020-11-08T19:11:00Z"/>
        </w:trPr>
        <w:tc>
          <w:tcPr>
            <w:tcW w:w="3154" w:type="dxa"/>
            <w:tcPrChange w:id="2467" w:author="PANAITOPOL Dorin" w:date="2020-11-08T19:57:00Z">
              <w:tcPr>
                <w:tcW w:w="1141" w:type="dxa"/>
              </w:tcPr>
            </w:tcPrChange>
          </w:tcPr>
          <w:p w14:paraId="3F8DAF30" w14:textId="77777777" w:rsidR="00EF1543" w:rsidRDefault="00EF1543" w:rsidP="00EF1543">
            <w:pPr>
              <w:spacing w:after="120"/>
              <w:rPr>
                <w:ins w:id="2468" w:author="PANAITOPOL Dorin" w:date="2020-11-08T19:11:00Z"/>
                <w:rFonts w:eastAsiaTheme="minorEastAsia"/>
                <w:color w:val="0070C0"/>
                <w:lang w:val="en-US" w:eastAsia="zh-CN"/>
              </w:rPr>
            </w:pPr>
          </w:p>
        </w:tc>
        <w:tc>
          <w:tcPr>
            <w:tcW w:w="3155" w:type="dxa"/>
            <w:tcPrChange w:id="2469" w:author="PANAITOPOL Dorin" w:date="2020-11-08T19:57:00Z">
              <w:tcPr>
                <w:tcW w:w="2795" w:type="dxa"/>
              </w:tcPr>
            </w:tcPrChange>
          </w:tcPr>
          <w:p w14:paraId="398699EE" w14:textId="77777777" w:rsidR="00EF1543" w:rsidRDefault="00EF1543" w:rsidP="00EF1543">
            <w:pPr>
              <w:spacing w:after="120"/>
              <w:rPr>
                <w:ins w:id="2470" w:author="PANAITOPOL Dorin" w:date="2020-11-08T19:11:00Z"/>
                <w:rFonts w:eastAsiaTheme="minorEastAsia"/>
                <w:color w:val="0070C0"/>
                <w:lang w:val="en-US" w:eastAsia="zh-CN"/>
              </w:rPr>
            </w:pPr>
          </w:p>
        </w:tc>
        <w:tc>
          <w:tcPr>
            <w:tcW w:w="3155" w:type="dxa"/>
            <w:tcPrChange w:id="2471" w:author="PANAITOPOL Dorin" w:date="2020-11-08T19:57:00Z">
              <w:tcPr>
                <w:tcW w:w="3188" w:type="dxa"/>
              </w:tcPr>
            </w:tcPrChange>
          </w:tcPr>
          <w:p w14:paraId="7BCC22F6" w14:textId="77777777" w:rsidR="00EF1543" w:rsidRDefault="00EF1543" w:rsidP="00EF1543">
            <w:pPr>
              <w:spacing w:after="120"/>
              <w:rPr>
                <w:ins w:id="2472" w:author="PANAITOPOL Dorin" w:date="2020-11-08T19:11:00Z"/>
                <w:rFonts w:eastAsiaTheme="minorEastAsia"/>
                <w:color w:val="0070C0"/>
                <w:lang w:val="en-US" w:eastAsia="zh-CN"/>
              </w:rPr>
            </w:pPr>
          </w:p>
        </w:tc>
      </w:tr>
      <w:tr w:rsidR="00EF1543" w14:paraId="144969B6" w14:textId="77777777" w:rsidTr="00B168E0">
        <w:trPr>
          <w:ins w:id="2473" w:author="PANAITOPOL Dorin" w:date="2020-11-08T19:11:00Z"/>
        </w:trPr>
        <w:tc>
          <w:tcPr>
            <w:tcW w:w="3154" w:type="dxa"/>
            <w:tcPrChange w:id="2474" w:author="PANAITOPOL Dorin" w:date="2020-11-08T19:57:00Z">
              <w:tcPr>
                <w:tcW w:w="1141" w:type="dxa"/>
              </w:tcPr>
            </w:tcPrChange>
          </w:tcPr>
          <w:p w14:paraId="54DC2C21" w14:textId="77777777" w:rsidR="00EF1543" w:rsidRDefault="00EF1543" w:rsidP="00EF1543">
            <w:pPr>
              <w:spacing w:after="120"/>
              <w:rPr>
                <w:ins w:id="2475" w:author="PANAITOPOL Dorin" w:date="2020-11-08T19:11:00Z"/>
                <w:rFonts w:eastAsiaTheme="minorEastAsia"/>
                <w:color w:val="0070C0"/>
                <w:lang w:val="en-US" w:eastAsia="zh-CN"/>
              </w:rPr>
            </w:pPr>
          </w:p>
        </w:tc>
        <w:tc>
          <w:tcPr>
            <w:tcW w:w="3155" w:type="dxa"/>
            <w:tcPrChange w:id="2476" w:author="PANAITOPOL Dorin" w:date="2020-11-08T19:57:00Z">
              <w:tcPr>
                <w:tcW w:w="2795" w:type="dxa"/>
              </w:tcPr>
            </w:tcPrChange>
          </w:tcPr>
          <w:p w14:paraId="1D95E20E" w14:textId="77777777" w:rsidR="00EF1543" w:rsidRDefault="00EF1543" w:rsidP="00EF1543">
            <w:pPr>
              <w:spacing w:after="120"/>
              <w:rPr>
                <w:ins w:id="2477" w:author="PANAITOPOL Dorin" w:date="2020-11-08T19:11:00Z"/>
                <w:rFonts w:eastAsiaTheme="minorEastAsia"/>
                <w:color w:val="0070C0"/>
                <w:lang w:val="en-US" w:eastAsia="zh-CN"/>
              </w:rPr>
            </w:pPr>
          </w:p>
        </w:tc>
        <w:tc>
          <w:tcPr>
            <w:tcW w:w="3155" w:type="dxa"/>
            <w:tcPrChange w:id="2478" w:author="PANAITOPOL Dorin" w:date="2020-11-08T19:57:00Z">
              <w:tcPr>
                <w:tcW w:w="3188" w:type="dxa"/>
              </w:tcPr>
            </w:tcPrChange>
          </w:tcPr>
          <w:p w14:paraId="1A0DF46D" w14:textId="77777777" w:rsidR="00EF1543" w:rsidRDefault="00EF1543" w:rsidP="00EF1543">
            <w:pPr>
              <w:spacing w:after="120"/>
              <w:rPr>
                <w:ins w:id="2479" w:author="PANAITOPOL Dorin" w:date="2020-11-08T19:11:00Z"/>
                <w:rFonts w:eastAsiaTheme="minorEastAsia"/>
                <w:color w:val="0070C0"/>
                <w:lang w:val="en-US" w:eastAsia="zh-CN"/>
              </w:rPr>
            </w:pPr>
          </w:p>
        </w:tc>
      </w:tr>
      <w:tr w:rsidR="00EF1543" w14:paraId="5D8E7DFE" w14:textId="77777777" w:rsidTr="00B168E0">
        <w:trPr>
          <w:ins w:id="2480" w:author="PANAITOPOL Dorin" w:date="2020-11-08T19:11:00Z"/>
        </w:trPr>
        <w:tc>
          <w:tcPr>
            <w:tcW w:w="3154" w:type="dxa"/>
            <w:tcPrChange w:id="2481" w:author="PANAITOPOL Dorin" w:date="2020-11-08T19:57:00Z">
              <w:tcPr>
                <w:tcW w:w="1141" w:type="dxa"/>
              </w:tcPr>
            </w:tcPrChange>
          </w:tcPr>
          <w:p w14:paraId="5F6931EC" w14:textId="77777777" w:rsidR="00EF1543" w:rsidRDefault="00EF1543" w:rsidP="00EF1543">
            <w:pPr>
              <w:spacing w:after="120"/>
              <w:rPr>
                <w:ins w:id="2482" w:author="PANAITOPOL Dorin" w:date="2020-11-08T19:11:00Z"/>
                <w:rFonts w:eastAsiaTheme="minorEastAsia"/>
                <w:color w:val="0070C0"/>
                <w:lang w:val="en-US" w:eastAsia="zh-CN"/>
              </w:rPr>
            </w:pPr>
          </w:p>
        </w:tc>
        <w:tc>
          <w:tcPr>
            <w:tcW w:w="3155" w:type="dxa"/>
            <w:tcPrChange w:id="2483" w:author="PANAITOPOL Dorin" w:date="2020-11-08T19:57:00Z">
              <w:tcPr>
                <w:tcW w:w="2795" w:type="dxa"/>
              </w:tcPr>
            </w:tcPrChange>
          </w:tcPr>
          <w:p w14:paraId="61AD1D86" w14:textId="77777777" w:rsidR="00EF1543" w:rsidRDefault="00EF1543" w:rsidP="00EF1543">
            <w:pPr>
              <w:spacing w:after="120"/>
              <w:rPr>
                <w:ins w:id="2484" w:author="PANAITOPOL Dorin" w:date="2020-11-08T19:11:00Z"/>
                <w:rFonts w:eastAsiaTheme="minorEastAsia"/>
                <w:color w:val="0070C0"/>
                <w:lang w:val="en-US" w:eastAsia="zh-CN"/>
              </w:rPr>
            </w:pPr>
          </w:p>
        </w:tc>
        <w:tc>
          <w:tcPr>
            <w:tcW w:w="3155" w:type="dxa"/>
            <w:tcPrChange w:id="2485" w:author="PANAITOPOL Dorin" w:date="2020-11-08T19:57:00Z">
              <w:tcPr>
                <w:tcW w:w="3188" w:type="dxa"/>
              </w:tcPr>
            </w:tcPrChange>
          </w:tcPr>
          <w:p w14:paraId="49528202" w14:textId="77777777" w:rsidR="00EF1543" w:rsidRDefault="00EF1543" w:rsidP="00EF1543">
            <w:pPr>
              <w:spacing w:after="120"/>
              <w:rPr>
                <w:ins w:id="2486"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487" w:author="PANAITOPOL Dorin" w:date="2020-11-08T19:11:00Z"/>
          <w:color w:val="0070C0"/>
          <w:szCs w:val="24"/>
          <w:lang w:eastAsia="zh-CN"/>
        </w:rPr>
      </w:pPr>
    </w:p>
    <w:p w14:paraId="11BAA0E8" w14:textId="6CF10BA2" w:rsidR="0084475A" w:rsidRDefault="0084475A">
      <w:pPr>
        <w:rPr>
          <w:ins w:id="2488" w:author="PANAITOPOL Dorin" w:date="2020-11-08T19:13:00Z"/>
          <w:lang w:val="en-US" w:eastAsia="zh-CN"/>
        </w:rPr>
      </w:pPr>
      <w:ins w:id="2489" w:author="PANAITOPOL Dorin" w:date="2020-11-08T19:13:00Z">
        <w:r>
          <w:rPr>
            <w:lang w:val="en-US" w:eastAsia="zh-CN"/>
          </w:rPr>
          <w:t>Companies are further asked to provide information with respect to MSS S-band and L-band.</w:t>
        </w:r>
      </w:ins>
    </w:p>
    <w:tbl>
      <w:tblPr>
        <w:tblStyle w:val="afc"/>
        <w:tblW w:w="0" w:type="auto"/>
        <w:tblLook w:val="04A0" w:firstRow="1" w:lastRow="0" w:firstColumn="1" w:lastColumn="0" w:noHBand="0" w:noVBand="1"/>
        <w:tblPrChange w:id="2490" w:author="PANAITOPOL Dorin" w:date="2020-11-08T19:22:00Z">
          <w:tblPr>
            <w:tblStyle w:val="afc"/>
            <w:tblW w:w="0" w:type="auto"/>
            <w:tblLook w:val="04A0" w:firstRow="1" w:lastRow="0" w:firstColumn="1" w:lastColumn="0" w:noHBand="0" w:noVBand="1"/>
          </w:tblPr>
        </w:tblPrChange>
      </w:tblPr>
      <w:tblGrid>
        <w:gridCol w:w="1526"/>
        <w:gridCol w:w="4063"/>
        <w:gridCol w:w="3875"/>
        <w:tblGridChange w:id="2491">
          <w:tblGrid>
            <w:gridCol w:w="2794"/>
            <w:gridCol w:w="2795"/>
            <w:gridCol w:w="2795"/>
          </w:tblGrid>
        </w:tblGridChange>
      </w:tblGrid>
      <w:tr w:rsidR="0084475A" w14:paraId="3CD6040A" w14:textId="77777777" w:rsidTr="000E678B">
        <w:trPr>
          <w:ins w:id="2492" w:author="PANAITOPOL Dorin" w:date="2020-11-08T19:14:00Z"/>
        </w:trPr>
        <w:tc>
          <w:tcPr>
            <w:tcW w:w="1526" w:type="dxa"/>
            <w:tcPrChange w:id="2493" w:author="PANAITOPOL Dorin" w:date="2020-11-08T19:22:00Z">
              <w:tcPr>
                <w:tcW w:w="2794" w:type="dxa"/>
              </w:tcPr>
            </w:tcPrChange>
          </w:tcPr>
          <w:p w14:paraId="4932F3DC" w14:textId="77777777" w:rsidR="0084475A" w:rsidRDefault="0084475A" w:rsidP="0084475A">
            <w:pPr>
              <w:rPr>
                <w:ins w:id="2494" w:author="PANAITOPOL Dorin" w:date="2020-11-08T19:14:00Z"/>
                <w:rFonts w:eastAsiaTheme="minorEastAsia"/>
                <w:i/>
                <w:color w:val="0070C0"/>
                <w:lang w:val="en-US" w:eastAsia="zh-CN"/>
              </w:rPr>
            </w:pPr>
            <w:ins w:id="2495" w:author="PANAITOPOL Dorin" w:date="2020-11-08T19:14:00Z">
              <w:r>
                <w:rPr>
                  <w:rFonts w:eastAsiaTheme="minorEastAsia"/>
                  <w:i/>
                  <w:color w:val="0070C0"/>
                  <w:lang w:val="en-US" w:eastAsia="zh-CN"/>
                </w:rPr>
                <w:t>Parameter</w:t>
              </w:r>
            </w:ins>
          </w:p>
        </w:tc>
        <w:tc>
          <w:tcPr>
            <w:tcW w:w="4063" w:type="dxa"/>
            <w:tcPrChange w:id="2496" w:author="PANAITOPOL Dorin" w:date="2020-11-08T19:22:00Z">
              <w:tcPr>
                <w:tcW w:w="2795" w:type="dxa"/>
              </w:tcPr>
            </w:tcPrChange>
          </w:tcPr>
          <w:p w14:paraId="42C22DF7" w14:textId="543962A3" w:rsidR="0084475A" w:rsidRDefault="0084475A" w:rsidP="0084475A">
            <w:pPr>
              <w:rPr>
                <w:ins w:id="2497" w:author="PANAITOPOL Dorin" w:date="2020-11-08T19:14:00Z"/>
                <w:rFonts w:eastAsiaTheme="minorEastAsia"/>
                <w:i/>
                <w:color w:val="0070C0"/>
                <w:lang w:val="en-US" w:eastAsia="zh-CN"/>
              </w:rPr>
            </w:pPr>
            <w:ins w:id="2498" w:author="PANAITOPOL Dorin" w:date="2020-11-08T19:14:00Z">
              <w:r>
                <w:rPr>
                  <w:rFonts w:eastAsiaTheme="minorEastAsia"/>
                  <w:i/>
                  <w:color w:val="0070C0"/>
                  <w:lang w:val="en-US" w:eastAsia="zh-CN"/>
                </w:rPr>
                <w:t>MSS S-Band</w:t>
              </w:r>
            </w:ins>
          </w:p>
        </w:tc>
        <w:tc>
          <w:tcPr>
            <w:tcW w:w="3875" w:type="dxa"/>
            <w:tcPrChange w:id="2499" w:author="PANAITOPOL Dorin" w:date="2020-11-08T19:22:00Z">
              <w:tcPr>
                <w:tcW w:w="2795" w:type="dxa"/>
              </w:tcPr>
            </w:tcPrChange>
          </w:tcPr>
          <w:p w14:paraId="2E6A3DEA" w14:textId="148DBE5A" w:rsidR="0084475A" w:rsidRDefault="0084475A" w:rsidP="0084475A">
            <w:pPr>
              <w:rPr>
                <w:ins w:id="2500" w:author="PANAITOPOL Dorin" w:date="2020-11-08T19:14:00Z"/>
                <w:rFonts w:eastAsiaTheme="minorEastAsia"/>
                <w:i/>
                <w:color w:val="0070C0"/>
                <w:lang w:val="en-US" w:eastAsia="zh-CN"/>
              </w:rPr>
            </w:pPr>
            <w:ins w:id="2501" w:author="PANAITOPOL Dorin" w:date="2020-11-08T19:14:00Z">
              <w:r>
                <w:rPr>
                  <w:rFonts w:eastAsiaTheme="minorEastAsia"/>
                  <w:i/>
                  <w:color w:val="0070C0"/>
                  <w:lang w:val="en-US" w:eastAsia="zh-CN"/>
                </w:rPr>
                <w:t>L-Band</w:t>
              </w:r>
            </w:ins>
          </w:p>
        </w:tc>
      </w:tr>
      <w:tr w:rsidR="0084475A" w14:paraId="36254F00" w14:textId="77777777" w:rsidTr="000E678B">
        <w:trPr>
          <w:ins w:id="2502" w:author="PANAITOPOL Dorin" w:date="2020-11-08T19:14:00Z"/>
        </w:trPr>
        <w:tc>
          <w:tcPr>
            <w:tcW w:w="1526" w:type="dxa"/>
            <w:tcPrChange w:id="2503" w:author="PANAITOPOL Dorin" w:date="2020-11-08T19:22:00Z">
              <w:tcPr>
                <w:tcW w:w="2794" w:type="dxa"/>
              </w:tcPr>
            </w:tcPrChange>
          </w:tcPr>
          <w:p w14:paraId="7965B8CA" w14:textId="77777777" w:rsidR="0084475A" w:rsidRDefault="0084475A" w:rsidP="0084475A">
            <w:pPr>
              <w:rPr>
                <w:ins w:id="2504" w:author="PANAITOPOL Dorin" w:date="2020-11-08T19:14:00Z"/>
                <w:rFonts w:eastAsiaTheme="minorEastAsia"/>
                <w:i/>
                <w:color w:val="0070C0"/>
                <w:lang w:val="en-US" w:eastAsia="zh-CN"/>
              </w:rPr>
            </w:pPr>
            <w:ins w:id="2505" w:author="PANAITOPOL Dorin" w:date="2020-11-08T19:14:00Z">
              <w:r>
                <w:rPr>
                  <w:rFonts w:eastAsiaTheme="minorEastAsia"/>
                  <w:i/>
                  <w:color w:val="0070C0"/>
                  <w:lang w:val="en-US" w:eastAsia="zh-CN"/>
                </w:rPr>
                <w:t>UL frequency band</w:t>
              </w:r>
            </w:ins>
          </w:p>
        </w:tc>
        <w:tc>
          <w:tcPr>
            <w:tcW w:w="4063" w:type="dxa"/>
            <w:tcPrChange w:id="2506" w:author="PANAITOPOL Dorin" w:date="2020-11-08T19:22:00Z">
              <w:tcPr>
                <w:tcW w:w="2795" w:type="dxa"/>
              </w:tcPr>
            </w:tcPrChange>
          </w:tcPr>
          <w:p w14:paraId="4BD24A8F" w14:textId="77777777" w:rsidR="0084475A" w:rsidRDefault="0084475A" w:rsidP="0084475A">
            <w:pPr>
              <w:rPr>
                <w:ins w:id="2507" w:author="Francesc Boixadera" w:date="2020-11-10T12:23:00Z"/>
                <w:rFonts w:eastAsiaTheme="minorEastAsia"/>
                <w:i/>
                <w:color w:val="0070C0"/>
                <w:lang w:val="en-US" w:eastAsia="zh-CN"/>
              </w:rPr>
            </w:pPr>
            <w:ins w:id="2508" w:author="PANAITOPOL Dorin" w:date="2020-11-08T19:14:00Z">
              <w:r>
                <w:rPr>
                  <w:rFonts w:eastAsiaTheme="minorEastAsia"/>
                  <w:i/>
                  <w:color w:val="0070C0"/>
                  <w:lang w:val="en-US" w:eastAsia="zh-CN"/>
                </w:rPr>
                <w:t xml:space="preserve">Thales: </w:t>
              </w:r>
            </w:ins>
            <w:ins w:id="2509"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510" w:author="PANAITOPOL Dorin" w:date="2020-11-08T19:19:00Z"/>
                <w:rFonts w:eastAsiaTheme="minorEastAsia"/>
                <w:i/>
                <w:color w:val="0070C0"/>
                <w:lang w:val="en-US" w:eastAsia="zh-CN"/>
              </w:rPr>
            </w:pPr>
            <w:ins w:id="2511" w:author="Francesc Boixadera" w:date="2020-11-10T12:23:00Z">
              <w:r>
                <w:rPr>
                  <w:rFonts w:eastAsiaTheme="minorEastAsia"/>
                  <w:i/>
                  <w:color w:val="0070C0"/>
                  <w:lang w:val="en-US" w:eastAsia="zh-CN"/>
                </w:rPr>
                <w:t>MTK: 1980-2010 MHz</w:t>
              </w:r>
            </w:ins>
          </w:p>
          <w:p w14:paraId="4E6F1052" w14:textId="0AD30879" w:rsidR="005E4790" w:rsidRDefault="005E4790" w:rsidP="0084475A">
            <w:pPr>
              <w:rPr>
                <w:ins w:id="2512" w:author="PANAITOPOL Dorin" w:date="2020-11-08T19:14:00Z"/>
                <w:rFonts w:eastAsiaTheme="minorEastAsia"/>
                <w:i/>
                <w:color w:val="0070C0"/>
                <w:lang w:val="en-US" w:eastAsia="zh-CN"/>
              </w:rPr>
            </w:pPr>
            <w:ins w:id="2513" w:author="PANAITOPOL Dorin" w:date="2020-11-08T19:19:00Z">
              <w:r w:rsidRPr="000E678B">
                <w:rPr>
                  <w:rFonts w:eastAsiaTheme="minorEastAsia"/>
                  <w:i/>
                  <w:color w:val="0070C0"/>
                  <w:highlight w:val="yellow"/>
                  <w:lang w:val="en-US" w:eastAsia="zh-CN"/>
                  <w:rPrChange w:id="2514" w:author="PANAITOPOL Dorin" w:date="2020-11-08T19:22:00Z">
                    <w:rPr>
                      <w:rFonts w:eastAsiaTheme="minorEastAsia"/>
                      <w:i/>
                      <w:color w:val="0070C0"/>
                      <w:lang w:val="en-US" w:eastAsia="zh-CN"/>
                    </w:rPr>
                  </w:rPrChange>
                </w:rPr>
                <w:t>Company X:</w:t>
              </w:r>
            </w:ins>
          </w:p>
        </w:tc>
        <w:tc>
          <w:tcPr>
            <w:tcW w:w="3875" w:type="dxa"/>
            <w:tcPrChange w:id="2515" w:author="PANAITOPOL Dorin" w:date="2020-11-08T19:22:00Z">
              <w:tcPr>
                <w:tcW w:w="2795" w:type="dxa"/>
              </w:tcPr>
            </w:tcPrChange>
          </w:tcPr>
          <w:p w14:paraId="15D20C0F" w14:textId="5B969BD8" w:rsidR="0084475A" w:rsidRDefault="007858F2" w:rsidP="0084475A">
            <w:pPr>
              <w:rPr>
                <w:ins w:id="2516" w:author="PANAITOPOL Dorin" w:date="2020-11-08T19:14:00Z"/>
                <w:rFonts w:eastAsiaTheme="minorEastAsia"/>
                <w:i/>
                <w:color w:val="0070C0"/>
                <w:lang w:val="en-US" w:eastAsia="zh-CN"/>
              </w:rPr>
            </w:pPr>
            <w:ins w:id="2517"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518" w:author="PANAITOPOL Dorin" w:date="2020-11-08T19:14:00Z"/>
        </w:trPr>
        <w:tc>
          <w:tcPr>
            <w:tcW w:w="1526" w:type="dxa"/>
            <w:tcPrChange w:id="2519" w:author="PANAITOPOL Dorin" w:date="2020-11-08T19:22:00Z">
              <w:tcPr>
                <w:tcW w:w="2794" w:type="dxa"/>
              </w:tcPr>
            </w:tcPrChange>
          </w:tcPr>
          <w:p w14:paraId="50548BA4" w14:textId="5D832298" w:rsidR="0084475A" w:rsidRDefault="0084475A" w:rsidP="0084475A">
            <w:pPr>
              <w:rPr>
                <w:ins w:id="2520" w:author="PANAITOPOL Dorin" w:date="2020-11-08T19:14:00Z"/>
                <w:rFonts w:eastAsiaTheme="minorEastAsia"/>
                <w:i/>
                <w:color w:val="0070C0"/>
                <w:lang w:val="en-US" w:eastAsia="zh-CN"/>
              </w:rPr>
            </w:pPr>
            <w:ins w:id="2521" w:author="PANAITOPOL Dorin" w:date="2020-11-08T19:14:00Z">
              <w:r>
                <w:rPr>
                  <w:rFonts w:eastAsiaTheme="minorEastAsia"/>
                  <w:i/>
                  <w:color w:val="0070C0"/>
                  <w:lang w:val="en-US" w:eastAsia="zh-CN"/>
                </w:rPr>
                <w:t>DL frequency band</w:t>
              </w:r>
            </w:ins>
          </w:p>
        </w:tc>
        <w:tc>
          <w:tcPr>
            <w:tcW w:w="4063" w:type="dxa"/>
            <w:tcPrChange w:id="2522" w:author="PANAITOPOL Dorin" w:date="2020-11-08T19:22:00Z">
              <w:tcPr>
                <w:tcW w:w="2795" w:type="dxa"/>
              </w:tcPr>
            </w:tcPrChange>
          </w:tcPr>
          <w:p w14:paraId="5CF8C8F8" w14:textId="77777777" w:rsidR="0084475A" w:rsidRDefault="0084475A" w:rsidP="0084475A">
            <w:pPr>
              <w:rPr>
                <w:ins w:id="2523" w:author="Francesc Boixadera" w:date="2020-11-10T12:23:00Z"/>
                <w:rFonts w:eastAsiaTheme="minorEastAsia"/>
                <w:i/>
                <w:color w:val="0070C0"/>
                <w:lang w:val="en-US" w:eastAsia="zh-CN"/>
              </w:rPr>
            </w:pPr>
            <w:ins w:id="2524" w:author="PANAITOPOL Dorin" w:date="2020-11-08T19:14:00Z">
              <w:r>
                <w:rPr>
                  <w:rFonts w:eastAsiaTheme="minorEastAsia"/>
                  <w:i/>
                  <w:color w:val="0070C0"/>
                  <w:lang w:val="en-US" w:eastAsia="zh-CN"/>
                </w:rPr>
                <w:t>Thales:</w:t>
              </w:r>
            </w:ins>
            <w:ins w:id="2525" w:author="PANAITOPOL Dorin" w:date="2020-11-08T19:19:00Z">
              <w:r w:rsidR="005E4790">
                <w:rPr>
                  <w:rFonts w:eastAsiaTheme="minorEastAsia"/>
                  <w:i/>
                  <w:color w:val="0070C0"/>
                  <w:lang w:val="en-US" w:eastAsia="zh-CN"/>
                </w:rPr>
                <w:t xml:space="preserve"> </w:t>
              </w:r>
            </w:ins>
            <w:ins w:id="2526" w:author="PANAITOPOL Dorin" w:date="2020-11-08T19:18:00Z">
              <w:r w:rsidR="005E4790">
                <w:rPr>
                  <w:rFonts w:eastAsiaTheme="minorEastAsia"/>
                  <w:i/>
                  <w:color w:val="0070C0"/>
                  <w:lang w:val="en-US" w:eastAsia="zh-CN"/>
                </w:rPr>
                <w:t>2170-2200</w:t>
              </w:r>
            </w:ins>
            <w:ins w:id="2527"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528" w:author="PANAITOPOL Dorin" w:date="2020-11-08T19:19:00Z"/>
                <w:rFonts w:eastAsiaTheme="minorEastAsia"/>
                <w:i/>
                <w:color w:val="0070C0"/>
                <w:lang w:val="en-US" w:eastAsia="zh-CN"/>
              </w:rPr>
            </w:pPr>
            <w:ins w:id="2529" w:author="Francesc Boixadera" w:date="2020-11-10T12:23:00Z">
              <w:r>
                <w:rPr>
                  <w:rFonts w:eastAsiaTheme="minorEastAsia"/>
                  <w:i/>
                  <w:color w:val="0070C0"/>
                  <w:lang w:val="en-US" w:eastAsia="zh-CN"/>
                </w:rPr>
                <w:t>MTK: 2170-2200 MHz</w:t>
              </w:r>
            </w:ins>
          </w:p>
          <w:p w14:paraId="567DE7D8" w14:textId="5028EF30" w:rsidR="005E4790" w:rsidRDefault="005E4790" w:rsidP="0084475A">
            <w:pPr>
              <w:rPr>
                <w:ins w:id="2530" w:author="PANAITOPOL Dorin" w:date="2020-11-08T19:14:00Z"/>
                <w:rFonts w:eastAsiaTheme="minorEastAsia"/>
                <w:i/>
                <w:color w:val="0070C0"/>
                <w:lang w:val="en-US" w:eastAsia="zh-CN"/>
              </w:rPr>
            </w:pPr>
            <w:ins w:id="2531" w:author="PANAITOPOL Dorin" w:date="2020-11-08T19:19:00Z">
              <w:r w:rsidRPr="000E678B">
                <w:rPr>
                  <w:rFonts w:eastAsiaTheme="minorEastAsia"/>
                  <w:i/>
                  <w:color w:val="0070C0"/>
                  <w:highlight w:val="yellow"/>
                  <w:lang w:val="en-US" w:eastAsia="zh-CN"/>
                  <w:rPrChange w:id="2532" w:author="PANAITOPOL Dorin" w:date="2020-11-08T19:22:00Z">
                    <w:rPr>
                      <w:rFonts w:eastAsiaTheme="minorEastAsia"/>
                      <w:i/>
                      <w:color w:val="0070C0"/>
                      <w:lang w:val="en-US" w:eastAsia="zh-CN"/>
                    </w:rPr>
                  </w:rPrChange>
                </w:rPr>
                <w:t>Company X:</w:t>
              </w:r>
            </w:ins>
          </w:p>
        </w:tc>
        <w:tc>
          <w:tcPr>
            <w:tcW w:w="3875" w:type="dxa"/>
            <w:tcPrChange w:id="2533" w:author="PANAITOPOL Dorin" w:date="2020-11-08T19:22:00Z">
              <w:tcPr>
                <w:tcW w:w="2795" w:type="dxa"/>
              </w:tcPr>
            </w:tcPrChange>
          </w:tcPr>
          <w:p w14:paraId="37343E6F" w14:textId="4A07EFBC" w:rsidR="0084475A" w:rsidRDefault="007858F2" w:rsidP="0084475A">
            <w:pPr>
              <w:rPr>
                <w:ins w:id="2534" w:author="PANAITOPOL Dorin" w:date="2020-11-08T19:14:00Z"/>
                <w:rFonts w:eastAsiaTheme="minorEastAsia"/>
                <w:i/>
                <w:color w:val="0070C0"/>
                <w:lang w:val="en-US" w:eastAsia="zh-CN"/>
              </w:rPr>
            </w:pPr>
            <w:ins w:id="2535"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536" w:author="PANAITOPOL Dorin" w:date="2020-11-08T19:14:00Z"/>
        </w:trPr>
        <w:tc>
          <w:tcPr>
            <w:tcW w:w="1526" w:type="dxa"/>
            <w:tcPrChange w:id="2537" w:author="PANAITOPOL Dorin" w:date="2020-11-08T19:22:00Z">
              <w:tcPr>
                <w:tcW w:w="2794" w:type="dxa"/>
              </w:tcPr>
            </w:tcPrChange>
          </w:tcPr>
          <w:p w14:paraId="7E585551" w14:textId="77777777" w:rsidR="0084475A" w:rsidRDefault="0084475A" w:rsidP="0084475A">
            <w:pPr>
              <w:rPr>
                <w:ins w:id="2538" w:author="PANAITOPOL Dorin" w:date="2020-11-08T19:14:00Z"/>
                <w:rFonts w:eastAsiaTheme="minorEastAsia"/>
                <w:i/>
                <w:color w:val="0070C0"/>
                <w:lang w:val="en-US" w:eastAsia="zh-CN"/>
              </w:rPr>
            </w:pPr>
            <w:ins w:id="2539" w:author="PANAITOPOL Dorin" w:date="2020-11-08T19:14:00Z">
              <w:r>
                <w:rPr>
                  <w:rFonts w:eastAsiaTheme="minorEastAsia"/>
                  <w:i/>
                  <w:color w:val="0070C0"/>
                  <w:lang w:val="en-US" w:eastAsia="zh-CN"/>
                </w:rPr>
                <w:t>Maximum configurable BW size</w:t>
              </w:r>
            </w:ins>
          </w:p>
        </w:tc>
        <w:tc>
          <w:tcPr>
            <w:tcW w:w="4063" w:type="dxa"/>
            <w:tcPrChange w:id="2540" w:author="PANAITOPOL Dorin" w:date="2020-11-08T19:22:00Z">
              <w:tcPr>
                <w:tcW w:w="2795" w:type="dxa"/>
              </w:tcPr>
            </w:tcPrChange>
          </w:tcPr>
          <w:p w14:paraId="18B7185C" w14:textId="77777777" w:rsidR="0084475A" w:rsidRDefault="005E4790" w:rsidP="0084475A">
            <w:pPr>
              <w:rPr>
                <w:ins w:id="2541" w:author="Francesc Boixadera" w:date="2020-11-10T12:24:00Z"/>
                <w:rFonts w:eastAsiaTheme="minorEastAsia"/>
                <w:i/>
                <w:color w:val="0070C0"/>
                <w:lang w:val="en-US" w:eastAsia="zh-CN"/>
              </w:rPr>
            </w:pPr>
            <w:ins w:id="2542" w:author="PANAITOPOL Dorin" w:date="2020-11-08T19:14:00Z">
              <w:r>
                <w:rPr>
                  <w:rFonts w:eastAsiaTheme="minorEastAsia"/>
                  <w:i/>
                  <w:color w:val="0070C0"/>
                  <w:lang w:val="en-US" w:eastAsia="zh-CN"/>
                </w:rPr>
                <w:t>Thales:</w:t>
              </w:r>
            </w:ins>
            <w:ins w:id="2543"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544" w:author="PANAITOPOL Dorin" w:date="2020-11-08T19:20:00Z"/>
                <w:rFonts w:eastAsiaTheme="minorEastAsia"/>
                <w:i/>
                <w:color w:val="0070C0"/>
                <w:lang w:val="en-US" w:eastAsia="zh-CN"/>
              </w:rPr>
            </w:pPr>
            <w:ins w:id="2545" w:author="Francesc Boixadera" w:date="2020-11-10T12:24:00Z">
              <w:r>
                <w:rPr>
                  <w:rFonts w:eastAsiaTheme="minorEastAsia"/>
                  <w:i/>
                  <w:color w:val="0070C0"/>
                  <w:lang w:val="en-US" w:eastAsia="zh-CN"/>
                </w:rPr>
                <w:t>MTK: 20 MHz</w:t>
              </w:r>
            </w:ins>
          </w:p>
          <w:p w14:paraId="1DCE0D8C" w14:textId="432E4FDF" w:rsidR="005E4790" w:rsidRDefault="005E4790" w:rsidP="0084475A">
            <w:pPr>
              <w:rPr>
                <w:ins w:id="2546" w:author="PANAITOPOL Dorin" w:date="2020-11-08T19:14:00Z"/>
                <w:rFonts w:eastAsiaTheme="minorEastAsia"/>
                <w:i/>
                <w:color w:val="0070C0"/>
                <w:lang w:val="en-US" w:eastAsia="zh-CN"/>
              </w:rPr>
            </w:pPr>
            <w:ins w:id="2547" w:author="PANAITOPOL Dorin" w:date="2020-11-08T19:20:00Z">
              <w:r w:rsidRPr="000E678B">
                <w:rPr>
                  <w:rFonts w:eastAsiaTheme="minorEastAsia"/>
                  <w:i/>
                  <w:color w:val="0070C0"/>
                  <w:highlight w:val="yellow"/>
                  <w:lang w:val="en-US" w:eastAsia="zh-CN"/>
                  <w:rPrChange w:id="2548" w:author="PANAITOPOL Dorin" w:date="2020-11-08T19:23:00Z">
                    <w:rPr>
                      <w:rFonts w:eastAsiaTheme="minorEastAsia"/>
                      <w:i/>
                      <w:color w:val="0070C0"/>
                      <w:lang w:val="en-US" w:eastAsia="zh-CN"/>
                    </w:rPr>
                  </w:rPrChange>
                </w:rPr>
                <w:lastRenderedPageBreak/>
                <w:t>Company X:</w:t>
              </w:r>
            </w:ins>
          </w:p>
        </w:tc>
        <w:tc>
          <w:tcPr>
            <w:tcW w:w="3875" w:type="dxa"/>
            <w:tcPrChange w:id="2549" w:author="PANAITOPOL Dorin" w:date="2020-11-08T19:22:00Z">
              <w:tcPr>
                <w:tcW w:w="2795" w:type="dxa"/>
              </w:tcPr>
            </w:tcPrChange>
          </w:tcPr>
          <w:p w14:paraId="1DFDF616" w14:textId="77777777" w:rsidR="00800922" w:rsidRDefault="00800922">
            <w:pPr>
              <w:rPr>
                <w:ins w:id="2550" w:author="PANAITOPOL Dorin" w:date="2020-11-09T08:47:00Z"/>
                <w:rFonts w:eastAsiaTheme="minorEastAsia"/>
                <w:i/>
                <w:color w:val="0070C0"/>
                <w:lang w:val="en-US" w:eastAsia="zh-CN"/>
              </w:rPr>
            </w:pPr>
          </w:p>
          <w:p w14:paraId="04EA76C6" w14:textId="7D79D835" w:rsidR="0084475A" w:rsidRDefault="000E678B">
            <w:pPr>
              <w:rPr>
                <w:ins w:id="2551" w:author="PANAITOPOL Dorin" w:date="2020-11-08T19:14:00Z"/>
                <w:rFonts w:eastAsiaTheme="minorEastAsia"/>
                <w:i/>
                <w:color w:val="0070C0"/>
                <w:lang w:val="en-US" w:eastAsia="zh-CN"/>
              </w:rPr>
            </w:pPr>
            <w:ins w:id="2552"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553" w:author="PANAITOPOL Dorin" w:date="2020-11-08T19:14:00Z"/>
        </w:trPr>
        <w:tc>
          <w:tcPr>
            <w:tcW w:w="1526" w:type="dxa"/>
            <w:tcPrChange w:id="2554" w:author="PANAITOPOL Dorin" w:date="2020-11-08T19:22:00Z">
              <w:tcPr>
                <w:tcW w:w="2794" w:type="dxa"/>
              </w:tcPr>
            </w:tcPrChange>
          </w:tcPr>
          <w:p w14:paraId="43FD62E0" w14:textId="77777777" w:rsidR="0084475A" w:rsidRDefault="0084475A" w:rsidP="0084475A">
            <w:pPr>
              <w:rPr>
                <w:ins w:id="2555" w:author="PANAITOPOL Dorin" w:date="2020-11-08T19:14:00Z"/>
                <w:rFonts w:eastAsiaTheme="minorEastAsia"/>
                <w:i/>
                <w:color w:val="0070C0"/>
                <w:lang w:val="en-US" w:eastAsia="zh-CN"/>
              </w:rPr>
            </w:pPr>
            <w:ins w:id="2556" w:author="PANAITOPOL Dorin" w:date="2020-11-08T19:14:00Z">
              <w:r>
                <w:rPr>
                  <w:rFonts w:eastAsiaTheme="minorEastAsia"/>
                  <w:i/>
                  <w:color w:val="0070C0"/>
                  <w:lang w:val="en-US" w:eastAsia="zh-CN"/>
                </w:rPr>
                <w:t>BW Configuration</w:t>
              </w:r>
            </w:ins>
          </w:p>
        </w:tc>
        <w:tc>
          <w:tcPr>
            <w:tcW w:w="4063" w:type="dxa"/>
            <w:tcPrChange w:id="2557" w:author="PANAITOPOL Dorin" w:date="2020-11-08T19:22:00Z">
              <w:tcPr>
                <w:tcW w:w="2795" w:type="dxa"/>
              </w:tcPr>
            </w:tcPrChange>
          </w:tcPr>
          <w:p w14:paraId="62BAFEAB" w14:textId="77777777" w:rsidR="0084475A" w:rsidRDefault="0084475A" w:rsidP="0084475A">
            <w:pPr>
              <w:rPr>
                <w:ins w:id="2558" w:author="Francesc Boixadera" w:date="2020-11-10T12:24:00Z"/>
                <w:rFonts w:eastAsiaTheme="minorEastAsia"/>
                <w:i/>
                <w:color w:val="0070C0"/>
                <w:lang w:val="en-US" w:eastAsia="zh-CN"/>
              </w:rPr>
            </w:pPr>
            <w:ins w:id="2559" w:author="PANAITOPOL Dorin" w:date="2020-11-08T19:14:00Z">
              <w:r>
                <w:rPr>
                  <w:rFonts w:eastAsiaTheme="minorEastAsia"/>
                  <w:i/>
                  <w:color w:val="0070C0"/>
                  <w:lang w:val="en-US" w:eastAsia="zh-CN"/>
                </w:rPr>
                <w:t xml:space="preserve">Thales: </w:t>
              </w:r>
            </w:ins>
            <w:ins w:id="2560"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561" w:author="PANAITOPOL Dorin" w:date="2020-11-08T19:20:00Z"/>
                <w:rFonts w:eastAsiaTheme="minorEastAsia"/>
                <w:i/>
                <w:color w:val="0070C0"/>
                <w:lang w:val="en-US" w:eastAsia="zh-CN"/>
              </w:rPr>
            </w:pPr>
            <w:ins w:id="2562" w:author="Francesc Boixadera" w:date="2020-11-10T12:24:00Z">
              <w:r>
                <w:rPr>
                  <w:rFonts w:eastAsiaTheme="minorEastAsia"/>
                  <w:i/>
                  <w:color w:val="0070C0"/>
                  <w:lang w:val="en-US" w:eastAsia="zh-CN"/>
                </w:rPr>
                <w:t>MTK: 5, 10, 15, 20 MHz</w:t>
              </w:r>
            </w:ins>
          </w:p>
          <w:p w14:paraId="6AC6FA0C" w14:textId="3AC8CC19" w:rsidR="005E4790" w:rsidRDefault="005E4790" w:rsidP="0084475A">
            <w:pPr>
              <w:rPr>
                <w:ins w:id="2563" w:author="PANAITOPOL Dorin" w:date="2020-11-08T19:14:00Z"/>
                <w:rFonts w:eastAsiaTheme="minorEastAsia"/>
                <w:i/>
                <w:color w:val="0070C0"/>
                <w:lang w:val="en-US" w:eastAsia="zh-CN"/>
              </w:rPr>
            </w:pPr>
            <w:ins w:id="2564" w:author="PANAITOPOL Dorin" w:date="2020-11-08T19:20:00Z">
              <w:r w:rsidRPr="000E678B">
                <w:rPr>
                  <w:rFonts w:eastAsiaTheme="minorEastAsia"/>
                  <w:i/>
                  <w:color w:val="0070C0"/>
                  <w:highlight w:val="yellow"/>
                  <w:lang w:val="en-US" w:eastAsia="zh-CN"/>
                  <w:rPrChange w:id="2565" w:author="PANAITOPOL Dorin" w:date="2020-11-08T19:23:00Z">
                    <w:rPr>
                      <w:rFonts w:eastAsiaTheme="minorEastAsia"/>
                      <w:i/>
                      <w:color w:val="0070C0"/>
                      <w:lang w:val="en-US" w:eastAsia="zh-CN"/>
                    </w:rPr>
                  </w:rPrChange>
                </w:rPr>
                <w:t>Company X:</w:t>
              </w:r>
            </w:ins>
          </w:p>
        </w:tc>
        <w:tc>
          <w:tcPr>
            <w:tcW w:w="3875" w:type="dxa"/>
            <w:tcPrChange w:id="2566" w:author="PANAITOPOL Dorin" w:date="2020-11-08T19:22:00Z">
              <w:tcPr>
                <w:tcW w:w="2795" w:type="dxa"/>
              </w:tcPr>
            </w:tcPrChange>
          </w:tcPr>
          <w:p w14:paraId="67F731CB" w14:textId="77777777" w:rsidR="00800922" w:rsidRDefault="00800922">
            <w:pPr>
              <w:rPr>
                <w:ins w:id="2567" w:author="PANAITOPOL Dorin" w:date="2020-11-09T08:47:00Z"/>
                <w:rFonts w:eastAsiaTheme="minorEastAsia"/>
                <w:i/>
                <w:color w:val="0070C0"/>
                <w:lang w:val="en-US" w:eastAsia="zh-CN"/>
              </w:rPr>
            </w:pPr>
          </w:p>
          <w:p w14:paraId="6E7393EB" w14:textId="020EFC6A" w:rsidR="000E678B" w:rsidRDefault="000E678B">
            <w:pPr>
              <w:rPr>
                <w:ins w:id="2568" w:author="PANAITOPOL Dorin" w:date="2020-11-08T19:14:00Z"/>
                <w:rFonts w:eastAsiaTheme="minorEastAsia"/>
                <w:i/>
                <w:color w:val="0070C0"/>
                <w:lang w:val="en-US" w:eastAsia="zh-CN"/>
              </w:rPr>
            </w:pPr>
            <w:ins w:id="2569"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570" w:author="PANAITOPOL Dorin" w:date="2020-11-08T19:14:00Z"/>
        </w:trPr>
        <w:tc>
          <w:tcPr>
            <w:tcW w:w="1526" w:type="dxa"/>
            <w:tcPrChange w:id="2571" w:author="PANAITOPOL Dorin" w:date="2020-11-08T19:22:00Z">
              <w:tcPr>
                <w:tcW w:w="2794" w:type="dxa"/>
              </w:tcPr>
            </w:tcPrChange>
          </w:tcPr>
          <w:p w14:paraId="5D107F68" w14:textId="77777777" w:rsidR="0084475A" w:rsidRDefault="0084475A" w:rsidP="0084475A">
            <w:pPr>
              <w:rPr>
                <w:ins w:id="2572" w:author="PANAITOPOL Dorin" w:date="2020-11-08T19:14:00Z"/>
                <w:rFonts w:eastAsiaTheme="minorEastAsia"/>
                <w:i/>
                <w:color w:val="0070C0"/>
                <w:lang w:val="en-US" w:eastAsia="zh-CN"/>
              </w:rPr>
            </w:pPr>
            <w:ins w:id="2573" w:author="PANAITOPOL Dorin" w:date="2020-11-08T19:14:00Z">
              <w:r>
                <w:rPr>
                  <w:rFonts w:eastAsiaTheme="minorEastAsia"/>
                  <w:i/>
                  <w:color w:val="0070C0"/>
                  <w:lang w:val="en-US" w:eastAsia="zh-CN"/>
                </w:rPr>
                <w:t>Coexistence conditions</w:t>
              </w:r>
            </w:ins>
          </w:p>
        </w:tc>
        <w:tc>
          <w:tcPr>
            <w:tcW w:w="4063" w:type="dxa"/>
            <w:tcPrChange w:id="2574" w:author="PANAITOPOL Dorin" w:date="2020-11-08T19:22:00Z">
              <w:tcPr>
                <w:tcW w:w="2795" w:type="dxa"/>
              </w:tcPr>
            </w:tcPrChange>
          </w:tcPr>
          <w:p w14:paraId="444ABD17" w14:textId="3FF7A43F" w:rsidR="0084475A" w:rsidRDefault="0084475A" w:rsidP="0084475A">
            <w:pPr>
              <w:rPr>
                <w:ins w:id="2575" w:author="PANAITOPOL Dorin" w:date="2020-11-08T19:20:00Z"/>
                <w:rFonts w:eastAsiaTheme="minorEastAsia"/>
                <w:i/>
                <w:color w:val="0070C0"/>
                <w:lang w:val="en-US" w:eastAsia="zh-CN"/>
              </w:rPr>
            </w:pPr>
            <w:ins w:id="2576" w:author="PANAITOPOL Dorin" w:date="2020-11-08T19:15:00Z">
              <w:r>
                <w:rPr>
                  <w:rFonts w:eastAsiaTheme="minorEastAsia"/>
                  <w:i/>
                  <w:color w:val="0070C0"/>
                  <w:lang w:val="en-US" w:eastAsia="zh-CN"/>
                </w:rPr>
                <w:t>Thales: adjacent-band coexistence</w:t>
              </w:r>
            </w:ins>
            <w:ins w:id="2577" w:author="PANAITOPOL Dorin" w:date="2020-11-08T19:27:00Z">
              <w:r w:rsidR="007858F2">
                <w:rPr>
                  <w:rFonts w:eastAsiaTheme="minorEastAsia"/>
                  <w:i/>
                  <w:color w:val="0070C0"/>
                  <w:lang w:val="en-US" w:eastAsia="zh-CN"/>
                </w:rPr>
                <w:t xml:space="preserve"> (with </w:t>
              </w:r>
            </w:ins>
            <w:ins w:id="2578" w:author="PANAITOPOL Dorin" w:date="2020-11-08T19:28:00Z">
              <w:r w:rsidR="007858F2">
                <w:rPr>
                  <w:rFonts w:eastAsiaTheme="minorEastAsia"/>
                  <w:i/>
                  <w:color w:val="0070C0"/>
                  <w:lang w:val="en-US" w:eastAsia="zh-CN"/>
                </w:rPr>
                <w:t>b</w:t>
              </w:r>
            </w:ins>
            <w:ins w:id="2579" w:author="PANAITOPOL Dorin" w:date="2020-11-08T19:27:00Z">
              <w:r w:rsidR="007858F2">
                <w:rPr>
                  <w:rFonts w:eastAsiaTheme="minorEastAsia"/>
                  <w:i/>
                  <w:color w:val="0070C0"/>
                  <w:lang w:val="en-US" w:eastAsia="zh-CN"/>
                </w:rPr>
                <w:t xml:space="preserve">and 1 &amp; </w:t>
              </w:r>
            </w:ins>
            <w:ins w:id="2580" w:author="PANAITOPOL Dorin" w:date="2020-11-08T19:28:00Z">
              <w:r w:rsidR="007858F2">
                <w:rPr>
                  <w:rFonts w:eastAsiaTheme="minorEastAsia"/>
                  <w:i/>
                  <w:color w:val="0070C0"/>
                  <w:lang w:val="en-US" w:eastAsia="zh-CN"/>
                </w:rPr>
                <w:t>b</w:t>
              </w:r>
            </w:ins>
            <w:ins w:id="2581" w:author="PANAITOPOL Dorin" w:date="2020-11-08T19:27:00Z">
              <w:r w:rsidR="007858F2">
                <w:rPr>
                  <w:rFonts w:eastAsiaTheme="minorEastAsia"/>
                  <w:i/>
                  <w:color w:val="0070C0"/>
                  <w:lang w:val="en-US" w:eastAsia="zh-CN"/>
                </w:rPr>
                <w:t>and 34)</w:t>
              </w:r>
            </w:ins>
            <w:ins w:id="2582"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583" w:author="PANAITOPOL Dorin" w:date="2020-11-08T19:14:00Z"/>
                <w:rFonts w:eastAsiaTheme="minorEastAsia"/>
                <w:i/>
                <w:color w:val="0070C0"/>
                <w:lang w:val="en-US" w:eastAsia="zh-CN"/>
              </w:rPr>
            </w:pPr>
            <w:ins w:id="2584" w:author="PANAITOPOL Dorin" w:date="2020-11-08T19:20:00Z">
              <w:r w:rsidRPr="000E678B">
                <w:rPr>
                  <w:rFonts w:eastAsiaTheme="minorEastAsia"/>
                  <w:i/>
                  <w:color w:val="0070C0"/>
                  <w:highlight w:val="yellow"/>
                  <w:lang w:val="en-US" w:eastAsia="zh-CN"/>
                  <w:rPrChange w:id="2585" w:author="PANAITOPOL Dorin" w:date="2020-11-08T19:23:00Z">
                    <w:rPr>
                      <w:rFonts w:eastAsiaTheme="minorEastAsia"/>
                      <w:i/>
                      <w:color w:val="0070C0"/>
                      <w:lang w:val="en-US" w:eastAsia="zh-CN"/>
                    </w:rPr>
                  </w:rPrChange>
                </w:rPr>
                <w:t>Company X:</w:t>
              </w:r>
            </w:ins>
          </w:p>
        </w:tc>
        <w:tc>
          <w:tcPr>
            <w:tcW w:w="3875" w:type="dxa"/>
            <w:tcPrChange w:id="2586" w:author="PANAITOPOL Dorin" w:date="2020-11-08T19:22:00Z">
              <w:tcPr>
                <w:tcW w:w="2795" w:type="dxa"/>
              </w:tcPr>
            </w:tcPrChange>
          </w:tcPr>
          <w:p w14:paraId="2FDFF5F5" w14:textId="0C155A0E" w:rsidR="0084475A" w:rsidRDefault="00800922" w:rsidP="0084475A">
            <w:pPr>
              <w:rPr>
                <w:ins w:id="2587" w:author="PANAITOPOL Dorin" w:date="2020-11-08T19:14:00Z"/>
                <w:rFonts w:eastAsiaTheme="minorEastAsia"/>
                <w:i/>
                <w:color w:val="0070C0"/>
                <w:lang w:val="en-US" w:eastAsia="zh-CN"/>
              </w:rPr>
            </w:pPr>
            <w:ins w:id="2588"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589" w:author="PANAITOPOL Dorin" w:date="2020-11-08T19:14:00Z"/>
        </w:trPr>
        <w:tc>
          <w:tcPr>
            <w:tcW w:w="1526" w:type="dxa"/>
            <w:tcPrChange w:id="2590" w:author="PANAITOPOL Dorin" w:date="2020-11-08T19:22:00Z">
              <w:tcPr>
                <w:tcW w:w="2794" w:type="dxa"/>
              </w:tcPr>
            </w:tcPrChange>
          </w:tcPr>
          <w:p w14:paraId="104708A7" w14:textId="77777777" w:rsidR="0084475A" w:rsidRDefault="0084475A" w:rsidP="0084475A">
            <w:pPr>
              <w:rPr>
                <w:ins w:id="2591" w:author="PANAITOPOL Dorin" w:date="2020-11-08T19:14:00Z"/>
                <w:rFonts w:eastAsiaTheme="minorEastAsia"/>
                <w:i/>
                <w:color w:val="0070C0"/>
                <w:lang w:val="en-US" w:eastAsia="zh-CN"/>
              </w:rPr>
            </w:pPr>
            <w:ins w:id="2592" w:author="PANAITOPOL Dorin" w:date="2020-11-08T19:14:00Z">
              <w:r>
                <w:rPr>
                  <w:rFonts w:eastAsiaTheme="minorEastAsia"/>
                  <w:i/>
                  <w:color w:val="0070C0"/>
                  <w:lang w:val="en-US" w:eastAsia="zh-CN"/>
                </w:rPr>
                <w:t>ITU Region Availability</w:t>
              </w:r>
            </w:ins>
          </w:p>
        </w:tc>
        <w:tc>
          <w:tcPr>
            <w:tcW w:w="4063" w:type="dxa"/>
            <w:tcPrChange w:id="2593" w:author="PANAITOPOL Dorin" w:date="2020-11-08T19:22:00Z">
              <w:tcPr>
                <w:tcW w:w="2795" w:type="dxa"/>
              </w:tcPr>
            </w:tcPrChange>
          </w:tcPr>
          <w:p w14:paraId="281DEC41" w14:textId="77777777" w:rsidR="0084475A" w:rsidRDefault="005E4790" w:rsidP="0084475A">
            <w:pPr>
              <w:rPr>
                <w:ins w:id="2594" w:author="PANAITOPOL Dorin" w:date="2020-11-08T19:20:00Z"/>
                <w:rFonts w:eastAsiaTheme="minorEastAsia"/>
                <w:i/>
                <w:color w:val="0070C0"/>
                <w:lang w:val="en-US" w:eastAsia="zh-CN"/>
              </w:rPr>
            </w:pPr>
            <w:ins w:id="2595" w:author="PANAITOPOL Dorin" w:date="2020-11-08T19:15:00Z">
              <w:r>
                <w:rPr>
                  <w:rFonts w:eastAsiaTheme="minorEastAsia"/>
                  <w:i/>
                  <w:color w:val="0070C0"/>
                  <w:lang w:val="en-US" w:eastAsia="zh-CN"/>
                </w:rPr>
                <w:t xml:space="preserve">Thales: </w:t>
              </w:r>
            </w:ins>
            <w:ins w:id="2596" w:author="PANAITOPOL Dorin" w:date="2020-11-08T19:16:00Z">
              <w:r>
                <w:rPr>
                  <w:rFonts w:eastAsiaTheme="minorEastAsia"/>
                  <w:i/>
                  <w:color w:val="0070C0"/>
                  <w:lang w:val="en-US" w:eastAsia="zh-CN"/>
                </w:rPr>
                <w:t>R</w:t>
              </w:r>
            </w:ins>
            <w:proofErr w:type="gramStart"/>
            <w:ins w:id="2597" w:author="PANAITOPOL Dorin" w:date="2020-11-08T19:15:00Z">
              <w:r>
                <w:rPr>
                  <w:rFonts w:eastAsiaTheme="minorEastAsia"/>
                  <w:i/>
                  <w:color w:val="0070C0"/>
                  <w:lang w:val="en-US" w:eastAsia="zh-CN"/>
                </w:rPr>
                <w:t>1,</w:t>
              </w:r>
            </w:ins>
            <w:ins w:id="2598" w:author="PANAITOPOL Dorin" w:date="2020-11-08T19:16:00Z">
              <w:r>
                <w:rPr>
                  <w:rFonts w:eastAsiaTheme="minorEastAsia"/>
                  <w:i/>
                  <w:color w:val="0070C0"/>
                  <w:lang w:val="en-US" w:eastAsia="zh-CN"/>
                </w:rPr>
                <w:t>R</w:t>
              </w:r>
            </w:ins>
            <w:proofErr w:type="gramEnd"/>
            <w:ins w:id="2599" w:author="PANAITOPOL Dorin" w:date="2020-11-08T19:15:00Z">
              <w:r>
                <w:rPr>
                  <w:rFonts w:eastAsiaTheme="minorEastAsia"/>
                  <w:i/>
                  <w:color w:val="0070C0"/>
                  <w:lang w:val="en-US" w:eastAsia="zh-CN"/>
                </w:rPr>
                <w:t>3</w:t>
              </w:r>
            </w:ins>
            <w:ins w:id="2600" w:author="PANAITOPOL Dorin" w:date="2020-11-08T19:18:00Z">
              <w:r>
                <w:rPr>
                  <w:rFonts w:eastAsiaTheme="minorEastAsia"/>
                  <w:i/>
                  <w:color w:val="0070C0"/>
                  <w:lang w:val="en-US" w:eastAsia="zh-CN"/>
                </w:rPr>
                <w:t>, (R2)</w:t>
              </w:r>
            </w:ins>
          </w:p>
          <w:p w14:paraId="1023B734" w14:textId="1EFD4A51" w:rsidR="005E4790" w:rsidRDefault="005E4790" w:rsidP="0084475A">
            <w:pPr>
              <w:rPr>
                <w:ins w:id="2601" w:author="PANAITOPOL Dorin" w:date="2020-11-08T19:14:00Z"/>
                <w:rFonts w:eastAsiaTheme="minorEastAsia"/>
                <w:i/>
                <w:color w:val="0070C0"/>
                <w:lang w:val="en-US" w:eastAsia="zh-CN"/>
              </w:rPr>
            </w:pPr>
            <w:ins w:id="2602" w:author="PANAITOPOL Dorin" w:date="2020-11-08T19:20:00Z">
              <w:r w:rsidRPr="000E678B">
                <w:rPr>
                  <w:rFonts w:eastAsiaTheme="minorEastAsia"/>
                  <w:i/>
                  <w:color w:val="0070C0"/>
                  <w:highlight w:val="yellow"/>
                  <w:lang w:val="en-US" w:eastAsia="zh-CN"/>
                  <w:rPrChange w:id="2603" w:author="PANAITOPOL Dorin" w:date="2020-11-08T19:23:00Z">
                    <w:rPr>
                      <w:rFonts w:eastAsiaTheme="minorEastAsia"/>
                      <w:i/>
                      <w:color w:val="0070C0"/>
                      <w:lang w:val="en-US" w:eastAsia="zh-CN"/>
                    </w:rPr>
                  </w:rPrChange>
                </w:rPr>
                <w:t>Company X:</w:t>
              </w:r>
            </w:ins>
          </w:p>
        </w:tc>
        <w:tc>
          <w:tcPr>
            <w:tcW w:w="3875" w:type="dxa"/>
            <w:tcPrChange w:id="2604" w:author="PANAITOPOL Dorin" w:date="2020-11-08T19:22:00Z">
              <w:tcPr>
                <w:tcW w:w="2795" w:type="dxa"/>
              </w:tcPr>
            </w:tcPrChange>
          </w:tcPr>
          <w:p w14:paraId="4537F2C6" w14:textId="6F007951" w:rsidR="0084475A" w:rsidRDefault="007858F2" w:rsidP="0084475A">
            <w:pPr>
              <w:rPr>
                <w:ins w:id="2605" w:author="PANAITOPOL Dorin" w:date="2020-11-08T19:14:00Z"/>
                <w:rFonts w:eastAsiaTheme="minorEastAsia"/>
                <w:i/>
                <w:color w:val="0070C0"/>
                <w:lang w:val="en-US" w:eastAsia="zh-CN"/>
              </w:rPr>
            </w:pPr>
            <w:ins w:id="2606"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607" w:author="PANAITOPOL Dorin" w:date="2020-11-08T19:14:00Z"/>
        </w:trPr>
        <w:tc>
          <w:tcPr>
            <w:tcW w:w="1526" w:type="dxa"/>
            <w:tcPrChange w:id="2608" w:author="PANAITOPOL Dorin" w:date="2020-11-08T19:22:00Z">
              <w:tcPr>
                <w:tcW w:w="2794" w:type="dxa"/>
              </w:tcPr>
            </w:tcPrChange>
          </w:tcPr>
          <w:p w14:paraId="7CCF574C" w14:textId="77777777" w:rsidR="0084475A" w:rsidRDefault="0084475A" w:rsidP="0084475A">
            <w:pPr>
              <w:rPr>
                <w:ins w:id="2609" w:author="PANAITOPOL Dorin" w:date="2020-11-08T19:14:00Z"/>
                <w:rFonts w:eastAsiaTheme="minorEastAsia"/>
                <w:i/>
                <w:color w:val="0070C0"/>
                <w:lang w:val="en-US" w:eastAsia="zh-CN"/>
              </w:rPr>
            </w:pPr>
            <w:ins w:id="2610" w:author="PANAITOPOL Dorin" w:date="2020-11-08T19:14:00Z">
              <w:r>
                <w:rPr>
                  <w:rFonts w:eastAsiaTheme="minorEastAsia"/>
                  <w:i/>
                  <w:color w:val="0070C0"/>
                  <w:lang w:val="en-US" w:eastAsia="zh-CN"/>
                </w:rPr>
                <w:t>Others, e.g. view from operator</w:t>
              </w:r>
            </w:ins>
          </w:p>
        </w:tc>
        <w:tc>
          <w:tcPr>
            <w:tcW w:w="4063" w:type="dxa"/>
            <w:tcPrChange w:id="2611" w:author="PANAITOPOL Dorin" w:date="2020-11-08T19:22:00Z">
              <w:tcPr>
                <w:tcW w:w="2795" w:type="dxa"/>
              </w:tcPr>
            </w:tcPrChange>
          </w:tcPr>
          <w:p w14:paraId="39351DF5" w14:textId="7BBD233C" w:rsidR="0084475A" w:rsidRDefault="005E4790">
            <w:pPr>
              <w:rPr>
                <w:ins w:id="2612" w:author="PANAITOPOL Dorin" w:date="2020-11-08T19:21:00Z"/>
                <w:rFonts w:eastAsiaTheme="minorEastAsia"/>
                <w:i/>
                <w:color w:val="0070C0"/>
                <w:lang w:val="en-US" w:eastAsia="zh-CN"/>
              </w:rPr>
            </w:pPr>
            <w:ins w:id="2613" w:author="PANAITOPOL Dorin" w:date="2020-11-08T19:21:00Z">
              <w:r>
                <w:rPr>
                  <w:rFonts w:eastAsiaTheme="minorEastAsia"/>
                  <w:i/>
                  <w:color w:val="0070C0"/>
                  <w:lang w:val="en-US" w:eastAsia="zh-CN"/>
                </w:rPr>
                <w:t xml:space="preserve">Thales: </w:t>
              </w:r>
            </w:ins>
            <w:ins w:id="2614" w:author="PANAITOPOL Dorin" w:date="2020-11-08T19:23:00Z">
              <w:r w:rsidR="000E678B">
                <w:rPr>
                  <w:rFonts w:eastAsiaTheme="minorEastAsia"/>
                  <w:i/>
                  <w:color w:val="0070C0"/>
                  <w:lang w:val="en-US" w:eastAsia="zh-CN"/>
                </w:rPr>
                <w:t xml:space="preserve">Clear regulatory requirement, </w:t>
              </w:r>
            </w:ins>
            <w:ins w:id="2615" w:author="PANAITOPOL Dorin" w:date="2020-11-08T19:32:00Z">
              <w:r w:rsidR="007858F2">
                <w:rPr>
                  <w:rFonts w:eastAsiaTheme="minorEastAsia"/>
                  <w:i/>
                  <w:color w:val="0070C0"/>
                  <w:lang w:val="en-US" w:eastAsia="zh-CN"/>
                </w:rPr>
                <w:t xml:space="preserve">link budget analysis already done in TR 38.821, </w:t>
              </w:r>
            </w:ins>
            <w:ins w:id="2616" w:author="PANAITOPOL Dorin" w:date="2020-11-08T19:29:00Z">
              <w:r w:rsidR="007858F2">
                <w:rPr>
                  <w:rFonts w:eastAsiaTheme="minorEastAsia"/>
                  <w:i/>
                  <w:color w:val="0070C0"/>
                  <w:lang w:val="en-US" w:eastAsia="zh-CN"/>
                </w:rPr>
                <w:t>s</w:t>
              </w:r>
            </w:ins>
            <w:ins w:id="2617" w:author="PANAITOPOL Dorin" w:date="2020-11-08T19:20:00Z">
              <w:r>
                <w:rPr>
                  <w:rFonts w:eastAsiaTheme="minorEastAsia"/>
                  <w:i/>
                  <w:color w:val="0070C0"/>
                  <w:lang w:val="en-US" w:eastAsia="zh-CN"/>
                </w:rPr>
                <w:t xml:space="preserve">ome </w:t>
              </w:r>
            </w:ins>
            <w:ins w:id="2618" w:author="PANAITOPOL Dorin" w:date="2020-11-08T19:32:00Z">
              <w:r w:rsidR="007858F2">
                <w:rPr>
                  <w:rFonts w:eastAsiaTheme="minorEastAsia"/>
                  <w:i/>
                  <w:color w:val="0070C0"/>
                  <w:lang w:val="en-US" w:eastAsia="zh-CN"/>
                </w:rPr>
                <w:t xml:space="preserve">coexistence </w:t>
              </w:r>
            </w:ins>
            <w:ins w:id="2619" w:author="PANAITOPOL Dorin" w:date="2020-11-08T19:21:00Z">
              <w:r>
                <w:rPr>
                  <w:rFonts w:eastAsiaTheme="minorEastAsia"/>
                  <w:i/>
                  <w:color w:val="0070C0"/>
                  <w:lang w:val="en-US" w:eastAsia="zh-CN"/>
                </w:rPr>
                <w:t>studies</w:t>
              </w:r>
            </w:ins>
            <w:ins w:id="2620" w:author="PANAITOPOL Dorin" w:date="2020-11-08T19:20:00Z">
              <w:r>
                <w:rPr>
                  <w:rFonts w:eastAsiaTheme="minorEastAsia"/>
                  <w:i/>
                  <w:color w:val="0070C0"/>
                  <w:lang w:val="en-US" w:eastAsia="zh-CN"/>
                </w:rPr>
                <w:t xml:space="preserve"> already </w:t>
              </w:r>
            </w:ins>
            <w:ins w:id="2621" w:author="PANAITOPOL Dorin" w:date="2020-11-08T19:21:00Z">
              <w:r>
                <w:rPr>
                  <w:rFonts w:eastAsiaTheme="minorEastAsia"/>
                  <w:i/>
                  <w:color w:val="0070C0"/>
                  <w:lang w:val="en-US" w:eastAsia="zh-CN"/>
                </w:rPr>
                <w:t>done in TR 38.891</w:t>
              </w:r>
            </w:ins>
            <w:ins w:id="2622" w:author="PANAITOPOL Dorin" w:date="2020-11-08T19:28:00Z">
              <w:r w:rsidR="007858F2">
                <w:rPr>
                  <w:rFonts w:eastAsiaTheme="minorEastAsia"/>
                  <w:i/>
                  <w:color w:val="0070C0"/>
                  <w:lang w:val="en-US" w:eastAsia="zh-CN"/>
                </w:rPr>
                <w:t xml:space="preserve"> (including coexistence with </w:t>
              </w:r>
            </w:ins>
            <w:ins w:id="2623" w:author="PANAITOPOL Dorin" w:date="2020-11-08T19:29:00Z">
              <w:r w:rsidR="007858F2">
                <w:rPr>
                  <w:rFonts w:eastAsiaTheme="minorEastAsia"/>
                  <w:i/>
                  <w:color w:val="0070C0"/>
                  <w:lang w:val="en-US" w:eastAsia="zh-CN"/>
                </w:rPr>
                <w:t>adjacent bands</w:t>
              </w:r>
            </w:ins>
            <w:ins w:id="2624" w:author="PANAITOPOL Dorin" w:date="2020-11-08T19:28:00Z">
              <w:r w:rsidR="007858F2">
                <w:rPr>
                  <w:rFonts w:eastAsiaTheme="minorEastAsia"/>
                  <w:i/>
                  <w:color w:val="0070C0"/>
                  <w:lang w:val="en-US" w:eastAsia="zh-CN"/>
                </w:rPr>
                <w:t>)</w:t>
              </w:r>
            </w:ins>
            <w:ins w:id="2625" w:author="PANAITOPOL Dorin" w:date="2020-11-08T19:29:00Z">
              <w:r w:rsidR="007858F2">
                <w:rPr>
                  <w:rFonts w:eastAsiaTheme="minorEastAsia"/>
                  <w:i/>
                  <w:color w:val="0070C0"/>
                  <w:lang w:val="en-US" w:eastAsia="zh-CN"/>
                </w:rPr>
                <w:t>, MSS S-band is already used for satellite services</w:t>
              </w:r>
            </w:ins>
            <w:ins w:id="2626" w:author="PANAITOPOL Dorin" w:date="2020-11-08T19:33:00Z">
              <w:r w:rsidR="007858F2">
                <w:rPr>
                  <w:rFonts w:eastAsiaTheme="minorEastAsia"/>
                  <w:i/>
                  <w:color w:val="0070C0"/>
                  <w:lang w:val="en-US" w:eastAsia="zh-CN"/>
                </w:rPr>
                <w:t xml:space="preserve"> (and is operational)</w:t>
              </w:r>
            </w:ins>
            <w:ins w:id="2627" w:author="PANAITOPOL Dorin" w:date="2020-11-08T19:29:00Z">
              <w:r w:rsidR="007858F2">
                <w:rPr>
                  <w:rFonts w:eastAsiaTheme="minorEastAsia"/>
                  <w:i/>
                  <w:color w:val="0070C0"/>
                  <w:lang w:val="en-US" w:eastAsia="zh-CN"/>
                </w:rPr>
                <w:t>.</w:t>
              </w:r>
            </w:ins>
          </w:p>
          <w:p w14:paraId="3954F898" w14:textId="45CB1353" w:rsidR="005E4790" w:rsidRDefault="005E4790">
            <w:pPr>
              <w:rPr>
                <w:ins w:id="2628" w:author="PANAITOPOL Dorin" w:date="2020-11-08T19:14:00Z"/>
                <w:rFonts w:eastAsiaTheme="minorEastAsia"/>
                <w:i/>
                <w:color w:val="0070C0"/>
                <w:lang w:val="en-US" w:eastAsia="zh-CN"/>
              </w:rPr>
            </w:pPr>
            <w:ins w:id="2629" w:author="PANAITOPOL Dorin" w:date="2020-11-08T19:21:00Z">
              <w:r w:rsidRPr="000E678B">
                <w:rPr>
                  <w:rFonts w:eastAsiaTheme="minorEastAsia"/>
                  <w:i/>
                  <w:color w:val="0070C0"/>
                  <w:highlight w:val="yellow"/>
                  <w:lang w:val="en-US" w:eastAsia="zh-CN"/>
                  <w:rPrChange w:id="2630" w:author="PANAITOPOL Dorin" w:date="2020-11-08T19:23:00Z">
                    <w:rPr>
                      <w:rFonts w:eastAsiaTheme="minorEastAsia"/>
                      <w:i/>
                      <w:color w:val="0070C0"/>
                      <w:lang w:val="en-US" w:eastAsia="zh-CN"/>
                    </w:rPr>
                  </w:rPrChange>
                </w:rPr>
                <w:t>Company X:</w:t>
              </w:r>
            </w:ins>
          </w:p>
        </w:tc>
        <w:tc>
          <w:tcPr>
            <w:tcW w:w="3875" w:type="dxa"/>
            <w:tcPrChange w:id="2631" w:author="PANAITOPOL Dorin" w:date="2020-11-08T19:22:00Z">
              <w:tcPr>
                <w:tcW w:w="2795" w:type="dxa"/>
              </w:tcPr>
            </w:tcPrChange>
          </w:tcPr>
          <w:p w14:paraId="73CC7AF4" w14:textId="77777777" w:rsidR="00800922" w:rsidRDefault="00800922">
            <w:pPr>
              <w:rPr>
                <w:ins w:id="2632" w:author="PANAITOPOL Dorin" w:date="2020-11-09T08:48:00Z"/>
                <w:rFonts w:eastAsiaTheme="minorEastAsia"/>
                <w:i/>
                <w:color w:val="0070C0"/>
                <w:lang w:val="en-US" w:eastAsia="zh-CN"/>
              </w:rPr>
            </w:pPr>
          </w:p>
          <w:p w14:paraId="0BD1ADF9" w14:textId="5AD009E3" w:rsidR="000E678B" w:rsidRDefault="000E678B">
            <w:pPr>
              <w:rPr>
                <w:ins w:id="2633" w:author="PANAITOPOL Dorin" w:date="2020-11-08T19:14:00Z"/>
                <w:rFonts w:eastAsiaTheme="minorEastAsia"/>
                <w:i/>
                <w:color w:val="0070C0"/>
                <w:lang w:val="en-US" w:eastAsia="zh-CN"/>
              </w:rPr>
            </w:pPr>
            <w:ins w:id="2634"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635" w:author="PANAITOPOL Dorin" w:date="2020-11-08T19:14:00Z"/>
        </w:trPr>
        <w:tc>
          <w:tcPr>
            <w:tcW w:w="1526" w:type="dxa"/>
            <w:tcPrChange w:id="2636" w:author="PANAITOPOL Dorin" w:date="2020-11-08T19:22:00Z">
              <w:tcPr>
                <w:tcW w:w="2794" w:type="dxa"/>
              </w:tcPr>
            </w:tcPrChange>
          </w:tcPr>
          <w:p w14:paraId="0F9AB4D6" w14:textId="77777777" w:rsidR="0084475A" w:rsidRDefault="0084475A" w:rsidP="0084475A">
            <w:pPr>
              <w:rPr>
                <w:ins w:id="2637" w:author="PANAITOPOL Dorin" w:date="2020-11-08T19:14:00Z"/>
                <w:rFonts w:eastAsiaTheme="minorEastAsia"/>
                <w:i/>
                <w:color w:val="0070C0"/>
                <w:lang w:val="en-US" w:eastAsia="zh-CN"/>
              </w:rPr>
            </w:pPr>
            <w:ins w:id="2638" w:author="PANAITOPOL Dorin" w:date="2020-11-08T19:14:00Z">
              <w:r>
                <w:rPr>
                  <w:rFonts w:eastAsiaTheme="minorEastAsia"/>
                  <w:i/>
                  <w:color w:val="0070C0"/>
                  <w:lang w:val="en-US" w:eastAsia="zh-CN"/>
                </w:rPr>
                <w:t>-</w:t>
              </w:r>
            </w:ins>
          </w:p>
        </w:tc>
        <w:tc>
          <w:tcPr>
            <w:tcW w:w="4063" w:type="dxa"/>
            <w:tcPrChange w:id="2639" w:author="PANAITOPOL Dorin" w:date="2020-11-08T19:22:00Z">
              <w:tcPr>
                <w:tcW w:w="2795" w:type="dxa"/>
              </w:tcPr>
            </w:tcPrChange>
          </w:tcPr>
          <w:p w14:paraId="3D1832E2" w14:textId="77777777" w:rsidR="0084475A" w:rsidRDefault="0084475A" w:rsidP="0084475A">
            <w:pPr>
              <w:rPr>
                <w:ins w:id="2640" w:author="PANAITOPOL Dorin" w:date="2020-11-08T19:14:00Z"/>
                <w:rFonts w:eastAsiaTheme="minorEastAsia"/>
                <w:i/>
                <w:color w:val="0070C0"/>
                <w:lang w:val="en-US" w:eastAsia="zh-CN"/>
              </w:rPr>
            </w:pPr>
            <w:ins w:id="2641" w:author="PANAITOPOL Dorin" w:date="2020-11-08T19:14:00Z">
              <w:r>
                <w:rPr>
                  <w:rFonts w:eastAsiaTheme="minorEastAsia"/>
                  <w:i/>
                  <w:color w:val="0070C0"/>
                  <w:lang w:val="en-US" w:eastAsia="zh-CN"/>
                </w:rPr>
                <w:t>-</w:t>
              </w:r>
            </w:ins>
          </w:p>
        </w:tc>
        <w:tc>
          <w:tcPr>
            <w:tcW w:w="3875" w:type="dxa"/>
            <w:tcPrChange w:id="2642" w:author="PANAITOPOL Dorin" w:date="2020-11-08T19:22:00Z">
              <w:tcPr>
                <w:tcW w:w="2795" w:type="dxa"/>
              </w:tcPr>
            </w:tcPrChange>
          </w:tcPr>
          <w:p w14:paraId="6464EA55" w14:textId="77777777" w:rsidR="0084475A" w:rsidRDefault="0084475A" w:rsidP="0084475A">
            <w:pPr>
              <w:rPr>
                <w:ins w:id="2643" w:author="PANAITOPOL Dorin" w:date="2020-11-08T19:14:00Z"/>
                <w:rFonts w:eastAsiaTheme="minorEastAsia"/>
                <w:i/>
                <w:color w:val="0070C0"/>
                <w:lang w:val="en-US" w:eastAsia="zh-CN"/>
              </w:rPr>
            </w:pPr>
            <w:ins w:id="2644"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B1732C">
            <w:pPr>
              <w:spacing w:after="120"/>
              <w:jc w:val="center"/>
              <w:rPr>
                <w:i/>
                <w:color w:val="0070C0"/>
                <w:lang w:val="fr-FR" w:eastAsia="zh-CN"/>
              </w:rPr>
            </w:pPr>
            <w:hyperlink r:id="rId65" w:tgtFrame="_blank" w:history="1">
              <w:r w:rsidR="003C2708">
                <w:rPr>
                  <w:rStyle w:val="aff0"/>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w:t>
            </w:r>
            <w:r>
              <w:rPr>
                <w:rFonts w:asciiTheme="majorBidi" w:hAnsiTheme="majorBidi" w:cstheme="majorBidi"/>
                <w:lang w:val="en-US"/>
              </w:rPr>
              <w:lastRenderedPageBreak/>
              <w:t xml:space="preserve">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B1732C">
            <w:pPr>
              <w:spacing w:after="120"/>
              <w:jc w:val="center"/>
              <w:rPr>
                <w:i/>
                <w:color w:val="0070C0"/>
                <w:lang w:val="fr-FR" w:eastAsia="zh-CN"/>
              </w:rPr>
            </w:pPr>
            <w:hyperlink r:id="rId66" w:tgtFrame="_blank" w:history="1">
              <w:r w:rsidR="003C2708">
                <w:rPr>
                  <w:rStyle w:val="aff0"/>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B1732C">
            <w:pPr>
              <w:spacing w:after="120"/>
              <w:jc w:val="center"/>
              <w:rPr>
                <w:i/>
                <w:color w:val="0070C0"/>
                <w:lang w:val="fr-FR" w:eastAsia="zh-CN"/>
              </w:rPr>
            </w:pPr>
            <w:hyperlink r:id="rId67" w:tgtFrame="_blank" w:history="1">
              <w:r w:rsidR="003C2708">
                <w:rPr>
                  <w:rStyle w:val="aff0"/>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B1732C">
            <w:pPr>
              <w:spacing w:after="120"/>
              <w:jc w:val="center"/>
            </w:pPr>
            <w:hyperlink r:id="rId68" w:tgtFrame="_blank" w:history="1">
              <w:r w:rsidR="003C2708">
                <w:rPr>
                  <w:rStyle w:val="aff0"/>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645"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B1732C">
            <w:pPr>
              <w:spacing w:after="120"/>
              <w:jc w:val="center"/>
              <w:rPr>
                <w:i/>
                <w:color w:val="0070C0"/>
                <w:lang w:val="fr-FR" w:eastAsia="zh-CN"/>
              </w:rPr>
            </w:pPr>
            <w:hyperlink r:id="rId69" w:tgtFrame="_blank" w:history="1">
              <w:r w:rsidR="003C2708">
                <w:rPr>
                  <w:rStyle w:val="aff0"/>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B1732C">
            <w:pPr>
              <w:spacing w:after="120"/>
              <w:jc w:val="center"/>
              <w:rPr>
                <w:i/>
                <w:color w:val="0070C0"/>
                <w:lang w:val="fr-FR" w:eastAsia="zh-CN"/>
              </w:rPr>
            </w:pPr>
            <w:hyperlink r:id="rId70" w:tgtFrame="_blank" w:history="1">
              <w:r w:rsidR="003C2708">
                <w:rPr>
                  <w:rStyle w:val="aff0"/>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B1732C">
            <w:pPr>
              <w:spacing w:after="120"/>
              <w:jc w:val="center"/>
              <w:rPr>
                <w:i/>
                <w:color w:val="0070C0"/>
                <w:lang w:val="fr-FR" w:eastAsia="zh-CN"/>
              </w:rPr>
            </w:pPr>
            <w:hyperlink r:id="rId71" w:tgtFrame="_blank" w:history="1">
              <w:r w:rsidR="003C2708">
                <w:rPr>
                  <w:rStyle w:val="aff0"/>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BB3" w14:textId="77777777">
        <w:trPr>
          <w:trHeight w:val="58"/>
        </w:trPr>
        <w:tc>
          <w:tcPr>
            <w:tcW w:w="1648" w:type="dxa"/>
            <w:vAlign w:val="center"/>
          </w:tcPr>
          <w:p w14:paraId="281D6BB0" w14:textId="77777777" w:rsidR="00A52C25" w:rsidRDefault="00B1732C">
            <w:pPr>
              <w:spacing w:after="120"/>
              <w:jc w:val="center"/>
              <w:rPr>
                <w:i/>
                <w:color w:val="0070C0"/>
                <w:lang w:val="fr-FR" w:eastAsia="zh-CN"/>
              </w:rPr>
            </w:pPr>
            <w:hyperlink r:id="rId72" w:tgtFrame="_blank" w:history="1">
              <w:r w:rsidR="003C2708">
                <w:rPr>
                  <w:rStyle w:val="aff0"/>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B1732C">
            <w:pPr>
              <w:spacing w:after="120"/>
              <w:jc w:val="center"/>
              <w:rPr>
                <w:i/>
                <w:color w:val="0070C0"/>
                <w:lang w:val="fr-FR" w:eastAsia="zh-CN"/>
              </w:rPr>
            </w:pPr>
            <w:hyperlink r:id="rId73" w:tgtFrame="_blank" w:history="1">
              <w:r w:rsidR="003C2708">
                <w:rPr>
                  <w:rStyle w:val="aff0"/>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B1732C">
            <w:pPr>
              <w:spacing w:after="120"/>
              <w:jc w:val="center"/>
              <w:rPr>
                <w:i/>
                <w:color w:val="0070C0"/>
                <w:lang w:val="fr-FR" w:eastAsia="zh-CN"/>
              </w:rPr>
            </w:pPr>
            <w:hyperlink r:id="rId74" w:tgtFrame="_blank" w:history="1">
              <w:r w:rsidR="003C2708">
                <w:rPr>
                  <w:rStyle w:val="aff0"/>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Channel bandwidth/It depends on operators’ spectrum allocations, no more than 100MHz.</w:t>
            </w:r>
          </w:p>
        </w:tc>
      </w:tr>
    </w:tbl>
    <w:p w14:paraId="281D6BC4" w14:textId="77777777" w:rsidR="00A52C25" w:rsidRDefault="00A52C25"/>
    <w:p w14:paraId="281D6BC5" w14:textId="77777777" w:rsidR="00A52C25" w:rsidRDefault="003C2708">
      <w:pPr>
        <w:pStyle w:val="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aff5"/>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aff5"/>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aff5"/>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aff5"/>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aff5"/>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aff5"/>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aff5"/>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aff5"/>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aff5"/>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afc"/>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46"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647"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648"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 xml:space="preserve">RAN4 will assess FDD in </w:t>
            </w:r>
            <w:proofErr w:type="spellStart"/>
            <w:r w:rsidRPr="005130B6">
              <w:rPr>
                <w:rFonts w:eastAsiaTheme="minorEastAsia"/>
                <w:color w:val="0070C0"/>
                <w:lang w:val="en-US" w:eastAsia="zh-CN"/>
              </w:rPr>
              <w:t>mmWave</w:t>
            </w:r>
            <w:proofErr w:type="spellEnd"/>
            <w:r w:rsidRPr="005130B6">
              <w:rPr>
                <w:rFonts w:eastAsiaTheme="minorEastAsia"/>
                <w:color w:val="0070C0"/>
                <w:lang w:val="en-US" w:eastAsia="zh-CN"/>
              </w:rPr>
              <w:t>. Refer to section 11.2 of TR 38.803 V14.2.0 and R4-1610616</w:t>
            </w:r>
            <w:proofErr w:type="gramStart"/>
            <w:r w:rsidRPr="005130B6">
              <w:rPr>
                <w:rFonts w:eastAsiaTheme="minorEastAsia"/>
                <w:color w:val="0070C0"/>
                <w:lang w:val="en-US" w:eastAsia="zh-CN"/>
              </w:rPr>
              <w:t>,”Way</w:t>
            </w:r>
            <w:proofErr w:type="gramEnd"/>
            <w:r w:rsidRPr="005130B6">
              <w:rPr>
                <w:rFonts w:eastAsiaTheme="minorEastAsia"/>
                <w:color w:val="0070C0"/>
                <w:lang w:val="en-US" w:eastAsia="zh-CN"/>
              </w:rPr>
              <w:t xml:space="preserve">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w:t>
            </w:r>
            <w:proofErr w:type="spellStart"/>
            <w:r w:rsidR="004A2306" w:rsidRPr="004864EF">
              <w:rPr>
                <w:rFonts w:eastAsiaTheme="minorEastAsia"/>
                <w:color w:val="0070C0"/>
                <w:lang w:val="en-US" w:eastAsia="zh-CN"/>
              </w:rPr>
              <w:t>mmWave</w:t>
            </w:r>
            <w:proofErr w:type="spellEnd"/>
            <w:r w:rsidR="004A2306" w:rsidRPr="004864EF">
              <w:rPr>
                <w:rFonts w:eastAsiaTheme="minorEastAsia"/>
                <w:color w:val="0070C0"/>
                <w:lang w:val="en-US" w:eastAsia="zh-CN"/>
              </w:rPr>
              <w:t xml:space="preser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aff5"/>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aff5"/>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aff5"/>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aff5"/>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49" w:author="PANAITOPOL Dorin" w:date="2020-11-09T10:24:00Z">
                  <w:rPr>
                    <w:rFonts w:eastAsiaTheme="minorEastAsia"/>
                    <w:color w:val="0070C0"/>
                    <w:highlight w:val="yellow"/>
                    <w:lang w:val="en-US" w:eastAsia="zh-CN"/>
                  </w:rPr>
                </w:rPrChange>
              </w:rPr>
              <w:lastRenderedPageBreak/>
              <w:t xml:space="preserve">[Note2: </w:t>
            </w:r>
            <w:r w:rsidRPr="008254EE">
              <w:rPr>
                <w:rFonts w:eastAsiaTheme="minorEastAsia"/>
                <w:b/>
                <w:bCs/>
                <w:color w:val="0070C0"/>
                <w:lang w:val="en-US" w:eastAsia="zh-CN"/>
                <w:rPrChange w:id="2650"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651"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Before discussion on the detail RF characteristics such as BW etc.in FR2, suggest </w:t>
            </w:r>
            <w:proofErr w:type="gramStart"/>
            <w:r>
              <w:rPr>
                <w:rFonts w:eastAsiaTheme="minorEastAsia"/>
                <w:color w:val="0070C0"/>
                <w:lang w:val="en-US" w:eastAsia="zh-CN"/>
              </w:rPr>
              <w:t>to agree</w:t>
            </w:r>
            <w:proofErr w:type="gramEnd"/>
            <w:r>
              <w:rPr>
                <w:rFonts w:eastAsiaTheme="minorEastAsia"/>
                <w:color w:val="0070C0"/>
                <w:lang w:val="en-US" w:eastAsia="zh-CN"/>
              </w:rPr>
              <w:t xml:space="preserv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proofErr w:type="gramStart"/>
            <w:r>
              <w:rPr>
                <w:rFonts w:eastAsiaTheme="minorEastAsia"/>
                <w:color w:val="0070C0"/>
                <w:lang w:val="en-US" w:eastAsia="zh-CN"/>
              </w:rPr>
              <w:t>Yes</w:t>
            </w:r>
            <w:proofErr w:type="gramEnd"/>
            <w:r>
              <w:rPr>
                <w:rFonts w:eastAsiaTheme="minorEastAsia"/>
                <w:color w:val="0070C0"/>
                <w:lang w:val="en-US" w:eastAsia="zh-CN"/>
              </w:rPr>
              <w:t xml:space="preserve">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2"/>
        <w:rPr>
          <w:lang w:val="en-US"/>
        </w:rPr>
      </w:pPr>
      <w:r w:rsidRPr="00504476">
        <w:rPr>
          <w:lang w:val="en-US"/>
        </w:rPr>
        <w:t xml:space="preserve">Companies views’ collection for 1st round </w:t>
      </w:r>
    </w:p>
    <w:p w14:paraId="281D6C78" w14:textId="77777777"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2"/>
      </w:pPr>
      <w:r>
        <w:lastRenderedPageBreak/>
        <w:t>Summary</w:t>
      </w:r>
      <w:r>
        <w:rPr>
          <w:rFonts w:hint="eastAsia"/>
        </w:rPr>
        <w:t xml:space="preserve"> for 1st round </w:t>
      </w:r>
    </w:p>
    <w:p w14:paraId="281D6C83" w14:textId="77777777" w:rsidR="00A52C25" w:rsidRDefault="003C2708">
      <w:pPr>
        <w:pStyle w:val="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aff5"/>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aff5"/>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aff5"/>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aff5"/>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 xml:space="preserve">Discuss proposals for 2nd round and agree if </w:t>
            </w:r>
            <w:proofErr w:type="gramStart"/>
            <w:r w:rsidR="004864EF" w:rsidRPr="00B07A43">
              <w:rPr>
                <w:rFonts w:eastAsiaTheme="minorEastAsia"/>
                <w:color w:val="000000" w:themeColor="text1"/>
                <w:lang w:val="en-US" w:eastAsia="zh-CN"/>
              </w:rPr>
              <w:t>possible</w:t>
            </w:r>
            <w:proofErr w:type="gramEnd"/>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w:t>
            </w:r>
            <w:proofErr w:type="gramStart"/>
            <w:r w:rsidRPr="00B07A43">
              <w:rPr>
                <w:rFonts w:eastAsiaTheme="minorEastAsia"/>
                <w:color w:val="000000" w:themeColor="text1"/>
                <w:lang w:val="en-US" w:eastAsia="zh-CN"/>
              </w:rPr>
              <w:t>possible</w:t>
            </w:r>
            <w:proofErr w:type="gramEnd"/>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2"/>
        <w:rPr>
          <w:ins w:id="2652"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653" w:author="PANAITOPOL Dorin" w:date="2020-11-08T19:48:00Z"/>
          <w:lang w:val="en-US" w:eastAsia="zh-CN"/>
        </w:rPr>
      </w:pPr>
      <w:ins w:id="2654"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p w14:paraId="14C884E1" w14:textId="77777777" w:rsidR="00B168E0" w:rsidRPr="00983D53" w:rsidRDefault="00B168E0">
      <w:pPr>
        <w:rPr>
          <w:lang w:val="en-US"/>
        </w:rPr>
        <w:pPrChange w:id="2655" w:author="PANAITOPOL Dorin" w:date="2020-11-08T19:48:00Z">
          <w:pPr>
            <w:pStyle w:val="2"/>
          </w:pPr>
        </w:pPrChange>
      </w:pPr>
    </w:p>
    <w:tbl>
      <w:tblPr>
        <w:tblStyle w:val="afc"/>
        <w:tblW w:w="0" w:type="auto"/>
        <w:tblLook w:val="04A0" w:firstRow="1" w:lastRow="0" w:firstColumn="1" w:lastColumn="0" w:noHBand="0" w:noVBand="1"/>
        <w:tblPrChange w:id="2656" w:author="PANAITOPOL Dorin" w:date="2020-11-08T19:40:00Z">
          <w:tblPr>
            <w:tblStyle w:val="afc"/>
            <w:tblW w:w="0" w:type="auto"/>
            <w:tblLook w:val="04A0" w:firstRow="1" w:lastRow="0" w:firstColumn="1" w:lastColumn="0" w:noHBand="0" w:noVBand="1"/>
          </w:tblPr>
        </w:tblPrChange>
      </w:tblPr>
      <w:tblGrid>
        <w:gridCol w:w="1372"/>
        <w:gridCol w:w="6884"/>
        <w:gridCol w:w="1375"/>
        <w:tblGridChange w:id="2657">
          <w:tblGrid>
            <w:gridCol w:w="1372"/>
            <w:gridCol w:w="8485"/>
            <w:gridCol w:w="8485"/>
          </w:tblGrid>
        </w:tblGridChange>
      </w:tblGrid>
      <w:tr w:rsidR="004B3C5C" w14:paraId="2584C252" w14:textId="2EDA9E31" w:rsidTr="004B3C5C">
        <w:trPr>
          <w:ins w:id="2658" w:author="PANAITOPOL Dorin" w:date="2020-11-08T19:39:00Z"/>
        </w:trPr>
        <w:tc>
          <w:tcPr>
            <w:tcW w:w="1372" w:type="dxa"/>
            <w:tcPrChange w:id="2659" w:author="PANAITOPOL Dorin" w:date="2020-11-08T19:40:00Z">
              <w:tcPr>
                <w:tcW w:w="1372" w:type="dxa"/>
              </w:tcPr>
            </w:tcPrChange>
          </w:tcPr>
          <w:p w14:paraId="5714704F" w14:textId="77777777" w:rsidR="004B3C5C" w:rsidRDefault="004B3C5C" w:rsidP="00983D53">
            <w:pPr>
              <w:rPr>
                <w:ins w:id="2660" w:author="PANAITOPOL Dorin" w:date="2020-11-08T19:39:00Z"/>
                <w:rFonts w:eastAsiaTheme="minorEastAsia"/>
                <w:b/>
                <w:bCs/>
                <w:color w:val="0070C0"/>
                <w:lang w:val="en-US" w:eastAsia="zh-CN"/>
              </w:rPr>
            </w:pPr>
          </w:p>
        </w:tc>
        <w:tc>
          <w:tcPr>
            <w:tcW w:w="7100" w:type="dxa"/>
            <w:tcPrChange w:id="2661" w:author="PANAITOPOL Dorin" w:date="2020-11-08T19:40:00Z">
              <w:tcPr>
                <w:tcW w:w="8485" w:type="dxa"/>
              </w:tcPr>
            </w:tcPrChange>
          </w:tcPr>
          <w:p w14:paraId="4625719F" w14:textId="77777777" w:rsidR="004B3C5C" w:rsidRDefault="004B3C5C" w:rsidP="00983D53">
            <w:pPr>
              <w:rPr>
                <w:ins w:id="2662" w:author="PANAITOPOL Dorin" w:date="2020-11-08T19:39:00Z"/>
                <w:rFonts w:eastAsiaTheme="minorEastAsia"/>
                <w:b/>
                <w:bCs/>
                <w:color w:val="0070C0"/>
                <w:lang w:val="en-US" w:eastAsia="zh-CN"/>
              </w:rPr>
            </w:pPr>
            <w:ins w:id="2663" w:author="PANAITOPOL Dorin" w:date="2020-11-08T19:39:00Z">
              <w:r>
                <w:rPr>
                  <w:rFonts w:eastAsiaTheme="minorEastAsia"/>
                  <w:b/>
                  <w:bCs/>
                  <w:color w:val="0070C0"/>
                  <w:lang w:val="en-US" w:eastAsia="zh-CN"/>
                </w:rPr>
                <w:t xml:space="preserve">Status summary </w:t>
              </w:r>
            </w:ins>
          </w:p>
        </w:tc>
        <w:tc>
          <w:tcPr>
            <w:tcW w:w="1385" w:type="dxa"/>
            <w:tcPrChange w:id="2664" w:author="PANAITOPOL Dorin" w:date="2020-11-08T19:40:00Z">
              <w:tcPr>
                <w:tcW w:w="8485" w:type="dxa"/>
              </w:tcPr>
            </w:tcPrChange>
          </w:tcPr>
          <w:p w14:paraId="13F396BE" w14:textId="3D0A8627" w:rsidR="004B3C5C" w:rsidRDefault="004B3C5C" w:rsidP="00983D53">
            <w:pPr>
              <w:rPr>
                <w:ins w:id="2665" w:author="PANAITOPOL Dorin" w:date="2020-11-08T19:40:00Z"/>
                <w:rFonts w:eastAsiaTheme="minorEastAsia"/>
                <w:b/>
                <w:bCs/>
                <w:color w:val="0070C0"/>
                <w:lang w:val="en-US" w:eastAsia="zh-CN"/>
              </w:rPr>
            </w:pPr>
            <w:ins w:id="2666"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667" w:author="PANAITOPOL Dorin" w:date="2020-11-08T19:39:00Z"/>
          <w:trPrChange w:id="2668" w:author="PANAITOPOL Dorin" w:date="2020-11-08T19:40:00Z">
            <w:trPr>
              <w:trHeight w:val="528"/>
            </w:trPr>
          </w:trPrChange>
        </w:trPr>
        <w:tc>
          <w:tcPr>
            <w:tcW w:w="1372" w:type="dxa"/>
            <w:vMerge w:val="restart"/>
            <w:tcPrChange w:id="2669" w:author="PANAITOPOL Dorin" w:date="2020-11-08T19:40:00Z">
              <w:tcPr>
                <w:tcW w:w="1372" w:type="dxa"/>
                <w:vMerge w:val="restart"/>
              </w:tcPr>
            </w:tcPrChange>
          </w:tcPr>
          <w:p w14:paraId="711F8A4B" w14:textId="77777777" w:rsidR="004B3C5C" w:rsidRDefault="004B3C5C" w:rsidP="00983D53">
            <w:pPr>
              <w:rPr>
                <w:ins w:id="2670" w:author="PANAITOPOL Dorin" w:date="2020-11-08T19:39:00Z"/>
                <w:b/>
                <w:color w:val="0070C0"/>
                <w:u w:val="single"/>
                <w:lang w:eastAsia="ko-KR"/>
              </w:rPr>
            </w:pPr>
            <w:ins w:id="2671"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672" w:author="PANAITOPOL Dorin" w:date="2020-11-08T19:39:00Z"/>
                <w:rFonts w:eastAsiaTheme="minorEastAsia"/>
                <w:color w:val="0070C0"/>
                <w:lang w:val="en-US" w:eastAsia="zh-CN"/>
              </w:rPr>
            </w:pPr>
          </w:p>
        </w:tc>
        <w:tc>
          <w:tcPr>
            <w:tcW w:w="7100" w:type="dxa"/>
            <w:tcPrChange w:id="2673" w:author="PANAITOPOL Dorin" w:date="2020-11-08T19:40:00Z">
              <w:tcPr>
                <w:tcW w:w="8485" w:type="dxa"/>
              </w:tcPr>
            </w:tcPrChange>
          </w:tcPr>
          <w:p w14:paraId="5128D499" w14:textId="7F39DC44" w:rsidR="004B3C5C" w:rsidRPr="004B3C5C" w:rsidRDefault="004B3C5C">
            <w:pPr>
              <w:rPr>
                <w:ins w:id="2674" w:author="PANAITOPOL Dorin" w:date="2020-11-08T19:39:00Z"/>
                <w:color w:val="000000" w:themeColor="text1"/>
                <w:szCs w:val="24"/>
                <w:lang w:eastAsia="zh-CN"/>
                <w:rPrChange w:id="2675" w:author="PANAITOPOL Dorin" w:date="2020-11-08T19:40:00Z">
                  <w:rPr>
                    <w:ins w:id="2676" w:author="PANAITOPOL Dorin" w:date="2020-11-08T19:39:00Z"/>
                    <w:rFonts w:eastAsiaTheme="minorEastAsia"/>
                    <w:color w:val="000000" w:themeColor="text1"/>
                    <w:lang w:val="en-US" w:eastAsia="zh-CN"/>
                  </w:rPr>
                </w:rPrChange>
              </w:rPr>
            </w:pPr>
            <w:ins w:id="2677"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678" w:author="PANAITOPOL Dorin" w:date="2020-11-08T19:40:00Z">
              <w:tcPr>
                <w:tcW w:w="8485" w:type="dxa"/>
              </w:tcPr>
            </w:tcPrChange>
          </w:tcPr>
          <w:p w14:paraId="0319B9F5" w14:textId="57C96BB2" w:rsidR="004B3C5C" w:rsidRPr="004864EF" w:rsidRDefault="004B3C5C" w:rsidP="004B3C5C">
            <w:pPr>
              <w:rPr>
                <w:ins w:id="2679" w:author="PANAITOPOL Dorin" w:date="2020-11-08T19:40:00Z"/>
                <w:b/>
                <w:bCs/>
                <w:color w:val="000000" w:themeColor="text1"/>
                <w:szCs w:val="24"/>
                <w:lang w:eastAsia="zh-CN"/>
              </w:rPr>
            </w:pPr>
            <w:ins w:id="2680" w:author="PANAITOPOL Dorin" w:date="2020-11-08T19:41:00Z">
              <w:r>
                <w:rPr>
                  <w:b/>
                  <w:bCs/>
                  <w:color w:val="000000" w:themeColor="text1"/>
                  <w:szCs w:val="24"/>
                  <w:lang w:eastAsia="zh-CN"/>
                </w:rPr>
                <w:t>#97e</w:t>
              </w:r>
            </w:ins>
          </w:p>
        </w:tc>
      </w:tr>
      <w:tr w:rsidR="004B3C5C" w14:paraId="12B26594" w14:textId="0CFF8F60" w:rsidTr="004B3C5C">
        <w:trPr>
          <w:trHeight w:val="527"/>
          <w:ins w:id="2681" w:author="PANAITOPOL Dorin" w:date="2020-11-08T19:39:00Z"/>
          <w:trPrChange w:id="2682" w:author="PANAITOPOL Dorin" w:date="2020-11-08T19:40:00Z">
            <w:trPr>
              <w:trHeight w:val="527"/>
            </w:trPr>
          </w:trPrChange>
        </w:trPr>
        <w:tc>
          <w:tcPr>
            <w:tcW w:w="1372" w:type="dxa"/>
            <w:vMerge/>
            <w:tcPrChange w:id="2683" w:author="PANAITOPOL Dorin" w:date="2020-11-08T19:40:00Z">
              <w:tcPr>
                <w:tcW w:w="1372" w:type="dxa"/>
                <w:vMerge/>
              </w:tcPr>
            </w:tcPrChange>
          </w:tcPr>
          <w:p w14:paraId="60A29B1D" w14:textId="77777777" w:rsidR="004B3C5C" w:rsidRDefault="004B3C5C" w:rsidP="00983D53">
            <w:pPr>
              <w:rPr>
                <w:ins w:id="2684" w:author="PANAITOPOL Dorin" w:date="2020-11-08T19:39:00Z"/>
                <w:b/>
                <w:color w:val="0070C0"/>
                <w:u w:val="single"/>
                <w:lang w:eastAsia="ko-KR"/>
              </w:rPr>
            </w:pPr>
          </w:p>
        </w:tc>
        <w:tc>
          <w:tcPr>
            <w:tcW w:w="7100" w:type="dxa"/>
            <w:tcPrChange w:id="2685" w:author="PANAITOPOL Dorin" w:date="2020-11-08T19:40:00Z">
              <w:tcPr>
                <w:tcW w:w="8485" w:type="dxa"/>
              </w:tcPr>
            </w:tcPrChange>
          </w:tcPr>
          <w:p w14:paraId="59259AD9" w14:textId="387CF040" w:rsidR="004B3C5C" w:rsidRPr="004B3C5C" w:rsidRDefault="004B3C5C">
            <w:pPr>
              <w:pStyle w:val="aff5"/>
              <w:spacing w:after="120"/>
              <w:ind w:firstLineChars="0" w:firstLine="0"/>
              <w:rPr>
                <w:ins w:id="2686" w:author="PANAITOPOL Dorin" w:date="2020-11-08T19:39:00Z"/>
                <w:rFonts w:eastAsia="SimSun"/>
                <w:color w:val="000000" w:themeColor="text1"/>
                <w:szCs w:val="24"/>
                <w:lang w:eastAsia="zh-CN"/>
                <w:rPrChange w:id="2687" w:author="PANAITOPOL Dorin" w:date="2020-11-08T19:40:00Z">
                  <w:rPr>
                    <w:ins w:id="2688" w:author="PANAITOPOL Dorin" w:date="2020-11-08T19:39:00Z"/>
                    <w:b/>
                    <w:bCs/>
                    <w:color w:val="000000" w:themeColor="text1"/>
                    <w:szCs w:val="24"/>
                    <w:lang w:eastAsia="zh-CN"/>
                  </w:rPr>
                </w:rPrChange>
              </w:rPr>
              <w:pPrChange w:id="2689" w:author="PANAITOPOL Dorin" w:date="2020-11-08T19:40:00Z">
                <w:pPr/>
              </w:pPrChange>
            </w:pPr>
            <w:ins w:id="2690"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2691" w:author="PANAITOPOL Dorin" w:date="2020-11-08T19:40:00Z">
              <w:tcPr>
                <w:tcW w:w="8485" w:type="dxa"/>
              </w:tcPr>
            </w:tcPrChange>
          </w:tcPr>
          <w:p w14:paraId="432C1629" w14:textId="4D38EF63" w:rsidR="004B3C5C" w:rsidRPr="004864EF" w:rsidRDefault="004B3C5C" w:rsidP="004B3C5C">
            <w:pPr>
              <w:pStyle w:val="aff5"/>
              <w:spacing w:after="120"/>
              <w:ind w:firstLineChars="0" w:firstLine="0"/>
              <w:rPr>
                <w:ins w:id="2692" w:author="PANAITOPOL Dorin" w:date="2020-11-08T19:40:00Z"/>
                <w:b/>
                <w:bCs/>
                <w:color w:val="000000" w:themeColor="text1"/>
                <w:szCs w:val="24"/>
                <w:lang w:eastAsia="zh-CN"/>
              </w:rPr>
            </w:pPr>
            <w:ins w:id="2693" w:author="PANAITOPOL Dorin" w:date="2020-11-08T19:41:00Z">
              <w:r>
                <w:rPr>
                  <w:b/>
                  <w:bCs/>
                  <w:color w:val="000000" w:themeColor="text1"/>
                  <w:szCs w:val="24"/>
                  <w:lang w:eastAsia="zh-CN"/>
                </w:rPr>
                <w:t>#97e</w:t>
              </w:r>
            </w:ins>
          </w:p>
        </w:tc>
      </w:tr>
      <w:tr w:rsidR="004B3C5C" w14:paraId="289E9788" w14:textId="0D5AEF45" w:rsidTr="004B3C5C">
        <w:trPr>
          <w:trHeight w:val="527"/>
          <w:ins w:id="2694" w:author="PANAITOPOL Dorin" w:date="2020-11-08T19:39:00Z"/>
          <w:trPrChange w:id="2695" w:author="PANAITOPOL Dorin" w:date="2020-11-08T19:40:00Z">
            <w:trPr>
              <w:trHeight w:val="527"/>
            </w:trPr>
          </w:trPrChange>
        </w:trPr>
        <w:tc>
          <w:tcPr>
            <w:tcW w:w="1372" w:type="dxa"/>
            <w:vMerge/>
            <w:tcPrChange w:id="2696" w:author="PANAITOPOL Dorin" w:date="2020-11-08T19:40:00Z">
              <w:tcPr>
                <w:tcW w:w="1372" w:type="dxa"/>
                <w:vMerge/>
              </w:tcPr>
            </w:tcPrChange>
          </w:tcPr>
          <w:p w14:paraId="60EFA413" w14:textId="77777777" w:rsidR="004B3C5C" w:rsidRDefault="004B3C5C" w:rsidP="00983D53">
            <w:pPr>
              <w:rPr>
                <w:ins w:id="2697" w:author="PANAITOPOL Dorin" w:date="2020-11-08T19:39:00Z"/>
                <w:b/>
                <w:color w:val="0070C0"/>
                <w:u w:val="single"/>
                <w:lang w:eastAsia="ko-KR"/>
              </w:rPr>
            </w:pPr>
          </w:p>
        </w:tc>
        <w:tc>
          <w:tcPr>
            <w:tcW w:w="7100" w:type="dxa"/>
            <w:tcPrChange w:id="2698" w:author="PANAITOPOL Dorin" w:date="2020-11-08T19:40:00Z">
              <w:tcPr>
                <w:tcW w:w="8485" w:type="dxa"/>
              </w:tcPr>
            </w:tcPrChange>
          </w:tcPr>
          <w:p w14:paraId="6476476A" w14:textId="2C199DDE" w:rsidR="004B3C5C" w:rsidRPr="004864EF" w:rsidRDefault="004B3C5C" w:rsidP="00983D53">
            <w:pPr>
              <w:rPr>
                <w:ins w:id="2699" w:author="PANAITOPOL Dorin" w:date="2020-11-08T19:39:00Z"/>
                <w:b/>
                <w:bCs/>
                <w:color w:val="000000" w:themeColor="text1"/>
                <w:szCs w:val="24"/>
                <w:lang w:eastAsia="zh-CN"/>
              </w:rPr>
            </w:pPr>
            <w:ins w:id="2700"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2701" w:author="PANAITOPOL Dorin" w:date="2020-11-08T19:40:00Z">
              <w:tcPr>
                <w:tcW w:w="8485" w:type="dxa"/>
              </w:tcPr>
            </w:tcPrChange>
          </w:tcPr>
          <w:p w14:paraId="7499D932" w14:textId="1C448B46" w:rsidR="004B3C5C" w:rsidRPr="004864EF" w:rsidRDefault="004B3C5C" w:rsidP="00983D53">
            <w:pPr>
              <w:rPr>
                <w:ins w:id="2702" w:author="PANAITOPOL Dorin" w:date="2020-11-08T19:40:00Z"/>
                <w:b/>
                <w:bCs/>
                <w:color w:val="000000" w:themeColor="text1"/>
                <w:szCs w:val="24"/>
                <w:lang w:eastAsia="zh-CN"/>
              </w:rPr>
            </w:pPr>
            <w:ins w:id="2703" w:author="PANAITOPOL Dorin" w:date="2020-11-08T19:41:00Z">
              <w:r>
                <w:rPr>
                  <w:b/>
                  <w:bCs/>
                  <w:color w:val="000000" w:themeColor="text1"/>
                  <w:szCs w:val="24"/>
                  <w:lang w:eastAsia="zh-CN"/>
                </w:rPr>
                <w:t>#97e</w:t>
              </w:r>
            </w:ins>
          </w:p>
        </w:tc>
      </w:tr>
      <w:tr w:rsidR="004B3C5C" w14:paraId="320B251E" w14:textId="4D2E36AB" w:rsidTr="004B3C5C">
        <w:trPr>
          <w:ins w:id="2704" w:author="PANAITOPOL Dorin" w:date="2020-11-08T19:39:00Z"/>
        </w:trPr>
        <w:tc>
          <w:tcPr>
            <w:tcW w:w="1372" w:type="dxa"/>
            <w:tcPrChange w:id="2705" w:author="PANAITOPOL Dorin" w:date="2020-11-08T19:40:00Z">
              <w:tcPr>
                <w:tcW w:w="1372" w:type="dxa"/>
              </w:tcPr>
            </w:tcPrChange>
          </w:tcPr>
          <w:p w14:paraId="512D14EA" w14:textId="77777777" w:rsidR="004B3C5C" w:rsidRDefault="004B3C5C" w:rsidP="00983D53">
            <w:pPr>
              <w:rPr>
                <w:ins w:id="2706" w:author="PANAITOPOL Dorin" w:date="2020-11-08T19:39:00Z"/>
                <w:b/>
                <w:color w:val="0070C0"/>
                <w:u w:val="single"/>
                <w:lang w:eastAsia="ko-KR"/>
              </w:rPr>
            </w:pPr>
            <w:ins w:id="2707"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2708" w:author="PANAITOPOL Dorin" w:date="2020-11-08T19:39:00Z"/>
                <w:rFonts w:eastAsiaTheme="minorEastAsia"/>
                <w:b/>
                <w:bCs/>
                <w:color w:val="0070C0"/>
                <w:lang w:val="en-US" w:eastAsia="zh-CN"/>
              </w:rPr>
            </w:pPr>
          </w:p>
        </w:tc>
        <w:tc>
          <w:tcPr>
            <w:tcW w:w="7100" w:type="dxa"/>
            <w:tcPrChange w:id="2709" w:author="PANAITOPOL Dorin" w:date="2020-11-08T19:40:00Z">
              <w:tcPr>
                <w:tcW w:w="8485" w:type="dxa"/>
              </w:tcPr>
            </w:tcPrChange>
          </w:tcPr>
          <w:p w14:paraId="2A02372B" w14:textId="31BBB5B0" w:rsidR="004B3C5C" w:rsidRPr="004B3C5C" w:rsidRDefault="004B3C5C">
            <w:pPr>
              <w:rPr>
                <w:ins w:id="2710" w:author="PANAITOPOL Dorin" w:date="2020-11-08T19:39:00Z"/>
                <w:color w:val="000000" w:themeColor="text1"/>
                <w:lang w:val="en-US" w:eastAsia="zh-CN"/>
                <w:rPrChange w:id="2711" w:author="PANAITOPOL Dorin" w:date="2020-11-08T19:39:00Z">
                  <w:rPr>
                    <w:ins w:id="2712" w:author="PANAITOPOL Dorin" w:date="2020-11-08T19:39:00Z"/>
                    <w:rFonts w:eastAsiaTheme="minorEastAsia"/>
                    <w:color w:val="000000" w:themeColor="text1"/>
                    <w:lang w:val="en-US" w:eastAsia="zh-CN"/>
                  </w:rPr>
                </w:rPrChange>
              </w:rPr>
            </w:pPr>
            <w:ins w:id="2713"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2714" w:author="PANAITOPOL Dorin" w:date="2020-11-08T19:40:00Z">
              <w:tcPr>
                <w:tcW w:w="8485" w:type="dxa"/>
              </w:tcPr>
            </w:tcPrChange>
          </w:tcPr>
          <w:p w14:paraId="00F4205B" w14:textId="562E2089" w:rsidR="004B3C5C" w:rsidRPr="004864EF" w:rsidRDefault="004B3C5C" w:rsidP="004B3C5C">
            <w:pPr>
              <w:rPr>
                <w:ins w:id="2715" w:author="PANAITOPOL Dorin" w:date="2020-11-08T19:40:00Z"/>
                <w:b/>
                <w:bCs/>
                <w:color w:val="000000" w:themeColor="text1"/>
                <w:lang w:val="en-US" w:eastAsia="zh-CN"/>
              </w:rPr>
            </w:pPr>
            <w:ins w:id="2716"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2717" w:author="PANAITOPOL Dorin" w:date="2020-11-08T19:41:00Z"/>
          <w:lang w:val="en-US" w:eastAsia="zh-CN"/>
        </w:rPr>
      </w:pPr>
    </w:p>
    <w:p w14:paraId="0D8DC617" w14:textId="77777777" w:rsidR="00874E0D" w:rsidRDefault="00874E0D" w:rsidP="00874E0D">
      <w:pPr>
        <w:rPr>
          <w:ins w:id="2718" w:author="PANAITOPOL Dorin" w:date="2020-11-09T09:32:00Z"/>
          <w:lang w:val="en-US" w:eastAsia="zh-CN"/>
        </w:rPr>
      </w:pPr>
      <w:ins w:id="2719"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2720" w:author="PANAITOPOL Dorin" w:date="2020-11-08T19:42:00Z"/>
          <w:rFonts w:eastAsiaTheme="minorEastAsia"/>
          <w:color w:val="000000" w:themeColor="text1"/>
          <w:lang w:val="en-US" w:eastAsia="zh-CN"/>
        </w:rPr>
      </w:pPr>
      <w:ins w:id="2721"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2722" w:author="PANAITOPOL Dorin" w:date="2020-11-08T19:42:00Z"/>
          <w:color w:val="0070C0"/>
          <w:szCs w:val="24"/>
          <w:lang w:eastAsia="zh-CN"/>
        </w:rPr>
      </w:pPr>
    </w:p>
    <w:tbl>
      <w:tblPr>
        <w:tblStyle w:val="afc"/>
        <w:tblW w:w="0" w:type="auto"/>
        <w:tblLook w:val="04A0" w:firstRow="1" w:lastRow="0" w:firstColumn="1" w:lastColumn="0" w:noHBand="0" w:noVBand="1"/>
      </w:tblPr>
      <w:tblGrid>
        <w:gridCol w:w="1138"/>
        <w:gridCol w:w="2725"/>
        <w:gridCol w:w="3103"/>
        <w:gridCol w:w="2665"/>
      </w:tblGrid>
      <w:tr w:rsidR="004B3C5C" w14:paraId="23365065" w14:textId="77777777" w:rsidTr="00EF1543">
        <w:trPr>
          <w:ins w:id="2723" w:author="PANAITOPOL Dorin" w:date="2020-11-08T19:42:00Z"/>
        </w:trPr>
        <w:tc>
          <w:tcPr>
            <w:tcW w:w="1138" w:type="dxa"/>
          </w:tcPr>
          <w:p w14:paraId="7D488C35" w14:textId="77777777" w:rsidR="004B3C5C" w:rsidRDefault="004B3C5C" w:rsidP="00983D53">
            <w:pPr>
              <w:spacing w:after="120"/>
              <w:rPr>
                <w:ins w:id="2724" w:author="PANAITOPOL Dorin" w:date="2020-11-08T19:42:00Z"/>
                <w:rFonts w:eastAsiaTheme="minorEastAsia"/>
                <w:b/>
                <w:bCs/>
                <w:color w:val="0070C0"/>
                <w:lang w:val="en-US" w:eastAsia="zh-CN"/>
              </w:rPr>
            </w:pPr>
            <w:ins w:id="2725" w:author="PANAITOPOL Dorin" w:date="2020-11-08T19:42:00Z">
              <w:r>
                <w:rPr>
                  <w:rFonts w:eastAsiaTheme="minorEastAsia"/>
                  <w:b/>
                  <w:bCs/>
                  <w:color w:val="0070C0"/>
                  <w:lang w:val="en-US" w:eastAsia="zh-CN"/>
                </w:rPr>
                <w:t>Company</w:t>
              </w:r>
            </w:ins>
          </w:p>
        </w:tc>
        <w:tc>
          <w:tcPr>
            <w:tcW w:w="2725" w:type="dxa"/>
          </w:tcPr>
          <w:p w14:paraId="6337D34C" w14:textId="77777777" w:rsidR="004B3C5C" w:rsidRDefault="004B3C5C" w:rsidP="00983D53">
            <w:pPr>
              <w:spacing w:after="120"/>
              <w:rPr>
                <w:ins w:id="2726" w:author="PANAITOPOL Dorin" w:date="2020-11-08T19:42:00Z"/>
                <w:rFonts w:eastAsiaTheme="minorEastAsia"/>
                <w:b/>
                <w:bCs/>
                <w:color w:val="0070C0"/>
                <w:lang w:val="en-US" w:eastAsia="zh-CN"/>
              </w:rPr>
            </w:pPr>
            <w:ins w:id="2727"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2728" w:author="PANAITOPOL Dorin" w:date="2020-11-08T19:42:00Z"/>
                <w:rFonts w:eastAsiaTheme="minorEastAsia"/>
                <w:b/>
                <w:bCs/>
                <w:color w:val="0070C0"/>
                <w:lang w:val="en-US" w:eastAsia="zh-CN"/>
              </w:rPr>
            </w:pPr>
            <w:ins w:id="2729" w:author="PANAITOPOL Dorin" w:date="2020-11-08T19:42:00Z">
              <w:r>
                <w:rPr>
                  <w:rFonts w:eastAsiaTheme="minorEastAsia"/>
                  <w:b/>
                  <w:bCs/>
                  <w:color w:val="0070C0"/>
                  <w:lang w:val="en-US" w:eastAsia="zh-CN"/>
                </w:rPr>
                <w:t xml:space="preserve">Issue 4-1, Proposal 1 </w:t>
              </w:r>
            </w:ins>
          </w:p>
        </w:tc>
        <w:tc>
          <w:tcPr>
            <w:tcW w:w="3103" w:type="dxa"/>
          </w:tcPr>
          <w:p w14:paraId="1C166215" w14:textId="77777777" w:rsidR="004B3C5C" w:rsidRDefault="004B3C5C" w:rsidP="00983D53">
            <w:pPr>
              <w:spacing w:after="120"/>
              <w:rPr>
                <w:ins w:id="2730" w:author="PANAITOPOL Dorin" w:date="2020-11-08T19:42:00Z"/>
                <w:rFonts w:eastAsiaTheme="minorEastAsia"/>
                <w:b/>
                <w:bCs/>
                <w:color w:val="0070C0"/>
                <w:lang w:val="en-US" w:eastAsia="zh-CN"/>
              </w:rPr>
            </w:pPr>
            <w:ins w:id="2731"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2732" w:author="PANAITOPOL Dorin" w:date="2020-11-08T19:42:00Z"/>
                <w:rFonts w:eastAsiaTheme="minorEastAsia"/>
                <w:b/>
                <w:bCs/>
                <w:color w:val="0070C0"/>
                <w:lang w:val="en-US" w:eastAsia="zh-CN"/>
              </w:rPr>
            </w:pPr>
            <w:ins w:id="2733" w:author="PANAITOPOL Dorin" w:date="2020-11-08T19:42:00Z">
              <w:r>
                <w:rPr>
                  <w:rFonts w:eastAsiaTheme="minorEastAsia"/>
                  <w:b/>
                  <w:bCs/>
                  <w:color w:val="0070C0"/>
                  <w:lang w:val="en-US" w:eastAsia="zh-CN"/>
                </w:rPr>
                <w:t>Issue 4-1, Proposal 2</w:t>
              </w:r>
            </w:ins>
          </w:p>
        </w:tc>
        <w:tc>
          <w:tcPr>
            <w:tcW w:w="2665" w:type="dxa"/>
          </w:tcPr>
          <w:p w14:paraId="377798A9" w14:textId="77777777" w:rsidR="004B3C5C" w:rsidRDefault="004B3C5C" w:rsidP="00983D53">
            <w:pPr>
              <w:spacing w:after="120"/>
              <w:rPr>
                <w:ins w:id="2734" w:author="PANAITOPOL Dorin" w:date="2020-11-08T19:42:00Z"/>
                <w:rFonts w:eastAsiaTheme="minorEastAsia"/>
                <w:b/>
                <w:bCs/>
                <w:color w:val="0070C0"/>
                <w:lang w:val="en-US" w:eastAsia="zh-CN"/>
              </w:rPr>
            </w:pPr>
            <w:ins w:id="2735"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2736" w:author="PANAITOPOL Dorin" w:date="2020-11-08T19:42:00Z"/>
                <w:rFonts w:eastAsiaTheme="minorEastAsia"/>
                <w:b/>
                <w:bCs/>
                <w:color w:val="0070C0"/>
                <w:lang w:val="en-US" w:eastAsia="zh-CN"/>
              </w:rPr>
            </w:pPr>
            <w:ins w:id="2737" w:author="PANAITOPOL Dorin" w:date="2020-11-08T19:42:00Z">
              <w:r>
                <w:rPr>
                  <w:rFonts w:eastAsiaTheme="minorEastAsia"/>
                  <w:b/>
                  <w:bCs/>
                  <w:color w:val="0070C0"/>
                  <w:lang w:val="en-US" w:eastAsia="zh-CN"/>
                </w:rPr>
                <w:t>Issue 4-1, Proposal 3</w:t>
              </w:r>
            </w:ins>
          </w:p>
        </w:tc>
      </w:tr>
      <w:tr w:rsidR="004B3C5C" w14:paraId="43266126" w14:textId="77777777" w:rsidTr="00EF1543">
        <w:trPr>
          <w:ins w:id="2738" w:author="PANAITOPOL Dorin" w:date="2020-11-08T19:42:00Z"/>
        </w:trPr>
        <w:tc>
          <w:tcPr>
            <w:tcW w:w="1138" w:type="dxa"/>
          </w:tcPr>
          <w:p w14:paraId="75B6F7B3" w14:textId="77777777" w:rsidR="004B3C5C" w:rsidRDefault="004B3C5C" w:rsidP="00983D53">
            <w:pPr>
              <w:spacing w:after="120"/>
              <w:rPr>
                <w:ins w:id="2739" w:author="PANAITOPOL Dorin" w:date="2020-11-08T19:42:00Z"/>
                <w:rFonts w:eastAsiaTheme="minorEastAsia"/>
                <w:color w:val="0070C0"/>
                <w:lang w:val="en-US" w:eastAsia="zh-CN"/>
              </w:rPr>
            </w:pPr>
            <w:ins w:id="2740" w:author="PANAITOPOL Dorin" w:date="2020-11-08T19:42:00Z">
              <w:r>
                <w:rPr>
                  <w:rFonts w:eastAsiaTheme="minorEastAsia"/>
                  <w:color w:val="0070C0"/>
                  <w:lang w:val="en-US" w:eastAsia="zh-CN"/>
                </w:rPr>
                <w:t>Thales</w:t>
              </w:r>
            </w:ins>
          </w:p>
        </w:tc>
        <w:tc>
          <w:tcPr>
            <w:tcW w:w="2725" w:type="dxa"/>
          </w:tcPr>
          <w:p w14:paraId="07497309" w14:textId="1EEAF085" w:rsidR="004B3C5C" w:rsidRDefault="00F36049" w:rsidP="00983D53">
            <w:pPr>
              <w:spacing w:after="120"/>
              <w:rPr>
                <w:ins w:id="2741" w:author="PANAITOPOL Dorin" w:date="2020-11-08T19:42:00Z"/>
                <w:rFonts w:eastAsiaTheme="minorEastAsia"/>
                <w:color w:val="0070C0"/>
                <w:lang w:val="en-US" w:eastAsia="zh-CN"/>
              </w:rPr>
            </w:pPr>
            <w:ins w:id="2742" w:author="PANAITOPOL Dorin" w:date="2020-11-09T09:37:00Z">
              <w:r>
                <w:rPr>
                  <w:rFonts w:eastAsiaTheme="minorEastAsia"/>
                  <w:color w:val="0070C0"/>
                  <w:lang w:val="en-US" w:eastAsia="zh-CN"/>
                </w:rPr>
                <w:t>AGREE</w:t>
              </w:r>
            </w:ins>
          </w:p>
        </w:tc>
        <w:tc>
          <w:tcPr>
            <w:tcW w:w="3103" w:type="dxa"/>
          </w:tcPr>
          <w:p w14:paraId="27CECE0D" w14:textId="1A49CB20" w:rsidR="004B3C5C" w:rsidRDefault="00F36049" w:rsidP="00983D53">
            <w:pPr>
              <w:spacing w:after="120"/>
              <w:rPr>
                <w:ins w:id="2743" w:author="PANAITOPOL Dorin" w:date="2020-11-08T19:42:00Z"/>
                <w:rFonts w:eastAsiaTheme="minorEastAsia"/>
                <w:color w:val="0070C0"/>
                <w:lang w:val="en-US" w:eastAsia="zh-CN"/>
              </w:rPr>
            </w:pPr>
            <w:ins w:id="2744" w:author="PANAITOPOL Dorin" w:date="2020-11-09T09:37:00Z">
              <w:r>
                <w:rPr>
                  <w:rFonts w:eastAsiaTheme="minorEastAsia"/>
                  <w:color w:val="0070C0"/>
                  <w:lang w:val="en-US" w:eastAsia="zh-CN"/>
                </w:rPr>
                <w:t>AGREE</w:t>
              </w:r>
            </w:ins>
          </w:p>
        </w:tc>
        <w:tc>
          <w:tcPr>
            <w:tcW w:w="2665" w:type="dxa"/>
          </w:tcPr>
          <w:p w14:paraId="43C3A1E3" w14:textId="1D09BDA3" w:rsidR="004B3C5C" w:rsidRDefault="00F36049" w:rsidP="00983D53">
            <w:pPr>
              <w:spacing w:after="120"/>
              <w:rPr>
                <w:ins w:id="2745" w:author="PANAITOPOL Dorin" w:date="2020-11-08T19:42:00Z"/>
                <w:rFonts w:eastAsiaTheme="minorEastAsia"/>
                <w:color w:val="0070C0"/>
                <w:lang w:val="en-US" w:eastAsia="zh-CN"/>
              </w:rPr>
            </w:pPr>
            <w:ins w:id="2746" w:author="PANAITOPOL Dorin" w:date="2020-11-09T09:37:00Z">
              <w:r>
                <w:rPr>
                  <w:rFonts w:eastAsiaTheme="minorEastAsia"/>
                  <w:color w:val="0070C0"/>
                  <w:lang w:val="en-US" w:eastAsia="zh-CN"/>
                </w:rPr>
                <w:t>AGREE</w:t>
              </w:r>
            </w:ins>
          </w:p>
        </w:tc>
      </w:tr>
      <w:tr w:rsidR="004B3C5C" w14:paraId="1F1826EC" w14:textId="77777777" w:rsidTr="00EF1543">
        <w:trPr>
          <w:ins w:id="2747" w:author="PANAITOPOL Dorin" w:date="2020-11-08T19:42:00Z"/>
        </w:trPr>
        <w:tc>
          <w:tcPr>
            <w:tcW w:w="1138" w:type="dxa"/>
          </w:tcPr>
          <w:p w14:paraId="3269C6EC" w14:textId="2047D4C5" w:rsidR="004B3C5C" w:rsidRDefault="004D2E2D" w:rsidP="00983D53">
            <w:pPr>
              <w:spacing w:after="120"/>
              <w:rPr>
                <w:ins w:id="2748" w:author="PANAITOPOL Dorin" w:date="2020-11-08T19:42:00Z"/>
                <w:rFonts w:eastAsiaTheme="minorEastAsia"/>
                <w:color w:val="0070C0"/>
                <w:lang w:val="en-US" w:eastAsia="zh-CN"/>
              </w:rPr>
            </w:pPr>
            <w:ins w:id="2749" w:author="Francesc Boixadera" w:date="2020-11-10T12:28:00Z">
              <w:r>
                <w:rPr>
                  <w:rFonts w:eastAsiaTheme="minorEastAsia"/>
                  <w:color w:val="0070C0"/>
                  <w:lang w:val="en-US" w:eastAsia="zh-CN"/>
                </w:rPr>
                <w:t>MTK</w:t>
              </w:r>
            </w:ins>
          </w:p>
        </w:tc>
        <w:tc>
          <w:tcPr>
            <w:tcW w:w="2725" w:type="dxa"/>
          </w:tcPr>
          <w:p w14:paraId="1F011697" w14:textId="7EBA4714" w:rsidR="004B3C5C" w:rsidRDefault="004D2E2D">
            <w:pPr>
              <w:spacing w:after="120"/>
              <w:jc w:val="center"/>
              <w:rPr>
                <w:ins w:id="2750" w:author="PANAITOPOL Dorin" w:date="2020-11-08T19:42:00Z"/>
                <w:rFonts w:eastAsiaTheme="minorEastAsia"/>
                <w:color w:val="0070C0"/>
                <w:lang w:val="en-US" w:eastAsia="zh-CN"/>
              </w:rPr>
              <w:pPrChange w:id="2751" w:author="Francesc Boixadera" w:date="2020-11-10T12:28:00Z">
                <w:pPr>
                  <w:spacing w:after="120"/>
                </w:pPr>
              </w:pPrChange>
            </w:pPr>
            <w:ins w:id="2752" w:author="Francesc Boixadera" w:date="2020-11-10T12:28:00Z">
              <w:r>
                <w:rPr>
                  <w:rFonts w:eastAsiaTheme="minorEastAsia"/>
                  <w:color w:val="0070C0"/>
                  <w:lang w:val="en-US" w:eastAsia="zh-CN"/>
                </w:rPr>
                <w:t>-</w:t>
              </w:r>
            </w:ins>
          </w:p>
        </w:tc>
        <w:tc>
          <w:tcPr>
            <w:tcW w:w="3103" w:type="dxa"/>
          </w:tcPr>
          <w:p w14:paraId="07CC63F1" w14:textId="4B45CF57" w:rsidR="004B3C5C" w:rsidRDefault="004D2E2D">
            <w:pPr>
              <w:spacing w:after="120"/>
              <w:jc w:val="center"/>
              <w:rPr>
                <w:ins w:id="2753" w:author="PANAITOPOL Dorin" w:date="2020-11-08T19:42:00Z"/>
                <w:rFonts w:eastAsiaTheme="minorEastAsia"/>
                <w:color w:val="0070C0"/>
                <w:lang w:val="en-US" w:eastAsia="zh-CN"/>
              </w:rPr>
              <w:pPrChange w:id="2754" w:author="Francesc Boixadera" w:date="2020-11-10T12:28:00Z">
                <w:pPr>
                  <w:spacing w:after="120"/>
                </w:pPr>
              </w:pPrChange>
            </w:pPr>
            <w:ins w:id="2755" w:author="Francesc Boixadera" w:date="2020-11-10T12:28:00Z">
              <w:r>
                <w:rPr>
                  <w:rFonts w:eastAsiaTheme="minorEastAsia"/>
                  <w:color w:val="0070C0"/>
                  <w:lang w:val="en-US" w:eastAsia="zh-CN"/>
                </w:rPr>
                <w:t>-</w:t>
              </w:r>
            </w:ins>
          </w:p>
        </w:tc>
        <w:tc>
          <w:tcPr>
            <w:tcW w:w="2665" w:type="dxa"/>
          </w:tcPr>
          <w:p w14:paraId="4722DA29" w14:textId="503006DC" w:rsidR="004B3C5C" w:rsidRDefault="004D2E2D">
            <w:pPr>
              <w:spacing w:after="120"/>
              <w:jc w:val="center"/>
              <w:rPr>
                <w:ins w:id="2756" w:author="PANAITOPOL Dorin" w:date="2020-11-08T19:42:00Z"/>
                <w:rFonts w:eastAsiaTheme="minorEastAsia"/>
                <w:color w:val="0070C0"/>
                <w:lang w:val="en-US" w:eastAsia="zh-CN"/>
              </w:rPr>
              <w:pPrChange w:id="2757" w:author="Francesc Boixadera" w:date="2020-11-10T12:28:00Z">
                <w:pPr>
                  <w:spacing w:after="120"/>
                </w:pPr>
              </w:pPrChange>
            </w:pPr>
            <w:ins w:id="2758" w:author="Francesc Boixadera" w:date="2020-11-10T12:28:00Z">
              <w:r>
                <w:rPr>
                  <w:rFonts w:eastAsiaTheme="minorEastAsia"/>
                  <w:color w:val="0070C0"/>
                  <w:lang w:val="en-US" w:eastAsia="zh-CN"/>
                </w:rPr>
                <w:t>-</w:t>
              </w:r>
            </w:ins>
          </w:p>
        </w:tc>
      </w:tr>
      <w:tr w:rsidR="00EF1543" w14:paraId="39FEE64F" w14:textId="77777777" w:rsidTr="00EF1543">
        <w:trPr>
          <w:ins w:id="2759" w:author="PANAITOPOL Dorin" w:date="2020-11-08T19:42:00Z"/>
        </w:trPr>
        <w:tc>
          <w:tcPr>
            <w:tcW w:w="1138" w:type="dxa"/>
          </w:tcPr>
          <w:p w14:paraId="7C99DEE8" w14:textId="2DED4350" w:rsidR="00EF1543" w:rsidRDefault="00EF1543" w:rsidP="00EF1543">
            <w:pPr>
              <w:spacing w:after="120"/>
              <w:rPr>
                <w:ins w:id="2760" w:author="PANAITOPOL Dorin" w:date="2020-11-08T19:42:00Z"/>
                <w:rFonts w:eastAsiaTheme="minorEastAsia"/>
                <w:color w:val="0070C0"/>
                <w:lang w:val="en-US" w:eastAsia="zh-CN"/>
              </w:rPr>
            </w:pPr>
            <w:ins w:id="2761" w:author="Ouchi Mikihiro (大内 幹博)" w:date="2020-11-10T22:34:00Z">
              <w:r>
                <w:rPr>
                  <w:rFonts w:eastAsiaTheme="minorEastAsia"/>
                  <w:color w:val="0070C0"/>
                  <w:lang w:val="en-US" w:eastAsia="zh-CN"/>
                </w:rPr>
                <w:t>Panasonic</w:t>
              </w:r>
            </w:ins>
          </w:p>
        </w:tc>
        <w:tc>
          <w:tcPr>
            <w:tcW w:w="2725" w:type="dxa"/>
          </w:tcPr>
          <w:p w14:paraId="36096CCF" w14:textId="023C151B" w:rsidR="00EF1543" w:rsidRDefault="00EF1543" w:rsidP="00EF1543">
            <w:pPr>
              <w:spacing w:after="120"/>
              <w:rPr>
                <w:ins w:id="2762" w:author="PANAITOPOL Dorin" w:date="2020-11-08T19:42:00Z"/>
                <w:rFonts w:eastAsiaTheme="minorEastAsia"/>
                <w:color w:val="0070C0"/>
                <w:lang w:val="en-US" w:eastAsia="zh-CN"/>
              </w:rPr>
            </w:pPr>
            <w:ins w:id="2763" w:author="Ouchi Mikihiro (大内 幹博)" w:date="2020-11-10T22:34:00Z">
              <w:r>
                <w:rPr>
                  <w:rFonts w:eastAsiaTheme="minorEastAsia"/>
                  <w:color w:val="0070C0"/>
                  <w:lang w:val="en-US" w:eastAsia="zh-CN"/>
                </w:rPr>
                <w:t>AGREE</w:t>
              </w:r>
            </w:ins>
          </w:p>
        </w:tc>
        <w:tc>
          <w:tcPr>
            <w:tcW w:w="3103" w:type="dxa"/>
          </w:tcPr>
          <w:p w14:paraId="22A004B6" w14:textId="56025365" w:rsidR="00EF1543" w:rsidRDefault="00EF1543" w:rsidP="00EF1543">
            <w:pPr>
              <w:spacing w:after="120"/>
              <w:rPr>
                <w:ins w:id="2764" w:author="PANAITOPOL Dorin" w:date="2020-11-08T19:42:00Z"/>
                <w:rFonts w:eastAsiaTheme="minorEastAsia"/>
                <w:color w:val="0070C0"/>
                <w:lang w:val="en-US" w:eastAsia="zh-CN"/>
              </w:rPr>
            </w:pPr>
            <w:ins w:id="2765" w:author="Ouchi Mikihiro (大内 幹博)" w:date="2020-11-10T22:34:00Z">
              <w:r>
                <w:rPr>
                  <w:rFonts w:eastAsiaTheme="minorEastAsia"/>
                  <w:color w:val="0070C0"/>
                  <w:lang w:val="en-US" w:eastAsia="zh-CN"/>
                </w:rPr>
                <w:t>AGREE</w:t>
              </w:r>
            </w:ins>
          </w:p>
        </w:tc>
        <w:tc>
          <w:tcPr>
            <w:tcW w:w="2665" w:type="dxa"/>
          </w:tcPr>
          <w:p w14:paraId="6FE186D7" w14:textId="77777777" w:rsidR="00EF1543" w:rsidRDefault="00EF1543" w:rsidP="00EF1543">
            <w:pPr>
              <w:spacing w:after="120"/>
              <w:rPr>
                <w:ins w:id="2766" w:author="PANAITOPOL Dorin" w:date="2020-11-08T19:42:00Z"/>
                <w:rFonts w:eastAsiaTheme="minorEastAsia"/>
                <w:color w:val="0070C0"/>
                <w:lang w:val="en-US" w:eastAsia="zh-CN"/>
              </w:rPr>
            </w:pPr>
          </w:p>
        </w:tc>
      </w:tr>
      <w:tr w:rsidR="00EF1543" w14:paraId="623E7FCE" w14:textId="77777777" w:rsidTr="00EF1543">
        <w:trPr>
          <w:ins w:id="2767" w:author="PANAITOPOL Dorin" w:date="2020-11-08T19:42:00Z"/>
        </w:trPr>
        <w:tc>
          <w:tcPr>
            <w:tcW w:w="1138" w:type="dxa"/>
          </w:tcPr>
          <w:p w14:paraId="02D63673" w14:textId="77777777" w:rsidR="00EF1543" w:rsidRDefault="00EF1543" w:rsidP="00EF1543">
            <w:pPr>
              <w:spacing w:after="120"/>
              <w:rPr>
                <w:ins w:id="2768" w:author="PANAITOPOL Dorin" w:date="2020-11-08T19:42:00Z"/>
                <w:rFonts w:eastAsiaTheme="minorEastAsia"/>
                <w:color w:val="0070C0"/>
                <w:lang w:val="en-US" w:eastAsia="zh-CN"/>
              </w:rPr>
            </w:pPr>
          </w:p>
        </w:tc>
        <w:tc>
          <w:tcPr>
            <w:tcW w:w="2725" w:type="dxa"/>
          </w:tcPr>
          <w:p w14:paraId="6EF393C5" w14:textId="77777777" w:rsidR="00EF1543" w:rsidRDefault="00EF1543" w:rsidP="00EF1543">
            <w:pPr>
              <w:spacing w:after="120"/>
              <w:rPr>
                <w:ins w:id="2769" w:author="PANAITOPOL Dorin" w:date="2020-11-08T19:42:00Z"/>
                <w:rFonts w:eastAsiaTheme="minorEastAsia"/>
                <w:color w:val="0070C0"/>
                <w:lang w:val="en-US" w:eastAsia="zh-CN"/>
              </w:rPr>
            </w:pPr>
          </w:p>
        </w:tc>
        <w:tc>
          <w:tcPr>
            <w:tcW w:w="3103" w:type="dxa"/>
          </w:tcPr>
          <w:p w14:paraId="1178DD0A" w14:textId="77777777" w:rsidR="00EF1543" w:rsidRDefault="00EF1543" w:rsidP="00EF1543">
            <w:pPr>
              <w:spacing w:after="120"/>
              <w:rPr>
                <w:ins w:id="2770" w:author="PANAITOPOL Dorin" w:date="2020-11-08T19:42:00Z"/>
                <w:rFonts w:eastAsiaTheme="minorEastAsia"/>
                <w:color w:val="0070C0"/>
                <w:lang w:val="en-US" w:eastAsia="zh-CN"/>
              </w:rPr>
            </w:pPr>
          </w:p>
        </w:tc>
        <w:tc>
          <w:tcPr>
            <w:tcW w:w="2665" w:type="dxa"/>
          </w:tcPr>
          <w:p w14:paraId="64C48566" w14:textId="77777777" w:rsidR="00EF1543" w:rsidRDefault="00EF1543" w:rsidP="00EF1543">
            <w:pPr>
              <w:spacing w:after="120"/>
              <w:rPr>
                <w:ins w:id="2771" w:author="PANAITOPOL Dorin" w:date="2020-11-08T19:42:00Z"/>
                <w:rFonts w:eastAsiaTheme="minorEastAsia"/>
                <w:color w:val="0070C0"/>
                <w:lang w:val="en-US" w:eastAsia="zh-CN"/>
              </w:rPr>
            </w:pPr>
          </w:p>
        </w:tc>
      </w:tr>
      <w:tr w:rsidR="00EF1543" w14:paraId="10731124" w14:textId="77777777" w:rsidTr="00EF1543">
        <w:trPr>
          <w:ins w:id="2772" w:author="PANAITOPOL Dorin" w:date="2020-11-08T19:42:00Z"/>
        </w:trPr>
        <w:tc>
          <w:tcPr>
            <w:tcW w:w="1138" w:type="dxa"/>
          </w:tcPr>
          <w:p w14:paraId="12B9F54E" w14:textId="77777777" w:rsidR="00EF1543" w:rsidRDefault="00EF1543" w:rsidP="00EF1543">
            <w:pPr>
              <w:spacing w:after="120"/>
              <w:rPr>
                <w:ins w:id="2773" w:author="PANAITOPOL Dorin" w:date="2020-11-08T19:42:00Z"/>
                <w:rFonts w:eastAsiaTheme="minorEastAsia"/>
                <w:color w:val="0070C0"/>
                <w:lang w:val="en-US" w:eastAsia="zh-CN"/>
              </w:rPr>
            </w:pPr>
            <w:ins w:id="2774" w:author="PANAITOPOL Dorin" w:date="2020-11-08T19:42:00Z">
              <w:r>
                <w:rPr>
                  <w:rStyle w:val="eop"/>
                  <w:color w:val="E3008C"/>
                </w:rPr>
                <w:t> </w:t>
              </w:r>
            </w:ins>
          </w:p>
        </w:tc>
        <w:tc>
          <w:tcPr>
            <w:tcW w:w="2725" w:type="dxa"/>
          </w:tcPr>
          <w:p w14:paraId="0304614B" w14:textId="77777777" w:rsidR="00EF1543" w:rsidRDefault="00EF1543" w:rsidP="00EF1543">
            <w:pPr>
              <w:spacing w:after="120"/>
              <w:rPr>
                <w:ins w:id="2775" w:author="PANAITOPOL Dorin" w:date="2020-11-08T19:42:00Z"/>
                <w:rFonts w:eastAsiaTheme="minorEastAsia"/>
                <w:color w:val="0070C0"/>
                <w:lang w:val="en-US" w:eastAsia="zh-CN"/>
              </w:rPr>
            </w:pPr>
          </w:p>
        </w:tc>
        <w:tc>
          <w:tcPr>
            <w:tcW w:w="3103" w:type="dxa"/>
          </w:tcPr>
          <w:p w14:paraId="5A153750" w14:textId="77777777" w:rsidR="00EF1543" w:rsidRDefault="00EF1543" w:rsidP="00EF1543">
            <w:pPr>
              <w:spacing w:after="120"/>
              <w:rPr>
                <w:ins w:id="2776" w:author="PANAITOPOL Dorin" w:date="2020-11-08T19:42:00Z"/>
                <w:rFonts w:eastAsiaTheme="minorEastAsia"/>
                <w:color w:val="0070C0"/>
                <w:lang w:val="en-US" w:eastAsia="zh-CN"/>
              </w:rPr>
            </w:pPr>
          </w:p>
        </w:tc>
        <w:tc>
          <w:tcPr>
            <w:tcW w:w="2665" w:type="dxa"/>
          </w:tcPr>
          <w:p w14:paraId="7AF7D353" w14:textId="77777777" w:rsidR="00EF1543" w:rsidRDefault="00EF1543" w:rsidP="00EF1543">
            <w:pPr>
              <w:spacing w:after="120"/>
              <w:rPr>
                <w:ins w:id="2777" w:author="PANAITOPOL Dorin" w:date="2020-11-08T19:42:00Z"/>
                <w:rFonts w:eastAsiaTheme="minorEastAsia"/>
                <w:color w:val="0070C0"/>
                <w:lang w:val="en-US" w:eastAsia="zh-CN"/>
              </w:rPr>
            </w:pPr>
          </w:p>
        </w:tc>
      </w:tr>
      <w:tr w:rsidR="00EF1543" w14:paraId="1EC1B705" w14:textId="77777777" w:rsidTr="00EF1543">
        <w:trPr>
          <w:ins w:id="2778" w:author="PANAITOPOL Dorin" w:date="2020-11-08T19:42:00Z"/>
        </w:trPr>
        <w:tc>
          <w:tcPr>
            <w:tcW w:w="1138" w:type="dxa"/>
          </w:tcPr>
          <w:p w14:paraId="29653A77" w14:textId="77777777" w:rsidR="00EF1543" w:rsidRDefault="00EF1543" w:rsidP="00EF1543">
            <w:pPr>
              <w:spacing w:after="120"/>
              <w:rPr>
                <w:ins w:id="2779" w:author="PANAITOPOL Dorin" w:date="2020-11-08T19:42:00Z"/>
                <w:rFonts w:eastAsiaTheme="minorEastAsia"/>
                <w:color w:val="0070C0"/>
                <w:lang w:val="en-US" w:eastAsia="zh-CN"/>
              </w:rPr>
            </w:pPr>
          </w:p>
        </w:tc>
        <w:tc>
          <w:tcPr>
            <w:tcW w:w="2725" w:type="dxa"/>
          </w:tcPr>
          <w:p w14:paraId="2B80BD66" w14:textId="77777777" w:rsidR="00EF1543" w:rsidRDefault="00EF1543" w:rsidP="00EF1543">
            <w:pPr>
              <w:spacing w:after="120"/>
              <w:rPr>
                <w:ins w:id="2780" w:author="PANAITOPOL Dorin" w:date="2020-11-08T19:42:00Z"/>
                <w:rFonts w:eastAsiaTheme="minorEastAsia"/>
                <w:color w:val="0070C0"/>
                <w:lang w:val="en-US" w:eastAsia="zh-CN"/>
              </w:rPr>
            </w:pPr>
          </w:p>
        </w:tc>
        <w:tc>
          <w:tcPr>
            <w:tcW w:w="3103" w:type="dxa"/>
          </w:tcPr>
          <w:p w14:paraId="04EEC78D" w14:textId="77777777" w:rsidR="00EF1543" w:rsidRDefault="00EF1543" w:rsidP="00EF1543">
            <w:pPr>
              <w:spacing w:after="120"/>
              <w:rPr>
                <w:ins w:id="2781" w:author="PANAITOPOL Dorin" w:date="2020-11-08T19:42:00Z"/>
                <w:rFonts w:eastAsiaTheme="minorEastAsia"/>
                <w:color w:val="0070C0"/>
                <w:lang w:val="en-US" w:eastAsia="zh-CN"/>
              </w:rPr>
            </w:pPr>
          </w:p>
        </w:tc>
        <w:tc>
          <w:tcPr>
            <w:tcW w:w="2665" w:type="dxa"/>
          </w:tcPr>
          <w:p w14:paraId="576A295D" w14:textId="77777777" w:rsidR="00EF1543" w:rsidRDefault="00EF1543" w:rsidP="00EF1543">
            <w:pPr>
              <w:spacing w:after="120"/>
              <w:rPr>
                <w:ins w:id="2782" w:author="PANAITOPOL Dorin" w:date="2020-11-08T19:42:00Z"/>
                <w:rFonts w:eastAsiaTheme="minorEastAsia"/>
                <w:color w:val="0070C0"/>
                <w:lang w:val="en-US" w:eastAsia="zh-CN"/>
              </w:rPr>
            </w:pPr>
          </w:p>
        </w:tc>
      </w:tr>
      <w:tr w:rsidR="00EF1543" w14:paraId="106564A7" w14:textId="77777777" w:rsidTr="00EF1543">
        <w:trPr>
          <w:ins w:id="2783" w:author="PANAITOPOL Dorin" w:date="2020-11-08T19:42:00Z"/>
        </w:trPr>
        <w:tc>
          <w:tcPr>
            <w:tcW w:w="1138" w:type="dxa"/>
          </w:tcPr>
          <w:p w14:paraId="0896F351" w14:textId="77777777" w:rsidR="00EF1543" w:rsidRDefault="00EF1543" w:rsidP="00EF1543">
            <w:pPr>
              <w:spacing w:after="120"/>
              <w:rPr>
                <w:ins w:id="2784" w:author="PANAITOPOL Dorin" w:date="2020-11-08T19:42:00Z"/>
                <w:rFonts w:eastAsiaTheme="minorEastAsia"/>
                <w:color w:val="0070C0"/>
                <w:lang w:val="en-US" w:eastAsia="zh-CN"/>
              </w:rPr>
            </w:pPr>
          </w:p>
        </w:tc>
        <w:tc>
          <w:tcPr>
            <w:tcW w:w="2725" w:type="dxa"/>
          </w:tcPr>
          <w:p w14:paraId="22011C41" w14:textId="77777777" w:rsidR="00EF1543" w:rsidRDefault="00EF1543" w:rsidP="00EF1543">
            <w:pPr>
              <w:spacing w:after="120"/>
              <w:rPr>
                <w:ins w:id="2785" w:author="PANAITOPOL Dorin" w:date="2020-11-08T19:42:00Z"/>
                <w:rFonts w:eastAsiaTheme="minorEastAsia"/>
                <w:color w:val="0070C0"/>
                <w:lang w:val="en-US" w:eastAsia="zh-CN"/>
              </w:rPr>
            </w:pPr>
          </w:p>
        </w:tc>
        <w:tc>
          <w:tcPr>
            <w:tcW w:w="3103" w:type="dxa"/>
          </w:tcPr>
          <w:p w14:paraId="1FA5BB70" w14:textId="77777777" w:rsidR="00EF1543" w:rsidRDefault="00EF1543" w:rsidP="00EF1543">
            <w:pPr>
              <w:spacing w:after="120"/>
              <w:rPr>
                <w:ins w:id="2786" w:author="PANAITOPOL Dorin" w:date="2020-11-08T19:42:00Z"/>
                <w:rFonts w:eastAsiaTheme="minorEastAsia"/>
                <w:color w:val="0070C0"/>
                <w:lang w:val="en-US" w:eastAsia="zh-CN"/>
              </w:rPr>
            </w:pPr>
          </w:p>
        </w:tc>
        <w:tc>
          <w:tcPr>
            <w:tcW w:w="2665" w:type="dxa"/>
          </w:tcPr>
          <w:p w14:paraId="341478A7" w14:textId="77777777" w:rsidR="00EF1543" w:rsidRDefault="00EF1543" w:rsidP="00EF1543">
            <w:pPr>
              <w:spacing w:after="120"/>
              <w:rPr>
                <w:ins w:id="2787" w:author="PANAITOPOL Dorin" w:date="2020-11-08T19:42:00Z"/>
                <w:rFonts w:eastAsiaTheme="minorEastAsia"/>
                <w:color w:val="0070C0"/>
                <w:lang w:val="en-US" w:eastAsia="zh-CN"/>
              </w:rPr>
            </w:pPr>
          </w:p>
        </w:tc>
      </w:tr>
      <w:tr w:rsidR="00EF1543" w14:paraId="084F9B19" w14:textId="77777777" w:rsidTr="00EF1543">
        <w:trPr>
          <w:ins w:id="2788" w:author="PANAITOPOL Dorin" w:date="2020-11-08T19:42:00Z"/>
        </w:trPr>
        <w:tc>
          <w:tcPr>
            <w:tcW w:w="1138" w:type="dxa"/>
          </w:tcPr>
          <w:p w14:paraId="1CD3272C" w14:textId="77777777" w:rsidR="00EF1543" w:rsidRDefault="00EF1543" w:rsidP="00EF1543">
            <w:pPr>
              <w:spacing w:after="120"/>
              <w:rPr>
                <w:ins w:id="2789" w:author="PANAITOPOL Dorin" w:date="2020-11-08T19:42:00Z"/>
                <w:rFonts w:eastAsiaTheme="minorEastAsia"/>
                <w:color w:val="0070C0"/>
                <w:lang w:val="en-US" w:eastAsia="zh-CN"/>
              </w:rPr>
            </w:pPr>
          </w:p>
        </w:tc>
        <w:tc>
          <w:tcPr>
            <w:tcW w:w="2725" w:type="dxa"/>
          </w:tcPr>
          <w:p w14:paraId="6B9287EB" w14:textId="77777777" w:rsidR="00EF1543" w:rsidRDefault="00EF1543" w:rsidP="00EF1543">
            <w:pPr>
              <w:spacing w:after="120"/>
              <w:rPr>
                <w:ins w:id="2790" w:author="PANAITOPOL Dorin" w:date="2020-11-08T19:42:00Z"/>
                <w:rFonts w:eastAsiaTheme="minorEastAsia"/>
                <w:color w:val="0070C0"/>
                <w:lang w:val="en-US" w:eastAsia="zh-CN"/>
              </w:rPr>
            </w:pPr>
          </w:p>
        </w:tc>
        <w:tc>
          <w:tcPr>
            <w:tcW w:w="3103" w:type="dxa"/>
          </w:tcPr>
          <w:p w14:paraId="6F752067" w14:textId="77777777" w:rsidR="00EF1543" w:rsidRDefault="00EF1543" w:rsidP="00EF1543">
            <w:pPr>
              <w:spacing w:after="120"/>
              <w:rPr>
                <w:ins w:id="2791" w:author="PANAITOPOL Dorin" w:date="2020-11-08T19:42:00Z"/>
                <w:rFonts w:eastAsiaTheme="minorEastAsia"/>
                <w:color w:val="0070C0"/>
                <w:lang w:val="en-US" w:eastAsia="zh-CN"/>
              </w:rPr>
            </w:pPr>
          </w:p>
        </w:tc>
        <w:tc>
          <w:tcPr>
            <w:tcW w:w="2665" w:type="dxa"/>
          </w:tcPr>
          <w:p w14:paraId="7B690E1E" w14:textId="77777777" w:rsidR="00EF1543" w:rsidRDefault="00EF1543" w:rsidP="00EF1543">
            <w:pPr>
              <w:spacing w:after="120"/>
              <w:rPr>
                <w:ins w:id="2792" w:author="PANAITOPOL Dorin" w:date="2020-11-08T19:42:00Z"/>
                <w:rFonts w:eastAsiaTheme="minorEastAsia"/>
                <w:color w:val="0070C0"/>
                <w:lang w:val="en-US" w:eastAsia="zh-CN"/>
              </w:rPr>
            </w:pPr>
          </w:p>
        </w:tc>
      </w:tr>
      <w:tr w:rsidR="00EF1543" w14:paraId="18C9D5F6" w14:textId="77777777" w:rsidTr="00EF1543">
        <w:trPr>
          <w:ins w:id="2793" w:author="PANAITOPOL Dorin" w:date="2020-11-08T19:42:00Z"/>
        </w:trPr>
        <w:tc>
          <w:tcPr>
            <w:tcW w:w="1138" w:type="dxa"/>
          </w:tcPr>
          <w:p w14:paraId="70FDCDD8" w14:textId="77777777" w:rsidR="00EF1543" w:rsidRDefault="00EF1543" w:rsidP="00EF1543">
            <w:pPr>
              <w:spacing w:after="120"/>
              <w:rPr>
                <w:ins w:id="2794" w:author="PANAITOPOL Dorin" w:date="2020-11-08T19:42:00Z"/>
                <w:rFonts w:eastAsiaTheme="minorEastAsia"/>
                <w:color w:val="0070C0"/>
                <w:lang w:val="en-US" w:eastAsia="zh-CN"/>
              </w:rPr>
            </w:pPr>
          </w:p>
        </w:tc>
        <w:tc>
          <w:tcPr>
            <w:tcW w:w="2725" w:type="dxa"/>
          </w:tcPr>
          <w:p w14:paraId="53CEC769" w14:textId="77777777" w:rsidR="00EF1543" w:rsidRDefault="00EF1543" w:rsidP="00EF1543">
            <w:pPr>
              <w:spacing w:after="120"/>
              <w:rPr>
                <w:ins w:id="2795" w:author="PANAITOPOL Dorin" w:date="2020-11-08T19:42:00Z"/>
                <w:rFonts w:eastAsiaTheme="minorEastAsia"/>
                <w:color w:val="0070C0"/>
                <w:lang w:val="en-US" w:eastAsia="zh-CN"/>
              </w:rPr>
            </w:pPr>
          </w:p>
        </w:tc>
        <w:tc>
          <w:tcPr>
            <w:tcW w:w="3103" w:type="dxa"/>
          </w:tcPr>
          <w:p w14:paraId="3EC4EF38" w14:textId="77777777" w:rsidR="00EF1543" w:rsidRDefault="00EF1543" w:rsidP="00EF1543">
            <w:pPr>
              <w:spacing w:after="120"/>
              <w:rPr>
                <w:ins w:id="2796" w:author="PANAITOPOL Dorin" w:date="2020-11-08T19:42:00Z"/>
                <w:rFonts w:eastAsiaTheme="minorEastAsia"/>
                <w:color w:val="0070C0"/>
                <w:lang w:val="en-US" w:eastAsia="zh-CN"/>
              </w:rPr>
            </w:pPr>
          </w:p>
        </w:tc>
        <w:tc>
          <w:tcPr>
            <w:tcW w:w="2665" w:type="dxa"/>
          </w:tcPr>
          <w:p w14:paraId="241A1CA6" w14:textId="77777777" w:rsidR="00EF1543" w:rsidRDefault="00EF1543" w:rsidP="00EF1543">
            <w:pPr>
              <w:spacing w:after="120"/>
              <w:rPr>
                <w:ins w:id="2797"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2798"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2"/>
        <w:rPr>
          <w:lang w:val="en-US"/>
        </w:rPr>
      </w:pPr>
      <w:r w:rsidRPr="00504476">
        <w:rPr>
          <w:lang w:val="en-US"/>
        </w:rPr>
        <w:lastRenderedPageBreak/>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B1732C">
            <w:pPr>
              <w:spacing w:after="120"/>
              <w:jc w:val="center"/>
              <w:rPr>
                <w:i/>
                <w:color w:val="0070C0"/>
                <w:lang w:val="fr-FR" w:eastAsia="zh-CN"/>
              </w:rPr>
            </w:pPr>
            <w:hyperlink r:id="rId75" w:tgtFrame="_blank" w:history="1">
              <w:r w:rsidR="003C2708">
                <w:rPr>
                  <w:rStyle w:val="aff0"/>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5B6799" w14:paraId="281D6CC6" w14:textId="77777777">
        <w:trPr>
          <w:trHeight w:val="468"/>
        </w:trPr>
        <w:tc>
          <w:tcPr>
            <w:tcW w:w="1648" w:type="dxa"/>
            <w:vAlign w:val="center"/>
          </w:tcPr>
          <w:p w14:paraId="281D6CB4" w14:textId="77777777" w:rsidR="00A52C25" w:rsidRDefault="00B1732C">
            <w:pPr>
              <w:spacing w:after="120"/>
              <w:jc w:val="center"/>
            </w:pPr>
            <w:hyperlink r:id="rId76" w:tgtFrame="_blank" w:history="1">
              <w:r w:rsidR="003C2708">
                <w:rPr>
                  <w:rStyle w:val="aff0"/>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B1732C">
            <w:pPr>
              <w:spacing w:after="120"/>
              <w:jc w:val="center"/>
              <w:rPr>
                <w:i/>
                <w:color w:val="0070C0"/>
                <w:lang w:val="fr-FR" w:eastAsia="zh-CN"/>
              </w:rPr>
            </w:pPr>
            <w:hyperlink r:id="rId77" w:tgtFrame="_blank" w:history="1">
              <w:r w:rsidR="003C2708">
                <w:rPr>
                  <w:rStyle w:val="aff0"/>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B1732C">
            <w:pPr>
              <w:spacing w:after="120"/>
              <w:jc w:val="center"/>
              <w:rPr>
                <w:i/>
                <w:color w:val="0070C0"/>
                <w:lang w:val="fr-FR" w:eastAsia="zh-CN"/>
              </w:rPr>
            </w:pPr>
            <w:hyperlink r:id="rId78" w:tgtFrame="_blank" w:history="1">
              <w:r w:rsidR="003C2708">
                <w:rPr>
                  <w:rStyle w:val="aff0"/>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aff5"/>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aff5"/>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afc"/>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99"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00"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01"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xml:space="preserve">. The only comment is that HAPS seems to use transparent payload (with ground BS) while HIBS may use regenerative payload (with on-board BS). Both are NTN </w:t>
            </w:r>
            <w:proofErr w:type="gramStart"/>
            <w:r w:rsidR="008A239D">
              <w:rPr>
                <w:rFonts w:eastAsiaTheme="minorEastAsia"/>
                <w:color w:val="0070C0"/>
                <w:lang w:val="en-US" w:eastAsia="zh-CN"/>
              </w:rPr>
              <w:t>subjects</w:t>
            </w:r>
            <w:proofErr w:type="gramEnd"/>
            <w:r w:rsidR="008A239D">
              <w:rPr>
                <w:rFonts w:eastAsiaTheme="minorEastAsia"/>
                <w:color w:val="0070C0"/>
                <w:lang w:val="en-US" w:eastAsia="zh-CN"/>
              </w:rPr>
              <w:t xml:space="preserve">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2802"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2803"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04"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05"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06"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aff5"/>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aff5"/>
        <w:ind w:left="720" w:firstLineChars="0" w:firstLine="0"/>
        <w:rPr>
          <w:color w:val="0070C0"/>
          <w:lang w:val="en-US" w:eastAsia="zh-CN"/>
        </w:rPr>
      </w:pPr>
    </w:p>
    <w:p w14:paraId="281D6D57" w14:textId="77777777" w:rsidR="00A52C25" w:rsidRPr="00504476" w:rsidRDefault="003C2708">
      <w:pPr>
        <w:pStyle w:val="2"/>
        <w:rPr>
          <w:lang w:val="en-US"/>
        </w:rPr>
      </w:pPr>
      <w:r w:rsidRPr="00504476">
        <w:rPr>
          <w:lang w:val="en-US"/>
        </w:rPr>
        <w:t xml:space="preserve">Companies views’ collection for 1st round </w:t>
      </w:r>
    </w:p>
    <w:p w14:paraId="281D6D58" w14:textId="77777777"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2"/>
      </w:pPr>
      <w:r>
        <w:t>Summary</w:t>
      </w:r>
      <w:r>
        <w:rPr>
          <w:rFonts w:hint="eastAsia"/>
        </w:rPr>
        <w:t xml:space="preserve"> for 1st round </w:t>
      </w:r>
    </w:p>
    <w:p w14:paraId="281D6D64" w14:textId="77777777" w:rsidR="00A52C25" w:rsidRDefault="003C2708">
      <w:pPr>
        <w:pStyle w:val="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lastRenderedPageBreak/>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lastRenderedPageBreak/>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w:t>
            </w:r>
            <w:proofErr w:type="gramStart"/>
            <w:r w:rsidR="007348FA" w:rsidRPr="00B07A43">
              <w:rPr>
                <w:rFonts w:eastAsiaTheme="minorEastAsia"/>
                <w:color w:val="000000" w:themeColor="text1"/>
                <w:lang w:val="en-US" w:eastAsia="zh-CN"/>
              </w:rPr>
              <w:t>possible</w:t>
            </w:r>
            <w:proofErr w:type="gramEnd"/>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lastRenderedPageBreak/>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w:t>
            </w:r>
            <w:proofErr w:type="gramStart"/>
            <w:r w:rsidR="007348FA" w:rsidRPr="00B07A43">
              <w:rPr>
                <w:rFonts w:eastAsiaTheme="minorEastAsia"/>
                <w:color w:val="000000" w:themeColor="text1"/>
                <w:lang w:val="en-US" w:eastAsia="zh-CN"/>
              </w:rPr>
              <w:t>possible</w:t>
            </w:r>
            <w:proofErr w:type="gramEnd"/>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2"/>
        <w:rPr>
          <w:ins w:id="2807" w:author="PANAITOPOL Dorin" w:date="2020-11-08T20:12:00Z"/>
          <w:lang w:val="en-US"/>
        </w:rPr>
      </w:pPr>
      <w:r w:rsidRPr="00504476">
        <w:rPr>
          <w:lang w:val="en-US"/>
        </w:rPr>
        <w:t>Discussion on 2nd round (if applicable)</w:t>
      </w:r>
    </w:p>
    <w:p w14:paraId="51D4A9CE" w14:textId="6BD4CCDB" w:rsidR="00764B9E" w:rsidRPr="00764B9E" w:rsidRDefault="00764B9E">
      <w:pPr>
        <w:rPr>
          <w:ins w:id="2808" w:author="PANAITOPOL Dorin" w:date="2020-11-08T20:13:00Z"/>
          <w:color w:val="000000" w:themeColor="text1"/>
          <w:szCs w:val="24"/>
          <w:rPrChange w:id="2809" w:author="PANAITOPOL Dorin" w:date="2020-11-08T20:14:00Z">
            <w:rPr>
              <w:ins w:id="2810" w:author="PANAITOPOL Dorin" w:date="2020-11-08T20:13:00Z"/>
              <w:b/>
              <w:bCs/>
              <w:color w:val="000000" w:themeColor="text1"/>
              <w:szCs w:val="24"/>
            </w:rPr>
          </w:rPrChange>
        </w:rPr>
        <w:pPrChange w:id="2811" w:author="PANAITOPOL Dorin" w:date="2020-11-08T20:12:00Z">
          <w:pPr>
            <w:pStyle w:val="2"/>
          </w:pPr>
        </w:pPrChange>
      </w:pPr>
      <w:ins w:id="2812" w:author="PANAITOPOL Dorin" w:date="2020-11-08T20:13:00Z">
        <w:r w:rsidRPr="00764B9E">
          <w:rPr>
            <w:color w:val="000000" w:themeColor="text1"/>
            <w:szCs w:val="24"/>
            <w:lang w:eastAsia="zh-CN"/>
            <w:rPrChange w:id="2813" w:author="PANAITOPOL Dorin" w:date="2020-11-08T20:14:00Z">
              <w:rPr>
                <w:b/>
                <w:bCs/>
                <w:color w:val="000000" w:themeColor="text1"/>
                <w:szCs w:val="24"/>
              </w:rPr>
            </w:rPrChange>
          </w:rPr>
          <w:t xml:space="preserve">As a result of </w:t>
        </w:r>
      </w:ins>
      <w:ins w:id="2814" w:author="PANAITOPOL Dorin" w:date="2020-11-08T20:16:00Z">
        <w:r w:rsidRPr="00764B9E">
          <w:rPr>
            <w:b/>
            <w:bCs/>
            <w:color w:val="000000" w:themeColor="text1"/>
            <w:szCs w:val="24"/>
            <w:lang w:eastAsia="zh-CN"/>
            <w:rPrChange w:id="2815" w:author="PANAITOPOL Dorin" w:date="2020-11-08T20:16:00Z">
              <w:rPr>
                <w:color w:val="000000" w:themeColor="text1"/>
                <w:szCs w:val="24"/>
              </w:rPr>
            </w:rPrChange>
          </w:rPr>
          <w:t xml:space="preserve">potential </w:t>
        </w:r>
      </w:ins>
      <w:ins w:id="2816" w:author="PANAITOPOL Dorin" w:date="2020-11-08T20:15:00Z">
        <w:r w:rsidRPr="00764B9E">
          <w:rPr>
            <w:b/>
            <w:bCs/>
            <w:color w:val="000000" w:themeColor="text1"/>
            <w:szCs w:val="24"/>
            <w:lang w:eastAsia="zh-CN"/>
            <w:rPrChange w:id="2817" w:author="PANAITOPOL Dorin" w:date="2020-11-08T20:16:00Z">
              <w:rPr>
                <w:color w:val="000000" w:themeColor="text1"/>
                <w:szCs w:val="24"/>
              </w:rPr>
            </w:rPrChange>
          </w:rPr>
          <w:t>duplication</w:t>
        </w:r>
      </w:ins>
      <w:ins w:id="2818" w:author="PANAITOPOL Dorin" w:date="2020-11-08T20:13:00Z">
        <w:r w:rsidRPr="00764B9E">
          <w:rPr>
            <w:b/>
            <w:bCs/>
            <w:color w:val="000000" w:themeColor="text1"/>
            <w:szCs w:val="24"/>
            <w:lang w:eastAsia="zh-CN"/>
            <w:rPrChange w:id="2819" w:author="PANAITOPOL Dorin" w:date="2020-11-08T20:16:00Z">
              <w:rPr>
                <w:color w:val="000000" w:themeColor="text1"/>
                <w:szCs w:val="24"/>
              </w:rPr>
            </w:rPrChange>
          </w:rPr>
          <w:t xml:space="preserve"> with </w:t>
        </w:r>
      </w:ins>
      <w:ins w:id="2820" w:author="PANAITOPOL Dorin" w:date="2020-11-08T20:15:00Z">
        <w:r w:rsidRPr="00764B9E">
          <w:rPr>
            <w:b/>
            <w:bCs/>
            <w:color w:val="000000" w:themeColor="text1"/>
            <w:szCs w:val="24"/>
            <w:lang w:eastAsia="zh-CN"/>
            <w:rPrChange w:id="2821" w:author="PANAITOPOL Dorin" w:date="2020-11-08T20:16:00Z">
              <w:rPr>
                <w:color w:val="000000" w:themeColor="text1"/>
                <w:szCs w:val="24"/>
              </w:rPr>
            </w:rPrChange>
          </w:rPr>
          <w:t>I</w:t>
        </w:r>
      </w:ins>
      <w:ins w:id="2822" w:author="PANAITOPOL Dorin" w:date="2020-11-08T20:13:00Z">
        <w:r w:rsidRPr="00764B9E">
          <w:rPr>
            <w:b/>
            <w:bCs/>
            <w:color w:val="000000" w:themeColor="text1"/>
            <w:szCs w:val="24"/>
            <w:lang w:eastAsia="zh-CN"/>
            <w:rPrChange w:id="2823" w:author="PANAITOPOL Dorin" w:date="2020-11-08T20:16:00Z">
              <w:rPr>
                <w:color w:val="000000" w:themeColor="text1"/>
                <w:szCs w:val="24"/>
              </w:rPr>
            </w:rPrChange>
          </w:rPr>
          <w:t xml:space="preserve">ssue 1-4, </w:t>
        </w:r>
      </w:ins>
      <w:ins w:id="2824" w:author="PANAITOPOL Dorin" w:date="2020-11-08T20:15:00Z">
        <w:r w:rsidRPr="00764B9E">
          <w:rPr>
            <w:b/>
            <w:bCs/>
            <w:color w:val="000000" w:themeColor="text1"/>
            <w:szCs w:val="24"/>
            <w:lang w:eastAsia="zh-CN"/>
            <w:rPrChange w:id="2825" w:author="PANAITOPOL Dorin" w:date="2020-11-08T20:16:00Z">
              <w:rPr>
                <w:color w:val="000000" w:themeColor="text1"/>
                <w:szCs w:val="24"/>
              </w:rPr>
            </w:rPrChange>
          </w:rPr>
          <w:t>P</w:t>
        </w:r>
      </w:ins>
      <w:ins w:id="2826" w:author="PANAITOPOL Dorin" w:date="2020-11-08T20:13:00Z">
        <w:r w:rsidRPr="00764B9E">
          <w:rPr>
            <w:b/>
            <w:bCs/>
            <w:color w:val="000000" w:themeColor="text1"/>
            <w:szCs w:val="24"/>
            <w:lang w:eastAsia="zh-CN"/>
            <w:rPrChange w:id="2827" w:author="PANAITOPOL Dorin" w:date="2020-11-08T20:16:00Z">
              <w:rPr>
                <w:b/>
                <w:bCs/>
                <w:color w:val="000000" w:themeColor="text1"/>
                <w:szCs w:val="24"/>
              </w:rPr>
            </w:rPrChange>
          </w:rPr>
          <w:t>roposal 3</w:t>
        </w:r>
        <w:r w:rsidRPr="00764B9E">
          <w:rPr>
            <w:color w:val="000000" w:themeColor="text1"/>
            <w:szCs w:val="24"/>
            <w:lang w:eastAsia="zh-CN"/>
            <w:rPrChange w:id="2828" w:author="PANAITOPOL Dorin" w:date="2020-11-08T20:14:00Z">
              <w:rPr>
                <w:b/>
                <w:bCs/>
                <w:color w:val="000000" w:themeColor="text1"/>
                <w:szCs w:val="24"/>
              </w:rPr>
            </w:rPrChange>
          </w:rPr>
          <w:t xml:space="preserve">, </w:t>
        </w:r>
      </w:ins>
      <w:ins w:id="2829"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2830" w:author="PANAITOPOL Dorin" w:date="2020-11-08T20:14:00Z"/>
          <w:b/>
          <w:bCs/>
          <w:color w:val="000000" w:themeColor="text1"/>
          <w:szCs w:val="24"/>
        </w:rPr>
        <w:pPrChange w:id="2831" w:author="PANAITOPOL Dorin" w:date="2020-11-08T20:14:00Z">
          <w:pPr>
            <w:pStyle w:val="2"/>
          </w:pPr>
        </w:pPrChange>
      </w:pPr>
      <w:ins w:id="2832"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2833"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2834" w:author="PANAITOPOL Dorin" w:date="2020-11-08T19:50:00Z"/>
          <w:rFonts w:eastAsiaTheme="minorEastAsia"/>
          <w:color w:val="000000" w:themeColor="text1"/>
          <w:lang w:val="en-US"/>
          <w:rPrChange w:id="2835" w:author="PANAITOPOL Dorin" w:date="2020-11-08T20:14:00Z">
            <w:rPr>
              <w:ins w:id="2836" w:author="PANAITOPOL Dorin" w:date="2020-11-08T19:50:00Z"/>
              <w:lang w:val="en-US"/>
            </w:rPr>
          </w:rPrChange>
        </w:rPr>
        <w:pPrChange w:id="2837" w:author="PANAITOPOL Dorin" w:date="2020-11-08T20:14:00Z">
          <w:pPr>
            <w:pStyle w:val="2"/>
          </w:pPr>
        </w:pPrChange>
      </w:pPr>
      <w:ins w:id="2838"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2839" w:author="PANAITOPOL Dorin" w:date="2020-11-08T20:14:00Z">
        <w:r>
          <w:rPr>
            <w:color w:val="000000" w:themeColor="text1"/>
            <w:szCs w:val="24"/>
            <w:lang w:eastAsia="zh-CN"/>
          </w:rPr>
          <w:t>“</w:t>
        </w:r>
      </w:ins>
      <w:ins w:id="2840" w:author="PANAITOPOL Dorin" w:date="2020-11-08T20:13:00Z">
        <w:r w:rsidRPr="00AA2A9D">
          <w:rPr>
            <w:rFonts w:eastAsiaTheme="minorEastAsia"/>
            <w:color w:val="000000" w:themeColor="text1"/>
            <w:lang w:val="en-US" w:eastAsia="zh-CN"/>
          </w:rPr>
          <w:t>LS to RAN plenary for guideline and the accurate definition for HAPS</w:t>
        </w:r>
      </w:ins>
      <w:ins w:id="2841" w:author="PANAITOPOL Dorin" w:date="2020-11-08T20:15:00Z">
        <w:r>
          <w:rPr>
            <w:rFonts w:eastAsiaTheme="minorEastAsia"/>
            <w:color w:val="000000" w:themeColor="text1"/>
            <w:lang w:val="en-US" w:eastAsia="zh-CN"/>
          </w:rPr>
          <w:t>,</w:t>
        </w:r>
      </w:ins>
      <w:ins w:id="2842"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2843"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2844" w:author="PANAITOPOL Dorin" w:date="2020-11-08T19:50:00Z">
          <w:pPr>
            <w:pStyle w:val="2"/>
          </w:pPr>
        </w:pPrChange>
      </w:pPr>
      <w:ins w:id="2845" w:author="PANAITOPOL Dorin" w:date="2020-11-08T20:13:00Z">
        <w:r>
          <w:rPr>
            <w:lang w:val="en-US" w:eastAsia="zh-CN"/>
          </w:rPr>
          <w:t>Moreover, a</w:t>
        </w:r>
      </w:ins>
      <w:ins w:id="2846"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w:t>
        </w:r>
        <w:proofErr w:type="gramStart"/>
        <w:r w:rsidR="00B168E0">
          <w:rPr>
            <w:lang w:val="en-US" w:eastAsia="zh-CN"/>
          </w:rPr>
          <w:t>to postpone</w:t>
        </w:r>
        <w:proofErr w:type="gramEnd"/>
        <w:r w:rsidR="00B168E0">
          <w:rPr>
            <w:lang w:val="en-US" w:eastAsia="zh-CN"/>
          </w:rPr>
          <w:t xml:space="preserve"> some of the discussions for RAN4#98e as follows:</w:t>
        </w:r>
      </w:ins>
    </w:p>
    <w:tbl>
      <w:tblPr>
        <w:tblStyle w:val="afc"/>
        <w:tblW w:w="0" w:type="auto"/>
        <w:tblLook w:val="04A0" w:firstRow="1" w:lastRow="0" w:firstColumn="1" w:lastColumn="0" w:noHBand="0" w:noVBand="1"/>
        <w:tblPrChange w:id="2847" w:author="PANAITOPOL Dorin" w:date="2020-11-08T19:49:00Z">
          <w:tblPr>
            <w:tblStyle w:val="afc"/>
            <w:tblW w:w="0" w:type="auto"/>
            <w:tblLook w:val="04A0" w:firstRow="1" w:lastRow="0" w:firstColumn="1" w:lastColumn="0" w:noHBand="0" w:noVBand="1"/>
          </w:tblPr>
        </w:tblPrChange>
      </w:tblPr>
      <w:tblGrid>
        <w:gridCol w:w="1372"/>
        <w:gridCol w:w="6884"/>
        <w:gridCol w:w="1375"/>
        <w:tblGridChange w:id="2848">
          <w:tblGrid>
            <w:gridCol w:w="1372"/>
            <w:gridCol w:w="8485"/>
            <w:gridCol w:w="8485"/>
          </w:tblGrid>
        </w:tblGridChange>
      </w:tblGrid>
      <w:tr w:rsidR="00B168E0" w14:paraId="052E56F9" w14:textId="092D8F23" w:rsidTr="00B168E0">
        <w:trPr>
          <w:ins w:id="2849" w:author="PANAITOPOL Dorin" w:date="2020-11-08T19:48:00Z"/>
        </w:trPr>
        <w:tc>
          <w:tcPr>
            <w:tcW w:w="1372" w:type="dxa"/>
            <w:tcPrChange w:id="2850" w:author="PANAITOPOL Dorin" w:date="2020-11-08T19:49:00Z">
              <w:tcPr>
                <w:tcW w:w="1372" w:type="dxa"/>
              </w:tcPr>
            </w:tcPrChange>
          </w:tcPr>
          <w:p w14:paraId="63F529B7" w14:textId="77777777" w:rsidR="00B168E0" w:rsidRDefault="00B168E0" w:rsidP="00983D53">
            <w:pPr>
              <w:rPr>
                <w:ins w:id="2851" w:author="PANAITOPOL Dorin" w:date="2020-11-08T19:48:00Z"/>
                <w:rFonts w:eastAsiaTheme="minorEastAsia"/>
                <w:b/>
                <w:bCs/>
                <w:color w:val="0070C0"/>
                <w:lang w:val="en-US" w:eastAsia="zh-CN"/>
              </w:rPr>
            </w:pPr>
          </w:p>
        </w:tc>
        <w:tc>
          <w:tcPr>
            <w:tcW w:w="7100" w:type="dxa"/>
            <w:tcPrChange w:id="2852" w:author="PANAITOPOL Dorin" w:date="2020-11-08T19:49:00Z">
              <w:tcPr>
                <w:tcW w:w="8485" w:type="dxa"/>
              </w:tcPr>
            </w:tcPrChange>
          </w:tcPr>
          <w:p w14:paraId="4F4E2D58" w14:textId="77777777" w:rsidR="00B168E0" w:rsidRDefault="00B168E0" w:rsidP="00983D53">
            <w:pPr>
              <w:rPr>
                <w:ins w:id="2853" w:author="PANAITOPOL Dorin" w:date="2020-11-08T19:48:00Z"/>
                <w:rFonts w:eastAsiaTheme="minorEastAsia"/>
                <w:b/>
                <w:bCs/>
                <w:color w:val="0070C0"/>
                <w:lang w:val="en-US" w:eastAsia="zh-CN"/>
              </w:rPr>
            </w:pPr>
            <w:ins w:id="2854" w:author="PANAITOPOL Dorin" w:date="2020-11-08T19:48:00Z">
              <w:r>
                <w:rPr>
                  <w:rFonts w:eastAsiaTheme="minorEastAsia"/>
                  <w:b/>
                  <w:bCs/>
                  <w:color w:val="0070C0"/>
                  <w:lang w:val="en-US" w:eastAsia="zh-CN"/>
                </w:rPr>
                <w:t xml:space="preserve">Status summary </w:t>
              </w:r>
            </w:ins>
          </w:p>
        </w:tc>
        <w:tc>
          <w:tcPr>
            <w:tcW w:w="1385" w:type="dxa"/>
            <w:tcPrChange w:id="2855" w:author="PANAITOPOL Dorin" w:date="2020-11-08T19:49:00Z">
              <w:tcPr>
                <w:tcW w:w="8485" w:type="dxa"/>
              </w:tcPr>
            </w:tcPrChange>
          </w:tcPr>
          <w:p w14:paraId="33D8EC29" w14:textId="4EDC0F60" w:rsidR="00B168E0" w:rsidRDefault="00B168E0" w:rsidP="00983D53">
            <w:pPr>
              <w:rPr>
                <w:ins w:id="2856" w:author="PANAITOPOL Dorin" w:date="2020-11-08T19:49:00Z"/>
                <w:rFonts w:eastAsiaTheme="minorEastAsia"/>
                <w:b/>
                <w:bCs/>
                <w:color w:val="0070C0"/>
                <w:lang w:val="en-US" w:eastAsia="zh-CN"/>
              </w:rPr>
            </w:pPr>
            <w:ins w:id="2857"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2858" w:author="PANAITOPOL Dorin" w:date="2020-11-08T19:48:00Z"/>
          <w:trPrChange w:id="2859" w:author="PANAITOPOL Dorin" w:date="2020-11-08T19:49:00Z">
            <w:trPr>
              <w:trHeight w:val="791"/>
            </w:trPr>
          </w:trPrChange>
        </w:trPr>
        <w:tc>
          <w:tcPr>
            <w:tcW w:w="1372" w:type="dxa"/>
            <w:vMerge w:val="restart"/>
            <w:tcPrChange w:id="2860" w:author="PANAITOPOL Dorin" w:date="2020-11-08T19:49:00Z">
              <w:tcPr>
                <w:tcW w:w="1372" w:type="dxa"/>
                <w:vMerge w:val="restart"/>
              </w:tcPr>
            </w:tcPrChange>
          </w:tcPr>
          <w:p w14:paraId="5A2E99AD" w14:textId="5AE9B504" w:rsidR="00B168E0" w:rsidRPr="00B168E0" w:rsidRDefault="00B168E0">
            <w:pPr>
              <w:rPr>
                <w:ins w:id="2861" w:author="PANAITOPOL Dorin" w:date="2020-11-08T19:48:00Z"/>
                <w:rFonts w:asciiTheme="majorBidi" w:hAnsiTheme="majorBidi" w:cstheme="majorBidi"/>
                <w:b/>
                <w:color w:val="0070C0"/>
                <w:u w:val="single"/>
                <w:lang w:eastAsia="ko-KR"/>
                <w:rPrChange w:id="2862" w:author="PANAITOPOL Dorin" w:date="2020-11-08T19:49:00Z">
                  <w:rPr>
                    <w:ins w:id="2863" w:author="PANAITOPOL Dorin" w:date="2020-11-08T19:48:00Z"/>
                    <w:rFonts w:eastAsiaTheme="minorEastAsia"/>
                    <w:color w:val="0070C0"/>
                    <w:lang w:val="en-US" w:eastAsia="zh-CN"/>
                  </w:rPr>
                </w:rPrChange>
              </w:rPr>
            </w:pPr>
            <w:ins w:id="2864" w:author="PANAITOPOL Dorin" w:date="2020-11-08T19:48:00Z">
              <w:r w:rsidRPr="00B168E0">
                <w:rPr>
                  <w:rFonts w:asciiTheme="majorBidi" w:hAnsiTheme="majorBidi" w:cstheme="majorBidi"/>
                  <w:b/>
                  <w:color w:val="0070C0"/>
                  <w:u w:val="single"/>
                  <w:lang w:eastAsia="ko-KR"/>
                  <w:rPrChange w:id="2865" w:author="PANAITOPOL Dorin" w:date="2020-11-08T19:49:00Z">
                    <w:rPr>
                      <w:b/>
                      <w:color w:val="0070C0"/>
                      <w:u w:val="single"/>
                      <w:lang w:eastAsia="ko-KR"/>
                    </w:rPr>
                  </w:rPrChange>
                </w:rPr>
                <w:t xml:space="preserve">Issue 5-1: </w:t>
              </w:r>
              <w:r w:rsidRPr="00B168E0">
                <w:rPr>
                  <w:rFonts w:asciiTheme="majorBidi" w:hAnsiTheme="majorBidi" w:cstheme="majorBidi"/>
                  <w:rPrChange w:id="2866" w:author="PANAITOPOL Dorin" w:date="2020-11-08T19:49:00Z">
                    <w:rPr>
                      <w:szCs w:val="24"/>
                    </w:rPr>
                  </w:rPrChange>
                </w:rPr>
                <w:t>Candidate HAPS/HIBS exemplary bands</w:t>
              </w:r>
            </w:ins>
          </w:p>
        </w:tc>
        <w:tc>
          <w:tcPr>
            <w:tcW w:w="7100" w:type="dxa"/>
            <w:tcPrChange w:id="2867" w:author="PANAITOPOL Dorin" w:date="2020-11-08T19:49:00Z">
              <w:tcPr>
                <w:tcW w:w="8485" w:type="dxa"/>
              </w:tcPr>
            </w:tcPrChange>
          </w:tcPr>
          <w:p w14:paraId="0FEC48A3" w14:textId="1CCD6EED" w:rsidR="00B168E0" w:rsidRPr="00B168E0" w:rsidRDefault="00B168E0">
            <w:pPr>
              <w:rPr>
                <w:ins w:id="2868" w:author="PANAITOPOL Dorin" w:date="2020-11-08T19:48:00Z"/>
                <w:color w:val="000000" w:themeColor="text1"/>
                <w:szCs w:val="24"/>
                <w:lang w:eastAsia="zh-CN"/>
                <w:rPrChange w:id="2869" w:author="PANAITOPOL Dorin" w:date="2020-11-08T19:48:00Z">
                  <w:rPr>
                    <w:ins w:id="2870" w:author="PANAITOPOL Dorin" w:date="2020-11-08T19:48:00Z"/>
                    <w:rFonts w:eastAsiaTheme="minorEastAsia"/>
                    <w:color w:val="0070C0"/>
                    <w:lang w:val="en-US" w:eastAsia="zh-CN"/>
                  </w:rPr>
                </w:rPrChange>
              </w:rPr>
            </w:pPr>
            <w:ins w:id="2871"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2872" w:author="PANAITOPOL Dorin" w:date="2020-11-08T20:15:00Z">
              <w:r w:rsidR="00764B9E">
                <w:rPr>
                  <w:rFonts w:eastAsiaTheme="minorEastAsia"/>
                  <w:color w:val="000000" w:themeColor="text1"/>
                  <w:lang w:val="en-US" w:eastAsia="zh-CN"/>
                </w:rPr>
                <w:t>,</w:t>
              </w:r>
            </w:ins>
            <w:ins w:id="2873" w:author="PANAITOPOL Dorin" w:date="2020-11-08T20:12:00Z">
              <w:r w:rsidR="00764B9E">
                <w:rPr>
                  <w:rFonts w:eastAsiaTheme="minorEastAsia"/>
                  <w:color w:val="000000" w:themeColor="text1"/>
                  <w:lang w:val="en-US" w:eastAsia="zh-CN"/>
                </w:rPr>
                <w:t xml:space="preserve"> and HAPS frequency bands</w:t>
              </w:r>
            </w:ins>
            <w:ins w:id="2874" w:author="PANAITOPOL Dorin" w:date="2020-11-08T19:48:00Z">
              <w:r w:rsidRPr="00AA2A9D">
                <w:rPr>
                  <w:rFonts w:eastAsiaTheme="minorEastAsia"/>
                  <w:color w:val="000000" w:themeColor="text1"/>
                  <w:lang w:val="en-US" w:eastAsia="zh-CN"/>
                </w:rPr>
                <w:t>.</w:t>
              </w:r>
            </w:ins>
          </w:p>
        </w:tc>
        <w:tc>
          <w:tcPr>
            <w:tcW w:w="1385" w:type="dxa"/>
            <w:tcPrChange w:id="2875" w:author="PANAITOPOL Dorin" w:date="2020-11-08T19:49:00Z">
              <w:tcPr>
                <w:tcW w:w="8485" w:type="dxa"/>
              </w:tcPr>
            </w:tcPrChange>
          </w:tcPr>
          <w:p w14:paraId="4FABA725" w14:textId="77777777" w:rsidR="00206D23" w:rsidRDefault="00206D23">
            <w:pPr>
              <w:rPr>
                <w:ins w:id="2876" w:author="PANAITOPOL Dorin" w:date="2020-11-09T09:00:00Z"/>
                <w:color w:val="000000" w:themeColor="text1"/>
                <w:szCs w:val="24"/>
                <w:lang w:eastAsia="zh-CN"/>
              </w:rPr>
            </w:pPr>
            <w:ins w:id="2877"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2878" w:author="PANAITOPOL Dorin" w:date="2020-11-08T19:49:00Z"/>
                <w:color w:val="000000" w:themeColor="text1"/>
                <w:szCs w:val="24"/>
                <w:lang w:eastAsia="zh-CN"/>
                <w:rPrChange w:id="2879" w:author="PANAITOPOL Dorin" w:date="2020-11-08T20:11:00Z">
                  <w:rPr>
                    <w:ins w:id="2880" w:author="PANAITOPOL Dorin" w:date="2020-11-08T19:49:00Z"/>
                    <w:b/>
                    <w:bCs/>
                    <w:color w:val="000000" w:themeColor="text1"/>
                    <w:szCs w:val="24"/>
                    <w:lang w:eastAsia="zh-CN"/>
                  </w:rPr>
                </w:rPrChange>
              </w:rPr>
            </w:pPr>
            <w:ins w:id="2881" w:author="PANAITOPOL Dorin" w:date="2020-11-08T20:11:00Z">
              <w:r w:rsidRPr="00764B9E">
                <w:rPr>
                  <w:color w:val="000000" w:themeColor="text1"/>
                  <w:szCs w:val="24"/>
                  <w:lang w:eastAsia="zh-CN"/>
                  <w:rPrChange w:id="2882" w:author="PANAITOPOL Dorin" w:date="2020-11-08T20:11:00Z">
                    <w:rPr>
                      <w:b/>
                      <w:bCs/>
                      <w:color w:val="000000" w:themeColor="text1"/>
                      <w:szCs w:val="24"/>
                      <w:lang w:eastAsia="zh-CN"/>
                    </w:rPr>
                  </w:rPrChange>
                </w:rPr>
                <w:t xml:space="preserve">(Already </w:t>
              </w:r>
            </w:ins>
            <w:ins w:id="2883" w:author="PANAITOPOL Dorin" w:date="2020-11-08T20:12:00Z">
              <w:r>
                <w:rPr>
                  <w:color w:val="000000" w:themeColor="text1"/>
                  <w:szCs w:val="24"/>
                  <w:lang w:eastAsia="zh-CN"/>
                </w:rPr>
                <w:t xml:space="preserve">partially </w:t>
              </w:r>
            </w:ins>
            <w:ins w:id="2884" w:author="PANAITOPOL Dorin" w:date="2020-11-08T20:11:00Z">
              <w:r w:rsidRPr="00764B9E">
                <w:rPr>
                  <w:color w:val="000000" w:themeColor="text1"/>
                  <w:szCs w:val="24"/>
                  <w:lang w:eastAsia="zh-CN"/>
                  <w:rPrChange w:id="2885" w:author="PANAITOPOL Dorin" w:date="2020-11-08T20:11:00Z">
                    <w:rPr>
                      <w:b/>
                      <w:bCs/>
                      <w:color w:val="000000" w:themeColor="text1"/>
                      <w:szCs w:val="24"/>
                      <w:lang w:eastAsia="zh-CN"/>
                    </w:rPr>
                  </w:rPrChange>
                </w:rPr>
                <w:t xml:space="preserve">covered by </w:t>
              </w:r>
            </w:ins>
            <w:ins w:id="2886" w:author="PANAITOPOL Dorin" w:date="2020-11-08T20:15:00Z">
              <w:r>
                <w:rPr>
                  <w:lang w:val="en-US" w:eastAsia="zh-CN"/>
                </w:rPr>
                <w:t>I</w:t>
              </w:r>
            </w:ins>
            <w:ins w:id="2887" w:author="PANAITOPOL Dorin" w:date="2020-11-08T20:11:00Z">
              <w:r w:rsidRPr="00764B9E">
                <w:rPr>
                  <w:lang w:val="en-US" w:eastAsia="zh-CN"/>
                  <w:rPrChange w:id="2888" w:author="PANAITOPOL Dorin" w:date="2020-11-08T20:11:00Z">
                    <w:rPr>
                      <w:b/>
                      <w:bCs/>
                      <w:lang w:val="en-US" w:eastAsia="zh-CN"/>
                    </w:rPr>
                  </w:rPrChange>
                </w:rPr>
                <w:t>ssue 1-4, Proposal 3)</w:t>
              </w:r>
            </w:ins>
          </w:p>
        </w:tc>
      </w:tr>
      <w:tr w:rsidR="00B168E0" w14:paraId="0ED2D34F" w14:textId="3294206A" w:rsidTr="00B168E0">
        <w:trPr>
          <w:trHeight w:val="54"/>
          <w:ins w:id="2889" w:author="PANAITOPOL Dorin" w:date="2020-11-08T19:48:00Z"/>
          <w:trPrChange w:id="2890" w:author="PANAITOPOL Dorin" w:date="2020-11-08T19:49:00Z">
            <w:trPr>
              <w:trHeight w:val="54"/>
            </w:trPr>
          </w:trPrChange>
        </w:trPr>
        <w:tc>
          <w:tcPr>
            <w:tcW w:w="1372" w:type="dxa"/>
            <w:vMerge/>
            <w:tcPrChange w:id="2891" w:author="PANAITOPOL Dorin" w:date="2020-11-08T19:49:00Z">
              <w:tcPr>
                <w:tcW w:w="1372" w:type="dxa"/>
                <w:vMerge/>
              </w:tcPr>
            </w:tcPrChange>
          </w:tcPr>
          <w:p w14:paraId="2CD6F587" w14:textId="77777777" w:rsidR="00B168E0" w:rsidRPr="00B168E0" w:rsidRDefault="00B168E0" w:rsidP="00983D53">
            <w:pPr>
              <w:rPr>
                <w:ins w:id="2892" w:author="PANAITOPOL Dorin" w:date="2020-11-08T19:48:00Z"/>
                <w:rFonts w:asciiTheme="majorBidi" w:hAnsiTheme="majorBidi" w:cstheme="majorBidi"/>
                <w:b/>
                <w:color w:val="0070C0"/>
                <w:u w:val="single"/>
                <w:lang w:eastAsia="ko-KR"/>
              </w:rPr>
            </w:pPr>
          </w:p>
        </w:tc>
        <w:tc>
          <w:tcPr>
            <w:tcW w:w="7100" w:type="dxa"/>
            <w:tcPrChange w:id="2893" w:author="PANAITOPOL Dorin" w:date="2020-11-08T19:49:00Z">
              <w:tcPr>
                <w:tcW w:w="8485" w:type="dxa"/>
              </w:tcPr>
            </w:tcPrChange>
          </w:tcPr>
          <w:p w14:paraId="4D9601E0" w14:textId="61A75C79" w:rsidR="00B168E0" w:rsidRPr="00AA2A9D" w:rsidRDefault="00B168E0" w:rsidP="00983D53">
            <w:pPr>
              <w:rPr>
                <w:ins w:id="2894" w:author="PANAITOPOL Dorin" w:date="2020-11-08T19:48:00Z"/>
                <w:b/>
                <w:bCs/>
                <w:color w:val="000000" w:themeColor="text1"/>
                <w:szCs w:val="24"/>
                <w:lang w:eastAsia="zh-CN"/>
              </w:rPr>
            </w:pPr>
            <w:ins w:id="2895"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2896" w:author="PANAITOPOL Dorin" w:date="2020-11-08T19:49:00Z">
              <w:tcPr>
                <w:tcW w:w="8485" w:type="dxa"/>
              </w:tcPr>
            </w:tcPrChange>
          </w:tcPr>
          <w:p w14:paraId="77AC6004" w14:textId="07B48BE2" w:rsidR="00B168E0" w:rsidRPr="00AA2A9D" w:rsidRDefault="00B168E0" w:rsidP="00983D53">
            <w:pPr>
              <w:rPr>
                <w:ins w:id="2897" w:author="PANAITOPOL Dorin" w:date="2020-11-08T19:49:00Z"/>
                <w:b/>
                <w:bCs/>
                <w:color w:val="000000" w:themeColor="text1"/>
                <w:szCs w:val="24"/>
                <w:lang w:eastAsia="zh-CN"/>
              </w:rPr>
            </w:pPr>
            <w:ins w:id="2898"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2899" w:author="PANAITOPOL Dorin" w:date="2020-11-08T19:48:00Z"/>
        </w:trPr>
        <w:tc>
          <w:tcPr>
            <w:tcW w:w="1372" w:type="dxa"/>
            <w:tcPrChange w:id="2900" w:author="PANAITOPOL Dorin" w:date="2020-11-08T19:49:00Z">
              <w:tcPr>
                <w:tcW w:w="1372" w:type="dxa"/>
              </w:tcPr>
            </w:tcPrChange>
          </w:tcPr>
          <w:p w14:paraId="2785D824" w14:textId="77777777" w:rsidR="00B168E0" w:rsidRPr="00B168E0" w:rsidRDefault="00B168E0" w:rsidP="00983D53">
            <w:pPr>
              <w:rPr>
                <w:ins w:id="2901" w:author="PANAITOPOL Dorin" w:date="2020-11-08T19:48:00Z"/>
                <w:rFonts w:asciiTheme="majorBidi" w:hAnsiTheme="majorBidi" w:cstheme="majorBidi"/>
                <w:rPrChange w:id="2902" w:author="PANAITOPOL Dorin" w:date="2020-11-08T19:49:00Z">
                  <w:rPr>
                    <w:ins w:id="2903" w:author="PANAITOPOL Dorin" w:date="2020-11-08T19:48:00Z"/>
                    <w:szCs w:val="24"/>
                  </w:rPr>
                </w:rPrChange>
              </w:rPr>
            </w:pPr>
            <w:ins w:id="2904" w:author="PANAITOPOL Dorin" w:date="2020-11-08T19:48:00Z">
              <w:r w:rsidRPr="00B168E0">
                <w:rPr>
                  <w:rFonts w:asciiTheme="majorBidi" w:hAnsiTheme="majorBidi" w:cstheme="majorBidi"/>
                  <w:b/>
                  <w:color w:val="0070C0"/>
                  <w:u w:val="single"/>
                  <w:lang w:eastAsia="ko-KR"/>
                  <w:rPrChange w:id="2905" w:author="PANAITOPOL Dorin" w:date="2020-11-08T19:49:00Z">
                    <w:rPr>
                      <w:b/>
                      <w:color w:val="0070C0"/>
                      <w:u w:val="single"/>
                      <w:lang w:eastAsia="ko-KR"/>
                    </w:rPr>
                  </w:rPrChange>
                </w:rPr>
                <w:t xml:space="preserve">Issue 5-2: </w:t>
              </w:r>
              <w:r w:rsidRPr="00B168E0">
                <w:rPr>
                  <w:rFonts w:asciiTheme="majorBidi" w:hAnsiTheme="majorBidi" w:cstheme="majorBidi"/>
                  <w:rPrChange w:id="2906" w:author="PANAITOPOL Dorin" w:date="2020-11-08T19:49:00Z">
                    <w:rPr>
                      <w:szCs w:val="24"/>
                    </w:rPr>
                  </w:rPrChange>
                </w:rPr>
                <w:t xml:space="preserve">Candidate HAPS/HIBS </w:t>
              </w:r>
              <w:r w:rsidRPr="00B168E0">
                <w:rPr>
                  <w:rFonts w:asciiTheme="majorBidi" w:hAnsiTheme="majorBidi" w:cstheme="majorBidi"/>
                  <w:rPrChange w:id="2907" w:author="PANAITOPOL Dorin" w:date="2020-11-08T19:49:00Z">
                    <w:rPr>
                      <w:szCs w:val="24"/>
                    </w:rPr>
                  </w:rPrChange>
                </w:rPr>
                <w:lastRenderedPageBreak/>
                <w:t>band configurations</w:t>
              </w:r>
            </w:ins>
          </w:p>
        </w:tc>
        <w:tc>
          <w:tcPr>
            <w:tcW w:w="7100" w:type="dxa"/>
            <w:tcPrChange w:id="2908" w:author="PANAITOPOL Dorin" w:date="2020-11-08T19:49:00Z">
              <w:tcPr>
                <w:tcW w:w="8485" w:type="dxa"/>
              </w:tcPr>
            </w:tcPrChange>
          </w:tcPr>
          <w:p w14:paraId="5289211A" w14:textId="6C6E47DC" w:rsidR="00B168E0" w:rsidRPr="00B168E0" w:rsidRDefault="00B168E0">
            <w:pPr>
              <w:rPr>
                <w:ins w:id="2909" w:author="PANAITOPOL Dorin" w:date="2020-11-08T19:48:00Z"/>
                <w:color w:val="000000" w:themeColor="text1"/>
                <w:lang w:val="en-US" w:eastAsia="zh-CN"/>
                <w:rPrChange w:id="2910" w:author="PANAITOPOL Dorin" w:date="2020-11-08T19:48:00Z">
                  <w:rPr>
                    <w:ins w:id="2911" w:author="PANAITOPOL Dorin" w:date="2020-11-08T19:48:00Z"/>
                    <w:rFonts w:eastAsiaTheme="minorEastAsia"/>
                    <w:i/>
                    <w:color w:val="0070C0"/>
                    <w:lang w:val="en-US" w:eastAsia="zh-CN"/>
                  </w:rPr>
                </w:rPrChange>
              </w:rPr>
            </w:pPr>
            <w:ins w:id="2912" w:author="PANAITOPOL Dorin" w:date="2020-11-08T19:48:00Z">
              <w:r w:rsidRPr="004864EF">
                <w:rPr>
                  <w:b/>
                  <w:bCs/>
                  <w:color w:val="000000" w:themeColor="text1"/>
                  <w:lang w:val="en-US" w:eastAsia="zh-CN"/>
                </w:rPr>
                <w:lastRenderedPageBreak/>
                <w:t>Proposal 1:</w:t>
              </w:r>
              <w:r w:rsidRPr="004864EF">
                <w:rPr>
                  <w:color w:val="000000" w:themeColor="text1"/>
                  <w:lang w:val="en-US" w:eastAsia="zh-CN"/>
                </w:rPr>
                <w:t xml:space="preserve"> Further discuss on HAPS BW configuration for FFS.</w:t>
              </w:r>
            </w:ins>
          </w:p>
        </w:tc>
        <w:tc>
          <w:tcPr>
            <w:tcW w:w="1385" w:type="dxa"/>
            <w:tcPrChange w:id="2913" w:author="PANAITOPOL Dorin" w:date="2020-11-08T19:49:00Z">
              <w:tcPr>
                <w:tcW w:w="8485" w:type="dxa"/>
              </w:tcPr>
            </w:tcPrChange>
          </w:tcPr>
          <w:p w14:paraId="4B380878" w14:textId="346713A7" w:rsidR="00B168E0" w:rsidRPr="004864EF" w:rsidRDefault="00B168E0" w:rsidP="00B168E0">
            <w:pPr>
              <w:rPr>
                <w:ins w:id="2914" w:author="PANAITOPOL Dorin" w:date="2020-11-08T19:49:00Z"/>
                <w:b/>
                <w:bCs/>
                <w:color w:val="000000" w:themeColor="text1"/>
                <w:lang w:val="en-US" w:eastAsia="zh-CN"/>
              </w:rPr>
            </w:pPr>
            <w:ins w:id="2915"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2916" w:author="PANAITOPOL Dorin" w:date="2020-11-08T19:53:00Z"/>
          <w:lang w:val="en-US" w:eastAsia="zh-CN"/>
        </w:rPr>
      </w:pPr>
    </w:p>
    <w:p w14:paraId="75E6C42A" w14:textId="3351886D" w:rsidR="00B168E0" w:rsidRPr="00504476" w:rsidRDefault="00206D23">
      <w:pPr>
        <w:rPr>
          <w:lang w:val="en-US" w:eastAsia="zh-CN"/>
        </w:rPr>
      </w:pPr>
      <w:ins w:id="2917" w:author="PANAITOPOL Dorin" w:date="2020-11-09T09:01:00Z">
        <w:r>
          <w:rPr>
            <w:lang w:val="en-US" w:eastAsia="zh-CN"/>
          </w:rPr>
          <w:t xml:space="preserve">As a result, </w:t>
        </w:r>
      </w:ins>
      <w:ins w:id="2918" w:author="PANAITOPOL Dorin" w:date="2020-11-09T09:02:00Z">
        <w:r>
          <w:rPr>
            <w:lang w:val="en-US" w:eastAsia="zh-CN"/>
          </w:rPr>
          <w:t xml:space="preserve">Issues </w:t>
        </w:r>
      </w:ins>
      <w:ins w:id="2919" w:author="PANAITOPOL Dorin" w:date="2020-11-09T09:01:00Z">
        <w:r>
          <w:rPr>
            <w:lang w:val="en-US" w:eastAsia="zh-CN"/>
          </w:rPr>
          <w:t>5-x are postponed, some of them are already considered by Issue 1-4.</w:t>
        </w:r>
      </w:ins>
    </w:p>
    <w:p w14:paraId="281D6D7E" w14:textId="77777777" w:rsidR="00A52C25" w:rsidRPr="00504476" w:rsidRDefault="003C2708">
      <w:pPr>
        <w:pStyle w:val="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B1732C">
            <w:pPr>
              <w:spacing w:after="120"/>
              <w:jc w:val="center"/>
              <w:rPr>
                <w:i/>
                <w:color w:val="0070C0"/>
                <w:lang w:val="fr-FR" w:eastAsia="zh-CN"/>
              </w:rPr>
            </w:pPr>
            <w:hyperlink r:id="rId79" w:tgtFrame="_blank" w:history="1">
              <w:r w:rsidR="003C2708">
                <w:rPr>
                  <w:rStyle w:val="aff0"/>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B1732C">
            <w:pPr>
              <w:spacing w:after="120"/>
              <w:jc w:val="center"/>
              <w:rPr>
                <w:i/>
                <w:color w:val="0070C0"/>
                <w:lang w:val="fr-FR" w:eastAsia="zh-CN"/>
              </w:rPr>
            </w:pPr>
            <w:hyperlink r:id="rId80" w:tgtFrame="_blank" w:history="1">
              <w:r w:rsidR="003C2708">
                <w:rPr>
                  <w:rStyle w:val="aff0"/>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B1732C">
            <w:pPr>
              <w:spacing w:after="120"/>
              <w:jc w:val="center"/>
              <w:rPr>
                <w:i/>
                <w:color w:val="0070C0"/>
                <w:lang w:val="fr-FR" w:eastAsia="zh-CN"/>
              </w:rPr>
            </w:pPr>
            <w:hyperlink r:id="rId81" w:tgtFrame="_blank" w:history="1">
              <w:r w:rsidR="003C2708">
                <w:rPr>
                  <w:rStyle w:val="aff0"/>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B1732C">
            <w:pPr>
              <w:spacing w:after="120"/>
              <w:jc w:val="center"/>
              <w:rPr>
                <w:i/>
                <w:color w:val="0070C0"/>
                <w:lang w:val="fr-FR" w:eastAsia="zh-CN"/>
              </w:rPr>
            </w:pPr>
            <w:hyperlink r:id="rId82" w:tgtFrame="_blank" w:history="1">
              <w:r w:rsidR="003C2708">
                <w:rPr>
                  <w:rStyle w:val="aff0"/>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B1732C">
            <w:pPr>
              <w:spacing w:after="120"/>
              <w:jc w:val="center"/>
              <w:rPr>
                <w:i/>
                <w:color w:val="0070C0"/>
                <w:lang w:val="fr-FR" w:eastAsia="zh-CN"/>
              </w:rPr>
            </w:pPr>
            <w:hyperlink r:id="rId83" w:tgtFrame="_blank" w:history="1">
              <w:r w:rsidR="003C2708">
                <w:rPr>
                  <w:rStyle w:val="aff0"/>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8: </w:t>
            </w:r>
            <w:proofErr w:type="gramStart"/>
            <w:r>
              <w:rPr>
                <w:rFonts w:asciiTheme="majorBidi" w:hAnsiTheme="majorBidi" w:cstheme="majorBidi"/>
              </w:rPr>
              <w:t>Down-select</w:t>
            </w:r>
            <w:proofErr w:type="gramEnd"/>
            <w:r>
              <w:rPr>
                <w:rFonts w:asciiTheme="majorBidi" w:hAnsiTheme="majorBidi" w:cstheme="majorBidi"/>
              </w:rPr>
              <w:t xml:space="preserve">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B1732C">
            <w:pPr>
              <w:spacing w:after="120"/>
              <w:jc w:val="center"/>
              <w:rPr>
                <w:i/>
                <w:color w:val="0070C0"/>
                <w:lang w:val="fr-FR" w:eastAsia="zh-CN"/>
              </w:rPr>
            </w:pPr>
            <w:hyperlink r:id="rId84" w:tgtFrame="_blank" w:history="1">
              <w:r w:rsidR="003C2708">
                <w:rPr>
                  <w:rStyle w:val="aff0"/>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B1732C">
            <w:pPr>
              <w:spacing w:after="120"/>
              <w:jc w:val="center"/>
              <w:rPr>
                <w:i/>
                <w:color w:val="0070C0"/>
                <w:lang w:val="fr-FR" w:eastAsia="zh-CN"/>
              </w:rPr>
            </w:pPr>
            <w:hyperlink r:id="rId85" w:tgtFrame="_blank" w:history="1">
              <w:r w:rsidR="003C2708">
                <w:rPr>
                  <w:rStyle w:val="aff0"/>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B1732C">
            <w:pPr>
              <w:spacing w:after="120"/>
              <w:jc w:val="center"/>
              <w:rPr>
                <w:i/>
                <w:color w:val="0070C0"/>
                <w:lang w:val="fr-FR" w:eastAsia="zh-CN"/>
              </w:rPr>
            </w:pPr>
            <w:hyperlink r:id="rId86" w:tgtFrame="_blank" w:history="1">
              <w:r w:rsidR="003C2708">
                <w:rPr>
                  <w:rStyle w:val="aff0"/>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lastRenderedPageBreak/>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aff5"/>
        <w:numPr>
          <w:ilvl w:val="2"/>
          <w:numId w:val="7"/>
        </w:numPr>
        <w:spacing w:after="120"/>
        <w:ind w:firstLineChars="0"/>
        <w:rPr>
          <w:rFonts w:eastAsia="SimSun"/>
          <w:szCs w:val="24"/>
          <w:lang w:eastAsia="zh-CN"/>
        </w:rPr>
      </w:pPr>
      <w:proofErr w:type="gramStart"/>
      <w:r>
        <w:rPr>
          <w:rFonts w:eastAsia="SimSun"/>
          <w:szCs w:val="24"/>
          <w:lang w:eastAsia="zh-CN"/>
        </w:rPr>
        <w:lastRenderedPageBreak/>
        <w:t>Down-select</w:t>
      </w:r>
      <w:proofErr w:type="gramEnd"/>
      <w:r>
        <w:rPr>
          <w:rFonts w:eastAsia="SimSun"/>
          <w:szCs w:val="24"/>
          <w:lang w:eastAsia="zh-CN"/>
        </w:rPr>
        <w:t xml:space="preserve"> 3GPP core requirements from 3GPP KPI list, for exemplary FR1 NTN proposed RAN4 band.</w:t>
      </w:r>
    </w:p>
    <w:p w14:paraId="281D6DE9" w14:textId="77777777"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aff5"/>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aff5"/>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aff5"/>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aff5"/>
        <w:overflowPunct/>
        <w:autoSpaceDE/>
        <w:autoSpaceDN/>
        <w:adjustRightInd/>
        <w:spacing w:after="120"/>
        <w:ind w:left="936" w:firstLineChars="0" w:firstLine="0"/>
        <w:textAlignment w:val="auto"/>
        <w:rPr>
          <w:color w:val="0070C0"/>
          <w:szCs w:val="24"/>
        </w:rPr>
      </w:pPr>
    </w:p>
    <w:tbl>
      <w:tblPr>
        <w:tblStyle w:val="afc"/>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20"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21"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22"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aff5"/>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aff5"/>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2"/>
        <w:rPr>
          <w:lang w:val="en-US"/>
        </w:rPr>
      </w:pPr>
      <w:r w:rsidRPr="00504476">
        <w:rPr>
          <w:lang w:val="en-US"/>
        </w:rPr>
        <w:t xml:space="preserve">Companies views’ collection for 1st round </w:t>
      </w:r>
    </w:p>
    <w:p w14:paraId="281D6E38" w14:textId="77777777"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2"/>
      </w:pPr>
      <w:r>
        <w:t>Summary</w:t>
      </w:r>
      <w:r>
        <w:rPr>
          <w:rFonts w:hint="eastAsia"/>
        </w:rPr>
        <w:t xml:space="preserve"> for 1st round </w:t>
      </w:r>
    </w:p>
    <w:p w14:paraId="281D6E43" w14:textId="77777777" w:rsidR="00A52C25" w:rsidRDefault="003C2708">
      <w:pPr>
        <w:pStyle w:val="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lastRenderedPageBreak/>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lastRenderedPageBreak/>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w:t>
            </w:r>
            <w:proofErr w:type="gramStart"/>
            <w:r w:rsidR="0042067B" w:rsidRPr="00B07A43">
              <w:rPr>
                <w:rFonts w:eastAsiaTheme="minorEastAsia"/>
                <w:color w:val="000000" w:themeColor="text1"/>
                <w:lang w:val="en-US" w:eastAsia="zh-CN"/>
              </w:rPr>
              <w:t>possible</w:t>
            </w:r>
            <w:proofErr w:type="gramEnd"/>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2"/>
        <w:rPr>
          <w:ins w:id="2923"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2924" w:author="PANAITOPOL Dorin" w:date="2020-11-08T19:53:00Z">
          <w:pPr>
            <w:pStyle w:val="2"/>
          </w:pPr>
        </w:pPrChange>
      </w:pPr>
      <w:ins w:id="2925"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tbl>
      <w:tblPr>
        <w:tblStyle w:val="afc"/>
        <w:tblW w:w="0" w:type="auto"/>
        <w:tblLook w:val="04A0" w:firstRow="1" w:lastRow="0" w:firstColumn="1" w:lastColumn="0" w:noHBand="0" w:noVBand="1"/>
        <w:tblPrChange w:id="2926" w:author="PANAITOPOL Dorin" w:date="2020-11-08T19:52:00Z">
          <w:tblPr>
            <w:tblStyle w:val="afc"/>
            <w:tblW w:w="0" w:type="auto"/>
            <w:tblLook w:val="04A0" w:firstRow="1" w:lastRow="0" w:firstColumn="1" w:lastColumn="0" w:noHBand="0" w:noVBand="1"/>
          </w:tblPr>
        </w:tblPrChange>
      </w:tblPr>
      <w:tblGrid>
        <w:gridCol w:w="1261"/>
        <w:gridCol w:w="7131"/>
        <w:gridCol w:w="1239"/>
        <w:tblGridChange w:id="2927">
          <w:tblGrid>
            <w:gridCol w:w="1261"/>
            <w:gridCol w:w="8596"/>
            <w:gridCol w:w="8596"/>
          </w:tblGrid>
        </w:tblGridChange>
      </w:tblGrid>
      <w:tr w:rsidR="00B168E0" w14:paraId="34BDD607" w14:textId="24B7E81C" w:rsidTr="00B168E0">
        <w:trPr>
          <w:ins w:id="2928" w:author="PANAITOPOL Dorin" w:date="2020-11-08T19:51:00Z"/>
        </w:trPr>
        <w:tc>
          <w:tcPr>
            <w:tcW w:w="1261" w:type="dxa"/>
            <w:tcPrChange w:id="2929" w:author="PANAITOPOL Dorin" w:date="2020-11-08T19:52:00Z">
              <w:tcPr>
                <w:tcW w:w="1261" w:type="dxa"/>
              </w:tcPr>
            </w:tcPrChange>
          </w:tcPr>
          <w:p w14:paraId="4F298E47" w14:textId="77777777" w:rsidR="00B168E0" w:rsidRDefault="00B168E0" w:rsidP="00983D53">
            <w:pPr>
              <w:rPr>
                <w:ins w:id="2930" w:author="PANAITOPOL Dorin" w:date="2020-11-08T19:51:00Z"/>
                <w:rFonts w:eastAsiaTheme="minorEastAsia"/>
                <w:b/>
                <w:bCs/>
                <w:color w:val="0070C0"/>
                <w:lang w:val="en-US" w:eastAsia="zh-CN"/>
              </w:rPr>
            </w:pPr>
          </w:p>
        </w:tc>
        <w:tc>
          <w:tcPr>
            <w:tcW w:w="7352" w:type="dxa"/>
            <w:tcPrChange w:id="2931" w:author="PANAITOPOL Dorin" w:date="2020-11-08T19:52:00Z">
              <w:tcPr>
                <w:tcW w:w="8596" w:type="dxa"/>
              </w:tcPr>
            </w:tcPrChange>
          </w:tcPr>
          <w:p w14:paraId="08440699" w14:textId="77777777" w:rsidR="00B168E0" w:rsidRDefault="00B168E0" w:rsidP="00983D53">
            <w:pPr>
              <w:rPr>
                <w:ins w:id="2932" w:author="PANAITOPOL Dorin" w:date="2020-11-08T19:51:00Z"/>
                <w:rFonts w:eastAsiaTheme="minorEastAsia"/>
                <w:b/>
                <w:bCs/>
                <w:color w:val="0070C0"/>
                <w:lang w:val="en-US" w:eastAsia="zh-CN"/>
              </w:rPr>
            </w:pPr>
            <w:ins w:id="2933" w:author="PANAITOPOL Dorin" w:date="2020-11-08T19:51:00Z">
              <w:r>
                <w:rPr>
                  <w:rFonts w:eastAsiaTheme="minorEastAsia"/>
                  <w:b/>
                  <w:bCs/>
                  <w:color w:val="0070C0"/>
                  <w:lang w:val="en-US" w:eastAsia="zh-CN"/>
                </w:rPr>
                <w:t xml:space="preserve">Status summary </w:t>
              </w:r>
            </w:ins>
          </w:p>
        </w:tc>
        <w:tc>
          <w:tcPr>
            <w:tcW w:w="1244" w:type="dxa"/>
            <w:tcPrChange w:id="2934" w:author="PANAITOPOL Dorin" w:date="2020-11-08T19:52:00Z">
              <w:tcPr>
                <w:tcW w:w="8596" w:type="dxa"/>
              </w:tcPr>
            </w:tcPrChange>
          </w:tcPr>
          <w:p w14:paraId="3E5036DD" w14:textId="3C8302C8" w:rsidR="00B168E0" w:rsidRDefault="00B168E0" w:rsidP="00983D53">
            <w:pPr>
              <w:rPr>
                <w:ins w:id="2935" w:author="PANAITOPOL Dorin" w:date="2020-11-08T19:52:00Z"/>
                <w:rFonts w:eastAsiaTheme="minorEastAsia"/>
                <w:b/>
                <w:bCs/>
                <w:color w:val="0070C0"/>
                <w:lang w:val="en-US" w:eastAsia="zh-CN"/>
              </w:rPr>
            </w:pPr>
            <w:ins w:id="2936"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2937" w:author="PANAITOPOL Dorin" w:date="2020-11-08T19:51:00Z"/>
          <w:trPrChange w:id="2938" w:author="PANAITOPOL Dorin" w:date="2020-11-08T19:52:00Z">
            <w:trPr>
              <w:trHeight w:val="651"/>
            </w:trPr>
          </w:trPrChange>
        </w:trPr>
        <w:tc>
          <w:tcPr>
            <w:tcW w:w="1261" w:type="dxa"/>
            <w:vMerge w:val="restart"/>
            <w:tcPrChange w:id="2939" w:author="PANAITOPOL Dorin" w:date="2020-11-08T19:52:00Z">
              <w:tcPr>
                <w:tcW w:w="1261" w:type="dxa"/>
                <w:vMerge w:val="restart"/>
              </w:tcPr>
            </w:tcPrChange>
          </w:tcPr>
          <w:p w14:paraId="71C89817" w14:textId="77777777" w:rsidR="00B168E0" w:rsidRPr="00B168E0" w:rsidRDefault="00B168E0" w:rsidP="00983D53">
            <w:pPr>
              <w:rPr>
                <w:ins w:id="2940" w:author="PANAITOPOL Dorin" w:date="2020-11-08T19:51:00Z"/>
                <w:rFonts w:asciiTheme="majorBidi" w:hAnsiTheme="majorBidi" w:cstheme="majorBidi"/>
                <w:b/>
                <w:color w:val="0070C0"/>
                <w:u w:val="single"/>
                <w:lang w:eastAsia="ko-KR"/>
                <w:rPrChange w:id="2941" w:author="PANAITOPOL Dorin" w:date="2020-11-08T19:52:00Z">
                  <w:rPr>
                    <w:ins w:id="2942" w:author="PANAITOPOL Dorin" w:date="2020-11-08T19:51:00Z"/>
                    <w:b/>
                    <w:color w:val="0070C0"/>
                    <w:u w:val="single"/>
                    <w:lang w:eastAsia="ko-KR"/>
                  </w:rPr>
                </w:rPrChange>
              </w:rPr>
            </w:pPr>
            <w:ins w:id="2943" w:author="PANAITOPOL Dorin" w:date="2020-11-08T19:51:00Z">
              <w:r w:rsidRPr="00B168E0">
                <w:rPr>
                  <w:rFonts w:asciiTheme="majorBidi" w:hAnsiTheme="majorBidi" w:cstheme="majorBidi"/>
                  <w:b/>
                  <w:color w:val="0070C0"/>
                  <w:u w:val="single"/>
                  <w:lang w:eastAsia="ko-KR"/>
                  <w:rPrChange w:id="2944"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2945" w:author="PANAITOPOL Dorin" w:date="2020-11-08T19:52:00Z">
                    <w:rPr>
                      <w:lang w:eastAsia="ja-JP"/>
                    </w:rPr>
                  </w:rPrChange>
                </w:rPr>
                <w:t>Proposed RF core requirements</w:t>
              </w:r>
            </w:ins>
          </w:p>
          <w:p w14:paraId="377FAA7C" w14:textId="77777777" w:rsidR="00B168E0" w:rsidRDefault="00B168E0" w:rsidP="00983D53">
            <w:pPr>
              <w:rPr>
                <w:ins w:id="2946" w:author="PANAITOPOL Dorin" w:date="2020-11-08T19:51:00Z"/>
                <w:rFonts w:eastAsiaTheme="minorEastAsia"/>
                <w:color w:val="0070C0"/>
                <w:lang w:val="en-US" w:eastAsia="zh-CN"/>
              </w:rPr>
            </w:pPr>
          </w:p>
        </w:tc>
        <w:tc>
          <w:tcPr>
            <w:tcW w:w="7352" w:type="dxa"/>
            <w:tcPrChange w:id="2947" w:author="PANAITOPOL Dorin" w:date="2020-11-08T19:52:00Z">
              <w:tcPr>
                <w:tcW w:w="8596" w:type="dxa"/>
              </w:tcPr>
            </w:tcPrChange>
          </w:tcPr>
          <w:p w14:paraId="307B9F37" w14:textId="42A08435" w:rsidR="00B168E0" w:rsidRPr="00B168E0" w:rsidRDefault="00B168E0">
            <w:pPr>
              <w:rPr>
                <w:ins w:id="2948" w:author="PANAITOPOL Dorin" w:date="2020-11-08T19:51:00Z"/>
                <w:rFonts w:eastAsiaTheme="minorEastAsia"/>
                <w:color w:val="000000" w:themeColor="text1"/>
                <w:lang w:val="en-US" w:eastAsia="zh-CN"/>
                <w:rPrChange w:id="2949" w:author="PANAITOPOL Dorin" w:date="2020-11-08T19:51:00Z">
                  <w:rPr>
                    <w:ins w:id="2950" w:author="PANAITOPOL Dorin" w:date="2020-11-08T19:51:00Z"/>
                    <w:rFonts w:eastAsiaTheme="minorEastAsia"/>
                    <w:color w:val="0070C0"/>
                    <w:lang w:val="en-US" w:eastAsia="zh-CN"/>
                  </w:rPr>
                </w:rPrChange>
              </w:rPr>
            </w:pPr>
            <w:ins w:id="2951"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2952" w:author="PANAITOPOL Dorin" w:date="2020-11-08T19:52:00Z">
              <w:tcPr>
                <w:tcW w:w="8596" w:type="dxa"/>
              </w:tcPr>
            </w:tcPrChange>
          </w:tcPr>
          <w:p w14:paraId="3D2AD2C3" w14:textId="090E7E90" w:rsidR="00B168E0" w:rsidRPr="005C740E" w:rsidRDefault="00B168E0" w:rsidP="00B168E0">
            <w:pPr>
              <w:rPr>
                <w:ins w:id="2953" w:author="PANAITOPOL Dorin" w:date="2020-11-08T19:52:00Z"/>
                <w:rFonts w:eastAsiaTheme="minorEastAsia"/>
                <w:b/>
                <w:bCs/>
                <w:color w:val="000000" w:themeColor="text1"/>
                <w:lang w:val="en-US" w:eastAsia="zh-CN"/>
              </w:rPr>
            </w:pPr>
            <w:ins w:id="2954" w:author="PANAITOPOL Dorin" w:date="2020-11-08T19:52:00Z">
              <w:r>
                <w:rPr>
                  <w:b/>
                  <w:bCs/>
                  <w:color w:val="000000" w:themeColor="text1"/>
                  <w:szCs w:val="24"/>
                  <w:lang w:eastAsia="zh-CN"/>
                </w:rPr>
                <w:t>#97e</w:t>
              </w:r>
            </w:ins>
          </w:p>
        </w:tc>
      </w:tr>
      <w:tr w:rsidR="00B168E0" w14:paraId="56D9D472" w14:textId="2EE458C9" w:rsidTr="00B168E0">
        <w:trPr>
          <w:trHeight w:val="651"/>
          <w:ins w:id="2955" w:author="PANAITOPOL Dorin" w:date="2020-11-08T19:51:00Z"/>
          <w:trPrChange w:id="2956" w:author="PANAITOPOL Dorin" w:date="2020-11-08T19:52:00Z">
            <w:trPr>
              <w:trHeight w:val="651"/>
            </w:trPr>
          </w:trPrChange>
        </w:trPr>
        <w:tc>
          <w:tcPr>
            <w:tcW w:w="1261" w:type="dxa"/>
            <w:vMerge/>
            <w:tcPrChange w:id="2957" w:author="PANAITOPOL Dorin" w:date="2020-11-08T19:52:00Z">
              <w:tcPr>
                <w:tcW w:w="1261" w:type="dxa"/>
                <w:vMerge/>
              </w:tcPr>
            </w:tcPrChange>
          </w:tcPr>
          <w:p w14:paraId="32216D76" w14:textId="77777777" w:rsidR="00B168E0" w:rsidRDefault="00B168E0" w:rsidP="00983D53">
            <w:pPr>
              <w:rPr>
                <w:ins w:id="2958" w:author="PANAITOPOL Dorin" w:date="2020-11-08T19:51:00Z"/>
                <w:b/>
                <w:color w:val="0070C0"/>
                <w:u w:val="single"/>
                <w:lang w:eastAsia="ko-KR"/>
              </w:rPr>
            </w:pPr>
          </w:p>
        </w:tc>
        <w:tc>
          <w:tcPr>
            <w:tcW w:w="7352" w:type="dxa"/>
            <w:tcPrChange w:id="2959" w:author="PANAITOPOL Dorin" w:date="2020-11-08T19:52:00Z">
              <w:tcPr>
                <w:tcW w:w="8596" w:type="dxa"/>
              </w:tcPr>
            </w:tcPrChange>
          </w:tcPr>
          <w:p w14:paraId="47710BAD" w14:textId="4F69522B" w:rsidR="00B168E0" w:rsidRPr="00B168E0" w:rsidRDefault="00B168E0">
            <w:pPr>
              <w:rPr>
                <w:ins w:id="2960" w:author="PANAITOPOL Dorin" w:date="2020-11-08T19:51:00Z"/>
                <w:rFonts w:eastAsiaTheme="minorEastAsia"/>
                <w:color w:val="000000" w:themeColor="text1"/>
                <w:lang w:val="en-US" w:eastAsia="zh-CN"/>
                <w:rPrChange w:id="2961" w:author="PANAITOPOL Dorin" w:date="2020-11-08T19:51:00Z">
                  <w:rPr>
                    <w:ins w:id="2962" w:author="PANAITOPOL Dorin" w:date="2020-11-08T19:51:00Z"/>
                    <w:rFonts w:eastAsiaTheme="minorEastAsia"/>
                    <w:b/>
                    <w:bCs/>
                    <w:color w:val="000000" w:themeColor="text1"/>
                    <w:lang w:val="en-US" w:eastAsia="zh-CN"/>
                  </w:rPr>
                </w:rPrChange>
              </w:rPr>
            </w:pPr>
            <w:ins w:id="2963"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2964" w:author="PANAITOPOL Dorin" w:date="2020-11-08T19:52:00Z">
              <w:tcPr>
                <w:tcW w:w="8596" w:type="dxa"/>
              </w:tcPr>
            </w:tcPrChange>
          </w:tcPr>
          <w:p w14:paraId="092ED79D" w14:textId="4B8D09B2" w:rsidR="00B168E0" w:rsidRDefault="00B168E0" w:rsidP="00B168E0">
            <w:pPr>
              <w:rPr>
                <w:ins w:id="2965" w:author="PANAITOPOL Dorin" w:date="2020-11-08T19:52:00Z"/>
                <w:b/>
                <w:bCs/>
                <w:color w:val="000000" w:themeColor="text1"/>
                <w:szCs w:val="24"/>
                <w:lang w:eastAsia="zh-CN"/>
              </w:rPr>
            </w:pPr>
            <w:ins w:id="2966" w:author="PANAITOPOL Dorin" w:date="2020-11-08T19:53:00Z">
              <w:r>
                <w:rPr>
                  <w:b/>
                  <w:bCs/>
                  <w:color w:val="000000" w:themeColor="text1"/>
                  <w:szCs w:val="24"/>
                  <w:lang w:eastAsia="zh-CN"/>
                </w:rPr>
                <w:t>#97e</w:t>
              </w:r>
            </w:ins>
          </w:p>
        </w:tc>
      </w:tr>
      <w:tr w:rsidR="00B168E0" w14:paraId="64A94FFB" w14:textId="6512452D" w:rsidTr="00B168E0">
        <w:trPr>
          <w:trHeight w:val="412"/>
          <w:ins w:id="2967" w:author="PANAITOPOL Dorin" w:date="2020-11-08T19:51:00Z"/>
          <w:trPrChange w:id="2968" w:author="PANAITOPOL Dorin" w:date="2020-11-08T19:52:00Z">
            <w:trPr>
              <w:trHeight w:val="412"/>
            </w:trPr>
          </w:trPrChange>
        </w:trPr>
        <w:tc>
          <w:tcPr>
            <w:tcW w:w="1261" w:type="dxa"/>
            <w:vMerge/>
            <w:tcPrChange w:id="2969" w:author="PANAITOPOL Dorin" w:date="2020-11-08T19:52:00Z">
              <w:tcPr>
                <w:tcW w:w="1261" w:type="dxa"/>
                <w:vMerge/>
              </w:tcPr>
            </w:tcPrChange>
          </w:tcPr>
          <w:p w14:paraId="7DB80921" w14:textId="77777777" w:rsidR="00B168E0" w:rsidRDefault="00B168E0" w:rsidP="00983D53">
            <w:pPr>
              <w:rPr>
                <w:ins w:id="2970" w:author="PANAITOPOL Dorin" w:date="2020-11-08T19:51:00Z"/>
                <w:b/>
                <w:color w:val="0070C0"/>
                <w:u w:val="single"/>
                <w:lang w:eastAsia="ko-KR"/>
              </w:rPr>
            </w:pPr>
          </w:p>
        </w:tc>
        <w:tc>
          <w:tcPr>
            <w:tcW w:w="7352" w:type="dxa"/>
            <w:tcPrChange w:id="2971" w:author="PANAITOPOL Dorin" w:date="2020-11-08T19:52:00Z">
              <w:tcPr>
                <w:tcW w:w="8596" w:type="dxa"/>
              </w:tcPr>
            </w:tcPrChange>
          </w:tcPr>
          <w:p w14:paraId="18433086" w14:textId="16821949" w:rsidR="00B168E0" w:rsidRPr="005C740E" w:rsidRDefault="00B168E0" w:rsidP="00983D53">
            <w:pPr>
              <w:rPr>
                <w:ins w:id="2972" w:author="PANAITOPOL Dorin" w:date="2020-11-08T19:51:00Z"/>
                <w:rFonts w:eastAsiaTheme="minorEastAsia"/>
                <w:b/>
                <w:bCs/>
                <w:color w:val="000000" w:themeColor="text1"/>
                <w:lang w:val="en-US" w:eastAsia="zh-CN"/>
              </w:rPr>
            </w:pPr>
            <w:ins w:id="2973"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2974" w:author="PANAITOPOL Dorin" w:date="2020-11-08T19:52:00Z">
              <w:tcPr>
                <w:tcW w:w="8596" w:type="dxa"/>
              </w:tcPr>
            </w:tcPrChange>
          </w:tcPr>
          <w:p w14:paraId="08F4B075" w14:textId="5FC98066" w:rsidR="00B168E0" w:rsidRDefault="00B168E0" w:rsidP="00983D53">
            <w:pPr>
              <w:rPr>
                <w:ins w:id="2975" w:author="PANAITOPOL Dorin" w:date="2020-11-08T19:52:00Z"/>
                <w:rFonts w:eastAsiaTheme="minorEastAsia"/>
                <w:b/>
                <w:bCs/>
                <w:color w:val="000000" w:themeColor="text1"/>
                <w:lang w:val="en-US" w:eastAsia="zh-CN"/>
              </w:rPr>
            </w:pPr>
            <w:ins w:id="2976" w:author="PANAITOPOL Dorin" w:date="2020-11-08T19:53:00Z">
              <w:r>
                <w:rPr>
                  <w:b/>
                  <w:bCs/>
                  <w:color w:val="000000" w:themeColor="text1"/>
                  <w:szCs w:val="24"/>
                  <w:lang w:eastAsia="zh-CN"/>
                </w:rPr>
                <w:t>#97e</w:t>
              </w:r>
            </w:ins>
          </w:p>
        </w:tc>
      </w:tr>
    </w:tbl>
    <w:p w14:paraId="281D6E5C" w14:textId="77777777" w:rsidR="00A52C25" w:rsidRDefault="00A52C25">
      <w:pPr>
        <w:rPr>
          <w:ins w:id="2977" w:author="PANAITOPOL Dorin" w:date="2020-11-08T19:55:00Z"/>
          <w:lang w:val="en-US" w:eastAsia="zh-CN"/>
        </w:rPr>
      </w:pPr>
    </w:p>
    <w:p w14:paraId="12F527D7" w14:textId="77777777" w:rsidR="00874E0D" w:rsidRDefault="00874E0D" w:rsidP="00874E0D">
      <w:pPr>
        <w:rPr>
          <w:ins w:id="2978" w:author="PANAITOPOL Dorin" w:date="2020-11-09T09:32:00Z"/>
          <w:lang w:val="en-US" w:eastAsia="zh-CN"/>
        </w:rPr>
      </w:pPr>
      <w:ins w:id="2979"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2980" w:author="PANAITOPOL Dorin" w:date="2020-11-08T19:55:00Z"/>
          <w:rFonts w:eastAsiaTheme="minorEastAsia"/>
          <w:color w:val="000000" w:themeColor="text1"/>
          <w:lang w:val="en-US" w:eastAsia="zh-CN"/>
        </w:rPr>
      </w:pPr>
      <w:ins w:id="2981"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2982" w:author="PANAITOPOL Dorin" w:date="2020-11-08T19:55:00Z"/>
          <w:color w:val="0070C0"/>
          <w:szCs w:val="24"/>
          <w:lang w:eastAsia="zh-CN"/>
        </w:rPr>
      </w:pPr>
    </w:p>
    <w:tbl>
      <w:tblPr>
        <w:tblStyle w:val="afc"/>
        <w:tblW w:w="0" w:type="auto"/>
        <w:tblLook w:val="04A0" w:firstRow="1" w:lastRow="0" w:firstColumn="1" w:lastColumn="0" w:noHBand="0" w:noVBand="1"/>
      </w:tblPr>
      <w:tblGrid>
        <w:gridCol w:w="1138"/>
        <w:gridCol w:w="2725"/>
        <w:gridCol w:w="3103"/>
        <w:gridCol w:w="2665"/>
      </w:tblGrid>
      <w:tr w:rsidR="00B168E0" w14:paraId="00DAE1BE" w14:textId="77777777" w:rsidTr="00983D53">
        <w:trPr>
          <w:ins w:id="2983" w:author="PANAITOPOL Dorin" w:date="2020-11-08T19:55:00Z"/>
        </w:trPr>
        <w:tc>
          <w:tcPr>
            <w:tcW w:w="1141" w:type="dxa"/>
          </w:tcPr>
          <w:p w14:paraId="029145C8" w14:textId="77777777" w:rsidR="00B168E0" w:rsidRDefault="00B168E0" w:rsidP="00983D53">
            <w:pPr>
              <w:spacing w:after="120"/>
              <w:rPr>
                <w:ins w:id="2984" w:author="PANAITOPOL Dorin" w:date="2020-11-08T19:55:00Z"/>
                <w:rFonts w:eastAsiaTheme="minorEastAsia"/>
                <w:b/>
                <w:bCs/>
                <w:color w:val="0070C0"/>
                <w:lang w:val="en-US" w:eastAsia="zh-CN"/>
              </w:rPr>
            </w:pPr>
            <w:ins w:id="2985" w:author="PANAITOPOL Dorin" w:date="2020-11-08T19:55:00Z">
              <w:r>
                <w:rPr>
                  <w:rFonts w:eastAsiaTheme="minorEastAsia"/>
                  <w:b/>
                  <w:bCs/>
                  <w:color w:val="0070C0"/>
                  <w:lang w:val="en-US" w:eastAsia="zh-CN"/>
                </w:rPr>
                <w:t>Company</w:t>
              </w:r>
            </w:ins>
          </w:p>
        </w:tc>
        <w:tc>
          <w:tcPr>
            <w:tcW w:w="2795" w:type="dxa"/>
          </w:tcPr>
          <w:p w14:paraId="1A2EAF7F" w14:textId="77777777" w:rsidR="00B168E0" w:rsidRDefault="00B168E0" w:rsidP="00983D53">
            <w:pPr>
              <w:spacing w:after="120"/>
              <w:rPr>
                <w:ins w:id="2986" w:author="PANAITOPOL Dorin" w:date="2020-11-08T19:55:00Z"/>
                <w:rFonts w:eastAsiaTheme="minorEastAsia"/>
                <w:b/>
                <w:bCs/>
                <w:color w:val="0070C0"/>
                <w:lang w:val="en-US" w:eastAsia="zh-CN"/>
              </w:rPr>
            </w:pPr>
            <w:ins w:id="2987"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2988" w:author="PANAITOPOL Dorin" w:date="2020-11-08T19:55:00Z"/>
                <w:rFonts w:eastAsiaTheme="minorEastAsia"/>
                <w:b/>
                <w:bCs/>
                <w:color w:val="0070C0"/>
                <w:lang w:val="en-US" w:eastAsia="zh-CN"/>
              </w:rPr>
            </w:pPr>
            <w:ins w:id="2989" w:author="PANAITOPOL Dorin" w:date="2020-11-08T19:55:00Z">
              <w:r>
                <w:rPr>
                  <w:rFonts w:eastAsiaTheme="minorEastAsia"/>
                  <w:b/>
                  <w:bCs/>
                  <w:color w:val="0070C0"/>
                  <w:lang w:val="en-US" w:eastAsia="zh-CN"/>
                </w:rPr>
                <w:t xml:space="preserve">Issue 6-1, Proposal 1 </w:t>
              </w:r>
            </w:ins>
          </w:p>
        </w:tc>
        <w:tc>
          <w:tcPr>
            <w:tcW w:w="3188" w:type="dxa"/>
          </w:tcPr>
          <w:p w14:paraId="4677F579" w14:textId="77777777" w:rsidR="00B168E0" w:rsidRDefault="00B168E0" w:rsidP="00983D53">
            <w:pPr>
              <w:spacing w:after="120"/>
              <w:rPr>
                <w:ins w:id="2990" w:author="PANAITOPOL Dorin" w:date="2020-11-08T19:55:00Z"/>
                <w:rFonts w:eastAsiaTheme="minorEastAsia"/>
                <w:b/>
                <w:bCs/>
                <w:color w:val="0070C0"/>
                <w:lang w:val="en-US" w:eastAsia="zh-CN"/>
              </w:rPr>
            </w:pPr>
            <w:ins w:id="2991"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2992" w:author="PANAITOPOL Dorin" w:date="2020-11-08T19:55:00Z"/>
                <w:rFonts w:eastAsiaTheme="minorEastAsia"/>
                <w:b/>
                <w:bCs/>
                <w:color w:val="0070C0"/>
                <w:lang w:val="en-US" w:eastAsia="zh-CN"/>
              </w:rPr>
            </w:pPr>
            <w:ins w:id="2993" w:author="PANAITOPOL Dorin" w:date="2020-11-08T19:55:00Z">
              <w:r>
                <w:rPr>
                  <w:rFonts w:eastAsiaTheme="minorEastAsia"/>
                  <w:b/>
                  <w:bCs/>
                  <w:color w:val="0070C0"/>
                  <w:lang w:val="en-US" w:eastAsia="zh-CN"/>
                </w:rPr>
                <w:t>Issue 6-1, Proposal 2</w:t>
              </w:r>
            </w:ins>
          </w:p>
        </w:tc>
        <w:tc>
          <w:tcPr>
            <w:tcW w:w="2733" w:type="dxa"/>
          </w:tcPr>
          <w:p w14:paraId="3BED44BC" w14:textId="77777777" w:rsidR="00B168E0" w:rsidRDefault="00B168E0" w:rsidP="00983D53">
            <w:pPr>
              <w:spacing w:after="120"/>
              <w:rPr>
                <w:ins w:id="2994" w:author="PANAITOPOL Dorin" w:date="2020-11-08T19:55:00Z"/>
                <w:rFonts w:eastAsiaTheme="minorEastAsia"/>
                <w:b/>
                <w:bCs/>
                <w:color w:val="0070C0"/>
                <w:lang w:val="en-US" w:eastAsia="zh-CN"/>
              </w:rPr>
            </w:pPr>
            <w:ins w:id="2995"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2996" w:author="PANAITOPOL Dorin" w:date="2020-11-08T19:55:00Z"/>
                <w:rFonts w:eastAsiaTheme="minorEastAsia"/>
                <w:b/>
                <w:bCs/>
                <w:color w:val="0070C0"/>
                <w:lang w:val="en-US" w:eastAsia="zh-CN"/>
              </w:rPr>
            </w:pPr>
            <w:ins w:id="2997" w:author="PANAITOPOL Dorin" w:date="2020-11-08T19:55:00Z">
              <w:r>
                <w:rPr>
                  <w:rFonts w:eastAsiaTheme="minorEastAsia"/>
                  <w:b/>
                  <w:bCs/>
                  <w:color w:val="0070C0"/>
                  <w:lang w:val="en-US" w:eastAsia="zh-CN"/>
                </w:rPr>
                <w:t>Issue 6-1, Proposal 3</w:t>
              </w:r>
            </w:ins>
          </w:p>
        </w:tc>
      </w:tr>
      <w:tr w:rsidR="00B168E0" w14:paraId="17DFFB06" w14:textId="77777777" w:rsidTr="00983D53">
        <w:trPr>
          <w:ins w:id="2998" w:author="PANAITOPOL Dorin" w:date="2020-11-08T19:55:00Z"/>
        </w:trPr>
        <w:tc>
          <w:tcPr>
            <w:tcW w:w="1141" w:type="dxa"/>
          </w:tcPr>
          <w:p w14:paraId="6812F3C3" w14:textId="77777777" w:rsidR="00B168E0" w:rsidRDefault="00B168E0" w:rsidP="00983D53">
            <w:pPr>
              <w:spacing w:after="120"/>
              <w:rPr>
                <w:ins w:id="2999" w:author="PANAITOPOL Dorin" w:date="2020-11-08T19:55:00Z"/>
                <w:rFonts w:eastAsiaTheme="minorEastAsia"/>
                <w:color w:val="0070C0"/>
                <w:lang w:val="en-US" w:eastAsia="zh-CN"/>
              </w:rPr>
            </w:pPr>
            <w:ins w:id="3000" w:author="PANAITOPOL Dorin" w:date="2020-11-08T19:55:00Z">
              <w:r>
                <w:rPr>
                  <w:rFonts w:eastAsiaTheme="minorEastAsia"/>
                  <w:color w:val="0070C0"/>
                  <w:lang w:val="en-US" w:eastAsia="zh-CN"/>
                </w:rPr>
                <w:t>Thales</w:t>
              </w:r>
            </w:ins>
          </w:p>
        </w:tc>
        <w:tc>
          <w:tcPr>
            <w:tcW w:w="2795" w:type="dxa"/>
          </w:tcPr>
          <w:p w14:paraId="3A1E7375" w14:textId="7CF9814B" w:rsidR="00B168E0" w:rsidRDefault="00F36049" w:rsidP="00983D53">
            <w:pPr>
              <w:spacing w:after="120"/>
              <w:rPr>
                <w:ins w:id="3001" w:author="PANAITOPOL Dorin" w:date="2020-11-08T19:55:00Z"/>
                <w:rFonts w:eastAsiaTheme="minorEastAsia"/>
                <w:color w:val="0070C0"/>
                <w:lang w:val="en-US" w:eastAsia="zh-CN"/>
              </w:rPr>
            </w:pPr>
            <w:ins w:id="3002" w:author="PANAITOPOL Dorin" w:date="2020-11-09T09:37:00Z">
              <w:r>
                <w:rPr>
                  <w:rFonts w:eastAsiaTheme="minorEastAsia"/>
                  <w:color w:val="0070C0"/>
                  <w:lang w:val="en-US" w:eastAsia="zh-CN"/>
                </w:rPr>
                <w:t>AGREE</w:t>
              </w:r>
            </w:ins>
          </w:p>
        </w:tc>
        <w:tc>
          <w:tcPr>
            <w:tcW w:w="3188" w:type="dxa"/>
          </w:tcPr>
          <w:p w14:paraId="3D4018DC" w14:textId="1F1D7F87" w:rsidR="00B168E0" w:rsidRDefault="00F36049" w:rsidP="00983D53">
            <w:pPr>
              <w:spacing w:after="120"/>
              <w:rPr>
                <w:ins w:id="3003" w:author="PANAITOPOL Dorin" w:date="2020-11-08T19:55:00Z"/>
                <w:rFonts w:eastAsiaTheme="minorEastAsia"/>
                <w:color w:val="0070C0"/>
                <w:lang w:val="en-US" w:eastAsia="zh-CN"/>
              </w:rPr>
            </w:pPr>
            <w:ins w:id="3004" w:author="PANAITOPOL Dorin" w:date="2020-11-09T09:37:00Z">
              <w:r>
                <w:rPr>
                  <w:rFonts w:eastAsiaTheme="minorEastAsia"/>
                  <w:color w:val="0070C0"/>
                  <w:lang w:val="en-US" w:eastAsia="zh-CN"/>
                </w:rPr>
                <w:t>AGREE</w:t>
              </w:r>
            </w:ins>
          </w:p>
        </w:tc>
        <w:tc>
          <w:tcPr>
            <w:tcW w:w="2733" w:type="dxa"/>
          </w:tcPr>
          <w:p w14:paraId="5F068317" w14:textId="505101BC" w:rsidR="00B168E0" w:rsidRDefault="00F36049" w:rsidP="00983D53">
            <w:pPr>
              <w:spacing w:after="120"/>
              <w:rPr>
                <w:ins w:id="3005" w:author="PANAITOPOL Dorin" w:date="2020-11-08T19:55:00Z"/>
                <w:rFonts w:eastAsiaTheme="minorEastAsia"/>
                <w:color w:val="0070C0"/>
                <w:lang w:val="en-US" w:eastAsia="zh-CN"/>
              </w:rPr>
            </w:pPr>
            <w:ins w:id="3006" w:author="PANAITOPOL Dorin" w:date="2020-11-09T09:37:00Z">
              <w:r>
                <w:rPr>
                  <w:rFonts w:eastAsiaTheme="minorEastAsia"/>
                  <w:color w:val="0070C0"/>
                  <w:lang w:val="en-US" w:eastAsia="zh-CN"/>
                </w:rPr>
                <w:t>AGREE</w:t>
              </w:r>
            </w:ins>
          </w:p>
        </w:tc>
      </w:tr>
      <w:tr w:rsidR="00B168E0" w14:paraId="6F7D1E8A" w14:textId="77777777" w:rsidTr="00983D53">
        <w:trPr>
          <w:ins w:id="3007" w:author="PANAITOPOL Dorin" w:date="2020-11-08T19:55:00Z"/>
        </w:trPr>
        <w:tc>
          <w:tcPr>
            <w:tcW w:w="1141" w:type="dxa"/>
          </w:tcPr>
          <w:p w14:paraId="06ADDDB7" w14:textId="4A8F3041" w:rsidR="00B168E0" w:rsidRDefault="00DD7BDB" w:rsidP="00983D53">
            <w:pPr>
              <w:spacing w:after="120"/>
              <w:rPr>
                <w:ins w:id="3008" w:author="PANAITOPOL Dorin" w:date="2020-11-08T19:55:00Z"/>
                <w:rFonts w:eastAsiaTheme="minorEastAsia"/>
                <w:color w:val="0070C0"/>
                <w:lang w:val="en-US" w:eastAsia="zh-CN"/>
              </w:rPr>
            </w:pPr>
            <w:ins w:id="3009" w:author="Francesc Boixadera" w:date="2020-11-10T12:29:00Z">
              <w:r>
                <w:rPr>
                  <w:rFonts w:eastAsiaTheme="minorEastAsia"/>
                  <w:color w:val="0070C0"/>
                  <w:lang w:val="en-US" w:eastAsia="zh-CN"/>
                </w:rPr>
                <w:t>MTK</w:t>
              </w:r>
            </w:ins>
          </w:p>
        </w:tc>
        <w:tc>
          <w:tcPr>
            <w:tcW w:w="2795" w:type="dxa"/>
          </w:tcPr>
          <w:p w14:paraId="571F625D" w14:textId="723B11F1" w:rsidR="00B168E0" w:rsidRDefault="00DD7BDB" w:rsidP="00983D53">
            <w:pPr>
              <w:spacing w:after="120"/>
              <w:rPr>
                <w:ins w:id="3010" w:author="PANAITOPOL Dorin" w:date="2020-11-08T19:55:00Z"/>
                <w:rFonts w:eastAsiaTheme="minorEastAsia"/>
                <w:color w:val="0070C0"/>
                <w:lang w:val="en-US" w:eastAsia="zh-CN"/>
              </w:rPr>
            </w:pPr>
            <w:ins w:id="3011" w:author="Francesc Boixadera" w:date="2020-11-10T12:29:00Z">
              <w:r>
                <w:rPr>
                  <w:rFonts w:eastAsiaTheme="minorEastAsia"/>
                  <w:color w:val="0070C0"/>
                  <w:lang w:val="en-US" w:eastAsia="zh-CN"/>
                </w:rPr>
                <w:t>AGREE</w:t>
              </w:r>
            </w:ins>
          </w:p>
        </w:tc>
        <w:tc>
          <w:tcPr>
            <w:tcW w:w="3188" w:type="dxa"/>
          </w:tcPr>
          <w:p w14:paraId="6A0D5C0E" w14:textId="5F2C382B" w:rsidR="00B168E0" w:rsidRDefault="00DD7BDB" w:rsidP="00983D53">
            <w:pPr>
              <w:spacing w:after="120"/>
              <w:rPr>
                <w:ins w:id="3012" w:author="PANAITOPOL Dorin" w:date="2020-11-08T19:55:00Z"/>
                <w:rFonts w:eastAsiaTheme="minorEastAsia"/>
                <w:color w:val="0070C0"/>
                <w:lang w:val="en-US" w:eastAsia="zh-CN"/>
              </w:rPr>
            </w:pPr>
            <w:ins w:id="3013" w:author="Francesc Boixadera" w:date="2020-11-10T12:29:00Z">
              <w:r>
                <w:rPr>
                  <w:rFonts w:eastAsiaTheme="minorEastAsia"/>
                  <w:color w:val="0070C0"/>
                  <w:lang w:val="en-US" w:eastAsia="zh-CN"/>
                </w:rPr>
                <w:t>AGREE</w:t>
              </w:r>
            </w:ins>
          </w:p>
        </w:tc>
        <w:tc>
          <w:tcPr>
            <w:tcW w:w="2733" w:type="dxa"/>
          </w:tcPr>
          <w:p w14:paraId="1D916FDC" w14:textId="3E73BFEF" w:rsidR="00B168E0" w:rsidRDefault="00DD7BDB" w:rsidP="00983D53">
            <w:pPr>
              <w:spacing w:after="120"/>
              <w:rPr>
                <w:ins w:id="3014" w:author="PANAITOPOL Dorin" w:date="2020-11-08T19:55:00Z"/>
                <w:rFonts w:eastAsiaTheme="minorEastAsia"/>
                <w:color w:val="0070C0"/>
                <w:lang w:val="en-US" w:eastAsia="zh-CN"/>
              </w:rPr>
            </w:pPr>
            <w:ins w:id="3015" w:author="Francesc Boixadera" w:date="2020-11-10T12:29:00Z">
              <w:r>
                <w:rPr>
                  <w:rFonts w:eastAsiaTheme="minorEastAsia"/>
                  <w:color w:val="0070C0"/>
                  <w:lang w:val="en-US" w:eastAsia="zh-CN"/>
                </w:rPr>
                <w:t>AGREE</w:t>
              </w:r>
            </w:ins>
          </w:p>
        </w:tc>
      </w:tr>
      <w:tr w:rsidR="00B168E0" w14:paraId="04E4D081" w14:textId="77777777" w:rsidTr="00983D53">
        <w:trPr>
          <w:ins w:id="3016" w:author="PANAITOPOL Dorin" w:date="2020-11-08T19:55:00Z"/>
        </w:trPr>
        <w:tc>
          <w:tcPr>
            <w:tcW w:w="1141" w:type="dxa"/>
          </w:tcPr>
          <w:p w14:paraId="2E09893F" w14:textId="77777777" w:rsidR="00B168E0" w:rsidRDefault="00B168E0" w:rsidP="00983D53">
            <w:pPr>
              <w:spacing w:after="120"/>
              <w:rPr>
                <w:ins w:id="3017" w:author="PANAITOPOL Dorin" w:date="2020-11-08T19:55:00Z"/>
                <w:rFonts w:eastAsiaTheme="minorEastAsia"/>
                <w:color w:val="0070C0"/>
                <w:lang w:val="en-US" w:eastAsia="zh-CN"/>
              </w:rPr>
            </w:pPr>
          </w:p>
        </w:tc>
        <w:tc>
          <w:tcPr>
            <w:tcW w:w="2795" w:type="dxa"/>
          </w:tcPr>
          <w:p w14:paraId="3EE30C21" w14:textId="77777777" w:rsidR="00B168E0" w:rsidRDefault="00B168E0" w:rsidP="00983D53">
            <w:pPr>
              <w:spacing w:after="120"/>
              <w:rPr>
                <w:ins w:id="3018" w:author="PANAITOPOL Dorin" w:date="2020-11-08T19:55:00Z"/>
                <w:rFonts w:eastAsiaTheme="minorEastAsia"/>
                <w:color w:val="0070C0"/>
                <w:lang w:val="en-US" w:eastAsia="zh-CN"/>
              </w:rPr>
            </w:pPr>
          </w:p>
        </w:tc>
        <w:tc>
          <w:tcPr>
            <w:tcW w:w="3188" w:type="dxa"/>
          </w:tcPr>
          <w:p w14:paraId="27552A74" w14:textId="77777777" w:rsidR="00B168E0" w:rsidRDefault="00B168E0" w:rsidP="00983D53">
            <w:pPr>
              <w:spacing w:after="120"/>
              <w:rPr>
                <w:ins w:id="3019" w:author="PANAITOPOL Dorin" w:date="2020-11-08T19:55:00Z"/>
                <w:rFonts w:eastAsiaTheme="minorEastAsia"/>
                <w:color w:val="0070C0"/>
                <w:lang w:val="en-US" w:eastAsia="zh-CN"/>
              </w:rPr>
            </w:pPr>
          </w:p>
        </w:tc>
        <w:tc>
          <w:tcPr>
            <w:tcW w:w="2733" w:type="dxa"/>
          </w:tcPr>
          <w:p w14:paraId="094A5D2A" w14:textId="77777777" w:rsidR="00B168E0" w:rsidRDefault="00B168E0" w:rsidP="00983D53">
            <w:pPr>
              <w:spacing w:after="120"/>
              <w:rPr>
                <w:ins w:id="3020" w:author="PANAITOPOL Dorin" w:date="2020-11-08T19:55:00Z"/>
                <w:rFonts w:eastAsiaTheme="minorEastAsia"/>
                <w:color w:val="0070C0"/>
                <w:lang w:val="en-US" w:eastAsia="zh-CN"/>
              </w:rPr>
            </w:pPr>
          </w:p>
        </w:tc>
      </w:tr>
      <w:tr w:rsidR="00B168E0" w14:paraId="7C5B821A" w14:textId="77777777" w:rsidTr="00983D53">
        <w:trPr>
          <w:ins w:id="3021" w:author="PANAITOPOL Dorin" w:date="2020-11-08T19:55:00Z"/>
        </w:trPr>
        <w:tc>
          <w:tcPr>
            <w:tcW w:w="1141" w:type="dxa"/>
          </w:tcPr>
          <w:p w14:paraId="591F99D6" w14:textId="77777777" w:rsidR="00B168E0" w:rsidRDefault="00B168E0" w:rsidP="00983D53">
            <w:pPr>
              <w:spacing w:after="120"/>
              <w:rPr>
                <w:ins w:id="3022" w:author="PANAITOPOL Dorin" w:date="2020-11-08T19:55:00Z"/>
                <w:rFonts w:eastAsiaTheme="minorEastAsia"/>
                <w:color w:val="0070C0"/>
                <w:lang w:val="en-US" w:eastAsia="zh-CN"/>
              </w:rPr>
            </w:pPr>
          </w:p>
        </w:tc>
        <w:tc>
          <w:tcPr>
            <w:tcW w:w="2795" w:type="dxa"/>
          </w:tcPr>
          <w:p w14:paraId="2C5D90B1" w14:textId="77777777" w:rsidR="00B168E0" w:rsidRDefault="00B168E0" w:rsidP="00983D53">
            <w:pPr>
              <w:spacing w:after="120"/>
              <w:rPr>
                <w:ins w:id="3023" w:author="PANAITOPOL Dorin" w:date="2020-11-08T19:55:00Z"/>
                <w:rFonts w:eastAsiaTheme="minorEastAsia"/>
                <w:color w:val="0070C0"/>
                <w:lang w:val="en-US" w:eastAsia="zh-CN"/>
              </w:rPr>
            </w:pPr>
          </w:p>
        </w:tc>
        <w:tc>
          <w:tcPr>
            <w:tcW w:w="3188" w:type="dxa"/>
          </w:tcPr>
          <w:p w14:paraId="1C84AA00" w14:textId="77777777" w:rsidR="00B168E0" w:rsidRDefault="00B168E0" w:rsidP="00983D53">
            <w:pPr>
              <w:spacing w:after="120"/>
              <w:rPr>
                <w:ins w:id="3024" w:author="PANAITOPOL Dorin" w:date="2020-11-08T19:55:00Z"/>
                <w:rFonts w:eastAsiaTheme="minorEastAsia"/>
                <w:color w:val="0070C0"/>
                <w:lang w:val="en-US" w:eastAsia="zh-CN"/>
              </w:rPr>
            </w:pPr>
          </w:p>
        </w:tc>
        <w:tc>
          <w:tcPr>
            <w:tcW w:w="2733" w:type="dxa"/>
          </w:tcPr>
          <w:p w14:paraId="287A715B" w14:textId="77777777" w:rsidR="00B168E0" w:rsidRDefault="00B168E0" w:rsidP="00983D53">
            <w:pPr>
              <w:spacing w:after="120"/>
              <w:rPr>
                <w:ins w:id="3025" w:author="PANAITOPOL Dorin" w:date="2020-11-08T19:55:00Z"/>
                <w:rFonts w:eastAsiaTheme="minorEastAsia"/>
                <w:color w:val="0070C0"/>
                <w:lang w:val="en-US" w:eastAsia="zh-CN"/>
              </w:rPr>
            </w:pPr>
          </w:p>
        </w:tc>
      </w:tr>
      <w:tr w:rsidR="00B168E0" w14:paraId="6E2858A9" w14:textId="77777777" w:rsidTr="00983D53">
        <w:trPr>
          <w:ins w:id="3026" w:author="PANAITOPOL Dorin" w:date="2020-11-08T19:55:00Z"/>
        </w:trPr>
        <w:tc>
          <w:tcPr>
            <w:tcW w:w="1141" w:type="dxa"/>
          </w:tcPr>
          <w:p w14:paraId="5D9B1BAD" w14:textId="77777777" w:rsidR="00B168E0" w:rsidRDefault="00B168E0" w:rsidP="00983D53">
            <w:pPr>
              <w:spacing w:after="120"/>
              <w:rPr>
                <w:ins w:id="3027" w:author="PANAITOPOL Dorin" w:date="2020-11-08T19:55:00Z"/>
                <w:rFonts w:eastAsiaTheme="minorEastAsia"/>
                <w:color w:val="0070C0"/>
                <w:lang w:val="en-US" w:eastAsia="zh-CN"/>
              </w:rPr>
            </w:pPr>
            <w:ins w:id="3028" w:author="PANAITOPOL Dorin" w:date="2020-11-08T19:55:00Z">
              <w:r>
                <w:rPr>
                  <w:rStyle w:val="eop"/>
                  <w:color w:val="E3008C"/>
                </w:rPr>
                <w:t> </w:t>
              </w:r>
            </w:ins>
          </w:p>
        </w:tc>
        <w:tc>
          <w:tcPr>
            <w:tcW w:w="2795" w:type="dxa"/>
          </w:tcPr>
          <w:p w14:paraId="22819BD5" w14:textId="77777777" w:rsidR="00B168E0" w:rsidRDefault="00B168E0" w:rsidP="00983D53">
            <w:pPr>
              <w:spacing w:after="120"/>
              <w:rPr>
                <w:ins w:id="3029" w:author="PANAITOPOL Dorin" w:date="2020-11-08T19:55:00Z"/>
                <w:rFonts w:eastAsiaTheme="minorEastAsia"/>
                <w:color w:val="0070C0"/>
                <w:lang w:val="en-US" w:eastAsia="zh-CN"/>
              </w:rPr>
            </w:pPr>
          </w:p>
        </w:tc>
        <w:tc>
          <w:tcPr>
            <w:tcW w:w="3188" w:type="dxa"/>
          </w:tcPr>
          <w:p w14:paraId="61440801" w14:textId="77777777" w:rsidR="00B168E0" w:rsidRDefault="00B168E0" w:rsidP="00983D53">
            <w:pPr>
              <w:spacing w:after="120"/>
              <w:rPr>
                <w:ins w:id="3030" w:author="PANAITOPOL Dorin" w:date="2020-11-08T19:55:00Z"/>
                <w:rFonts w:eastAsiaTheme="minorEastAsia"/>
                <w:color w:val="0070C0"/>
                <w:lang w:val="en-US" w:eastAsia="zh-CN"/>
              </w:rPr>
            </w:pPr>
          </w:p>
        </w:tc>
        <w:tc>
          <w:tcPr>
            <w:tcW w:w="2733" w:type="dxa"/>
          </w:tcPr>
          <w:p w14:paraId="09F3EF19" w14:textId="77777777" w:rsidR="00B168E0" w:rsidRDefault="00B168E0" w:rsidP="00983D53">
            <w:pPr>
              <w:spacing w:after="120"/>
              <w:rPr>
                <w:ins w:id="3031" w:author="PANAITOPOL Dorin" w:date="2020-11-08T19:55:00Z"/>
                <w:rFonts w:eastAsiaTheme="minorEastAsia"/>
                <w:color w:val="0070C0"/>
                <w:lang w:val="en-US" w:eastAsia="zh-CN"/>
              </w:rPr>
            </w:pPr>
          </w:p>
        </w:tc>
      </w:tr>
      <w:tr w:rsidR="00B168E0" w14:paraId="231453BD" w14:textId="77777777" w:rsidTr="00983D53">
        <w:trPr>
          <w:ins w:id="3032" w:author="PANAITOPOL Dorin" w:date="2020-11-08T19:55:00Z"/>
        </w:trPr>
        <w:tc>
          <w:tcPr>
            <w:tcW w:w="1141" w:type="dxa"/>
          </w:tcPr>
          <w:p w14:paraId="1CDE4FA5" w14:textId="77777777" w:rsidR="00B168E0" w:rsidRDefault="00B168E0" w:rsidP="00983D53">
            <w:pPr>
              <w:spacing w:after="120"/>
              <w:rPr>
                <w:ins w:id="3033" w:author="PANAITOPOL Dorin" w:date="2020-11-08T19:55:00Z"/>
                <w:rFonts w:eastAsiaTheme="minorEastAsia"/>
                <w:color w:val="0070C0"/>
                <w:lang w:val="en-US" w:eastAsia="zh-CN"/>
              </w:rPr>
            </w:pPr>
          </w:p>
        </w:tc>
        <w:tc>
          <w:tcPr>
            <w:tcW w:w="2795" w:type="dxa"/>
          </w:tcPr>
          <w:p w14:paraId="17A23759" w14:textId="77777777" w:rsidR="00B168E0" w:rsidRDefault="00B168E0" w:rsidP="00983D53">
            <w:pPr>
              <w:spacing w:after="120"/>
              <w:rPr>
                <w:ins w:id="3034" w:author="PANAITOPOL Dorin" w:date="2020-11-08T19:55:00Z"/>
                <w:rFonts w:eastAsiaTheme="minorEastAsia"/>
                <w:color w:val="0070C0"/>
                <w:lang w:val="en-US" w:eastAsia="zh-CN"/>
              </w:rPr>
            </w:pPr>
          </w:p>
        </w:tc>
        <w:tc>
          <w:tcPr>
            <w:tcW w:w="3188" w:type="dxa"/>
          </w:tcPr>
          <w:p w14:paraId="453212F8" w14:textId="77777777" w:rsidR="00B168E0" w:rsidRDefault="00B168E0" w:rsidP="00983D53">
            <w:pPr>
              <w:spacing w:after="120"/>
              <w:rPr>
                <w:ins w:id="3035" w:author="PANAITOPOL Dorin" w:date="2020-11-08T19:55:00Z"/>
                <w:rFonts w:eastAsiaTheme="minorEastAsia"/>
                <w:color w:val="0070C0"/>
                <w:lang w:val="en-US" w:eastAsia="zh-CN"/>
              </w:rPr>
            </w:pPr>
          </w:p>
        </w:tc>
        <w:tc>
          <w:tcPr>
            <w:tcW w:w="2733" w:type="dxa"/>
          </w:tcPr>
          <w:p w14:paraId="2D0E926E" w14:textId="77777777" w:rsidR="00B168E0" w:rsidRDefault="00B168E0" w:rsidP="00983D53">
            <w:pPr>
              <w:spacing w:after="120"/>
              <w:rPr>
                <w:ins w:id="3036" w:author="PANAITOPOL Dorin" w:date="2020-11-08T19:55:00Z"/>
                <w:rFonts w:eastAsiaTheme="minorEastAsia"/>
                <w:color w:val="0070C0"/>
                <w:lang w:val="en-US" w:eastAsia="zh-CN"/>
              </w:rPr>
            </w:pPr>
          </w:p>
        </w:tc>
      </w:tr>
      <w:tr w:rsidR="00B168E0" w14:paraId="6F991DDA" w14:textId="77777777" w:rsidTr="00983D53">
        <w:trPr>
          <w:ins w:id="3037" w:author="PANAITOPOL Dorin" w:date="2020-11-08T19:55:00Z"/>
        </w:trPr>
        <w:tc>
          <w:tcPr>
            <w:tcW w:w="1141" w:type="dxa"/>
          </w:tcPr>
          <w:p w14:paraId="5DDD41F7" w14:textId="77777777" w:rsidR="00B168E0" w:rsidRDefault="00B168E0" w:rsidP="00983D53">
            <w:pPr>
              <w:spacing w:after="120"/>
              <w:rPr>
                <w:ins w:id="3038" w:author="PANAITOPOL Dorin" w:date="2020-11-08T19:55:00Z"/>
                <w:rFonts w:eastAsiaTheme="minorEastAsia"/>
                <w:color w:val="0070C0"/>
                <w:lang w:val="en-US" w:eastAsia="zh-CN"/>
              </w:rPr>
            </w:pPr>
          </w:p>
        </w:tc>
        <w:tc>
          <w:tcPr>
            <w:tcW w:w="2795" w:type="dxa"/>
          </w:tcPr>
          <w:p w14:paraId="0C388570" w14:textId="77777777" w:rsidR="00B168E0" w:rsidRDefault="00B168E0" w:rsidP="00983D53">
            <w:pPr>
              <w:spacing w:after="120"/>
              <w:rPr>
                <w:ins w:id="3039" w:author="PANAITOPOL Dorin" w:date="2020-11-08T19:55:00Z"/>
                <w:rFonts w:eastAsiaTheme="minorEastAsia"/>
                <w:color w:val="0070C0"/>
                <w:lang w:val="en-US" w:eastAsia="zh-CN"/>
              </w:rPr>
            </w:pPr>
          </w:p>
        </w:tc>
        <w:tc>
          <w:tcPr>
            <w:tcW w:w="3188" w:type="dxa"/>
          </w:tcPr>
          <w:p w14:paraId="6F63D1F5" w14:textId="77777777" w:rsidR="00B168E0" w:rsidRDefault="00B168E0" w:rsidP="00983D53">
            <w:pPr>
              <w:spacing w:after="120"/>
              <w:rPr>
                <w:ins w:id="3040" w:author="PANAITOPOL Dorin" w:date="2020-11-08T19:55:00Z"/>
                <w:rFonts w:eastAsiaTheme="minorEastAsia"/>
                <w:color w:val="0070C0"/>
                <w:lang w:val="en-US" w:eastAsia="zh-CN"/>
              </w:rPr>
            </w:pPr>
          </w:p>
        </w:tc>
        <w:tc>
          <w:tcPr>
            <w:tcW w:w="2733" w:type="dxa"/>
          </w:tcPr>
          <w:p w14:paraId="637A8DA7" w14:textId="77777777" w:rsidR="00B168E0" w:rsidRDefault="00B168E0" w:rsidP="00983D53">
            <w:pPr>
              <w:spacing w:after="120"/>
              <w:rPr>
                <w:ins w:id="3041" w:author="PANAITOPOL Dorin" w:date="2020-11-08T19:55:00Z"/>
                <w:rFonts w:eastAsiaTheme="minorEastAsia"/>
                <w:color w:val="0070C0"/>
                <w:lang w:val="en-US" w:eastAsia="zh-CN"/>
              </w:rPr>
            </w:pPr>
          </w:p>
        </w:tc>
      </w:tr>
      <w:tr w:rsidR="00B168E0" w14:paraId="5C5B3301" w14:textId="77777777" w:rsidTr="00983D53">
        <w:trPr>
          <w:ins w:id="3042" w:author="PANAITOPOL Dorin" w:date="2020-11-08T19:55:00Z"/>
        </w:trPr>
        <w:tc>
          <w:tcPr>
            <w:tcW w:w="1141" w:type="dxa"/>
          </w:tcPr>
          <w:p w14:paraId="601B1A65" w14:textId="77777777" w:rsidR="00B168E0" w:rsidRDefault="00B168E0" w:rsidP="00983D53">
            <w:pPr>
              <w:spacing w:after="120"/>
              <w:rPr>
                <w:ins w:id="3043" w:author="PANAITOPOL Dorin" w:date="2020-11-08T19:55:00Z"/>
                <w:rFonts w:eastAsiaTheme="minorEastAsia"/>
                <w:color w:val="0070C0"/>
                <w:lang w:val="en-US" w:eastAsia="zh-CN"/>
              </w:rPr>
            </w:pPr>
          </w:p>
        </w:tc>
        <w:tc>
          <w:tcPr>
            <w:tcW w:w="2795" w:type="dxa"/>
          </w:tcPr>
          <w:p w14:paraId="0AD08B9B" w14:textId="77777777" w:rsidR="00B168E0" w:rsidRDefault="00B168E0" w:rsidP="00983D53">
            <w:pPr>
              <w:spacing w:after="120"/>
              <w:rPr>
                <w:ins w:id="3044" w:author="PANAITOPOL Dorin" w:date="2020-11-08T19:55:00Z"/>
                <w:rFonts w:eastAsiaTheme="minorEastAsia"/>
                <w:color w:val="0070C0"/>
                <w:lang w:val="en-US" w:eastAsia="zh-CN"/>
              </w:rPr>
            </w:pPr>
          </w:p>
        </w:tc>
        <w:tc>
          <w:tcPr>
            <w:tcW w:w="3188" w:type="dxa"/>
          </w:tcPr>
          <w:p w14:paraId="7D8876E5" w14:textId="77777777" w:rsidR="00B168E0" w:rsidRDefault="00B168E0" w:rsidP="00983D53">
            <w:pPr>
              <w:spacing w:after="120"/>
              <w:rPr>
                <w:ins w:id="3045" w:author="PANAITOPOL Dorin" w:date="2020-11-08T19:55:00Z"/>
                <w:rFonts w:eastAsiaTheme="minorEastAsia"/>
                <w:color w:val="0070C0"/>
                <w:lang w:val="en-US" w:eastAsia="zh-CN"/>
              </w:rPr>
            </w:pPr>
          </w:p>
        </w:tc>
        <w:tc>
          <w:tcPr>
            <w:tcW w:w="2733" w:type="dxa"/>
          </w:tcPr>
          <w:p w14:paraId="77463B3B" w14:textId="77777777" w:rsidR="00B168E0" w:rsidRDefault="00B168E0" w:rsidP="00983D53">
            <w:pPr>
              <w:spacing w:after="120"/>
              <w:rPr>
                <w:ins w:id="3046" w:author="PANAITOPOL Dorin" w:date="2020-11-08T19:55:00Z"/>
                <w:rFonts w:eastAsiaTheme="minorEastAsia"/>
                <w:color w:val="0070C0"/>
                <w:lang w:val="en-US" w:eastAsia="zh-CN"/>
              </w:rPr>
            </w:pPr>
          </w:p>
        </w:tc>
      </w:tr>
      <w:tr w:rsidR="00B168E0" w14:paraId="397E6BCA" w14:textId="77777777" w:rsidTr="00983D53">
        <w:trPr>
          <w:ins w:id="3047" w:author="PANAITOPOL Dorin" w:date="2020-11-08T19:55:00Z"/>
        </w:trPr>
        <w:tc>
          <w:tcPr>
            <w:tcW w:w="1141" w:type="dxa"/>
          </w:tcPr>
          <w:p w14:paraId="31C08ED9" w14:textId="77777777" w:rsidR="00B168E0" w:rsidRDefault="00B168E0" w:rsidP="00983D53">
            <w:pPr>
              <w:spacing w:after="120"/>
              <w:rPr>
                <w:ins w:id="3048" w:author="PANAITOPOL Dorin" w:date="2020-11-08T19:55:00Z"/>
                <w:rFonts w:eastAsiaTheme="minorEastAsia"/>
                <w:color w:val="0070C0"/>
                <w:lang w:val="en-US" w:eastAsia="zh-CN"/>
              </w:rPr>
            </w:pPr>
          </w:p>
        </w:tc>
        <w:tc>
          <w:tcPr>
            <w:tcW w:w="2795" w:type="dxa"/>
          </w:tcPr>
          <w:p w14:paraId="4334DA5F" w14:textId="77777777" w:rsidR="00B168E0" w:rsidRDefault="00B168E0" w:rsidP="00983D53">
            <w:pPr>
              <w:spacing w:after="120"/>
              <w:rPr>
                <w:ins w:id="3049" w:author="PANAITOPOL Dorin" w:date="2020-11-08T19:55:00Z"/>
                <w:rFonts w:eastAsiaTheme="minorEastAsia"/>
                <w:color w:val="0070C0"/>
                <w:lang w:val="en-US" w:eastAsia="zh-CN"/>
              </w:rPr>
            </w:pPr>
          </w:p>
        </w:tc>
        <w:tc>
          <w:tcPr>
            <w:tcW w:w="3188" w:type="dxa"/>
          </w:tcPr>
          <w:p w14:paraId="5DAA498C" w14:textId="77777777" w:rsidR="00B168E0" w:rsidRDefault="00B168E0" w:rsidP="00983D53">
            <w:pPr>
              <w:spacing w:after="120"/>
              <w:rPr>
                <w:ins w:id="3050" w:author="PANAITOPOL Dorin" w:date="2020-11-08T19:55:00Z"/>
                <w:rFonts w:eastAsiaTheme="minorEastAsia"/>
                <w:color w:val="0070C0"/>
                <w:lang w:val="en-US" w:eastAsia="zh-CN"/>
              </w:rPr>
            </w:pPr>
          </w:p>
        </w:tc>
        <w:tc>
          <w:tcPr>
            <w:tcW w:w="2733" w:type="dxa"/>
          </w:tcPr>
          <w:p w14:paraId="68D4744C" w14:textId="77777777" w:rsidR="00B168E0" w:rsidRDefault="00B168E0" w:rsidP="00983D53">
            <w:pPr>
              <w:spacing w:after="120"/>
              <w:rPr>
                <w:ins w:id="3051"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052"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1"/>
        <w:rPr>
          <w:lang w:eastAsia="ja-JP"/>
        </w:rPr>
      </w:pPr>
      <w:ins w:id="3053" w:author="PANAITOPOL Dorin" w:date="2020-11-09T09:12:00Z">
        <w:r>
          <w:rPr>
            <w:lang w:eastAsia="ja-JP"/>
          </w:rPr>
          <w:t>Updated Work Plan</w:t>
        </w:r>
      </w:ins>
      <w:del w:id="3054"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055" w:author="PANAITOPOL Dorin" w:date="2020-11-09T09:13:00Z"/>
          <w:rFonts w:ascii="Arial" w:hAnsi="Arial"/>
          <w:lang w:val="en-US" w:eastAsia="zh-CN"/>
        </w:rPr>
      </w:pPr>
      <w:ins w:id="3056" w:author="PANAITOPOL Dorin" w:date="2020-11-09T09:12:00Z">
        <w:r>
          <w:rPr>
            <w:rFonts w:ascii="Arial" w:hAnsi="Arial"/>
            <w:lang w:val="en-US" w:eastAsia="zh-CN"/>
          </w:rPr>
          <w:t>According to the comments received from Ericsson and Nokia, the wo</w:t>
        </w:r>
      </w:ins>
      <w:ins w:id="3057" w:author="PANAITOPOL Dorin" w:date="2020-11-09T09:13:00Z">
        <w:r>
          <w:rPr>
            <w:rFonts w:ascii="Arial" w:hAnsi="Arial"/>
            <w:lang w:val="en-US" w:eastAsia="zh-CN"/>
          </w:rPr>
          <w:t>rk plan has been updated as follows:</w:t>
        </w:r>
      </w:ins>
    </w:p>
    <w:tbl>
      <w:tblPr>
        <w:tblStyle w:val="afc"/>
        <w:tblW w:w="0" w:type="auto"/>
        <w:tblLook w:val="04A0" w:firstRow="1" w:lastRow="0" w:firstColumn="1" w:lastColumn="0" w:noHBand="0" w:noVBand="1"/>
      </w:tblPr>
      <w:tblGrid>
        <w:gridCol w:w="1494"/>
        <w:gridCol w:w="8137"/>
      </w:tblGrid>
      <w:tr w:rsidR="00644F8D" w:rsidRPr="005B6799" w14:paraId="6B5FD06A" w14:textId="77777777" w:rsidTr="00775418">
        <w:trPr>
          <w:ins w:id="3058" w:author="PANAITOPOL Dorin" w:date="2020-11-09T09:17:00Z"/>
        </w:trPr>
        <w:tc>
          <w:tcPr>
            <w:tcW w:w="1494" w:type="dxa"/>
          </w:tcPr>
          <w:p w14:paraId="2A272621" w14:textId="68222F38" w:rsidR="00644F8D" w:rsidRPr="00561F90" w:rsidRDefault="00644F8D" w:rsidP="00775418">
            <w:pPr>
              <w:rPr>
                <w:ins w:id="3059" w:author="PANAITOPOL Dorin" w:date="2020-11-09T09:17:00Z"/>
                <w:rFonts w:eastAsiaTheme="minorEastAsia"/>
                <w:b/>
                <w:bCs/>
                <w:color w:val="0070C0"/>
                <w:lang w:val="en-US" w:eastAsia="zh-CN"/>
              </w:rPr>
            </w:pPr>
            <w:ins w:id="3060"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775418">
            <w:pPr>
              <w:overflowPunct/>
              <w:autoSpaceDE/>
              <w:autoSpaceDN/>
              <w:adjustRightInd/>
              <w:textAlignment w:val="auto"/>
              <w:rPr>
                <w:ins w:id="3061" w:author="PANAITOPOL Dorin" w:date="2020-11-09T09:17:00Z"/>
                <w:rFonts w:eastAsia="ＭＳ 明朝"/>
                <w:b/>
                <w:bCs/>
                <w:color w:val="0070C0"/>
                <w:lang w:val="en-US" w:eastAsia="zh-CN"/>
                <w:rPrChange w:id="3062" w:author="PANAITOPOL Dorin" w:date="2020-11-09T09:19:00Z">
                  <w:rPr>
                    <w:ins w:id="3063" w:author="PANAITOPOL Dorin" w:date="2020-11-09T09:17:00Z"/>
                    <w:rFonts w:eastAsia="ＭＳ 明朝"/>
                    <w:b/>
                    <w:bCs/>
                    <w:color w:val="0070C0"/>
                    <w:lang w:val="fr-FR" w:eastAsia="zh-CN"/>
                  </w:rPr>
                </w:rPrChange>
              </w:rPr>
            </w:pPr>
            <w:ins w:id="3064" w:author="PANAITOPOL Dorin" w:date="2020-11-09T09:17:00Z">
              <w:r w:rsidRPr="00644F8D">
                <w:rPr>
                  <w:rFonts w:eastAsiaTheme="minorEastAsia"/>
                  <w:b/>
                  <w:bCs/>
                  <w:color w:val="0070C0"/>
                  <w:lang w:val="en-US" w:eastAsia="zh-CN"/>
                  <w:rPrChange w:id="3065" w:author="PANAITOPOL Dorin" w:date="2020-11-09T09:19:00Z">
                    <w:rPr>
                      <w:rFonts w:eastAsiaTheme="minorEastAsia"/>
                      <w:b/>
                      <w:bCs/>
                      <w:color w:val="0070C0"/>
                      <w:lang w:val="fr-FR" w:eastAsia="zh-CN"/>
                    </w:rPr>
                  </w:rPrChange>
                </w:rPr>
                <w:t>T-</w:t>
              </w:r>
              <w:proofErr w:type="gramStart"/>
              <w:r w:rsidRPr="00644F8D">
                <w:rPr>
                  <w:rFonts w:eastAsiaTheme="minorEastAsia"/>
                  <w:b/>
                  <w:bCs/>
                  <w:color w:val="0070C0"/>
                  <w:lang w:val="en-US" w:eastAsia="zh-CN"/>
                  <w:rPrChange w:id="3066" w:author="PANAITOPOL Dorin" w:date="2020-11-09T09:19:00Z">
                    <w:rPr>
                      <w:rFonts w:eastAsiaTheme="minorEastAsia"/>
                      <w:b/>
                      <w:bCs/>
                      <w:color w:val="0070C0"/>
                      <w:lang w:val="fr-FR" w:eastAsia="zh-CN"/>
                    </w:rPr>
                  </w:rPrChange>
                </w:rPr>
                <w:t xml:space="preserve">doc </w:t>
              </w:r>
              <w:r w:rsidRPr="00644F8D">
                <w:rPr>
                  <w:b/>
                  <w:bCs/>
                  <w:color w:val="0070C0"/>
                  <w:lang w:val="en-US" w:eastAsia="zh-CN"/>
                  <w:rPrChange w:id="3067"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068" w:author="PANAITOPOL Dorin" w:date="2020-11-09T09:19:00Z">
                    <w:rPr>
                      <w:rFonts w:eastAsiaTheme="minorEastAsia"/>
                      <w:b/>
                      <w:bCs/>
                      <w:color w:val="0070C0"/>
                      <w:lang w:val="fr-FR" w:eastAsia="zh-CN"/>
                    </w:rPr>
                  </w:rPrChange>
                </w:rPr>
                <w:t>Status</w:t>
              </w:r>
              <w:proofErr w:type="gramEnd"/>
              <w:r w:rsidRPr="00644F8D">
                <w:rPr>
                  <w:rFonts w:eastAsiaTheme="minorEastAsia"/>
                  <w:b/>
                  <w:bCs/>
                  <w:color w:val="0070C0"/>
                  <w:lang w:val="en-US" w:eastAsia="zh-CN"/>
                  <w:rPrChange w:id="3069" w:author="PANAITOPOL Dorin" w:date="2020-11-09T09:19:00Z">
                    <w:rPr>
                      <w:rFonts w:eastAsiaTheme="minorEastAsia"/>
                      <w:b/>
                      <w:bCs/>
                      <w:color w:val="0070C0"/>
                      <w:lang w:val="fr-FR" w:eastAsia="zh-CN"/>
                    </w:rPr>
                  </w:rPrChange>
                </w:rPr>
                <w:t xml:space="preserve"> update recomm</w:t>
              </w:r>
            </w:ins>
            <w:ins w:id="3070" w:author="PANAITOPOL Dorin" w:date="2020-11-09T09:18:00Z">
              <w:r w:rsidRPr="00644F8D">
                <w:rPr>
                  <w:rFonts w:eastAsiaTheme="minorEastAsia"/>
                  <w:b/>
                  <w:bCs/>
                  <w:color w:val="0070C0"/>
                  <w:lang w:val="en-US" w:eastAsia="zh-CN"/>
                  <w:rPrChange w:id="3071" w:author="PANAITOPOL Dorin" w:date="2020-11-09T09:19:00Z">
                    <w:rPr>
                      <w:rFonts w:eastAsiaTheme="minorEastAsia"/>
                      <w:b/>
                      <w:bCs/>
                      <w:color w:val="0070C0"/>
                      <w:lang w:val="fr-FR" w:eastAsia="zh-CN"/>
                    </w:rPr>
                  </w:rPrChange>
                </w:rPr>
                <w:t>e</w:t>
              </w:r>
            </w:ins>
            <w:ins w:id="3072" w:author="PANAITOPOL Dorin" w:date="2020-11-09T09:17:00Z">
              <w:r w:rsidRPr="00644F8D">
                <w:rPr>
                  <w:rFonts w:eastAsiaTheme="minorEastAsia"/>
                  <w:b/>
                  <w:bCs/>
                  <w:color w:val="0070C0"/>
                  <w:lang w:val="en-US" w:eastAsia="zh-CN"/>
                  <w:rPrChange w:id="3073" w:author="PANAITOPOL Dorin" w:date="2020-11-09T09:19:00Z">
                    <w:rPr>
                      <w:rFonts w:eastAsiaTheme="minorEastAsia"/>
                      <w:b/>
                      <w:bCs/>
                      <w:color w:val="0070C0"/>
                      <w:lang w:val="fr-FR" w:eastAsia="zh-CN"/>
                    </w:rPr>
                  </w:rPrChange>
                </w:rPr>
                <w:t xml:space="preserve">ndation  </w:t>
              </w:r>
            </w:ins>
          </w:p>
        </w:tc>
      </w:tr>
      <w:tr w:rsidR="00644F8D" w14:paraId="70383900" w14:textId="77777777" w:rsidTr="00775418">
        <w:trPr>
          <w:ins w:id="3074" w:author="PANAITOPOL Dorin" w:date="2020-11-09T09:17:00Z"/>
        </w:trPr>
        <w:tc>
          <w:tcPr>
            <w:tcW w:w="1494" w:type="dxa"/>
            <w:vMerge w:val="restart"/>
          </w:tcPr>
          <w:p w14:paraId="55CB5F61" w14:textId="77777777" w:rsidR="00644F8D" w:rsidRDefault="00644F8D" w:rsidP="00775418">
            <w:pPr>
              <w:rPr>
                <w:ins w:id="3075" w:author="PANAITOPOL Dorin" w:date="2020-11-09T09:17:00Z"/>
                <w:rFonts w:eastAsiaTheme="minorEastAsia"/>
                <w:color w:val="0070C0"/>
                <w:lang w:val="en-US" w:eastAsia="zh-CN"/>
              </w:rPr>
            </w:pPr>
            <w:ins w:id="3076" w:author="PANAITOPOL Dorin" w:date="2020-11-09T09:17:00Z">
              <w:r>
                <w:fldChar w:fldCharType="begin"/>
              </w:r>
              <w:r>
                <w:instrText xml:space="preserve"> HYPERLINK "https://www.3gpp.org/ftp/TSG_RAN/WG4_Radio/TSGR4_97_e/Docs/R4-2014381.zip" \t "_blank" </w:instrText>
              </w:r>
              <w:r>
                <w:fldChar w:fldCharType="separate"/>
              </w:r>
              <w:r>
                <w:rPr>
                  <w:rStyle w:val="aff0"/>
                  <w:i/>
                  <w:lang w:val="fr-FR" w:eastAsia="zh-CN"/>
                </w:rPr>
                <w:t>R4-2014381</w:t>
              </w:r>
              <w:r>
                <w:rPr>
                  <w:rStyle w:val="aff0"/>
                  <w:i/>
                  <w:lang w:val="fr-FR" w:eastAsia="zh-CN"/>
                </w:rPr>
                <w:fldChar w:fldCharType="end"/>
              </w:r>
            </w:ins>
          </w:p>
        </w:tc>
        <w:tc>
          <w:tcPr>
            <w:tcW w:w="8137" w:type="dxa"/>
          </w:tcPr>
          <w:p w14:paraId="7616E33A" w14:textId="77777777" w:rsidR="00644F8D" w:rsidRDefault="00644F8D" w:rsidP="00775418">
            <w:pPr>
              <w:rPr>
                <w:ins w:id="3077" w:author="PANAITOPOL Dorin" w:date="2020-11-09T09:17:00Z"/>
                <w:rFonts w:eastAsiaTheme="minorEastAsia"/>
                <w:color w:val="0070C0"/>
                <w:lang w:val="en-US" w:eastAsia="zh-CN"/>
              </w:rPr>
            </w:pPr>
            <w:ins w:id="3078"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775418">
            <w:pPr>
              <w:rPr>
                <w:ins w:id="3079" w:author="PANAITOPOL Dorin" w:date="2020-11-09T09:17:00Z"/>
                <w:rFonts w:eastAsiaTheme="minorEastAsia"/>
                <w:color w:val="0070C0"/>
                <w:lang w:val="en-US" w:eastAsia="zh-CN"/>
              </w:rPr>
            </w:pPr>
            <w:ins w:id="3080"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775418">
            <w:pPr>
              <w:rPr>
                <w:ins w:id="3081" w:author="PANAITOPOL Dorin" w:date="2020-11-09T09:17:00Z"/>
                <w:rFonts w:eastAsiaTheme="minorEastAsia"/>
                <w:color w:val="0070C0"/>
                <w:lang w:val="en-US" w:eastAsia="zh-CN"/>
              </w:rPr>
            </w:pPr>
            <w:ins w:id="3082"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775418">
            <w:pPr>
              <w:rPr>
                <w:ins w:id="3083" w:author="PANAITOPOL Dorin" w:date="2020-11-09T09:17:00Z"/>
                <w:rFonts w:eastAsiaTheme="minorEastAsia"/>
                <w:color w:val="0070C0"/>
                <w:lang w:val="en-US" w:eastAsia="zh-CN"/>
              </w:rPr>
            </w:pPr>
            <w:ins w:id="3084" w:author="PANAITOPOL Dorin" w:date="2020-11-09T09:17:00Z">
              <w:r>
                <w:rPr>
                  <w:rFonts w:eastAsiaTheme="minorEastAsia"/>
                  <w:color w:val="0070C0"/>
                  <w:lang w:val="en-US" w:eastAsia="zh-CN"/>
                </w:rPr>
                <w:t>No plan for simulations?</w:t>
              </w:r>
            </w:ins>
          </w:p>
        </w:tc>
      </w:tr>
      <w:tr w:rsidR="00644F8D" w14:paraId="347D8DF8" w14:textId="77777777" w:rsidTr="00775418">
        <w:trPr>
          <w:ins w:id="3085" w:author="PANAITOPOL Dorin" w:date="2020-11-09T09:17:00Z"/>
        </w:trPr>
        <w:tc>
          <w:tcPr>
            <w:tcW w:w="1494" w:type="dxa"/>
            <w:vMerge/>
          </w:tcPr>
          <w:p w14:paraId="37EFB714" w14:textId="77777777" w:rsidR="00644F8D" w:rsidRDefault="00644F8D" w:rsidP="00775418">
            <w:pPr>
              <w:rPr>
                <w:ins w:id="3086" w:author="PANAITOPOL Dorin" w:date="2020-11-09T09:17:00Z"/>
              </w:rPr>
            </w:pPr>
          </w:p>
        </w:tc>
        <w:tc>
          <w:tcPr>
            <w:tcW w:w="8137" w:type="dxa"/>
          </w:tcPr>
          <w:p w14:paraId="024F3A55" w14:textId="77777777" w:rsidR="00644F8D" w:rsidRDefault="00644F8D" w:rsidP="00775418">
            <w:pPr>
              <w:rPr>
                <w:ins w:id="3087" w:author="PANAITOPOL Dorin" w:date="2020-11-09T09:17:00Z"/>
                <w:rFonts w:eastAsiaTheme="minorEastAsia"/>
                <w:color w:val="0070C0"/>
                <w:lang w:val="en-US" w:eastAsia="zh-CN"/>
              </w:rPr>
            </w:pPr>
            <w:ins w:id="3088"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775418">
        <w:trPr>
          <w:ins w:id="3089" w:author="PANAITOPOL Dorin" w:date="2020-11-09T09:17:00Z"/>
        </w:trPr>
        <w:tc>
          <w:tcPr>
            <w:tcW w:w="1494" w:type="dxa"/>
            <w:vMerge/>
          </w:tcPr>
          <w:p w14:paraId="4FBC3AB0" w14:textId="77777777" w:rsidR="00644F8D" w:rsidRDefault="00644F8D" w:rsidP="00775418">
            <w:pPr>
              <w:rPr>
                <w:ins w:id="3090" w:author="PANAITOPOL Dorin" w:date="2020-11-09T09:17:00Z"/>
              </w:rPr>
            </w:pPr>
          </w:p>
        </w:tc>
        <w:tc>
          <w:tcPr>
            <w:tcW w:w="8137" w:type="dxa"/>
          </w:tcPr>
          <w:p w14:paraId="03244962" w14:textId="77777777" w:rsidR="00644F8D" w:rsidRPr="00B07A43" w:rsidRDefault="00644F8D" w:rsidP="00775418">
            <w:pPr>
              <w:rPr>
                <w:ins w:id="3091" w:author="PANAITOPOL Dorin" w:date="2020-11-09T09:17:00Z"/>
                <w:rFonts w:eastAsiaTheme="minorEastAsia"/>
                <w:color w:val="0070C0"/>
                <w:lang w:val="en-US" w:eastAsia="zh-CN"/>
              </w:rPr>
            </w:pPr>
            <w:ins w:id="3092"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775418">
            <w:pPr>
              <w:numPr>
                <w:ilvl w:val="0"/>
                <w:numId w:val="17"/>
              </w:numPr>
              <w:snapToGrid w:val="0"/>
              <w:spacing w:after="120"/>
              <w:jc w:val="both"/>
              <w:rPr>
                <w:ins w:id="3093" w:author="PANAITOPOL Dorin" w:date="2020-11-09T09:17:00Z"/>
                <w:rFonts w:eastAsiaTheme="minorEastAsia"/>
                <w:color w:val="0070C0"/>
                <w:lang w:val="en-US" w:eastAsia="zh-CN"/>
              </w:rPr>
            </w:pPr>
            <w:ins w:id="3094"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775418">
            <w:pPr>
              <w:rPr>
                <w:ins w:id="3095" w:author="PANAITOPOL Dorin" w:date="2020-11-09T09:17:00Z"/>
                <w:rFonts w:eastAsiaTheme="minorEastAsia"/>
                <w:color w:val="0070C0"/>
                <w:lang w:val="en-US" w:eastAsia="zh-CN"/>
              </w:rPr>
            </w:pPr>
            <w:ins w:id="3096" w:author="PANAITOPOL Dorin" w:date="2020-11-09T09:17:00Z">
              <w:r w:rsidRPr="00B07A43">
                <w:rPr>
                  <w:rFonts w:eastAsiaTheme="minorEastAsia"/>
                  <w:color w:val="0070C0"/>
                  <w:lang w:val="en-US" w:eastAsia="zh-CN"/>
                </w:rPr>
                <w:t>By</w:t>
              </w:r>
            </w:ins>
          </w:p>
          <w:p w14:paraId="20913F01" w14:textId="4946B7C3" w:rsidR="00644F8D" w:rsidRPr="00B07A43" w:rsidRDefault="00644F8D" w:rsidP="00775418">
            <w:pPr>
              <w:numPr>
                <w:ilvl w:val="0"/>
                <w:numId w:val="17"/>
              </w:numPr>
              <w:snapToGrid w:val="0"/>
              <w:spacing w:after="120"/>
              <w:jc w:val="both"/>
              <w:rPr>
                <w:ins w:id="3097" w:author="PANAITOPOL Dorin" w:date="2020-11-09T09:17:00Z"/>
                <w:rFonts w:eastAsiaTheme="minorEastAsia"/>
                <w:color w:val="0070C0"/>
                <w:lang w:val="en-US" w:eastAsia="zh-CN"/>
              </w:rPr>
            </w:pPr>
            <w:ins w:id="3098" w:author="PANAITOPOL Dorin" w:date="2020-11-09T09:17:00Z">
              <w:r w:rsidRPr="00B07A43">
                <w:rPr>
                  <w:rFonts w:eastAsiaTheme="minorEastAsia"/>
                  <w:color w:val="0070C0"/>
                  <w:lang w:val="en-US" w:eastAsia="zh-CN"/>
                </w:rPr>
                <w:t xml:space="preserve">“Further discuss on specific requirements associated </w:t>
              </w:r>
            </w:ins>
            <w:ins w:id="3099" w:author="PANAITOPOL Dorin" w:date="2020-11-09T09:24:00Z">
              <w:r w:rsidR="00561F90" w:rsidRPr="00561F90">
                <w:rPr>
                  <w:rFonts w:eastAsiaTheme="minorEastAsia"/>
                  <w:b/>
                  <w:bCs/>
                  <w:color w:val="0070C0"/>
                  <w:lang w:val="en-US" w:eastAsia="zh-CN"/>
                  <w:rPrChange w:id="3100" w:author="PANAITOPOL Dorin" w:date="2020-11-09T09:27:00Z">
                    <w:rPr>
                      <w:rFonts w:eastAsiaTheme="minorEastAsia"/>
                      <w:color w:val="0070C0"/>
                      <w:lang w:val="en-US" w:eastAsia="zh-CN"/>
                    </w:rPr>
                  </w:rPrChange>
                </w:rPr>
                <w:t xml:space="preserve">to </w:t>
              </w:r>
            </w:ins>
            <w:ins w:id="3101"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775418">
            <w:pPr>
              <w:rPr>
                <w:ins w:id="3102" w:author="PANAITOPOL Dorin" w:date="2020-11-09T09:17:00Z"/>
                <w:rFonts w:eastAsiaTheme="minorEastAsia"/>
                <w:color w:val="0070C0"/>
                <w:lang w:val="en-US" w:eastAsia="zh-CN"/>
              </w:rPr>
            </w:pPr>
          </w:p>
        </w:tc>
      </w:tr>
    </w:tbl>
    <w:p w14:paraId="6F22BFC6" w14:textId="77777777" w:rsidR="00644F8D" w:rsidRDefault="00644F8D" w:rsidP="00644F8D">
      <w:pPr>
        <w:rPr>
          <w:ins w:id="3103" w:author="PANAITOPOL Dorin" w:date="2020-11-09T09:12:00Z"/>
          <w:rFonts w:ascii="Arial" w:hAnsi="Arial"/>
          <w:lang w:val="en-US" w:eastAsia="zh-CN"/>
        </w:rPr>
      </w:pPr>
    </w:p>
    <w:p w14:paraId="4B49E4DA" w14:textId="2DE88B22" w:rsidR="00561F90" w:rsidRPr="00561F90" w:rsidRDefault="00644F8D">
      <w:pPr>
        <w:rPr>
          <w:ins w:id="3104" w:author="PANAITOPOL Dorin" w:date="2020-11-09T09:20:00Z"/>
          <w:rFonts w:ascii="Arial" w:hAnsi="Arial"/>
          <w:lang w:val="en-US" w:eastAsia="zh-CN"/>
          <w:rPrChange w:id="3105" w:author="PANAITOPOL Dorin" w:date="2020-11-09T09:20:00Z">
            <w:rPr>
              <w:ins w:id="3106" w:author="PANAITOPOL Dorin" w:date="2020-11-09T09:20:00Z"/>
              <w:sz w:val="20"/>
              <w:lang w:val="en-GB"/>
            </w:rPr>
          </w:rPrChange>
        </w:rPr>
        <w:pPrChange w:id="3107" w:author="PANAITOPOL Dorin" w:date="2020-11-09T09:20:00Z">
          <w:pPr>
            <w:pStyle w:val="3GPPText"/>
          </w:pPr>
        </w:pPrChange>
      </w:pPr>
      <w:ins w:id="3108" w:author="PANAITOPOL Dorin" w:date="2020-11-09T09:18:00Z">
        <w:r>
          <w:rPr>
            <w:rFonts w:ascii="Arial" w:hAnsi="Arial"/>
            <w:lang w:val="en-US" w:eastAsia="zh-CN"/>
          </w:rPr>
          <w:lastRenderedPageBreak/>
          <w:t xml:space="preserve">Therefore, the </w:t>
        </w:r>
      </w:ins>
      <w:ins w:id="3109"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110" w:author="PANAITOPOL Dorin" w:date="2020-11-09T09:25:00Z">
              <w:rPr/>
            </w:rPrChange>
          </w:rPr>
          <w:t xml:space="preserve">RAN4 work plan for NR support non-terrestrial network WI </w:t>
        </w:r>
      </w:ins>
      <w:ins w:id="3111" w:author="PANAITOPOL Dorin" w:date="2020-11-09T09:21:00Z">
        <w:r w:rsidR="00561F90" w:rsidRPr="00561F90">
          <w:rPr>
            <w:rFonts w:ascii="Arial" w:hAnsi="Arial"/>
            <w:lang w:val="en-US" w:eastAsia="zh-CN"/>
            <w:rPrChange w:id="3112" w:author="PANAITOPOL Dorin" w:date="2020-11-09T09:25:00Z">
              <w:rPr/>
            </w:rPrChange>
          </w:rPr>
          <w:t>becomes</w:t>
        </w:r>
      </w:ins>
      <w:ins w:id="3113" w:author="PANAITOPOL Dorin" w:date="2020-11-09T09:20:00Z">
        <w:r w:rsidR="00561F90" w:rsidRPr="00561F90">
          <w:rPr>
            <w:rFonts w:ascii="Arial" w:hAnsi="Arial"/>
            <w:lang w:val="en-US" w:eastAsia="zh-CN"/>
            <w:rPrChange w:id="3114" w:author="PANAITOPOL Dorin" w:date="2020-11-09T09:25:00Z">
              <w:rPr/>
            </w:rPrChange>
          </w:rPr>
          <w:t>:</w:t>
        </w:r>
      </w:ins>
    </w:p>
    <w:p w14:paraId="0140705F" w14:textId="77777777" w:rsidR="00561F90" w:rsidRDefault="00561F90" w:rsidP="00561F90">
      <w:pPr>
        <w:rPr>
          <w:ins w:id="3115" w:author="PANAITOPOL Dorin" w:date="2020-11-09T09:20:00Z"/>
          <w:u w:val="single"/>
          <w:lang w:eastAsia="zh-CN"/>
        </w:rPr>
      </w:pPr>
    </w:p>
    <w:p w14:paraId="202391E7" w14:textId="77777777" w:rsidR="00561F90" w:rsidRPr="00383632" w:rsidRDefault="00561F90" w:rsidP="00561F90">
      <w:pPr>
        <w:rPr>
          <w:ins w:id="3116" w:author="PANAITOPOL Dorin" w:date="2020-11-09T09:20:00Z"/>
          <w:b/>
          <w:lang w:eastAsia="zh-CN"/>
        </w:rPr>
      </w:pPr>
      <w:ins w:id="3117"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118" w:author="PANAITOPOL Dorin" w:date="2020-11-09T09:20:00Z"/>
          <w:lang w:eastAsia="zh-CN"/>
        </w:rPr>
      </w:pPr>
      <w:ins w:id="3119"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120" w:author="PANAITOPOL Dorin" w:date="2020-11-09T09:20:00Z"/>
          <w:lang w:eastAsia="zh-CN"/>
        </w:rPr>
      </w:pPr>
      <w:ins w:id="3121"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122" w:author="PANAITOPOL Dorin" w:date="2020-11-09T09:20:00Z"/>
          <w:lang w:eastAsia="zh-CN"/>
        </w:rPr>
      </w:pPr>
      <w:ins w:id="3123"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124" w:author="PANAITOPOL Dorin" w:date="2020-11-09T09:20:00Z"/>
          <w:lang w:eastAsia="zh-CN"/>
        </w:rPr>
      </w:pPr>
      <w:ins w:id="3125"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126" w:author="PANAITOPOL Dorin" w:date="2020-11-09T09:20:00Z"/>
          <w:u w:val="single"/>
          <w:lang w:eastAsia="zh-CN"/>
        </w:rPr>
      </w:pPr>
    </w:p>
    <w:p w14:paraId="11F03E0F" w14:textId="77777777" w:rsidR="00561F90" w:rsidRPr="00383632" w:rsidRDefault="00561F90" w:rsidP="00561F90">
      <w:pPr>
        <w:rPr>
          <w:ins w:id="3127" w:author="PANAITOPOL Dorin" w:date="2020-11-09T09:20:00Z"/>
          <w:b/>
          <w:lang w:eastAsia="zh-CN"/>
        </w:rPr>
      </w:pPr>
      <w:ins w:id="3128"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129" w:author="PANAITOPOL Dorin" w:date="2020-11-09T09:20:00Z"/>
          <w:lang w:eastAsia="zh-CN"/>
        </w:rPr>
      </w:pPr>
      <w:ins w:id="3130"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131" w:author="PANAITOPOL Dorin" w:date="2020-11-09T09:20:00Z"/>
          <w:lang w:eastAsia="zh-CN"/>
        </w:rPr>
      </w:pPr>
      <w:ins w:id="3132"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133" w:author="PANAITOPOL Dorin" w:date="2020-11-09T09:25:00Z"/>
          <w:lang w:eastAsia="zh-CN"/>
        </w:rPr>
      </w:pPr>
      <w:ins w:id="313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135" w:author="PANAITOPOL Dorin" w:date="2020-11-09T09:20:00Z"/>
          <w:lang w:eastAsia="zh-CN"/>
        </w:rPr>
      </w:pPr>
      <w:ins w:id="3136"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137" w:author="PANAITOPOL Dorin" w:date="2020-11-09T09:20:00Z"/>
          <w:lang w:eastAsia="zh-CN"/>
        </w:rPr>
      </w:pPr>
      <w:ins w:id="3138" w:author="PANAITOPOL Dorin" w:date="2020-11-09T09:20:00Z">
        <w:r>
          <w:rPr>
            <w:lang w:eastAsia="zh-CN"/>
          </w:rPr>
          <w:t xml:space="preserve">Agree on exemplary band(s) </w:t>
        </w:r>
      </w:ins>
    </w:p>
    <w:p w14:paraId="2C4FB8EF" w14:textId="77777777" w:rsidR="00561F90" w:rsidRDefault="00561F90" w:rsidP="00561F90">
      <w:pPr>
        <w:rPr>
          <w:ins w:id="3139" w:author="PANAITOPOL Dorin" w:date="2020-11-09T09:20:00Z"/>
          <w:lang w:eastAsia="zh-CN"/>
        </w:rPr>
      </w:pPr>
    </w:p>
    <w:p w14:paraId="09766598" w14:textId="77777777" w:rsidR="00561F90" w:rsidRPr="00A902A8" w:rsidRDefault="00561F90" w:rsidP="00561F90">
      <w:pPr>
        <w:rPr>
          <w:ins w:id="3140" w:author="PANAITOPOL Dorin" w:date="2020-11-09T09:20:00Z"/>
          <w:b/>
          <w:lang w:val="de-DE" w:eastAsia="zh-CN"/>
        </w:rPr>
      </w:pPr>
      <w:ins w:id="3141"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142" w:author="PANAITOPOL Dorin" w:date="2020-11-09T09:20:00Z"/>
          <w:lang w:eastAsia="zh-CN"/>
        </w:rPr>
      </w:pPr>
      <w:ins w:id="314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144" w:author="PANAITOPOL Dorin" w:date="2020-11-09T09:20:00Z"/>
          <w:lang w:eastAsia="zh-CN"/>
        </w:rPr>
      </w:pPr>
      <w:ins w:id="314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146" w:author="PANAITOPOL Dorin" w:date="2020-11-09T09:20:00Z"/>
          <w:lang w:eastAsia="zh-CN"/>
        </w:rPr>
      </w:pPr>
      <w:ins w:id="3147" w:author="PANAITOPOL Dorin" w:date="2020-11-09T09:21:00Z">
        <w:r w:rsidRPr="00B07A43">
          <w:rPr>
            <w:rFonts w:eastAsiaTheme="minorEastAsia"/>
            <w:color w:val="0070C0"/>
            <w:lang w:val="en-US" w:eastAsia="zh-CN"/>
          </w:rPr>
          <w:t xml:space="preserve">Further discuss on specific requirements associated </w:t>
        </w:r>
      </w:ins>
      <w:ins w:id="3148" w:author="PANAITOPOL Dorin" w:date="2020-11-09T09:24:00Z">
        <w:r>
          <w:rPr>
            <w:rFonts w:eastAsiaTheme="minorEastAsia"/>
            <w:color w:val="0070C0"/>
            <w:lang w:val="en-US" w:eastAsia="zh-CN"/>
          </w:rPr>
          <w:t xml:space="preserve">to </w:t>
        </w:r>
      </w:ins>
      <w:ins w:id="3149"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150" w:author="PANAITOPOL Dorin" w:date="2020-11-09T09:20:00Z"/>
          <w:lang w:eastAsia="zh-CN"/>
        </w:rPr>
      </w:pPr>
    </w:p>
    <w:p w14:paraId="66965CB0" w14:textId="77777777" w:rsidR="00561F90" w:rsidRPr="00383632" w:rsidRDefault="00561F90" w:rsidP="00561F90">
      <w:pPr>
        <w:rPr>
          <w:ins w:id="3151" w:author="PANAITOPOL Dorin" w:date="2020-11-09T09:20:00Z"/>
          <w:b/>
          <w:lang w:val="fr-FR" w:eastAsia="zh-CN"/>
        </w:rPr>
      </w:pPr>
      <w:ins w:id="3152"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153" w:author="PANAITOPOL Dorin" w:date="2020-11-09T09:20:00Z"/>
          <w:lang w:eastAsia="zh-CN"/>
        </w:rPr>
      </w:pPr>
      <w:ins w:id="315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155" w:author="PANAITOPOL Dorin" w:date="2020-11-09T09:20:00Z"/>
          <w:lang w:eastAsia="zh-CN"/>
        </w:rPr>
      </w:pPr>
      <w:ins w:id="315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157" w:author="PANAITOPOL Dorin" w:date="2020-11-09T09:20:00Z"/>
          <w:lang w:eastAsia="zh-CN"/>
        </w:rPr>
      </w:pPr>
      <w:ins w:id="3158" w:author="PANAITOPOL Dorin" w:date="2020-11-09T09:20:00Z">
        <w:r>
          <w:rPr>
            <w:lang w:eastAsia="zh-CN"/>
          </w:rPr>
          <w:t xml:space="preserve">Further </w:t>
        </w:r>
      </w:ins>
      <w:ins w:id="3159" w:author="PANAITOPOL Dorin" w:date="2020-11-09T09:22:00Z">
        <w:r w:rsidRPr="00561F90">
          <w:rPr>
            <w:lang w:eastAsia="zh-CN"/>
          </w:rPr>
          <w:t xml:space="preserve">discuss on specific requirements associated </w:t>
        </w:r>
      </w:ins>
      <w:ins w:id="3160" w:author="PANAITOPOL Dorin" w:date="2020-11-09T09:24:00Z">
        <w:r>
          <w:rPr>
            <w:lang w:eastAsia="zh-CN"/>
          </w:rPr>
          <w:t xml:space="preserve">to </w:t>
        </w:r>
      </w:ins>
      <w:ins w:id="3161"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162" w:author="PANAITOPOL Dorin" w:date="2020-11-09T09:20:00Z"/>
        </w:rPr>
      </w:pPr>
    </w:p>
    <w:p w14:paraId="6D663A20" w14:textId="77777777" w:rsidR="00561F90" w:rsidRPr="00383632" w:rsidRDefault="00561F90" w:rsidP="00561F90">
      <w:pPr>
        <w:rPr>
          <w:ins w:id="3163" w:author="PANAITOPOL Dorin" w:date="2020-11-09T09:20:00Z"/>
          <w:b/>
          <w:lang w:val="fr-FR" w:eastAsia="zh-CN"/>
        </w:rPr>
      </w:pPr>
      <w:ins w:id="3164"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165" w:author="PANAITOPOL Dorin" w:date="2020-11-09T09:20:00Z"/>
          <w:lang w:eastAsia="zh-CN"/>
        </w:rPr>
      </w:pPr>
      <w:ins w:id="316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167" w:author="PANAITOPOL Dorin" w:date="2020-11-09T09:20:00Z"/>
          <w:lang w:eastAsia="zh-CN"/>
        </w:rPr>
      </w:pPr>
      <w:ins w:id="316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169" w:author="PANAITOPOL Dorin" w:date="2020-11-09T09:22:00Z"/>
          <w:lang w:eastAsia="zh-CN"/>
        </w:rPr>
      </w:pPr>
      <w:ins w:id="3170" w:author="PANAITOPOL Dorin" w:date="2020-11-09T09:22:00Z">
        <w:r w:rsidRPr="00B07A43">
          <w:rPr>
            <w:rFonts w:eastAsiaTheme="minorEastAsia"/>
            <w:color w:val="0070C0"/>
            <w:lang w:val="en-US" w:eastAsia="zh-CN"/>
          </w:rPr>
          <w:t xml:space="preserve">Further discuss on specific requirements associated </w:t>
        </w:r>
      </w:ins>
      <w:ins w:id="3171" w:author="PANAITOPOL Dorin" w:date="2020-11-09T09:24:00Z">
        <w:r>
          <w:rPr>
            <w:rFonts w:eastAsiaTheme="minorEastAsia"/>
            <w:color w:val="0070C0"/>
            <w:lang w:val="en-US" w:eastAsia="zh-CN"/>
          </w:rPr>
          <w:t xml:space="preserve">to </w:t>
        </w:r>
      </w:ins>
      <w:ins w:id="3172" w:author="PANAITOPOL Dorin" w:date="2020-11-09T09:22:00Z">
        <w:r w:rsidRPr="00B07A43">
          <w:rPr>
            <w:rFonts w:eastAsiaTheme="minorEastAsia"/>
            <w:color w:val="0070C0"/>
            <w:lang w:val="en-US" w:eastAsia="zh-CN"/>
          </w:rPr>
          <w:t xml:space="preserve">the selected exemplary bands </w:t>
        </w:r>
      </w:ins>
      <w:ins w:id="3173" w:author="PANAITOPOL Dorin" w:date="2020-11-09T09:25:00Z">
        <w:r>
          <w:rPr>
            <w:rFonts w:eastAsiaTheme="minorEastAsia"/>
            <w:color w:val="0070C0"/>
            <w:lang w:val="en-US" w:eastAsia="zh-CN"/>
          </w:rPr>
          <w:t>and</w:t>
        </w:r>
      </w:ins>
      <w:ins w:id="3174" w:author="PANAITOPOL Dorin" w:date="2020-11-09T09:22:00Z">
        <w:r w:rsidRPr="00B07A43">
          <w:rPr>
            <w:rFonts w:eastAsiaTheme="minorEastAsia"/>
            <w:color w:val="0070C0"/>
            <w:lang w:val="en-US" w:eastAsia="zh-CN"/>
          </w:rPr>
          <w:t xml:space="preserve"> simulation</w:t>
        </w:r>
      </w:ins>
      <w:ins w:id="3175" w:author="PANAITOPOL Dorin" w:date="2020-11-09T09:25:00Z">
        <w:r>
          <w:rPr>
            <w:rFonts w:eastAsiaTheme="minorEastAsia"/>
            <w:color w:val="0070C0"/>
            <w:lang w:val="en-US" w:eastAsia="zh-CN"/>
          </w:rPr>
          <w:t xml:space="preserve"> results</w:t>
        </w:r>
      </w:ins>
      <w:ins w:id="3176"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177" w:author="PANAITOPOL Dorin" w:date="2020-11-09T09:20:00Z"/>
          <w:lang w:eastAsia="zh-CN"/>
        </w:rPr>
      </w:pPr>
      <w:ins w:id="3178" w:author="PANAITOPOL Dorin" w:date="2020-11-09T09:20:00Z">
        <w:r>
          <w:rPr>
            <w:lang w:eastAsia="zh-CN"/>
          </w:rPr>
          <w:t>Start drafting CRs</w:t>
        </w:r>
      </w:ins>
    </w:p>
    <w:p w14:paraId="219AE3E8" w14:textId="77777777" w:rsidR="00561F90" w:rsidRDefault="00561F90" w:rsidP="00561F90">
      <w:pPr>
        <w:rPr>
          <w:ins w:id="3179" w:author="PANAITOPOL Dorin" w:date="2020-11-09T09:20:00Z"/>
        </w:rPr>
      </w:pPr>
    </w:p>
    <w:p w14:paraId="4E260649" w14:textId="77777777" w:rsidR="00561F90" w:rsidRPr="00383632" w:rsidRDefault="00561F90" w:rsidP="00561F90">
      <w:pPr>
        <w:rPr>
          <w:ins w:id="3180" w:author="PANAITOPOL Dorin" w:date="2020-11-09T09:20:00Z"/>
          <w:b/>
          <w:lang w:val="fr-FR" w:eastAsia="zh-CN"/>
        </w:rPr>
      </w:pPr>
      <w:ins w:id="3181"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182" w:author="PANAITOPOL Dorin" w:date="2020-11-09T09:20:00Z"/>
          <w:lang w:eastAsia="zh-CN"/>
        </w:rPr>
      </w:pPr>
      <w:ins w:id="3183"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184" w:author="PANAITOPOL Dorin" w:date="2020-11-09T09:20:00Z"/>
          <w:lang w:eastAsia="zh-CN"/>
        </w:rPr>
      </w:pPr>
      <w:ins w:id="318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186" w:author="PANAITOPOL Dorin" w:date="2020-11-09T09:22:00Z"/>
          <w:lang w:eastAsia="zh-CN"/>
        </w:rPr>
      </w:pPr>
      <w:ins w:id="3187" w:author="PANAITOPOL Dorin" w:date="2020-11-09T09:22:00Z">
        <w:r w:rsidRPr="00B07A43">
          <w:rPr>
            <w:rFonts w:eastAsiaTheme="minorEastAsia"/>
            <w:color w:val="0070C0"/>
            <w:lang w:val="en-US" w:eastAsia="zh-CN"/>
          </w:rPr>
          <w:t xml:space="preserve">Further discuss on specific requirements associated </w:t>
        </w:r>
      </w:ins>
      <w:ins w:id="3188" w:author="PANAITOPOL Dorin" w:date="2020-11-09T09:24:00Z">
        <w:r>
          <w:rPr>
            <w:rFonts w:eastAsiaTheme="minorEastAsia"/>
            <w:color w:val="0070C0"/>
            <w:lang w:val="en-US" w:eastAsia="zh-CN"/>
          </w:rPr>
          <w:t xml:space="preserve">to </w:t>
        </w:r>
      </w:ins>
      <w:ins w:id="3189" w:author="PANAITOPOL Dorin" w:date="2020-11-09T09:22:00Z">
        <w:r w:rsidRPr="00B07A43">
          <w:rPr>
            <w:rFonts w:eastAsiaTheme="minorEastAsia"/>
            <w:color w:val="0070C0"/>
            <w:lang w:val="en-US" w:eastAsia="zh-CN"/>
          </w:rPr>
          <w:t xml:space="preserve">the selected exemplary bands </w:t>
        </w:r>
      </w:ins>
      <w:ins w:id="3190" w:author="PANAITOPOL Dorin" w:date="2020-11-09T09:26:00Z">
        <w:r>
          <w:rPr>
            <w:rFonts w:eastAsiaTheme="minorEastAsia"/>
            <w:color w:val="0070C0"/>
            <w:lang w:val="en-US" w:eastAsia="zh-CN"/>
          </w:rPr>
          <w:t xml:space="preserve">and </w:t>
        </w:r>
      </w:ins>
      <w:ins w:id="3191" w:author="PANAITOPOL Dorin" w:date="2020-11-09T09:22:00Z">
        <w:r w:rsidRPr="00B07A43">
          <w:rPr>
            <w:rFonts w:eastAsiaTheme="minorEastAsia"/>
            <w:color w:val="0070C0"/>
            <w:lang w:val="en-US" w:eastAsia="zh-CN"/>
          </w:rPr>
          <w:t>simulations</w:t>
        </w:r>
      </w:ins>
      <w:ins w:id="3192" w:author="PANAITOPOL Dorin" w:date="2020-11-09T09:26:00Z">
        <w:r>
          <w:rPr>
            <w:rFonts w:eastAsiaTheme="minorEastAsia"/>
            <w:color w:val="0070C0"/>
            <w:lang w:val="en-US" w:eastAsia="zh-CN"/>
          </w:rPr>
          <w:t xml:space="preserve"> results</w:t>
        </w:r>
      </w:ins>
      <w:ins w:id="3193"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194" w:author="PANAITOPOL Dorin" w:date="2020-11-09T09:20:00Z"/>
          <w:lang w:eastAsia="zh-CN"/>
        </w:rPr>
      </w:pPr>
      <w:ins w:id="3195" w:author="PANAITOPOL Dorin" w:date="2020-11-09T09:20:00Z">
        <w:r>
          <w:rPr>
            <w:lang w:eastAsia="zh-CN"/>
          </w:rPr>
          <w:t>Further drafting of CRs</w:t>
        </w:r>
      </w:ins>
    </w:p>
    <w:p w14:paraId="691A874D" w14:textId="77777777" w:rsidR="00561F90" w:rsidRDefault="00561F90" w:rsidP="00561F90">
      <w:pPr>
        <w:rPr>
          <w:ins w:id="3196" w:author="PANAITOPOL Dorin" w:date="2020-11-09T09:20:00Z"/>
        </w:rPr>
      </w:pPr>
    </w:p>
    <w:p w14:paraId="39C58990" w14:textId="77777777" w:rsidR="00561F90" w:rsidRPr="007740A4" w:rsidRDefault="00561F90" w:rsidP="00561F90">
      <w:pPr>
        <w:rPr>
          <w:ins w:id="3197" w:author="PANAITOPOL Dorin" w:date="2020-11-09T09:20:00Z"/>
          <w:b/>
          <w:lang w:eastAsia="zh-CN"/>
        </w:rPr>
      </w:pPr>
      <w:ins w:id="3198" w:author="PANAITOPOL Dorin" w:date="2020-11-09T09:20:00Z">
        <w:r>
          <w:rPr>
            <w:b/>
            <w:lang w:eastAsia="zh-CN"/>
          </w:rPr>
          <w:lastRenderedPageBreak/>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199" w:author="PANAITOPOL Dorin" w:date="2020-11-09T09:20:00Z"/>
          <w:lang w:eastAsia="zh-CN"/>
        </w:rPr>
      </w:pPr>
      <w:ins w:id="320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201" w:author="PANAITOPOL Dorin" w:date="2020-11-09T09:20:00Z"/>
          <w:lang w:eastAsia="zh-CN"/>
        </w:rPr>
      </w:pPr>
      <w:ins w:id="320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203" w:author="PANAITOPOL Dorin" w:date="2020-11-09T09:22:00Z"/>
          <w:lang w:eastAsia="zh-CN"/>
        </w:rPr>
      </w:pPr>
      <w:ins w:id="3204" w:author="PANAITOPOL Dorin" w:date="2020-11-09T09:22:00Z">
        <w:r w:rsidRPr="00B07A43">
          <w:rPr>
            <w:rFonts w:eastAsiaTheme="minorEastAsia"/>
            <w:color w:val="0070C0"/>
            <w:lang w:val="en-US" w:eastAsia="zh-CN"/>
          </w:rPr>
          <w:t xml:space="preserve">Further discuss on specific requirements associated </w:t>
        </w:r>
      </w:ins>
      <w:ins w:id="3205" w:author="PANAITOPOL Dorin" w:date="2020-11-09T09:23:00Z">
        <w:r>
          <w:rPr>
            <w:rFonts w:eastAsiaTheme="minorEastAsia"/>
            <w:color w:val="0070C0"/>
            <w:lang w:val="en-US" w:eastAsia="zh-CN"/>
          </w:rPr>
          <w:t xml:space="preserve">to </w:t>
        </w:r>
      </w:ins>
      <w:ins w:id="3206" w:author="PANAITOPOL Dorin" w:date="2020-11-09T09:22:00Z">
        <w:r w:rsidRPr="00B07A43">
          <w:rPr>
            <w:rFonts w:eastAsiaTheme="minorEastAsia"/>
            <w:color w:val="0070C0"/>
            <w:lang w:val="en-US" w:eastAsia="zh-CN"/>
          </w:rPr>
          <w:t xml:space="preserve">the selected exemplary bands </w:t>
        </w:r>
      </w:ins>
      <w:ins w:id="3207" w:author="PANAITOPOL Dorin" w:date="2020-11-09T09:26:00Z">
        <w:r>
          <w:rPr>
            <w:rFonts w:eastAsiaTheme="minorEastAsia"/>
            <w:color w:val="0070C0"/>
            <w:lang w:val="en-US" w:eastAsia="zh-CN"/>
          </w:rPr>
          <w:t>and</w:t>
        </w:r>
      </w:ins>
      <w:ins w:id="3208" w:author="PANAITOPOL Dorin" w:date="2020-11-09T09:22:00Z">
        <w:r w:rsidRPr="00B07A43">
          <w:rPr>
            <w:rFonts w:eastAsiaTheme="minorEastAsia"/>
            <w:color w:val="0070C0"/>
            <w:lang w:val="en-US" w:eastAsia="zh-CN"/>
          </w:rPr>
          <w:t xml:space="preserve"> simulations</w:t>
        </w:r>
      </w:ins>
      <w:ins w:id="3209" w:author="PANAITOPOL Dorin" w:date="2020-11-09T09:26:00Z">
        <w:r>
          <w:rPr>
            <w:rFonts w:eastAsiaTheme="minorEastAsia"/>
            <w:color w:val="0070C0"/>
            <w:lang w:val="en-US" w:eastAsia="zh-CN"/>
          </w:rPr>
          <w:t xml:space="preserve"> results</w:t>
        </w:r>
      </w:ins>
      <w:ins w:id="3210"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211" w:author="PANAITOPOL Dorin" w:date="2020-11-09T09:20:00Z"/>
          <w:lang w:eastAsia="zh-CN"/>
        </w:rPr>
      </w:pPr>
      <w:ins w:id="3212" w:author="PANAITOPOL Dorin" w:date="2020-11-09T09:20:00Z">
        <w:r>
          <w:rPr>
            <w:lang w:eastAsia="zh-CN"/>
          </w:rPr>
          <w:t>Further drafting of CRs</w:t>
        </w:r>
      </w:ins>
    </w:p>
    <w:p w14:paraId="6E827909" w14:textId="77777777" w:rsidR="00561F90" w:rsidRDefault="00561F90" w:rsidP="00561F90">
      <w:pPr>
        <w:rPr>
          <w:ins w:id="3213" w:author="PANAITOPOL Dorin" w:date="2020-11-09T09:20:00Z"/>
        </w:rPr>
      </w:pPr>
    </w:p>
    <w:p w14:paraId="1E6A3B98" w14:textId="77777777" w:rsidR="00561F90" w:rsidRPr="0069040B" w:rsidRDefault="00561F90" w:rsidP="00561F90">
      <w:pPr>
        <w:rPr>
          <w:ins w:id="3214" w:author="PANAITOPOL Dorin" w:date="2020-11-09T09:20:00Z"/>
          <w:b/>
          <w:lang w:val="es-ES" w:eastAsia="zh-CN"/>
        </w:rPr>
      </w:pPr>
      <w:ins w:id="3215"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216" w:author="PANAITOPOL Dorin" w:date="2020-11-09T09:20:00Z"/>
          <w:lang w:eastAsia="zh-CN"/>
        </w:rPr>
      </w:pPr>
      <w:ins w:id="3217"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218" w:author="PANAITOPOL Dorin" w:date="2020-11-09T09:20:00Z"/>
          <w:lang w:eastAsia="zh-CN"/>
        </w:rPr>
      </w:pPr>
      <w:ins w:id="3219" w:author="PANAITOPOL Dorin" w:date="2020-11-09T09:20:00Z">
        <w:r>
          <w:rPr>
            <w:lang w:eastAsia="zh-CN"/>
          </w:rPr>
          <w:t>Agree</w:t>
        </w:r>
        <w:r w:rsidRPr="00B81CB1">
          <w:rPr>
            <w:lang w:eastAsia="zh-CN"/>
          </w:rPr>
          <w:t xml:space="preserve"> on </w:t>
        </w:r>
        <w:bookmarkStart w:id="3220" w:name="_GoBack"/>
        <w:bookmarkEnd w:id="3220"/>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221" w:author="PANAITOPOL Dorin" w:date="2020-11-09T09:20:00Z"/>
          <w:lang w:eastAsia="zh-CN"/>
        </w:rPr>
      </w:pPr>
      <w:ins w:id="3222" w:author="PANAITOPOL Dorin" w:date="2020-11-09T09:20:00Z">
        <w:r>
          <w:rPr>
            <w:lang w:eastAsia="zh-CN"/>
          </w:rPr>
          <w:t xml:space="preserve">Agree </w:t>
        </w:r>
      </w:ins>
      <w:ins w:id="3223"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224" w:author="PANAITOPOL Dorin" w:date="2020-11-09T09:27:00Z">
        <w:r>
          <w:rPr>
            <w:rFonts w:eastAsiaTheme="minorEastAsia"/>
            <w:color w:val="0070C0"/>
            <w:lang w:val="en-US" w:eastAsia="zh-CN"/>
          </w:rPr>
          <w:t xml:space="preserve">and </w:t>
        </w:r>
      </w:ins>
      <w:ins w:id="3225" w:author="PANAITOPOL Dorin" w:date="2020-11-09T09:23:00Z">
        <w:r w:rsidRPr="00B07A43">
          <w:rPr>
            <w:rFonts w:eastAsiaTheme="minorEastAsia"/>
            <w:color w:val="0070C0"/>
            <w:lang w:val="en-US" w:eastAsia="zh-CN"/>
          </w:rPr>
          <w:t>simulations</w:t>
        </w:r>
      </w:ins>
      <w:ins w:id="3226"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227" w:author="PANAITOPOL Dorin" w:date="2020-11-09T09:20:00Z"/>
          <w:lang w:eastAsia="zh-CN"/>
        </w:rPr>
      </w:pPr>
      <w:ins w:id="3228" w:author="PANAITOPOL Dorin" w:date="2020-11-09T09:20:00Z">
        <w:r>
          <w:rPr>
            <w:lang w:eastAsia="zh-CN"/>
          </w:rPr>
          <w:t>Endorse CRs</w:t>
        </w:r>
      </w:ins>
    </w:p>
    <w:p w14:paraId="1FC273F2" w14:textId="77777777" w:rsidR="00644F8D" w:rsidRDefault="00644F8D" w:rsidP="00644F8D">
      <w:pPr>
        <w:rPr>
          <w:ins w:id="3229" w:author="PANAITOPOL Dorin" w:date="2020-11-09T09:33:00Z"/>
          <w:rFonts w:ascii="Arial" w:hAnsi="Arial"/>
          <w:lang w:val="en-US" w:eastAsia="zh-CN"/>
        </w:rPr>
      </w:pPr>
    </w:p>
    <w:p w14:paraId="03F3D6D4" w14:textId="5D98D309" w:rsidR="00874E0D" w:rsidRDefault="00874E0D" w:rsidP="00874E0D">
      <w:pPr>
        <w:rPr>
          <w:ins w:id="3230" w:author="PANAITOPOL Dorin" w:date="2020-11-09T09:33:00Z"/>
          <w:lang w:val="en-US" w:eastAsia="zh-CN"/>
        </w:rPr>
      </w:pPr>
      <w:ins w:id="3231"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232" w:author="PANAITOPOL Dorin" w:date="2020-11-09T09:33:00Z"/>
          <w:rFonts w:eastAsiaTheme="minorEastAsia"/>
          <w:color w:val="000000" w:themeColor="text1"/>
          <w:lang w:val="en-US" w:eastAsia="zh-CN"/>
        </w:rPr>
      </w:pPr>
      <w:ins w:id="3233"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234" w:author="PANAITOPOL Dorin" w:date="2020-11-09T09:33:00Z"/>
          <w:color w:val="0070C0"/>
          <w:szCs w:val="24"/>
          <w:lang w:eastAsia="zh-CN"/>
        </w:rPr>
      </w:pPr>
    </w:p>
    <w:tbl>
      <w:tblPr>
        <w:tblStyle w:val="afc"/>
        <w:tblW w:w="0" w:type="auto"/>
        <w:tblLook w:val="04A0" w:firstRow="1" w:lastRow="0" w:firstColumn="1" w:lastColumn="0" w:noHBand="0" w:noVBand="1"/>
        <w:tblPrChange w:id="3235" w:author="PANAITOPOL Dorin" w:date="2020-11-09T09:34:00Z">
          <w:tblPr>
            <w:tblStyle w:val="afc"/>
            <w:tblW w:w="0" w:type="auto"/>
            <w:tblLook w:val="04A0" w:firstRow="1" w:lastRow="0" w:firstColumn="1" w:lastColumn="0" w:noHBand="0" w:noVBand="1"/>
          </w:tblPr>
        </w:tblPrChange>
      </w:tblPr>
      <w:tblGrid>
        <w:gridCol w:w="1141"/>
        <w:gridCol w:w="8039"/>
        <w:tblGridChange w:id="3236">
          <w:tblGrid>
            <w:gridCol w:w="1141"/>
            <w:gridCol w:w="2795"/>
          </w:tblGrid>
        </w:tblGridChange>
      </w:tblGrid>
      <w:tr w:rsidR="00874E0D" w14:paraId="5958DF87" w14:textId="77777777" w:rsidTr="00874E0D">
        <w:trPr>
          <w:ins w:id="3237" w:author="PANAITOPOL Dorin" w:date="2020-11-09T09:33:00Z"/>
        </w:trPr>
        <w:tc>
          <w:tcPr>
            <w:tcW w:w="1141" w:type="dxa"/>
            <w:tcPrChange w:id="3238" w:author="PANAITOPOL Dorin" w:date="2020-11-09T09:34:00Z">
              <w:tcPr>
                <w:tcW w:w="1141" w:type="dxa"/>
              </w:tcPr>
            </w:tcPrChange>
          </w:tcPr>
          <w:p w14:paraId="02AAFEB0" w14:textId="77777777" w:rsidR="00874E0D" w:rsidRDefault="00874E0D" w:rsidP="00775418">
            <w:pPr>
              <w:spacing w:after="120"/>
              <w:rPr>
                <w:ins w:id="3239" w:author="PANAITOPOL Dorin" w:date="2020-11-09T09:33:00Z"/>
                <w:rFonts w:eastAsiaTheme="minorEastAsia"/>
                <w:b/>
                <w:bCs/>
                <w:color w:val="0070C0"/>
                <w:lang w:val="en-US" w:eastAsia="zh-CN"/>
              </w:rPr>
            </w:pPr>
            <w:ins w:id="3240" w:author="PANAITOPOL Dorin" w:date="2020-11-09T09:33:00Z">
              <w:r>
                <w:rPr>
                  <w:rFonts w:eastAsiaTheme="minorEastAsia"/>
                  <w:b/>
                  <w:bCs/>
                  <w:color w:val="0070C0"/>
                  <w:lang w:val="en-US" w:eastAsia="zh-CN"/>
                </w:rPr>
                <w:t>Company</w:t>
              </w:r>
            </w:ins>
          </w:p>
        </w:tc>
        <w:tc>
          <w:tcPr>
            <w:tcW w:w="8039" w:type="dxa"/>
            <w:tcPrChange w:id="3241" w:author="PANAITOPOL Dorin" w:date="2020-11-09T09:34:00Z">
              <w:tcPr>
                <w:tcW w:w="2795" w:type="dxa"/>
              </w:tcPr>
            </w:tcPrChange>
          </w:tcPr>
          <w:p w14:paraId="1C2771D9" w14:textId="510CFBE0" w:rsidR="00874E0D" w:rsidRDefault="00874E0D" w:rsidP="00874E0D">
            <w:pPr>
              <w:spacing w:after="120"/>
              <w:rPr>
                <w:ins w:id="3242" w:author="PANAITOPOL Dorin" w:date="2020-11-09T09:33:00Z"/>
                <w:rFonts w:eastAsiaTheme="minorEastAsia"/>
                <w:b/>
                <w:bCs/>
                <w:color w:val="0070C0"/>
                <w:lang w:val="en-US" w:eastAsia="zh-CN"/>
              </w:rPr>
            </w:pPr>
            <w:ins w:id="3243" w:author="PANAITOPOL Dorin" w:date="2020-11-09T09:33:00Z">
              <w:r>
                <w:rPr>
                  <w:rFonts w:eastAsiaTheme="minorEastAsia"/>
                  <w:b/>
                  <w:bCs/>
                  <w:color w:val="0070C0"/>
                  <w:lang w:val="en-US" w:eastAsia="zh-CN"/>
                </w:rPr>
                <w:t>Answer</w:t>
              </w:r>
            </w:ins>
          </w:p>
        </w:tc>
      </w:tr>
      <w:tr w:rsidR="00874E0D" w14:paraId="747F02BB" w14:textId="77777777" w:rsidTr="00874E0D">
        <w:trPr>
          <w:ins w:id="3244" w:author="PANAITOPOL Dorin" w:date="2020-11-09T09:33:00Z"/>
        </w:trPr>
        <w:tc>
          <w:tcPr>
            <w:tcW w:w="1141" w:type="dxa"/>
            <w:tcPrChange w:id="3245" w:author="PANAITOPOL Dorin" w:date="2020-11-09T09:34:00Z">
              <w:tcPr>
                <w:tcW w:w="1141" w:type="dxa"/>
              </w:tcPr>
            </w:tcPrChange>
          </w:tcPr>
          <w:p w14:paraId="4184339B" w14:textId="77777777" w:rsidR="00874E0D" w:rsidRDefault="00874E0D" w:rsidP="00775418">
            <w:pPr>
              <w:spacing w:after="120"/>
              <w:rPr>
                <w:ins w:id="3246" w:author="PANAITOPOL Dorin" w:date="2020-11-09T09:33:00Z"/>
                <w:rFonts w:eastAsiaTheme="minorEastAsia"/>
                <w:color w:val="0070C0"/>
                <w:lang w:val="en-US" w:eastAsia="zh-CN"/>
              </w:rPr>
            </w:pPr>
            <w:ins w:id="3247" w:author="PANAITOPOL Dorin" w:date="2020-11-09T09:33:00Z">
              <w:r>
                <w:rPr>
                  <w:rFonts w:eastAsiaTheme="minorEastAsia"/>
                  <w:color w:val="0070C0"/>
                  <w:lang w:val="en-US" w:eastAsia="zh-CN"/>
                </w:rPr>
                <w:t>Thales</w:t>
              </w:r>
            </w:ins>
          </w:p>
        </w:tc>
        <w:tc>
          <w:tcPr>
            <w:tcW w:w="8039" w:type="dxa"/>
            <w:tcPrChange w:id="3248" w:author="PANAITOPOL Dorin" w:date="2020-11-09T09:34:00Z">
              <w:tcPr>
                <w:tcW w:w="2795" w:type="dxa"/>
              </w:tcPr>
            </w:tcPrChange>
          </w:tcPr>
          <w:p w14:paraId="07BC9AED" w14:textId="77777777" w:rsidR="00874E0D" w:rsidRDefault="00874E0D" w:rsidP="00775418">
            <w:pPr>
              <w:spacing w:after="120"/>
              <w:rPr>
                <w:ins w:id="3249" w:author="PANAITOPOL Dorin" w:date="2020-11-09T09:33:00Z"/>
                <w:rFonts w:eastAsiaTheme="minorEastAsia"/>
                <w:color w:val="0070C0"/>
                <w:lang w:val="en-US" w:eastAsia="zh-CN"/>
              </w:rPr>
            </w:pPr>
            <w:ins w:id="3250" w:author="PANAITOPOL Dorin" w:date="2020-11-09T09:33:00Z">
              <w:r>
                <w:rPr>
                  <w:rFonts w:eastAsiaTheme="minorEastAsia"/>
                  <w:color w:val="0070C0"/>
                  <w:lang w:val="en-US" w:eastAsia="zh-CN"/>
                </w:rPr>
                <w:t>AGREE</w:t>
              </w:r>
            </w:ins>
          </w:p>
        </w:tc>
      </w:tr>
      <w:tr w:rsidR="00874E0D" w14:paraId="2FAFB5EE" w14:textId="77777777" w:rsidTr="00874E0D">
        <w:trPr>
          <w:ins w:id="3251" w:author="PANAITOPOL Dorin" w:date="2020-11-09T09:33:00Z"/>
        </w:trPr>
        <w:tc>
          <w:tcPr>
            <w:tcW w:w="1141" w:type="dxa"/>
            <w:tcPrChange w:id="3252" w:author="PANAITOPOL Dorin" w:date="2020-11-09T09:34:00Z">
              <w:tcPr>
                <w:tcW w:w="1141" w:type="dxa"/>
              </w:tcPr>
            </w:tcPrChange>
          </w:tcPr>
          <w:p w14:paraId="4798BC9D" w14:textId="79970664" w:rsidR="00874E0D" w:rsidRDefault="00DD7BDB" w:rsidP="00775418">
            <w:pPr>
              <w:spacing w:after="120"/>
              <w:rPr>
                <w:ins w:id="3253" w:author="PANAITOPOL Dorin" w:date="2020-11-09T09:33:00Z"/>
                <w:rFonts w:eastAsiaTheme="minorEastAsia"/>
                <w:color w:val="0070C0"/>
                <w:lang w:val="en-US" w:eastAsia="zh-CN"/>
              </w:rPr>
            </w:pPr>
            <w:ins w:id="3254" w:author="Francesc Boixadera" w:date="2020-11-10T12:31:00Z">
              <w:r>
                <w:rPr>
                  <w:rFonts w:eastAsiaTheme="minorEastAsia"/>
                  <w:color w:val="0070C0"/>
                  <w:lang w:val="en-US" w:eastAsia="zh-CN"/>
                </w:rPr>
                <w:t>MTK</w:t>
              </w:r>
            </w:ins>
          </w:p>
        </w:tc>
        <w:tc>
          <w:tcPr>
            <w:tcW w:w="8039" w:type="dxa"/>
            <w:tcPrChange w:id="3255" w:author="PANAITOPOL Dorin" w:date="2020-11-09T09:34:00Z">
              <w:tcPr>
                <w:tcW w:w="2795" w:type="dxa"/>
              </w:tcPr>
            </w:tcPrChange>
          </w:tcPr>
          <w:p w14:paraId="4988B677" w14:textId="31DD30FA" w:rsidR="00874E0D" w:rsidRDefault="00DD7BDB" w:rsidP="00775418">
            <w:pPr>
              <w:spacing w:after="120"/>
              <w:rPr>
                <w:ins w:id="3256" w:author="PANAITOPOL Dorin" w:date="2020-11-09T09:33:00Z"/>
                <w:rFonts w:eastAsiaTheme="minorEastAsia"/>
                <w:color w:val="0070C0"/>
                <w:lang w:val="en-US" w:eastAsia="zh-CN"/>
              </w:rPr>
            </w:pPr>
            <w:ins w:id="3257" w:author="Francesc Boixadera" w:date="2020-11-10T12:31:00Z">
              <w:r>
                <w:rPr>
                  <w:rFonts w:eastAsiaTheme="minorEastAsia"/>
                  <w:color w:val="0070C0"/>
                  <w:lang w:val="en-US" w:eastAsia="zh-CN"/>
                </w:rPr>
                <w:t>AGREE</w:t>
              </w:r>
            </w:ins>
          </w:p>
        </w:tc>
      </w:tr>
      <w:tr w:rsidR="00874E0D" w14:paraId="6AA1DBB7" w14:textId="77777777" w:rsidTr="00874E0D">
        <w:trPr>
          <w:ins w:id="3258" w:author="PANAITOPOL Dorin" w:date="2020-11-09T09:33:00Z"/>
        </w:trPr>
        <w:tc>
          <w:tcPr>
            <w:tcW w:w="1141" w:type="dxa"/>
            <w:tcPrChange w:id="3259" w:author="PANAITOPOL Dorin" w:date="2020-11-09T09:34:00Z">
              <w:tcPr>
                <w:tcW w:w="1141" w:type="dxa"/>
              </w:tcPr>
            </w:tcPrChange>
          </w:tcPr>
          <w:p w14:paraId="02E340CF" w14:textId="77777777" w:rsidR="00874E0D" w:rsidRDefault="00874E0D" w:rsidP="00775418">
            <w:pPr>
              <w:spacing w:after="120"/>
              <w:rPr>
                <w:ins w:id="3260" w:author="PANAITOPOL Dorin" w:date="2020-11-09T09:33:00Z"/>
                <w:rFonts w:eastAsiaTheme="minorEastAsia"/>
                <w:color w:val="0070C0"/>
                <w:lang w:val="en-US" w:eastAsia="zh-CN"/>
              </w:rPr>
            </w:pPr>
          </w:p>
        </w:tc>
        <w:tc>
          <w:tcPr>
            <w:tcW w:w="8039" w:type="dxa"/>
            <w:tcPrChange w:id="3261" w:author="PANAITOPOL Dorin" w:date="2020-11-09T09:34:00Z">
              <w:tcPr>
                <w:tcW w:w="2795" w:type="dxa"/>
              </w:tcPr>
            </w:tcPrChange>
          </w:tcPr>
          <w:p w14:paraId="6339F467" w14:textId="77777777" w:rsidR="00874E0D" w:rsidRDefault="00874E0D" w:rsidP="00775418">
            <w:pPr>
              <w:spacing w:after="120"/>
              <w:rPr>
                <w:ins w:id="3262" w:author="PANAITOPOL Dorin" w:date="2020-11-09T09:33:00Z"/>
                <w:rFonts w:eastAsiaTheme="minorEastAsia"/>
                <w:color w:val="0070C0"/>
                <w:lang w:val="en-US" w:eastAsia="zh-CN"/>
              </w:rPr>
            </w:pPr>
          </w:p>
        </w:tc>
      </w:tr>
      <w:tr w:rsidR="00874E0D" w14:paraId="53AA662B" w14:textId="77777777" w:rsidTr="00874E0D">
        <w:trPr>
          <w:ins w:id="3263" w:author="PANAITOPOL Dorin" w:date="2020-11-09T09:33:00Z"/>
        </w:trPr>
        <w:tc>
          <w:tcPr>
            <w:tcW w:w="1141" w:type="dxa"/>
            <w:tcPrChange w:id="3264" w:author="PANAITOPOL Dorin" w:date="2020-11-09T09:34:00Z">
              <w:tcPr>
                <w:tcW w:w="1141" w:type="dxa"/>
              </w:tcPr>
            </w:tcPrChange>
          </w:tcPr>
          <w:p w14:paraId="5E76F756" w14:textId="77777777" w:rsidR="00874E0D" w:rsidRDefault="00874E0D" w:rsidP="00775418">
            <w:pPr>
              <w:spacing w:after="120"/>
              <w:rPr>
                <w:ins w:id="3265" w:author="PANAITOPOL Dorin" w:date="2020-11-09T09:33:00Z"/>
                <w:rFonts w:eastAsiaTheme="minorEastAsia"/>
                <w:color w:val="0070C0"/>
                <w:lang w:val="en-US" w:eastAsia="zh-CN"/>
              </w:rPr>
            </w:pPr>
          </w:p>
        </w:tc>
        <w:tc>
          <w:tcPr>
            <w:tcW w:w="8039" w:type="dxa"/>
            <w:tcPrChange w:id="3266" w:author="PANAITOPOL Dorin" w:date="2020-11-09T09:34:00Z">
              <w:tcPr>
                <w:tcW w:w="2795" w:type="dxa"/>
              </w:tcPr>
            </w:tcPrChange>
          </w:tcPr>
          <w:p w14:paraId="14FB81C0" w14:textId="77777777" w:rsidR="00874E0D" w:rsidRDefault="00874E0D" w:rsidP="00775418">
            <w:pPr>
              <w:spacing w:after="120"/>
              <w:rPr>
                <w:ins w:id="3267" w:author="PANAITOPOL Dorin" w:date="2020-11-09T09:33:00Z"/>
                <w:rFonts w:eastAsiaTheme="minorEastAsia"/>
                <w:color w:val="0070C0"/>
                <w:lang w:val="en-US" w:eastAsia="zh-CN"/>
              </w:rPr>
            </w:pPr>
          </w:p>
        </w:tc>
      </w:tr>
      <w:tr w:rsidR="00874E0D" w14:paraId="5E9FCD8D" w14:textId="77777777" w:rsidTr="00874E0D">
        <w:trPr>
          <w:ins w:id="3268" w:author="PANAITOPOL Dorin" w:date="2020-11-09T09:33:00Z"/>
        </w:trPr>
        <w:tc>
          <w:tcPr>
            <w:tcW w:w="1141" w:type="dxa"/>
            <w:tcPrChange w:id="3269" w:author="PANAITOPOL Dorin" w:date="2020-11-09T09:34:00Z">
              <w:tcPr>
                <w:tcW w:w="1141" w:type="dxa"/>
              </w:tcPr>
            </w:tcPrChange>
          </w:tcPr>
          <w:p w14:paraId="4B1E5171" w14:textId="77777777" w:rsidR="00874E0D" w:rsidRDefault="00874E0D" w:rsidP="00775418">
            <w:pPr>
              <w:spacing w:after="120"/>
              <w:rPr>
                <w:ins w:id="3270" w:author="PANAITOPOL Dorin" w:date="2020-11-09T09:33:00Z"/>
                <w:rFonts w:eastAsiaTheme="minorEastAsia"/>
                <w:color w:val="0070C0"/>
                <w:lang w:val="en-US" w:eastAsia="zh-CN"/>
              </w:rPr>
            </w:pPr>
            <w:ins w:id="3271" w:author="PANAITOPOL Dorin" w:date="2020-11-09T09:33:00Z">
              <w:r>
                <w:rPr>
                  <w:rStyle w:val="eop"/>
                  <w:color w:val="E3008C"/>
                </w:rPr>
                <w:t> </w:t>
              </w:r>
            </w:ins>
          </w:p>
        </w:tc>
        <w:tc>
          <w:tcPr>
            <w:tcW w:w="8039" w:type="dxa"/>
            <w:tcPrChange w:id="3272" w:author="PANAITOPOL Dorin" w:date="2020-11-09T09:34:00Z">
              <w:tcPr>
                <w:tcW w:w="2795" w:type="dxa"/>
              </w:tcPr>
            </w:tcPrChange>
          </w:tcPr>
          <w:p w14:paraId="65274360" w14:textId="77777777" w:rsidR="00874E0D" w:rsidRDefault="00874E0D" w:rsidP="00775418">
            <w:pPr>
              <w:spacing w:after="120"/>
              <w:rPr>
                <w:ins w:id="3273" w:author="PANAITOPOL Dorin" w:date="2020-11-09T09:33:00Z"/>
                <w:rFonts w:eastAsiaTheme="minorEastAsia"/>
                <w:color w:val="0070C0"/>
                <w:lang w:val="en-US" w:eastAsia="zh-CN"/>
              </w:rPr>
            </w:pPr>
          </w:p>
        </w:tc>
      </w:tr>
      <w:tr w:rsidR="00874E0D" w14:paraId="1AC19C6D" w14:textId="77777777" w:rsidTr="00874E0D">
        <w:trPr>
          <w:ins w:id="3274" w:author="PANAITOPOL Dorin" w:date="2020-11-09T09:33:00Z"/>
        </w:trPr>
        <w:tc>
          <w:tcPr>
            <w:tcW w:w="1141" w:type="dxa"/>
            <w:tcPrChange w:id="3275" w:author="PANAITOPOL Dorin" w:date="2020-11-09T09:34:00Z">
              <w:tcPr>
                <w:tcW w:w="1141" w:type="dxa"/>
              </w:tcPr>
            </w:tcPrChange>
          </w:tcPr>
          <w:p w14:paraId="339D7842" w14:textId="77777777" w:rsidR="00874E0D" w:rsidRDefault="00874E0D" w:rsidP="00775418">
            <w:pPr>
              <w:spacing w:after="120"/>
              <w:rPr>
                <w:ins w:id="3276" w:author="PANAITOPOL Dorin" w:date="2020-11-09T09:33:00Z"/>
                <w:rFonts w:eastAsiaTheme="minorEastAsia"/>
                <w:color w:val="0070C0"/>
                <w:lang w:val="en-US" w:eastAsia="zh-CN"/>
              </w:rPr>
            </w:pPr>
          </w:p>
        </w:tc>
        <w:tc>
          <w:tcPr>
            <w:tcW w:w="8039" w:type="dxa"/>
            <w:tcPrChange w:id="3277" w:author="PANAITOPOL Dorin" w:date="2020-11-09T09:34:00Z">
              <w:tcPr>
                <w:tcW w:w="2795" w:type="dxa"/>
              </w:tcPr>
            </w:tcPrChange>
          </w:tcPr>
          <w:p w14:paraId="3B1B543E" w14:textId="77777777" w:rsidR="00874E0D" w:rsidRDefault="00874E0D" w:rsidP="00775418">
            <w:pPr>
              <w:spacing w:after="120"/>
              <w:rPr>
                <w:ins w:id="3278" w:author="PANAITOPOL Dorin" w:date="2020-11-09T09:33:00Z"/>
                <w:rFonts w:eastAsiaTheme="minorEastAsia"/>
                <w:color w:val="0070C0"/>
                <w:lang w:val="en-US" w:eastAsia="zh-CN"/>
              </w:rPr>
            </w:pPr>
          </w:p>
        </w:tc>
      </w:tr>
      <w:tr w:rsidR="00874E0D" w14:paraId="564F127B" w14:textId="77777777" w:rsidTr="00874E0D">
        <w:trPr>
          <w:ins w:id="3279" w:author="PANAITOPOL Dorin" w:date="2020-11-09T09:33:00Z"/>
        </w:trPr>
        <w:tc>
          <w:tcPr>
            <w:tcW w:w="1141" w:type="dxa"/>
            <w:tcPrChange w:id="3280" w:author="PANAITOPOL Dorin" w:date="2020-11-09T09:34:00Z">
              <w:tcPr>
                <w:tcW w:w="1141" w:type="dxa"/>
              </w:tcPr>
            </w:tcPrChange>
          </w:tcPr>
          <w:p w14:paraId="109ACAA8" w14:textId="77777777" w:rsidR="00874E0D" w:rsidRDefault="00874E0D" w:rsidP="00775418">
            <w:pPr>
              <w:spacing w:after="120"/>
              <w:rPr>
                <w:ins w:id="3281" w:author="PANAITOPOL Dorin" w:date="2020-11-09T09:33:00Z"/>
                <w:rFonts w:eastAsiaTheme="minorEastAsia"/>
                <w:color w:val="0070C0"/>
                <w:lang w:val="en-US" w:eastAsia="zh-CN"/>
              </w:rPr>
            </w:pPr>
          </w:p>
        </w:tc>
        <w:tc>
          <w:tcPr>
            <w:tcW w:w="8039" w:type="dxa"/>
            <w:tcPrChange w:id="3282" w:author="PANAITOPOL Dorin" w:date="2020-11-09T09:34:00Z">
              <w:tcPr>
                <w:tcW w:w="2795" w:type="dxa"/>
              </w:tcPr>
            </w:tcPrChange>
          </w:tcPr>
          <w:p w14:paraId="1D5D4655" w14:textId="77777777" w:rsidR="00874E0D" w:rsidRDefault="00874E0D" w:rsidP="00775418">
            <w:pPr>
              <w:spacing w:after="120"/>
              <w:rPr>
                <w:ins w:id="3283" w:author="PANAITOPOL Dorin" w:date="2020-11-09T09:33:00Z"/>
                <w:rFonts w:eastAsiaTheme="minorEastAsia"/>
                <w:color w:val="0070C0"/>
                <w:lang w:val="en-US" w:eastAsia="zh-CN"/>
              </w:rPr>
            </w:pPr>
          </w:p>
        </w:tc>
      </w:tr>
      <w:tr w:rsidR="00874E0D" w14:paraId="4D830FF2" w14:textId="77777777" w:rsidTr="00874E0D">
        <w:trPr>
          <w:ins w:id="3284" w:author="PANAITOPOL Dorin" w:date="2020-11-09T09:33:00Z"/>
        </w:trPr>
        <w:tc>
          <w:tcPr>
            <w:tcW w:w="1141" w:type="dxa"/>
            <w:tcPrChange w:id="3285" w:author="PANAITOPOL Dorin" w:date="2020-11-09T09:34:00Z">
              <w:tcPr>
                <w:tcW w:w="1141" w:type="dxa"/>
              </w:tcPr>
            </w:tcPrChange>
          </w:tcPr>
          <w:p w14:paraId="3284D0A7" w14:textId="77777777" w:rsidR="00874E0D" w:rsidRDefault="00874E0D" w:rsidP="00775418">
            <w:pPr>
              <w:spacing w:after="120"/>
              <w:rPr>
                <w:ins w:id="3286" w:author="PANAITOPOL Dorin" w:date="2020-11-09T09:33:00Z"/>
                <w:rFonts w:eastAsiaTheme="minorEastAsia"/>
                <w:color w:val="0070C0"/>
                <w:lang w:val="en-US" w:eastAsia="zh-CN"/>
              </w:rPr>
            </w:pPr>
          </w:p>
        </w:tc>
        <w:tc>
          <w:tcPr>
            <w:tcW w:w="8039" w:type="dxa"/>
            <w:tcPrChange w:id="3287" w:author="PANAITOPOL Dorin" w:date="2020-11-09T09:34:00Z">
              <w:tcPr>
                <w:tcW w:w="2795" w:type="dxa"/>
              </w:tcPr>
            </w:tcPrChange>
          </w:tcPr>
          <w:p w14:paraId="2C455396" w14:textId="77777777" w:rsidR="00874E0D" w:rsidRDefault="00874E0D" w:rsidP="00775418">
            <w:pPr>
              <w:spacing w:after="120"/>
              <w:rPr>
                <w:ins w:id="3288" w:author="PANAITOPOL Dorin" w:date="2020-11-09T09:33:00Z"/>
                <w:rFonts w:eastAsiaTheme="minorEastAsia"/>
                <w:color w:val="0070C0"/>
                <w:lang w:val="en-US" w:eastAsia="zh-CN"/>
              </w:rPr>
            </w:pPr>
          </w:p>
        </w:tc>
      </w:tr>
      <w:tr w:rsidR="00874E0D" w14:paraId="4429FB20" w14:textId="77777777" w:rsidTr="00874E0D">
        <w:trPr>
          <w:ins w:id="3289" w:author="PANAITOPOL Dorin" w:date="2020-11-09T09:33:00Z"/>
        </w:trPr>
        <w:tc>
          <w:tcPr>
            <w:tcW w:w="1141" w:type="dxa"/>
            <w:tcPrChange w:id="3290" w:author="PANAITOPOL Dorin" w:date="2020-11-09T09:34:00Z">
              <w:tcPr>
                <w:tcW w:w="1141" w:type="dxa"/>
              </w:tcPr>
            </w:tcPrChange>
          </w:tcPr>
          <w:p w14:paraId="38079A45" w14:textId="77777777" w:rsidR="00874E0D" w:rsidRDefault="00874E0D" w:rsidP="00775418">
            <w:pPr>
              <w:spacing w:after="120"/>
              <w:rPr>
                <w:ins w:id="3291" w:author="PANAITOPOL Dorin" w:date="2020-11-09T09:33:00Z"/>
                <w:rFonts w:eastAsiaTheme="minorEastAsia"/>
                <w:color w:val="0070C0"/>
                <w:lang w:val="en-US" w:eastAsia="zh-CN"/>
              </w:rPr>
            </w:pPr>
          </w:p>
        </w:tc>
        <w:tc>
          <w:tcPr>
            <w:tcW w:w="8039" w:type="dxa"/>
            <w:tcPrChange w:id="3292" w:author="PANAITOPOL Dorin" w:date="2020-11-09T09:34:00Z">
              <w:tcPr>
                <w:tcW w:w="2795" w:type="dxa"/>
              </w:tcPr>
            </w:tcPrChange>
          </w:tcPr>
          <w:p w14:paraId="16B61D5D" w14:textId="77777777" w:rsidR="00874E0D" w:rsidRDefault="00874E0D" w:rsidP="00775418">
            <w:pPr>
              <w:spacing w:after="120"/>
              <w:rPr>
                <w:ins w:id="3293"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294" w:author="PANAITOPOL Dorin" w:date="2020-11-09T09:33:00Z"/>
          <w:color w:val="0070C0"/>
          <w:szCs w:val="24"/>
          <w:lang w:eastAsia="zh-CN"/>
        </w:rPr>
      </w:pPr>
    </w:p>
    <w:p w14:paraId="4F762EF2" w14:textId="77777777" w:rsidR="00874E0D" w:rsidRPr="00504476" w:rsidRDefault="00874E0D" w:rsidP="00644F8D">
      <w:pPr>
        <w:rPr>
          <w:ins w:id="3295" w:author="PANAITOPOL Dorin" w:date="2020-11-09T09:12:00Z"/>
          <w:rFonts w:ascii="Arial" w:hAnsi="Arial"/>
          <w:lang w:val="en-US" w:eastAsia="zh-CN"/>
        </w:rPr>
      </w:pPr>
    </w:p>
    <w:p w14:paraId="43534958" w14:textId="77777777" w:rsidR="00644F8D" w:rsidRDefault="00644F8D" w:rsidP="00644F8D">
      <w:pPr>
        <w:pStyle w:val="1"/>
        <w:rPr>
          <w:ins w:id="3296" w:author="PANAITOPOL Dorin" w:date="2020-11-09T09:12:00Z"/>
          <w:lang w:eastAsia="ja-JP"/>
        </w:rPr>
      </w:pPr>
      <w:ins w:id="3297"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afc"/>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B1732C">
            <w:pPr>
              <w:spacing w:after="120"/>
              <w:jc w:val="center"/>
              <w:rPr>
                <w:i/>
                <w:color w:val="0070C0"/>
                <w:lang w:val="fr-FR" w:eastAsia="zh-CN"/>
              </w:rPr>
            </w:pPr>
            <w:hyperlink r:id="rId87" w:tgtFrame="_blank" w:history="1">
              <w:r w:rsidR="003C2708">
                <w:rPr>
                  <w:rStyle w:val="aff0"/>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B1732C">
            <w:pPr>
              <w:spacing w:after="120"/>
              <w:jc w:val="center"/>
              <w:rPr>
                <w:i/>
                <w:color w:val="0070C0"/>
                <w:lang w:val="fr-FR" w:eastAsia="zh-CN"/>
              </w:rPr>
            </w:pPr>
            <w:hyperlink r:id="rId88" w:tgtFrame="_blank" w:history="1">
              <w:r w:rsidR="003C2708">
                <w:rPr>
                  <w:rStyle w:val="aff0"/>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B1732C">
            <w:pPr>
              <w:spacing w:after="120"/>
              <w:jc w:val="center"/>
              <w:rPr>
                <w:i/>
                <w:color w:val="0070C0"/>
                <w:lang w:val="fr-FR" w:eastAsia="zh-CN"/>
              </w:rPr>
            </w:pPr>
            <w:hyperlink r:id="rId89" w:tgtFrame="_blank" w:history="1">
              <w:r w:rsidR="003C2708">
                <w:rPr>
                  <w:rStyle w:val="aff0"/>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B1732C">
            <w:pPr>
              <w:spacing w:after="120"/>
              <w:jc w:val="center"/>
              <w:rPr>
                <w:i/>
                <w:color w:val="0070C0"/>
                <w:lang w:val="fr-FR" w:eastAsia="zh-CN"/>
              </w:rPr>
            </w:pPr>
            <w:hyperlink r:id="rId90" w:tgtFrame="_blank" w:history="1">
              <w:r w:rsidR="003C2708">
                <w:rPr>
                  <w:rStyle w:val="aff0"/>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B1732C">
            <w:pPr>
              <w:spacing w:after="120"/>
              <w:jc w:val="center"/>
              <w:rPr>
                <w:i/>
                <w:color w:val="0070C0"/>
                <w:lang w:val="fr-FR" w:eastAsia="zh-CN"/>
              </w:rPr>
            </w:pPr>
            <w:hyperlink r:id="rId91" w:tgtFrame="_blank" w:history="1">
              <w:r w:rsidR="003C2708">
                <w:rPr>
                  <w:rStyle w:val="aff0"/>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5B6799" w14:paraId="281D6ED1" w14:textId="77777777">
        <w:trPr>
          <w:trHeight w:val="468"/>
        </w:trPr>
        <w:tc>
          <w:tcPr>
            <w:tcW w:w="1648" w:type="dxa"/>
            <w:vAlign w:val="center"/>
          </w:tcPr>
          <w:p w14:paraId="281D6E9A" w14:textId="77777777" w:rsidR="00A52C25" w:rsidRDefault="00B1732C">
            <w:pPr>
              <w:spacing w:after="120"/>
              <w:jc w:val="center"/>
            </w:pPr>
            <w:hyperlink r:id="rId92" w:tgtFrame="_blank" w:history="1">
              <w:r w:rsidR="003C2708">
                <w:rPr>
                  <w:rStyle w:val="aff0"/>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B1732C">
            <w:pPr>
              <w:spacing w:after="120"/>
              <w:jc w:val="center"/>
              <w:rPr>
                <w:i/>
                <w:color w:val="0070C0"/>
                <w:lang w:val="fr-FR" w:eastAsia="zh-CN"/>
              </w:rPr>
            </w:pPr>
            <w:hyperlink r:id="rId93" w:tgtFrame="_blank" w:history="1">
              <w:r w:rsidR="003C2708">
                <w:rPr>
                  <w:rStyle w:val="aff0"/>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B1732C">
            <w:pPr>
              <w:spacing w:after="120"/>
              <w:jc w:val="center"/>
              <w:rPr>
                <w:i/>
                <w:color w:val="0070C0"/>
                <w:lang w:val="fr-FR" w:eastAsia="zh-CN"/>
              </w:rPr>
            </w:pPr>
            <w:hyperlink r:id="rId94" w:tgtFrame="_blank" w:history="1">
              <w:r w:rsidR="003C2708">
                <w:rPr>
                  <w:rStyle w:val="aff0"/>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w:t>
            </w:r>
            <w:proofErr w:type="gramStart"/>
            <w:r>
              <w:rPr>
                <w:rFonts w:asciiTheme="majorBidi" w:eastAsia="Calibri" w:hAnsiTheme="majorBidi" w:cstheme="majorBidi"/>
                <w:bCs/>
              </w:rPr>
              <w:t>high speed</w:t>
            </w:r>
            <w:proofErr w:type="gramEnd"/>
            <w:r>
              <w:rPr>
                <w:rFonts w:asciiTheme="majorBidi" w:eastAsia="Calibri" w:hAnsiTheme="majorBidi" w:cstheme="majorBidi"/>
                <w:bCs/>
              </w:rPr>
              <w:t xml:space="preserve">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B1732C">
            <w:pPr>
              <w:spacing w:after="120"/>
              <w:jc w:val="center"/>
              <w:rPr>
                <w:i/>
                <w:color w:val="0070C0"/>
                <w:lang w:val="fr-FR" w:eastAsia="zh-CN"/>
              </w:rPr>
            </w:pPr>
            <w:hyperlink r:id="rId95" w:tgtFrame="_blank" w:history="1">
              <w:r w:rsidR="003C2708">
                <w:rPr>
                  <w:rStyle w:val="aff0"/>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B1732C">
            <w:pPr>
              <w:spacing w:after="120"/>
              <w:jc w:val="center"/>
              <w:rPr>
                <w:i/>
                <w:color w:val="0070C0"/>
                <w:lang w:val="fr-FR" w:eastAsia="zh-CN"/>
              </w:rPr>
            </w:pPr>
            <w:hyperlink r:id="rId96" w:tgtFrame="_blank" w:history="1">
              <w:r w:rsidR="003C2708">
                <w:rPr>
                  <w:rStyle w:val="aff0"/>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B1732C">
            <w:pPr>
              <w:spacing w:after="120"/>
              <w:jc w:val="center"/>
              <w:rPr>
                <w:i/>
                <w:color w:val="0070C0"/>
                <w:lang w:val="fr-FR" w:eastAsia="zh-CN"/>
              </w:rPr>
            </w:pPr>
            <w:hyperlink r:id="rId97" w:tgtFrame="_blank" w:history="1">
              <w:r w:rsidR="003C2708">
                <w:rPr>
                  <w:rStyle w:val="aff0"/>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F10" w14:textId="77777777">
        <w:trPr>
          <w:trHeight w:val="468"/>
        </w:trPr>
        <w:tc>
          <w:tcPr>
            <w:tcW w:w="1648" w:type="dxa"/>
            <w:vAlign w:val="center"/>
          </w:tcPr>
          <w:p w14:paraId="281D6F04" w14:textId="77777777" w:rsidR="00A52C25" w:rsidRDefault="00B1732C">
            <w:pPr>
              <w:spacing w:after="120"/>
              <w:jc w:val="center"/>
              <w:rPr>
                <w:i/>
                <w:color w:val="0070C0"/>
                <w:lang w:val="fr-FR" w:eastAsia="zh-CN"/>
              </w:rPr>
            </w:pPr>
            <w:hyperlink r:id="rId98" w:tgtFrame="_blank" w:history="1">
              <w:r w:rsidR="003C2708">
                <w:rPr>
                  <w:rStyle w:val="aff0"/>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8: </w:t>
            </w:r>
            <w:proofErr w:type="gramStart"/>
            <w:r>
              <w:rPr>
                <w:rFonts w:asciiTheme="majorBidi" w:hAnsiTheme="majorBidi" w:cstheme="majorBidi"/>
              </w:rPr>
              <w:t>Down-select</w:t>
            </w:r>
            <w:proofErr w:type="gramEnd"/>
            <w:r>
              <w:rPr>
                <w:rFonts w:asciiTheme="majorBidi" w:hAnsiTheme="majorBidi" w:cstheme="majorBidi"/>
              </w:rPr>
              <w:t xml:space="preserve">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B1732C">
            <w:pPr>
              <w:spacing w:after="120"/>
              <w:jc w:val="center"/>
              <w:rPr>
                <w:i/>
                <w:color w:val="0070C0"/>
                <w:lang w:val="fr-FR" w:eastAsia="zh-CN"/>
              </w:rPr>
            </w:pPr>
            <w:hyperlink r:id="rId99" w:tgtFrame="_blank" w:history="1">
              <w:r w:rsidR="003C2708">
                <w:rPr>
                  <w:rStyle w:val="aff0"/>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 xml:space="preserve">A down-selection of coexistence NTN/NR scenarios is </w:t>
            </w:r>
            <w:proofErr w:type="gramStart"/>
            <w:r>
              <w:rPr>
                <w:rFonts w:asciiTheme="majorBidi" w:hAnsiTheme="majorBidi" w:cstheme="majorBidi"/>
                <w:bCs/>
                <w:iCs/>
              </w:rPr>
              <w:t>needed,</w:t>
            </w:r>
            <w:proofErr w:type="gramEnd"/>
            <w:r>
              <w:rPr>
                <w:rFonts w:asciiTheme="majorBidi" w:hAnsiTheme="majorBidi" w:cstheme="majorBidi"/>
                <w:bCs/>
                <w:iCs/>
              </w:rPr>
              <w:t xml:space="preserve">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B1732C">
            <w:pPr>
              <w:spacing w:after="120"/>
              <w:jc w:val="center"/>
              <w:rPr>
                <w:i/>
                <w:color w:val="0070C0"/>
                <w:lang w:val="fr-FR" w:eastAsia="zh-CN"/>
              </w:rPr>
            </w:pPr>
            <w:hyperlink r:id="rId100" w:tgtFrame="_blank" w:history="1">
              <w:r w:rsidR="003C2708">
                <w:rPr>
                  <w:rStyle w:val="aff0"/>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B1732C">
            <w:pPr>
              <w:spacing w:after="120"/>
              <w:jc w:val="center"/>
              <w:rPr>
                <w:i/>
                <w:color w:val="0070C0"/>
                <w:lang w:val="fr-FR" w:eastAsia="zh-CN"/>
              </w:rPr>
            </w:pPr>
            <w:hyperlink r:id="rId101" w:tgtFrame="_blank" w:history="1">
              <w:r w:rsidR="003C2708">
                <w:rPr>
                  <w:rStyle w:val="aff0"/>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B1732C">
            <w:pPr>
              <w:spacing w:after="120"/>
              <w:jc w:val="center"/>
              <w:rPr>
                <w:i/>
                <w:color w:val="0070C0"/>
                <w:lang w:val="fr-FR" w:eastAsia="zh-CN"/>
              </w:rPr>
            </w:pPr>
            <w:hyperlink r:id="rId102" w:tgtFrame="_blank" w:history="1">
              <w:r w:rsidR="003C2708">
                <w:rPr>
                  <w:rStyle w:val="aff0"/>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lastRenderedPageBreak/>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FCCC" w14:textId="77777777" w:rsidR="00B1732C" w:rsidRDefault="00B1732C" w:rsidP="00440486">
      <w:pPr>
        <w:spacing w:after="0"/>
      </w:pPr>
      <w:r>
        <w:separator/>
      </w:r>
    </w:p>
  </w:endnote>
  <w:endnote w:type="continuationSeparator" w:id="0">
    <w:p w14:paraId="11A767D6" w14:textId="77777777" w:rsidR="00B1732C" w:rsidRDefault="00B1732C"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7BAE" w14:textId="77777777" w:rsidR="00B1732C" w:rsidRDefault="00B1732C" w:rsidP="00440486">
      <w:pPr>
        <w:spacing w:after="0"/>
      </w:pPr>
      <w:r>
        <w:separator/>
      </w:r>
    </w:p>
  </w:footnote>
  <w:footnote w:type="continuationSeparator" w:id="0">
    <w:p w14:paraId="2AB93C8E" w14:textId="77777777" w:rsidR="00B1732C" w:rsidRDefault="00B1732C"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C7B00"/>
    <w:rsid w:val="002D03E5"/>
    <w:rsid w:val="002D36EB"/>
    <w:rsid w:val="002D6BDF"/>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C40"/>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487B"/>
    <w:rsid w:val="003770F6"/>
    <w:rsid w:val="0038087D"/>
    <w:rsid w:val="00383E37"/>
    <w:rsid w:val="003878FC"/>
    <w:rsid w:val="003914E4"/>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9149A"/>
    <w:rsid w:val="005956EE"/>
    <w:rsid w:val="005A083E"/>
    <w:rsid w:val="005A1D21"/>
    <w:rsid w:val="005A4C27"/>
    <w:rsid w:val="005A54AB"/>
    <w:rsid w:val="005A7CE3"/>
    <w:rsid w:val="005B36D9"/>
    <w:rsid w:val="005B4802"/>
    <w:rsid w:val="005B6799"/>
    <w:rsid w:val="005C1EA6"/>
    <w:rsid w:val="005C480E"/>
    <w:rsid w:val="005C740E"/>
    <w:rsid w:val="005D0B99"/>
    <w:rsid w:val="005D308E"/>
    <w:rsid w:val="005D3A48"/>
    <w:rsid w:val="005D79B3"/>
    <w:rsid w:val="005D7AF8"/>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74A6"/>
    <w:rsid w:val="00B4108D"/>
    <w:rsid w:val="00B42C7C"/>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660C"/>
    <w:rsid w:val="00BF77BD"/>
    <w:rsid w:val="00C01D50"/>
    <w:rsid w:val="00C01EB1"/>
    <w:rsid w:val="00C056DC"/>
    <w:rsid w:val="00C07A20"/>
    <w:rsid w:val="00C12AB4"/>
    <w:rsid w:val="00C1329B"/>
    <w:rsid w:val="00C16E68"/>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0B3C"/>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B2A"/>
    <w:rsid w:val="00ED752E"/>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変更箇所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5"/>
    <w:uiPriority w:val="34"/>
    <w:qFormat/>
    <w:locked/>
    <w:rPr>
      <w:rFonts w:eastAsia="ＭＳ 明朝"/>
      <w:lang w:val="en-GB" w:eastAsia="en-US"/>
    </w:rPr>
  </w:style>
  <w:style w:type="paragraph" w:customStyle="1" w:styleId="RAN4Observation">
    <w:name w:val="RAN4 Observation"/>
    <w:basedOn w:val="aff5"/>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a0"/>
    <w:rsid w:val="00C226AA"/>
  </w:style>
  <w:style w:type="character" w:customStyle="1" w:styleId="eop">
    <w:name w:val="eop"/>
    <w:basedOn w:val="a0"/>
    <w:rsid w:val="00C226AA"/>
  </w:style>
  <w:style w:type="paragraph" w:customStyle="1" w:styleId="paragraph">
    <w:name w:val="paragraph"/>
    <w:basedOn w:val="a"/>
    <w:rsid w:val="00C226AA"/>
    <w:pPr>
      <w:spacing w:before="100" w:beforeAutospacing="1" w:after="100" w:afterAutospacing="1"/>
    </w:pPr>
    <w:rPr>
      <w:rFonts w:eastAsia="Times New Roman"/>
      <w:sz w:val="24"/>
      <w:szCs w:val="24"/>
      <w:lang w:val="en-US"/>
    </w:rPr>
  </w:style>
  <w:style w:type="paragraph" w:customStyle="1" w:styleId="3GPPText">
    <w:name w:val="3GPP Text"/>
    <w:basedOn w:val="a"/>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467.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66" Type="http://schemas.openxmlformats.org/officeDocument/2006/relationships/hyperlink" Target="https://www.3gpp.org/ftp/TSG_RAN/WG4_Radio/TSGR4_97_e/Docs/R4-2014066.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87" Type="http://schemas.openxmlformats.org/officeDocument/2006/relationships/hyperlink" Target="https://www.3gpp.org/ftp/TSG_RAN/WG4_Radio/TSGR4_97_e/Docs/R4-201590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6.zip" TargetMode="External"/><Relationship Id="rId59" Type="http://schemas.openxmlformats.org/officeDocument/2006/relationships/hyperlink" Target="https://www.3gpp.org/ftp/TSG_RAN/WG4_Radio/TSGR4_97_e/Docs/R4-2015913.zip" TargetMode="External"/><Relationship Id="rId67" Type="http://schemas.openxmlformats.org/officeDocument/2006/relationships/hyperlink" Target="https://www.3gpp.org/ftp/TSG_RAN/WG4_Radio/TSGR4_97_e/Docs/R4-2014467.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B1F29-5EAD-4527-95EB-4E51934C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111</Pages>
  <Words>35103</Words>
  <Characters>200092</Characters>
  <Application>Microsoft Office Word</Application>
  <DocSecurity>0</DocSecurity>
  <Lines>1667</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234726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Ouchi Mikihiro (大内 幹博)</cp:lastModifiedBy>
  <cp:revision>9</cp:revision>
  <cp:lastPrinted>2019-04-25T01:09:00Z</cp:lastPrinted>
  <dcterms:created xsi:type="dcterms:W3CDTF">2020-11-10T12:05:00Z</dcterms:created>
  <dcterms:modified xsi:type="dcterms:W3CDTF">2020-11-10T13:35:00Z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